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7E1D3A" w14:textId="595A68ED" w:rsidR="009C01E2" w:rsidRPr="009C01E2" w:rsidRDefault="009C01E2" w:rsidP="009C01E2">
      <w:pPr>
        <w:pStyle w:val="Heading1"/>
      </w:pPr>
      <w:r w:rsidRPr="009C01E2">
        <w:t>Attachment D to Resolution No. R2</w:t>
      </w:r>
      <w:r w:rsidR="005D7FAB">
        <w:t>1</w:t>
      </w:r>
      <w:r w:rsidRPr="009C01E2">
        <w:t>-00</w:t>
      </w:r>
      <w:r w:rsidR="005D7FAB">
        <w:t>1</w:t>
      </w:r>
    </w:p>
    <w:p w14:paraId="6F3409F1" w14:textId="77777777" w:rsidR="009C01E2" w:rsidRDefault="009C01E2" w:rsidP="009C01E2">
      <w:pPr>
        <w:pStyle w:val="BodyText"/>
        <w:rPr>
          <w:b/>
          <w:sz w:val="24"/>
        </w:rPr>
      </w:pPr>
    </w:p>
    <w:p w14:paraId="3A6E5484" w14:textId="77777777" w:rsidR="009C01E2" w:rsidRDefault="009C01E2" w:rsidP="009C01E2">
      <w:pPr>
        <w:pStyle w:val="BodytextBold"/>
      </w:pPr>
      <w:r>
        <w:t>Proposed Amendment to the Water Quality Control Plan – Los Angeles Region to Revise the Ballona Creek Estuary Toxic Pollutants TMDL</w:t>
      </w:r>
    </w:p>
    <w:p w14:paraId="35AD306F" w14:textId="77777777" w:rsidR="009C01E2" w:rsidRDefault="009C01E2" w:rsidP="009C01E2">
      <w:pPr>
        <w:pStyle w:val="BodyText"/>
        <w:spacing w:before="10"/>
        <w:rPr>
          <w:b/>
          <w:sz w:val="20"/>
        </w:rPr>
      </w:pPr>
    </w:p>
    <w:p w14:paraId="2431D4BD" w14:textId="77777777" w:rsidR="009C01E2" w:rsidRDefault="009C01E2" w:rsidP="009C01E2">
      <w:pPr>
        <w:pStyle w:val="BodytextBold"/>
        <w:jc w:val="center"/>
      </w:pPr>
      <w:r>
        <w:t>Amendments:</w:t>
      </w:r>
    </w:p>
    <w:p w14:paraId="26BB0D5C" w14:textId="77777777" w:rsidR="009C01E2" w:rsidRDefault="009C01E2" w:rsidP="009C01E2">
      <w:pPr>
        <w:pStyle w:val="BodyText"/>
        <w:spacing w:before="11"/>
        <w:rPr>
          <w:b/>
          <w:sz w:val="23"/>
        </w:rPr>
      </w:pPr>
    </w:p>
    <w:p w14:paraId="70FC4CD3" w14:textId="77777777" w:rsidR="009C01E2" w:rsidRDefault="009C01E2" w:rsidP="009C01E2">
      <w:pPr>
        <w:pStyle w:val="BodytextBold"/>
      </w:pPr>
      <w:r>
        <w:t>Chapter 7. Total Maximum Daily Loads (TMDLs) Summaries, Section 7-14 (Ballona Creek Estuary Toxic Pollutants TMDL)</w:t>
      </w:r>
    </w:p>
    <w:p w14:paraId="1A1C22A8" w14:textId="77777777" w:rsidR="009C01E2" w:rsidRPr="00C467D4" w:rsidRDefault="009C01E2" w:rsidP="009C01E2">
      <w:pPr>
        <w:pStyle w:val="BodyText"/>
        <w:spacing w:before="6"/>
        <w:rPr>
          <w:b/>
          <w:sz w:val="24"/>
          <w:szCs w:val="24"/>
        </w:rPr>
      </w:pPr>
    </w:p>
    <w:p w14:paraId="446A3F01" w14:textId="77777777" w:rsidR="009C01E2" w:rsidRDefault="009C01E2" w:rsidP="009C01E2">
      <w:pPr>
        <w:pStyle w:val="BodyText"/>
        <w:spacing w:line="465" w:lineRule="auto"/>
        <w:ind w:left="119" w:right="1280"/>
      </w:pPr>
      <w:r>
        <w:t>This TMDL was adopted by the Regional Water Quality Control Board on July 7, 2005. This TMDL was approved by:</w:t>
      </w:r>
    </w:p>
    <w:p w14:paraId="3AFFD724" w14:textId="77777777" w:rsidR="009C01E2" w:rsidRDefault="009C01E2" w:rsidP="009C01E2">
      <w:pPr>
        <w:pStyle w:val="BodyText"/>
        <w:spacing w:before="3"/>
        <w:ind w:left="120" w:right="3418"/>
      </w:pPr>
      <w:r>
        <w:t>The State Water Resources Control Board on October 20, 2005. The Office of Administrative Law on December 15, 2005.</w:t>
      </w:r>
    </w:p>
    <w:p w14:paraId="03ED4863" w14:textId="77777777" w:rsidR="009C01E2" w:rsidRDefault="009C01E2" w:rsidP="009C01E2">
      <w:pPr>
        <w:pStyle w:val="BodyText"/>
        <w:spacing w:before="1"/>
        <w:ind w:left="119"/>
      </w:pPr>
      <w:r>
        <w:t>The U.S. Environmental Protection Agency on December 22, 2005.</w:t>
      </w:r>
    </w:p>
    <w:p w14:paraId="40FEBC4E" w14:textId="77777777" w:rsidR="009C01E2" w:rsidRDefault="009C01E2" w:rsidP="009C01E2">
      <w:pPr>
        <w:pStyle w:val="BodyText"/>
        <w:rPr>
          <w:sz w:val="24"/>
        </w:rPr>
      </w:pPr>
    </w:p>
    <w:p w14:paraId="078ADAF9" w14:textId="77777777" w:rsidR="009C01E2" w:rsidRDefault="009C01E2" w:rsidP="009C01E2">
      <w:pPr>
        <w:pStyle w:val="BodyText"/>
        <w:ind w:left="119"/>
      </w:pPr>
      <w:r>
        <w:t>This TMDL was revised by:</w:t>
      </w:r>
    </w:p>
    <w:p w14:paraId="74FF45BD" w14:textId="77777777" w:rsidR="009C01E2" w:rsidRDefault="009C01E2" w:rsidP="009C01E2">
      <w:pPr>
        <w:pStyle w:val="BodyText"/>
        <w:spacing w:before="10"/>
        <w:rPr>
          <w:sz w:val="20"/>
        </w:rPr>
      </w:pPr>
    </w:p>
    <w:p w14:paraId="00236836" w14:textId="77777777" w:rsidR="009C01E2" w:rsidRDefault="009C01E2" w:rsidP="009C01E2">
      <w:pPr>
        <w:pStyle w:val="BodyText"/>
        <w:ind w:left="119"/>
      </w:pPr>
      <w:r>
        <w:t>The Regional Water Quality Control Board on December 5, 2013.</w:t>
      </w:r>
    </w:p>
    <w:p w14:paraId="69619F87" w14:textId="77777777" w:rsidR="009C01E2" w:rsidRDefault="009C01E2" w:rsidP="009C01E2">
      <w:pPr>
        <w:pStyle w:val="BodyText"/>
        <w:rPr>
          <w:sz w:val="24"/>
        </w:rPr>
      </w:pPr>
    </w:p>
    <w:p w14:paraId="6131FBEC" w14:textId="77777777" w:rsidR="009C01E2" w:rsidRDefault="009C01E2" w:rsidP="009C01E2">
      <w:pPr>
        <w:pStyle w:val="BodyText"/>
        <w:ind w:left="119"/>
      </w:pPr>
      <w:r>
        <w:t>This revised TMDL was approved by:</w:t>
      </w:r>
    </w:p>
    <w:p w14:paraId="559A7AF4" w14:textId="77777777" w:rsidR="009C01E2" w:rsidRDefault="009C01E2" w:rsidP="009C01E2">
      <w:pPr>
        <w:pStyle w:val="BodyText"/>
        <w:spacing w:before="80" w:line="316" w:lineRule="auto"/>
        <w:ind w:left="119" w:right="3725"/>
      </w:pPr>
      <w:r>
        <w:t>The State Water Resources Control Board on June 17, 2014. The Office of Administrative Law on May 4, 2015.</w:t>
      </w:r>
    </w:p>
    <w:p w14:paraId="226BC3E6" w14:textId="77777777" w:rsidR="009C01E2" w:rsidRDefault="009C01E2" w:rsidP="009C01E2">
      <w:pPr>
        <w:pStyle w:val="BodyText"/>
        <w:spacing w:line="251" w:lineRule="exact"/>
        <w:ind w:left="120"/>
      </w:pPr>
      <w:r>
        <w:t>The U.S. Environmental Protection Agency on October 26, 2015.</w:t>
      </w:r>
    </w:p>
    <w:p w14:paraId="1B471F8E" w14:textId="77777777" w:rsidR="009C01E2" w:rsidRDefault="009C01E2" w:rsidP="009C01E2">
      <w:pPr>
        <w:pStyle w:val="BodyText"/>
        <w:rPr>
          <w:ins w:id="0" w:author="Pearson, Jessica@Waterboards" w:date="2020-10-02T10:48:00Z"/>
          <w:sz w:val="24"/>
        </w:rPr>
      </w:pPr>
    </w:p>
    <w:p w14:paraId="12924BA0" w14:textId="77777777" w:rsidR="009C01E2" w:rsidRDefault="009C01E2" w:rsidP="009C01E2">
      <w:pPr>
        <w:pStyle w:val="BodyText"/>
        <w:ind w:left="120"/>
        <w:rPr>
          <w:ins w:id="1" w:author="Pearson, Jessica@Waterboards" w:date="2020-10-02T10:48:00Z"/>
        </w:rPr>
      </w:pPr>
      <w:ins w:id="2" w:author="Pearson, Jessica@Waterboards" w:date="2020-10-02T10:48:00Z">
        <w:r>
          <w:t>This TMDL was revised by:</w:t>
        </w:r>
      </w:ins>
    </w:p>
    <w:p w14:paraId="116C0614" w14:textId="77777777" w:rsidR="009C01E2" w:rsidRDefault="009C01E2" w:rsidP="009C01E2">
      <w:pPr>
        <w:pStyle w:val="BodyText"/>
        <w:spacing w:before="10"/>
        <w:rPr>
          <w:ins w:id="3" w:author="Pearson, Jessica@Waterboards" w:date="2020-10-02T10:48:00Z"/>
          <w:sz w:val="20"/>
        </w:rPr>
      </w:pPr>
    </w:p>
    <w:p w14:paraId="7831F5A5" w14:textId="77777777" w:rsidR="009C01E2" w:rsidRDefault="009C01E2" w:rsidP="009C01E2">
      <w:pPr>
        <w:pStyle w:val="BodyText"/>
        <w:spacing w:line="468" w:lineRule="auto"/>
        <w:ind w:left="120" w:right="3932"/>
        <w:rPr>
          <w:ins w:id="4" w:author="Pearson, Jessica@Waterboards" w:date="2020-10-02T10:48:00Z"/>
        </w:rPr>
      </w:pPr>
      <w:ins w:id="5" w:author="Pearson, Jessica@Waterboards" w:date="2020-10-02T10:48:00Z">
        <w:r>
          <w:t xml:space="preserve">The Regional Water Quality Control Board on </w:t>
        </w:r>
        <w:bookmarkStart w:id="6" w:name="_Hlk52525659"/>
        <w:r>
          <w:t>[date].</w:t>
        </w:r>
        <w:bookmarkEnd w:id="6"/>
      </w:ins>
    </w:p>
    <w:p w14:paraId="2FA9A69D" w14:textId="77777777" w:rsidR="009C01E2" w:rsidRDefault="009C01E2" w:rsidP="009C01E2">
      <w:pPr>
        <w:pStyle w:val="BodyText"/>
        <w:spacing w:line="468" w:lineRule="auto"/>
        <w:ind w:left="120" w:right="3932"/>
        <w:rPr>
          <w:ins w:id="7" w:author="Pearson, Jessica@Waterboards" w:date="2020-10-02T10:48:00Z"/>
        </w:rPr>
      </w:pPr>
      <w:ins w:id="8" w:author="Pearson, Jessica@Waterboards" w:date="2020-10-02T10:48:00Z">
        <w:r>
          <w:t>This revised TMDL was approved by:</w:t>
        </w:r>
      </w:ins>
    </w:p>
    <w:p w14:paraId="1A69AFA0" w14:textId="77777777" w:rsidR="009C01E2" w:rsidRDefault="009C01E2" w:rsidP="009C01E2">
      <w:pPr>
        <w:pStyle w:val="BodyText"/>
        <w:ind w:left="120" w:right="3920"/>
        <w:rPr>
          <w:ins w:id="9" w:author="Pearson, Jessica@Waterboards" w:date="2020-10-02T10:48:00Z"/>
        </w:rPr>
      </w:pPr>
      <w:ins w:id="10" w:author="Pearson, Jessica@Waterboards" w:date="2020-10-02T10:48:00Z">
        <w:r>
          <w:t>The State Water Resources Control Board on [date].</w:t>
        </w:r>
        <w:r>
          <w:br/>
          <w:t>The Office of Administrative Law on [date].</w:t>
        </w:r>
      </w:ins>
    </w:p>
    <w:p w14:paraId="638357C0" w14:textId="77777777" w:rsidR="009C01E2" w:rsidRDefault="009C01E2" w:rsidP="009C01E2">
      <w:pPr>
        <w:pStyle w:val="BodyText"/>
        <w:spacing w:line="708" w:lineRule="auto"/>
        <w:ind w:left="120" w:right="3871"/>
        <w:rPr>
          <w:ins w:id="11" w:author="Pearson, Jessica@Waterboards" w:date="2020-10-02T10:48:00Z"/>
        </w:rPr>
      </w:pPr>
      <w:ins w:id="12" w:author="Pearson, Jessica@Waterboards" w:date="2020-10-02T10:48:00Z">
        <w:r>
          <w:t>The U.S. Environmental Protection Agency on [date].</w:t>
        </w:r>
      </w:ins>
    </w:p>
    <w:p w14:paraId="40CA5DA8" w14:textId="77777777" w:rsidR="009C01E2" w:rsidRDefault="009C01E2" w:rsidP="009C01E2">
      <w:pPr>
        <w:pStyle w:val="BodyText"/>
        <w:spacing w:line="708" w:lineRule="auto"/>
        <w:ind w:left="120" w:right="3871"/>
      </w:pPr>
      <w:r>
        <w:t>The following table includes all the elements of this TMDL.</w:t>
      </w:r>
    </w:p>
    <w:p w14:paraId="4F45E7BC" w14:textId="77777777" w:rsidR="00C418A9" w:rsidRDefault="00C418A9">
      <w:pPr>
        <w:spacing w:line="708" w:lineRule="auto"/>
        <w:sectPr w:rsidR="00C418A9">
          <w:footerReference w:type="default" r:id="rId8"/>
          <w:type w:val="continuous"/>
          <w:pgSz w:w="12240" w:h="15840"/>
          <w:pgMar w:top="1360" w:right="1100" w:bottom="640" w:left="1320" w:header="720" w:footer="443" w:gutter="0"/>
          <w:pgNumType w:start="1"/>
          <w:cols w:space="720"/>
        </w:sectPr>
      </w:pPr>
    </w:p>
    <w:p w14:paraId="47D80478" w14:textId="69254A54" w:rsidR="00C418A9" w:rsidRPr="00DC476A" w:rsidRDefault="001960F7" w:rsidP="00DC476A">
      <w:pPr>
        <w:pStyle w:val="Heading2"/>
      </w:pPr>
      <w:r w:rsidRPr="00DC476A">
        <w:lastRenderedPageBreak/>
        <w:t>Table 7-14.1 Ballona Creek Estuary Toxic Pollutants TMDL: Elements</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99"/>
        <w:gridCol w:w="6451"/>
      </w:tblGrid>
      <w:tr w:rsidR="00C418A9" w14:paraId="288A1D99" w14:textId="77777777">
        <w:trPr>
          <w:trHeight w:val="470"/>
        </w:trPr>
        <w:tc>
          <w:tcPr>
            <w:tcW w:w="2899" w:type="dxa"/>
            <w:shd w:val="clear" w:color="auto" w:fill="D0CECE"/>
          </w:tcPr>
          <w:p w14:paraId="45303C05" w14:textId="77777777" w:rsidR="00C418A9" w:rsidRDefault="001960F7">
            <w:pPr>
              <w:pStyle w:val="TableParagraph"/>
              <w:spacing w:before="122"/>
              <w:ind w:left="107"/>
              <w:rPr>
                <w:b/>
                <w:sz w:val="20"/>
              </w:rPr>
            </w:pPr>
            <w:r>
              <w:rPr>
                <w:b/>
                <w:sz w:val="20"/>
              </w:rPr>
              <w:t>Element</w:t>
            </w:r>
          </w:p>
        </w:tc>
        <w:tc>
          <w:tcPr>
            <w:tcW w:w="6451" w:type="dxa"/>
            <w:shd w:val="clear" w:color="auto" w:fill="D0CECE"/>
          </w:tcPr>
          <w:p w14:paraId="667B7025" w14:textId="77777777" w:rsidR="00C418A9" w:rsidRDefault="001960F7">
            <w:pPr>
              <w:pStyle w:val="TableParagraph"/>
              <w:spacing w:before="122"/>
              <w:ind w:left="108"/>
              <w:rPr>
                <w:b/>
                <w:sz w:val="20"/>
              </w:rPr>
            </w:pPr>
            <w:r>
              <w:rPr>
                <w:b/>
                <w:sz w:val="20"/>
              </w:rPr>
              <w:t>Key Findings and Regulatory Provisions</w:t>
            </w:r>
          </w:p>
        </w:tc>
      </w:tr>
      <w:tr w:rsidR="00C418A9" w14:paraId="70198B46" w14:textId="77777777">
        <w:trPr>
          <w:trHeight w:val="3510"/>
        </w:trPr>
        <w:tc>
          <w:tcPr>
            <w:tcW w:w="2899" w:type="dxa"/>
          </w:tcPr>
          <w:p w14:paraId="559E4E79" w14:textId="77777777" w:rsidR="00C418A9" w:rsidRDefault="001960F7">
            <w:pPr>
              <w:pStyle w:val="TableParagraph"/>
              <w:spacing w:before="59"/>
              <w:ind w:left="107"/>
              <w:rPr>
                <w:b/>
                <w:i/>
                <w:sz w:val="20"/>
              </w:rPr>
            </w:pPr>
            <w:r>
              <w:rPr>
                <w:b/>
                <w:i/>
                <w:sz w:val="20"/>
              </w:rPr>
              <w:t>Problem Statement</w:t>
            </w:r>
          </w:p>
        </w:tc>
        <w:tc>
          <w:tcPr>
            <w:tcW w:w="6451" w:type="dxa"/>
          </w:tcPr>
          <w:p w14:paraId="35355445" w14:textId="77777777" w:rsidR="00C418A9" w:rsidRDefault="001960F7">
            <w:pPr>
              <w:pStyle w:val="TableParagraph"/>
              <w:spacing w:before="59"/>
              <w:ind w:left="107" w:right="95"/>
              <w:jc w:val="both"/>
              <w:rPr>
                <w:sz w:val="20"/>
              </w:rPr>
            </w:pPr>
            <w:r>
              <w:rPr>
                <w:sz w:val="20"/>
              </w:rPr>
              <w:t>Ballona Creek and Ballona Creek Estuary (Estuary) is on the Clean Water Act Section 303(d) list of impaired waterbodies for cadmium, copper, lead, silver, zinc, chlordane, DDT, PCBs, PAHs and toxicity in sediments. The following designated beneficial uses are impaired by these toxic pollutants: water contact recreation (REC1); non-contact water recreation (REC2); estuarine habitat (EST); marine habitat (MAR); wildlife habitat (WILD); rare and threatened or endangered species (RARE); migration of aquatic organisms (MIGR); reproduction and early development of fish (SPWN); commercial and sport fishing (COMM); and shellfish harvesting (SHELL).</w:t>
            </w:r>
          </w:p>
          <w:p w14:paraId="59EEAC83" w14:textId="77777777" w:rsidR="00C418A9" w:rsidRDefault="00C418A9">
            <w:pPr>
              <w:pStyle w:val="TableParagraph"/>
              <w:rPr>
                <w:b/>
                <w:sz w:val="20"/>
              </w:rPr>
            </w:pPr>
          </w:p>
          <w:p w14:paraId="345D0870" w14:textId="77777777" w:rsidR="00C418A9" w:rsidRDefault="001960F7">
            <w:pPr>
              <w:pStyle w:val="TableParagraph"/>
              <w:ind w:left="107" w:right="98"/>
              <w:jc w:val="both"/>
              <w:rPr>
                <w:sz w:val="20"/>
              </w:rPr>
            </w:pPr>
            <w:r>
              <w:rPr>
                <w:sz w:val="20"/>
              </w:rPr>
              <w:t xml:space="preserve">Recent data indicate that PAHs are </w:t>
            </w:r>
            <w:r>
              <w:rPr>
                <w:b/>
                <w:sz w:val="20"/>
              </w:rPr>
              <w:t xml:space="preserve">not </w:t>
            </w:r>
            <w:r>
              <w:rPr>
                <w:sz w:val="20"/>
              </w:rPr>
              <w:t>present at levels exceeding existing</w:t>
            </w:r>
            <w:r>
              <w:rPr>
                <w:spacing w:val="-15"/>
                <w:sz w:val="20"/>
              </w:rPr>
              <w:t xml:space="preserve"> </w:t>
            </w:r>
            <w:r>
              <w:rPr>
                <w:sz w:val="20"/>
              </w:rPr>
              <w:t>numeric</w:t>
            </w:r>
            <w:r>
              <w:rPr>
                <w:spacing w:val="-13"/>
                <w:sz w:val="20"/>
              </w:rPr>
              <w:t xml:space="preserve"> </w:t>
            </w:r>
            <w:r>
              <w:rPr>
                <w:sz w:val="20"/>
              </w:rPr>
              <w:t>targets</w:t>
            </w:r>
            <w:r>
              <w:rPr>
                <w:spacing w:val="-12"/>
                <w:sz w:val="20"/>
              </w:rPr>
              <w:t xml:space="preserve"> </w:t>
            </w:r>
            <w:r>
              <w:rPr>
                <w:sz w:val="20"/>
              </w:rPr>
              <w:t>and</w:t>
            </w:r>
            <w:r>
              <w:rPr>
                <w:spacing w:val="-15"/>
                <w:sz w:val="20"/>
              </w:rPr>
              <w:t xml:space="preserve"> </w:t>
            </w:r>
            <w:r>
              <w:rPr>
                <w:sz w:val="20"/>
              </w:rPr>
              <w:t>are</w:t>
            </w:r>
            <w:r>
              <w:rPr>
                <w:spacing w:val="-12"/>
                <w:sz w:val="20"/>
              </w:rPr>
              <w:t xml:space="preserve"> </w:t>
            </w:r>
            <w:r>
              <w:rPr>
                <w:sz w:val="20"/>
              </w:rPr>
              <w:t>not</w:t>
            </w:r>
            <w:r>
              <w:rPr>
                <w:spacing w:val="-12"/>
                <w:sz w:val="20"/>
              </w:rPr>
              <w:t xml:space="preserve"> </w:t>
            </w:r>
            <w:r>
              <w:rPr>
                <w:sz w:val="20"/>
              </w:rPr>
              <w:t>impairing</w:t>
            </w:r>
            <w:r>
              <w:rPr>
                <w:spacing w:val="-11"/>
                <w:sz w:val="20"/>
              </w:rPr>
              <w:t xml:space="preserve"> </w:t>
            </w:r>
            <w:r>
              <w:rPr>
                <w:sz w:val="20"/>
              </w:rPr>
              <w:t>the</w:t>
            </w:r>
            <w:r>
              <w:rPr>
                <w:spacing w:val="-12"/>
                <w:sz w:val="20"/>
              </w:rPr>
              <w:t xml:space="preserve"> </w:t>
            </w:r>
            <w:r>
              <w:rPr>
                <w:sz w:val="20"/>
              </w:rPr>
              <w:t>designated</w:t>
            </w:r>
            <w:r>
              <w:rPr>
                <w:spacing w:val="-12"/>
                <w:sz w:val="20"/>
              </w:rPr>
              <w:t xml:space="preserve"> </w:t>
            </w:r>
            <w:r>
              <w:rPr>
                <w:sz w:val="20"/>
              </w:rPr>
              <w:t>beneficial uses. Therefore, a TMDL for PAHs is not</w:t>
            </w:r>
            <w:r>
              <w:rPr>
                <w:spacing w:val="-9"/>
                <w:sz w:val="20"/>
              </w:rPr>
              <w:t xml:space="preserve"> </w:t>
            </w:r>
            <w:r>
              <w:rPr>
                <w:sz w:val="20"/>
              </w:rPr>
              <w:t>included.</w:t>
            </w:r>
          </w:p>
        </w:tc>
      </w:tr>
      <w:tr w:rsidR="00C418A9" w14:paraId="624A3B61" w14:textId="77777777">
        <w:trPr>
          <w:trHeight w:val="8569"/>
        </w:trPr>
        <w:tc>
          <w:tcPr>
            <w:tcW w:w="2899" w:type="dxa"/>
          </w:tcPr>
          <w:p w14:paraId="1F00ED6D" w14:textId="41170BEB" w:rsidR="00C418A9" w:rsidRDefault="001960F7">
            <w:pPr>
              <w:pStyle w:val="TableParagraph"/>
              <w:spacing w:before="59"/>
              <w:ind w:left="107" w:right="91"/>
              <w:rPr>
                <w:i/>
                <w:sz w:val="20"/>
              </w:rPr>
            </w:pPr>
            <w:r>
              <w:rPr>
                <w:b/>
                <w:i/>
                <w:sz w:val="20"/>
              </w:rPr>
              <w:t xml:space="preserve">Numeric Target </w:t>
            </w:r>
            <w:r>
              <w:rPr>
                <w:i/>
                <w:sz w:val="20"/>
              </w:rPr>
              <w:t>(Interpretation of the narrative and numeric water quality objective,</w:t>
            </w:r>
            <w:r>
              <w:rPr>
                <w:i/>
                <w:spacing w:val="-17"/>
                <w:sz w:val="20"/>
              </w:rPr>
              <w:t xml:space="preserve"> </w:t>
            </w:r>
            <w:r>
              <w:rPr>
                <w:i/>
                <w:sz w:val="20"/>
              </w:rPr>
              <w:t>used</w:t>
            </w:r>
            <w:r>
              <w:rPr>
                <w:i/>
                <w:spacing w:val="-17"/>
                <w:sz w:val="20"/>
              </w:rPr>
              <w:t xml:space="preserve"> </w:t>
            </w:r>
            <w:r>
              <w:rPr>
                <w:i/>
                <w:sz w:val="20"/>
              </w:rPr>
              <w:t>to</w:t>
            </w:r>
            <w:r>
              <w:rPr>
                <w:i/>
                <w:spacing w:val="-17"/>
                <w:sz w:val="20"/>
              </w:rPr>
              <w:t xml:space="preserve"> </w:t>
            </w:r>
            <w:r>
              <w:rPr>
                <w:i/>
                <w:sz w:val="20"/>
              </w:rPr>
              <w:t>calculate</w:t>
            </w:r>
            <w:r>
              <w:rPr>
                <w:i/>
                <w:spacing w:val="-14"/>
                <w:sz w:val="20"/>
              </w:rPr>
              <w:t xml:space="preserve"> </w:t>
            </w:r>
            <w:r>
              <w:rPr>
                <w:i/>
                <w:sz w:val="20"/>
              </w:rPr>
              <w:t>the allocations)</w:t>
            </w:r>
          </w:p>
        </w:tc>
        <w:tc>
          <w:tcPr>
            <w:tcW w:w="6451" w:type="dxa"/>
          </w:tcPr>
          <w:p w14:paraId="01A11EC8" w14:textId="77777777" w:rsidR="00C418A9" w:rsidRDefault="001960F7">
            <w:pPr>
              <w:pStyle w:val="TableParagraph"/>
              <w:spacing w:before="59"/>
              <w:ind w:left="107" w:right="96"/>
              <w:jc w:val="both"/>
              <w:rPr>
                <w:sz w:val="20"/>
              </w:rPr>
            </w:pPr>
            <w:r>
              <w:rPr>
                <w:sz w:val="20"/>
              </w:rPr>
              <w:t>Sediment targets are based on the narrative standards of this Basin Plan, the narrative standards of the State Water Quality Control Plan for Enclosed Bays and Estuaries (EB&amp;E Plan Part 1), which contains the State’s Sediment Quality Objectives, the sediment quality guidelines compiled by the National Oceanic and Atmospheric Administration (NOAA), and associated sediments targets, required to achieve fish tissue targets, determined from various other sources.</w:t>
            </w:r>
          </w:p>
          <w:p w14:paraId="1D268A44" w14:textId="77777777" w:rsidR="00C418A9" w:rsidRDefault="00C418A9">
            <w:pPr>
              <w:pStyle w:val="TableParagraph"/>
              <w:spacing w:before="1"/>
              <w:rPr>
                <w:b/>
                <w:sz w:val="20"/>
              </w:rPr>
            </w:pPr>
          </w:p>
          <w:p w14:paraId="6A93219A" w14:textId="77777777" w:rsidR="00C418A9" w:rsidRDefault="001960F7">
            <w:pPr>
              <w:pStyle w:val="TableParagraph"/>
              <w:ind w:left="107"/>
              <w:jc w:val="both"/>
              <w:rPr>
                <w:b/>
                <w:sz w:val="20"/>
              </w:rPr>
            </w:pPr>
            <w:r>
              <w:rPr>
                <w:b/>
                <w:sz w:val="20"/>
                <w:u w:val="thick"/>
              </w:rPr>
              <w:t>Sediment Targets for Direct Effects</w:t>
            </w:r>
          </w:p>
          <w:p w14:paraId="297D008D" w14:textId="77777777" w:rsidR="00C418A9" w:rsidRDefault="00C418A9">
            <w:pPr>
              <w:pStyle w:val="TableParagraph"/>
              <w:spacing w:before="10"/>
              <w:rPr>
                <w:b/>
                <w:sz w:val="19"/>
              </w:rPr>
            </w:pPr>
          </w:p>
          <w:p w14:paraId="3B8AFD16" w14:textId="77777777" w:rsidR="00C418A9" w:rsidRDefault="001960F7">
            <w:pPr>
              <w:pStyle w:val="TableParagraph"/>
              <w:ind w:left="108" w:right="95"/>
              <w:jc w:val="both"/>
              <w:rPr>
                <w:sz w:val="20"/>
              </w:rPr>
            </w:pPr>
            <w:r>
              <w:rPr>
                <w:sz w:val="20"/>
              </w:rPr>
              <w:t>Numeric water quality targets are based on the sediment quality guidelines compiled by the National Oceanic and Atmospheric Administration,</w:t>
            </w:r>
            <w:r>
              <w:rPr>
                <w:spacing w:val="-10"/>
                <w:sz w:val="20"/>
              </w:rPr>
              <w:t xml:space="preserve"> </w:t>
            </w:r>
            <w:r>
              <w:rPr>
                <w:sz w:val="20"/>
              </w:rPr>
              <w:t>which</w:t>
            </w:r>
            <w:r>
              <w:rPr>
                <w:spacing w:val="-14"/>
                <w:sz w:val="20"/>
              </w:rPr>
              <w:t xml:space="preserve"> </w:t>
            </w:r>
            <w:r>
              <w:rPr>
                <w:sz w:val="20"/>
              </w:rPr>
              <w:t>are</w:t>
            </w:r>
            <w:r>
              <w:rPr>
                <w:spacing w:val="-14"/>
                <w:sz w:val="20"/>
              </w:rPr>
              <w:t xml:space="preserve"> </w:t>
            </w:r>
            <w:r>
              <w:rPr>
                <w:sz w:val="20"/>
              </w:rPr>
              <w:t>used</w:t>
            </w:r>
            <w:r>
              <w:rPr>
                <w:spacing w:val="-15"/>
                <w:sz w:val="20"/>
              </w:rPr>
              <w:t xml:space="preserve"> </w:t>
            </w:r>
            <w:r>
              <w:rPr>
                <w:sz w:val="20"/>
              </w:rPr>
              <w:t>in</w:t>
            </w:r>
            <w:r>
              <w:rPr>
                <w:spacing w:val="-14"/>
                <w:sz w:val="20"/>
              </w:rPr>
              <w:t xml:space="preserve"> </w:t>
            </w:r>
            <w:r>
              <w:rPr>
                <w:sz w:val="20"/>
              </w:rPr>
              <w:t>evaluating</w:t>
            </w:r>
            <w:r>
              <w:rPr>
                <w:spacing w:val="-11"/>
                <w:sz w:val="20"/>
              </w:rPr>
              <w:t xml:space="preserve"> </w:t>
            </w:r>
            <w:r>
              <w:rPr>
                <w:sz w:val="20"/>
              </w:rPr>
              <w:t>waterbodies</w:t>
            </w:r>
            <w:r>
              <w:rPr>
                <w:spacing w:val="-10"/>
                <w:sz w:val="20"/>
              </w:rPr>
              <w:t xml:space="preserve"> </w:t>
            </w:r>
            <w:r>
              <w:rPr>
                <w:sz w:val="20"/>
              </w:rPr>
              <w:t>within</w:t>
            </w:r>
            <w:r>
              <w:rPr>
                <w:spacing w:val="-15"/>
                <w:sz w:val="20"/>
              </w:rPr>
              <w:t xml:space="preserve"> </w:t>
            </w:r>
            <w:r>
              <w:rPr>
                <w:sz w:val="20"/>
              </w:rPr>
              <w:t>the</w:t>
            </w:r>
            <w:r>
              <w:rPr>
                <w:spacing w:val="-11"/>
                <w:sz w:val="20"/>
              </w:rPr>
              <w:t xml:space="preserve"> </w:t>
            </w:r>
            <w:r>
              <w:rPr>
                <w:sz w:val="20"/>
              </w:rPr>
              <w:t>Los Angeles Region for development of the 303(d) list. The NOAA Effects Range-Low (ERLs) guidelines are established as the numeric targets for metals in sediments in Ballona Creek</w:t>
            </w:r>
            <w:r>
              <w:rPr>
                <w:spacing w:val="-5"/>
                <w:sz w:val="20"/>
              </w:rPr>
              <w:t xml:space="preserve"> </w:t>
            </w:r>
            <w:r>
              <w:rPr>
                <w:sz w:val="20"/>
              </w:rPr>
              <w:t>Estuary.</w:t>
            </w:r>
          </w:p>
          <w:p w14:paraId="5E1C02FE" w14:textId="77777777" w:rsidR="00C418A9" w:rsidRDefault="00C418A9">
            <w:pPr>
              <w:pStyle w:val="TableParagraph"/>
              <w:spacing w:before="1"/>
              <w:rPr>
                <w:b/>
                <w:sz w:val="20"/>
              </w:rPr>
            </w:pPr>
          </w:p>
          <w:p w14:paraId="73ABA77B" w14:textId="32C38D2B" w:rsidR="00C418A9" w:rsidRDefault="001960F7">
            <w:pPr>
              <w:pStyle w:val="TableParagraph"/>
              <w:tabs>
                <w:tab w:val="left" w:pos="1891"/>
                <w:tab w:val="left" w:pos="6340"/>
              </w:tabs>
              <w:ind w:left="108"/>
              <w:jc w:val="both"/>
              <w:rPr>
                <w:b/>
                <w:sz w:val="20"/>
              </w:rPr>
            </w:pPr>
            <w:r>
              <w:rPr>
                <w:b/>
                <w:w w:val="99"/>
                <w:sz w:val="20"/>
                <w:u w:val="thick"/>
              </w:rPr>
              <w:t xml:space="preserve"> </w:t>
            </w:r>
            <w:r>
              <w:rPr>
                <w:b/>
                <w:sz w:val="20"/>
                <w:u w:val="thick"/>
              </w:rPr>
              <w:tab/>
              <w:t>Metal Numeric Targets</w:t>
            </w:r>
            <w:r>
              <w:rPr>
                <w:b/>
                <w:spacing w:val="-15"/>
                <w:sz w:val="20"/>
                <w:u w:val="thick"/>
              </w:rPr>
              <w:t xml:space="preserve"> </w:t>
            </w:r>
            <w:r>
              <w:rPr>
                <w:b/>
                <w:sz w:val="20"/>
                <w:u w:val="thick"/>
              </w:rPr>
              <w:t>(mg/kg)</w:t>
            </w:r>
            <w:r>
              <w:rPr>
                <w:b/>
                <w:sz w:val="20"/>
                <w:u w:val="thick"/>
              </w:rPr>
              <w:tab/>
            </w:r>
          </w:p>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Metal Numeric Targets (mg/kg)"/>
            </w:tblPr>
            <w:tblGrid>
              <w:gridCol w:w="1242"/>
              <w:gridCol w:w="1242"/>
              <w:gridCol w:w="1242"/>
              <w:gridCol w:w="1242"/>
              <w:gridCol w:w="1243"/>
            </w:tblGrid>
            <w:tr w:rsidR="00F93E6C" w14:paraId="2BA534DB" w14:textId="77777777" w:rsidTr="00F93E6C">
              <w:trPr>
                <w:trHeight w:val="251"/>
              </w:trPr>
              <w:tc>
                <w:tcPr>
                  <w:tcW w:w="1242" w:type="dxa"/>
                  <w:tcBorders>
                    <w:bottom w:val="single" w:sz="4" w:space="0" w:color="auto"/>
                  </w:tcBorders>
                </w:tcPr>
                <w:p w14:paraId="5A9CC5F4" w14:textId="55F9609C" w:rsidR="00F93E6C" w:rsidRDefault="00F93E6C" w:rsidP="00F93E6C">
                  <w:pPr>
                    <w:pStyle w:val="TableParagraph"/>
                    <w:spacing w:before="10"/>
                    <w:rPr>
                      <w:b/>
                      <w:sz w:val="19"/>
                    </w:rPr>
                  </w:pPr>
                  <w:r w:rsidRPr="000224A0">
                    <w:t>Cadmium</w:t>
                  </w:r>
                </w:p>
              </w:tc>
              <w:tc>
                <w:tcPr>
                  <w:tcW w:w="1242" w:type="dxa"/>
                  <w:tcBorders>
                    <w:bottom w:val="single" w:sz="4" w:space="0" w:color="auto"/>
                  </w:tcBorders>
                </w:tcPr>
                <w:p w14:paraId="4B6313FB" w14:textId="5AFC2539" w:rsidR="00F93E6C" w:rsidRDefault="00F93E6C" w:rsidP="00F93E6C">
                  <w:pPr>
                    <w:pStyle w:val="TableParagraph"/>
                    <w:spacing w:before="10"/>
                    <w:rPr>
                      <w:b/>
                      <w:sz w:val="19"/>
                    </w:rPr>
                  </w:pPr>
                  <w:r w:rsidRPr="000224A0">
                    <w:t>Copper</w:t>
                  </w:r>
                </w:p>
              </w:tc>
              <w:tc>
                <w:tcPr>
                  <w:tcW w:w="1242" w:type="dxa"/>
                  <w:tcBorders>
                    <w:bottom w:val="single" w:sz="4" w:space="0" w:color="auto"/>
                  </w:tcBorders>
                </w:tcPr>
                <w:p w14:paraId="33026511" w14:textId="162CF2C5" w:rsidR="00F93E6C" w:rsidRDefault="00F93E6C" w:rsidP="00F93E6C">
                  <w:pPr>
                    <w:pStyle w:val="TableParagraph"/>
                    <w:spacing w:before="10"/>
                    <w:rPr>
                      <w:b/>
                      <w:sz w:val="19"/>
                    </w:rPr>
                  </w:pPr>
                  <w:r w:rsidRPr="000224A0">
                    <w:t>Lead</w:t>
                  </w:r>
                </w:p>
              </w:tc>
              <w:tc>
                <w:tcPr>
                  <w:tcW w:w="1242" w:type="dxa"/>
                  <w:tcBorders>
                    <w:bottom w:val="single" w:sz="4" w:space="0" w:color="auto"/>
                  </w:tcBorders>
                </w:tcPr>
                <w:p w14:paraId="7DEC11B1" w14:textId="556A3B18" w:rsidR="00F93E6C" w:rsidRDefault="00F93E6C" w:rsidP="00F93E6C">
                  <w:pPr>
                    <w:pStyle w:val="TableParagraph"/>
                    <w:spacing w:before="10"/>
                    <w:rPr>
                      <w:b/>
                      <w:sz w:val="19"/>
                    </w:rPr>
                  </w:pPr>
                  <w:r w:rsidRPr="000224A0">
                    <w:t>Silver</w:t>
                  </w:r>
                </w:p>
              </w:tc>
              <w:tc>
                <w:tcPr>
                  <w:tcW w:w="1243" w:type="dxa"/>
                  <w:tcBorders>
                    <w:bottom w:val="single" w:sz="4" w:space="0" w:color="auto"/>
                  </w:tcBorders>
                </w:tcPr>
                <w:p w14:paraId="646FAF4E" w14:textId="6769E527" w:rsidR="00F93E6C" w:rsidRDefault="00F93E6C" w:rsidP="00F93E6C">
                  <w:pPr>
                    <w:pStyle w:val="TableParagraph"/>
                    <w:spacing w:before="10"/>
                    <w:rPr>
                      <w:b/>
                      <w:sz w:val="19"/>
                    </w:rPr>
                  </w:pPr>
                  <w:r w:rsidRPr="000224A0">
                    <w:t xml:space="preserve">Zinc </w:t>
                  </w:r>
                </w:p>
              </w:tc>
            </w:tr>
            <w:tr w:rsidR="00F93E6C" w14:paraId="0BF1F2A8" w14:textId="77777777" w:rsidTr="00F93E6C">
              <w:trPr>
                <w:trHeight w:val="251"/>
              </w:trPr>
              <w:tc>
                <w:tcPr>
                  <w:tcW w:w="1242" w:type="dxa"/>
                  <w:tcBorders>
                    <w:top w:val="single" w:sz="4" w:space="0" w:color="auto"/>
                  </w:tcBorders>
                </w:tcPr>
                <w:p w14:paraId="7BE97026" w14:textId="0459E613" w:rsidR="00F93E6C" w:rsidRDefault="00F93E6C" w:rsidP="0031529B">
                  <w:pPr>
                    <w:pStyle w:val="TableParagraph"/>
                    <w:spacing w:before="10"/>
                    <w:jc w:val="center"/>
                    <w:rPr>
                      <w:b/>
                      <w:sz w:val="19"/>
                    </w:rPr>
                  </w:pPr>
                  <w:r>
                    <w:rPr>
                      <w:sz w:val="20"/>
                    </w:rPr>
                    <w:t>1.2</w:t>
                  </w:r>
                </w:p>
              </w:tc>
              <w:tc>
                <w:tcPr>
                  <w:tcW w:w="1242" w:type="dxa"/>
                  <w:tcBorders>
                    <w:top w:val="single" w:sz="4" w:space="0" w:color="auto"/>
                  </w:tcBorders>
                </w:tcPr>
                <w:p w14:paraId="458063A8" w14:textId="281C21D9" w:rsidR="00F93E6C" w:rsidRDefault="00F93E6C" w:rsidP="0031529B">
                  <w:pPr>
                    <w:pStyle w:val="TableParagraph"/>
                    <w:spacing w:before="10"/>
                    <w:jc w:val="center"/>
                    <w:rPr>
                      <w:b/>
                      <w:sz w:val="19"/>
                    </w:rPr>
                  </w:pPr>
                  <w:r>
                    <w:rPr>
                      <w:sz w:val="20"/>
                    </w:rPr>
                    <w:t>34</w:t>
                  </w:r>
                </w:p>
              </w:tc>
              <w:tc>
                <w:tcPr>
                  <w:tcW w:w="1242" w:type="dxa"/>
                  <w:tcBorders>
                    <w:top w:val="single" w:sz="4" w:space="0" w:color="auto"/>
                  </w:tcBorders>
                </w:tcPr>
                <w:p w14:paraId="697BF5A0" w14:textId="7E24DE39" w:rsidR="00F93E6C" w:rsidRDefault="00F93E6C" w:rsidP="0031529B">
                  <w:pPr>
                    <w:pStyle w:val="TableParagraph"/>
                    <w:spacing w:before="10"/>
                    <w:jc w:val="center"/>
                    <w:rPr>
                      <w:b/>
                      <w:sz w:val="19"/>
                    </w:rPr>
                  </w:pPr>
                  <w:r>
                    <w:rPr>
                      <w:sz w:val="20"/>
                    </w:rPr>
                    <w:t>46.7</w:t>
                  </w:r>
                </w:p>
              </w:tc>
              <w:tc>
                <w:tcPr>
                  <w:tcW w:w="1242" w:type="dxa"/>
                  <w:tcBorders>
                    <w:top w:val="single" w:sz="4" w:space="0" w:color="auto"/>
                  </w:tcBorders>
                </w:tcPr>
                <w:p w14:paraId="538AF3E9" w14:textId="64C0A9E3" w:rsidR="00F93E6C" w:rsidRDefault="00F93E6C" w:rsidP="0031529B">
                  <w:pPr>
                    <w:pStyle w:val="TableParagraph"/>
                    <w:spacing w:before="10"/>
                    <w:jc w:val="center"/>
                    <w:rPr>
                      <w:b/>
                      <w:sz w:val="19"/>
                    </w:rPr>
                  </w:pPr>
                  <w:r>
                    <w:rPr>
                      <w:sz w:val="20"/>
                    </w:rPr>
                    <w:t>1.0</w:t>
                  </w:r>
                </w:p>
              </w:tc>
              <w:tc>
                <w:tcPr>
                  <w:tcW w:w="1243" w:type="dxa"/>
                  <w:tcBorders>
                    <w:top w:val="single" w:sz="4" w:space="0" w:color="auto"/>
                  </w:tcBorders>
                </w:tcPr>
                <w:p w14:paraId="14BC03FE" w14:textId="7EE14F9E" w:rsidR="00F93E6C" w:rsidRDefault="00F93E6C" w:rsidP="0031529B">
                  <w:pPr>
                    <w:pStyle w:val="TableParagraph"/>
                    <w:spacing w:before="10"/>
                    <w:jc w:val="center"/>
                    <w:rPr>
                      <w:b/>
                      <w:sz w:val="19"/>
                    </w:rPr>
                  </w:pPr>
                  <w:r>
                    <w:rPr>
                      <w:sz w:val="20"/>
                    </w:rPr>
                    <w:t>150</w:t>
                  </w:r>
                </w:p>
              </w:tc>
            </w:tr>
          </w:tbl>
          <w:p w14:paraId="44C56DCC" w14:textId="3F2156E2" w:rsidR="00C418A9" w:rsidRDefault="00C418A9">
            <w:pPr>
              <w:pStyle w:val="TableParagraph"/>
              <w:spacing w:before="10"/>
              <w:rPr>
                <w:b/>
                <w:sz w:val="19"/>
              </w:rPr>
            </w:pPr>
          </w:p>
          <w:p w14:paraId="65121129" w14:textId="1532424F" w:rsidR="00C418A9" w:rsidRDefault="001960F7">
            <w:pPr>
              <w:pStyle w:val="TableParagraph"/>
              <w:ind w:left="108" w:right="79"/>
              <w:rPr>
                <w:sz w:val="20"/>
              </w:rPr>
            </w:pPr>
            <w:r>
              <w:rPr>
                <w:sz w:val="20"/>
              </w:rPr>
              <w:t xml:space="preserve">In addition, the categories designated in the State’s SQOs as </w:t>
            </w:r>
            <w:r>
              <w:rPr>
                <w:b/>
                <w:sz w:val="20"/>
              </w:rPr>
              <w:t xml:space="preserve">Unimpacted </w:t>
            </w:r>
            <w:r>
              <w:rPr>
                <w:sz w:val="20"/>
              </w:rPr>
              <w:t xml:space="preserve">and </w:t>
            </w:r>
            <w:r>
              <w:rPr>
                <w:b/>
                <w:sz w:val="20"/>
              </w:rPr>
              <w:t xml:space="preserve">Likely Unimpacted </w:t>
            </w:r>
            <w:r>
              <w:rPr>
                <w:sz w:val="20"/>
              </w:rPr>
              <w:t>by the interpretation and integration of multiple lines of evidence shall be considered as the protective objective for sediment toxicity and benthic community direct effects. The thresholds established in the SQOs are based on statistical significance and magnitude of the effect. Therefore, this TMDL implicitly includes sediment toxicity and benthic community targets by its use of the SQO Part 1.</w:t>
            </w:r>
          </w:p>
          <w:p w14:paraId="01293AE0" w14:textId="77777777" w:rsidR="00C418A9" w:rsidRDefault="00C418A9">
            <w:pPr>
              <w:pStyle w:val="TableParagraph"/>
              <w:spacing w:before="2"/>
              <w:rPr>
                <w:b/>
                <w:sz w:val="20"/>
              </w:rPr>
            </w:pPr>
          </w:p>
          <w:p w14:paraId="25C442D9" w14:textId="77777777" w:rsidR="00C418A9" w:rsidRDefault="001960F7">
            <w:pPr>
              <w:pStyle w:val="TableParagraph"/>
              <w:ind w:left="108"/>
              <w:rPr>
                <w:b/>
                <w:sz w:val="20"/>
              </w:rPr>
            </w:pPr>
            <w:r>
              <w:rPr>
                <w:b/>
                <w:sz w:val="20"/>
                <w:u w:val="thick"/>
              </w:rPr>
              <w:t>Sediment Targets for Indirect Effects and Fish Tissue</w:t>
            </w:r>
          </w:p>
          <w:p w14:paraId="75453D65" w14:textId="77777777" w:rsidR="00C418A9" w:rsidRDefault="00C418A9">
            <w:pPr>
              <w:pStyle w:val="TableParagraph"/>
              <w:spacing w:before="10"/>
              <w:rPr>
                <w:b/>
                <w:sz w:val="19"/>
              </w:rPr>
            </w:pPr>
          </w:p>
          <w:p w14:paraId="7C514ABB" w14:textId="77777777" w:rsidR="00C418A9" w:rsidRDefault="001960F7">
            <w:pPr>
              <w:pStyle w:val="TableParagraph"/>
              <w:ind w:left="108" w:right="98"/>
              <w:jc w:val="both"/>
              <w:rPr>
                <w:i/>
                <w:sz w:val="20"/>
              </w:rPr>
            </w:pPr>
            <w:r>
              <w:rPr>
                <w:sz w:val="20"/>
              </w:rPr>
              <w:t xml:space="preserve">Fish tissue targets were determined from </w:t>
            </w:r>
            <w:r>
              <w:rPr>
                <w:i/>
                <w:sz w:val="20"/>
              </w:rPr>
              <w:t>Fish Contaminant Goals and Advisory Tissue Levels for Common Contaminants in California Sport Fish:</w:t>
            </w:r>
            <w:r>
              <w:rPr>
                <w:i/>
                <w:spacing w:val="-8"/>
                <w:sz w:val="20"/>
              </w:rPr>
              <w:t xml:space="preserve"> </w:t>
            </w:r>
            <w:r>
              <w:rPr>
                <w:i/>
                <w:sz w:val="20"/>
              </w:rPr>
              <w:t>Chlordane,</w:t>
            </w:r>
            <w:r>
              <w:rPr>
                <w:i/>
                <w:spacing w:val="-8"/>
                <w:sz w:val="20"/>
              </w:rPr>
              <w:t xml:space="preserve"> </w:t>
            </w:r>
            <w:r>
              <w:rPr>
                <w:i/>
                <w:sz w:val="20"/>
              </w:rPr>
              <w:t>DDTs,</w:t>
            </w:r>
            <w:r>
              <w:rPr>
                <w:i/>
                <w:spacing w:val="-8"/>
                <w:sz w:val="20"/>
              </w:rPr>
              <w:t xml:space="preserve"> </w:t>
            </w:r>
            <w:r>
              <w:rPr>
                <w:i/>
                <w:sz w:val="20"/>
              </w:rPr>
              <w:t>Dieldrin,</w:t>
            </w:r>
            <w:r>
              <w:rPr>
                <w:i/>
                <w:spacing w:val="-7"/>
                <w:sz w:val="20"/>
              </w:rPr>
              <w:t xml:space="preserve"> </w:t>
            </w:r>
            <w:r>
              <w:rPr>
                <w:i/>
                <w:sz w:val="20"/>
              </w:rPr>
              <w:t>Methylmercury,</w:t>
            </w:r>
            <w:r>
              <w:rPr>
                <w:i/>
                <w:spacing w:val="-8"/>
                <w:sz w:val="20"/>
              </w:rPr>
              <w:t xml:space="preserve"> </w:t>
            </w:r>
            <w:r>
              <w:rPr>
                <w:i/>
                <w:sz w:val="20"/>
              </w:rPr>
              <w:t>PCBs,</w:t>
            </w:r>
            <w:r>
              <w:rPr>
                <w:i/>
                <w:spacing w:val="-8"/>
                <w:sz w:val="20"/>
              </w:rPr>
              <w:t xml:space="preserve"> </w:t>
            </w:r>
            <w:r>
              <w:rPr>
                <w:i/>
                <w:sz w:val="20"/>
              </w:rPr>
              <w:t>Selenium,</w:t>
            </w:r>
            <w:r>
              <w:rPr>
                <w:i/>
                <w:spacing w:val="-6"/>
                <w:sz w:val="20"/>
              </w:rPr>
              <w:t xml:space="preserve"> </w:t>
            </w:r>
            <w:r>
              <w:rPr>
                <w:i/>
                <w:sz w:val="20"/>
              </w:rPr>
              <w:t>and</w:t>
            </w:r>
          </w:p>
          <w:p w14:paraId="55ACD3E7" w14:textId="77777777" w:rsidR="00C418A9" w:rsidRDefault="001960F7">
            <w:pPr>
              <w:pStyle w:val="TableParagraph"/>
              <w:spacing w:before="1" w:line="230" w:lineRule="atLeast"/>
              <w:ind w:left="108" w:right="98"/>
              <w:jc w:val="both"/>
              <w:rPr>
                <w:sz w:val="20"/>
              </w:rPr>
            </w:pPr>
            <w:r>
              <w:rPr>
                <w:i/>
                <w:sz w:val="20"/>
              </w:rPr>
              <w:t>Toxaphene</w:t>
            </w:r>
            <w:r>
              <w:rPr>
                <w:sz w:val="20"/>
              </w:rPr>
              <w:t>,</w:t>
            </w:r>
            <w:r>
              <w:rPr>
                <w:spacing w:val="-12"/>
                <w:sz w:val="20"/>
              </w:rPr>
              <w:t xml:space="preserve"> </w:t>
            </w:r>
            <w:r>
              <w:rPr>
                <w:sz w:val="20"/>
              </w:rPr>
              <w:t>developed</w:t>
            </w:r>
            <w:r>
              <w:rPr>
                <w:spacing w:val="-11"/>
                <w:sz w:val="20"/>
              </w:rPr>
              <w:t xml:space="preserve"> </w:t>
            </w:r>
            <w:r>
              <w:rPr>
                <w:sz w:val="20"/>
              </w:rPr>
              <w:t>by</w:t>
            </w:r>
            <w:r>
              <w:rPr>
                <w:spacing w:val="-15"/>
                <w:sz w:val="20"/>
              </w:rPr>
              <w:t xml:space="preserve"> </w:t>
            </w:r>
            <w:r>
              <w:rPr>
                <w:sz w:val="20"/>
              </w:rPr>
              <w:t>the</w:t>
            </w:r>
            <w:r>
              <w:rPr>
                <w:spacing w:val="-14"/>
                <w:sz w:val="20"/>
              </w:rPr>
              <w:t xml:space="preserve"> </w:t>
            </w:r>
            <w:r>
              <w:rPr>
                <w:sz w:val="20"/>
              </w:rPr>
              <w:t>California</w:t>
            </w:r>
            <w:r>
              <w:rPr>
                <w:spacing w:val="-11"/>
                <w:sz w:val="20"/>
              </w:rPr>
              <w:t xml:space="preserve"> </w:t>
            </w:r>
            <w:r>
              <w:rPr>
                <w:sz w:val="20"/>
              </w:rPr>
              <w:t>Office</w:t>
            </w:r>
            <w:r>
              <w:rPr>
                <w:spacing w:val="-14"/>
                <w:sz w:val="20"/>
              </w:rPr>
              <w:t xml:space="preserve"> </w:t>
            </w:r>
            <w:r>
              <w:rPr>
                <w:sz w:val="20"/>
              </w:rPr>
              <w:t>of</w:t>
            </w:r>
            <w:r>
              <w:rPr>
                <w:spacing w:val="-11"/>
                <w:sz w:val="20"/>
              </w:rPr>
              <w:t xml:space="preserve"> </w:t>
            </w:r>
            <w:r>
              <w:rPr>
                <w:sz w:val="20"/>
              </w:rPr>
              <w:t>Environmental</w:t>
            </w:r>
            <w:r>
              <w:rPr>
                <w:spacing w:val="-12"/>
                <w:sz w:val="20"/>
              </w:rPr>
              <w:t xml:space="preserve"> </w:t>
            </w:r>
            <w:r>
              <w:rPr>
                <w:sz w:val="20"/>
              </w:rPr>
              <w:t>Health Hazard</w:t>
            </w:r>
            <w:r>
              <w:rPr>
                <w:spacing w:val="-12"/>
                <w:sz w:val="20"/>
              </w:rPr>
              <w:t xml:space="preserve"> </w:t>
            </w:r>
            <w:r>
              <w:rPr>
                <w:sz w:val="20"/>
              </w:rPr>
              <w:t>Assessment</w:t>
            </w:r>
            <w:r>
              <w:rPr>
                <w:spacing w:val="-14"/>
                <w:sz w:val="20"/>
              </w:rPr>
              <w:t xml:space="preserve"> </w:t>
            </w:r>
            <w:r>
              <w:rPr>
                <w:sz w:val="20"/>
              </w:rPr>
              <w:t>(2008)</w:t>
            </w:r>
            <w:r>
              <w:rPr>
                <w:spacing w:val="-10"/>
                <w:sz w:val="20"/>
              </w:rPr>
              <w:t xml:space="preserve"> </w:t>
            </w:r>
            <w:r>
              <w:rPr>
                <w:sz w:val="20"/>
              </w:rPr>
              <w:t>to</w:t>
            </w:r>
            <w:r>
              <w:rPr>
                <w:spacing w:val="-14"/>
                <w:sz w:val="20"/>
              </w:rPr>
              <w:t xml:space="preserve"> </w:t>
            </w:r>
            <w:r>
              <w:rPr>
                <w:sz w:val="20"/>
              </w:rPr>
              <w:t>assist</w:t>
            </w:r>
            <w:r>
              <w:rPr>
                <w:spacing w:val="-12"/>
                <w:sz w:val="20"/>
              </w:rPr>
              <w:t xml:space="preserve"> </w:t>
            </w:r>
            <w:r>
              <w:rPr>
                <w:sz w:val="20"/>
              </w:rPr>
              <w:t>agencies</w:t>
            </w:r>
            <w:r>
              <w:rPr>
                <w:spacing w:val="-10"/>
                <w:sz w:val="20"/>
              </w:rPr>
              <w:t xml:space="preserve"> </w:t>
            </w:r>
            <w:r>
              <w:rPr>
                <w:sz w:val="20"/>
              </w:rPr>
              <w:t>in</w:t>
            </w:r>
            <w:r>
              <w:rPr>
                <w:spacing w:val="-11"/>
                <w:sz w:val="20"/>
              </w:rPr>
              <w:t xml:space="preserve"> </w:t>
            </w:r>
            <w:r>
              <w:rPr>
                <w:sz w:val="20"/>
              </w:rPr>
              <w:t>developing</w:t>
            </w:r>
            <w:r>
              <w:rPr>
                <w:spacing w:val="-15"/>
                <w:sz w:val="20"/>
              </w:rPr>
              <w:t xml:space="preserve"> </w:t>
            </w:r>
            <w:r>
              <w:rPr>
                <w:sz w:val="20"/>
              </w:rPr>
              <w:t>fish</w:t>
            </w:r>
            <w:r>
              <w:rPr>
                <w:spacing w:val="-14"/>
                <w:sz w:val="20"/>
              </w:rPr>
              <w:t xml:space="preserve"> </w:t>
            </w:r>
            <w:r>
              <w:rPr>
                <w:sz w:val="20"/>
              </w:rPr>
              <w:t>tissue-</w:t>
            </w:r>
          </w:p>
        </w:tc>
      </w:tr>
    </w:tbl>
    <w:p w14:paraId="54D4D8BF" w14:textId="77777777" w:rsidR="00C418A9" w:rsidRDefault="00C418A9">
      <w:pPr>
        <w:spacing w:line="230" w:lineRule="atLeast"/>
        <w:jc w:val="both"/>
        <w:rPr>
          <w:sz w:val="20"/>
        </w:rPr>
        <w:sectPr w:rsidR="00C418A9">
          <w:pgSz w:w="12240" w:h="15840"/>
          <w:pgMar w:top="1360" w:right="1100" w:bottom="720" w:left="1320" w:header="0" w:footer="443"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99"/>
        <w:gridCol w:w="6451"/>
      </w:tblGrid>
      <w:tr w:rsidR="00C418A9" w14:paraId="7E78D809" w14:textId="77777777">
        <w:trPr>
          <w:trHeight w:val="470"/>
        </w:trPr>
        <w:tc>
          <w:tcPr>
            <w:tcW w:w="2899" w:type="dxa"/>
            <w:shd w:val="clear" w:color="auto" w:fill="D0CECE"/>
          </w:tcPr>
          <w:p w14:paraId="048BEF6E" w14:textId="77777777" w:rsidR="00C418A9" w:rsidRDefault="001960F7">
            <w:pPr>
              <w:pStyle w:val="TableParagraph"/>
              <w:spacing w:before="119"/>
              <w:ind w:left="107"/>
              <w:rPr>
                <w:b/>
                <w:sz w:val="20"/>
              </w:rPr>
            </w:pPr>
            <w:r>
              <w:rPr>
                <w:b/>
                <w:sz w:val="20"/>
              </w:rPr>
              <w:lastRenderedPageBreak/>
              <w:t>Element</w:t>
            </w:r>
          </w:p>
        </w:tc>
        <w:tc>
          <w:tcPr>
            <w:tcW w:w="6451" w:type="dxa"/>
            <w:shd w:val="clear" w:color="auto" w:fill="D0CECE"/>
          </w:tcPr>
          <w:p w14:paraId="076D12DA" w14:textId="77777777" w:rsidR="00C418A9" w:rsidRDefault="001960F7">
            <w:pPr>
              <w:pStyle w:val="TableParagraph"/>
              <w:spacing w:before="119"/>
              <w:ind w:left="108"/>
              <w:rPr>
                <w:b/>
                <w:sz w:val="20"/>
              </w:rPr>
            </w:pPr>
            <w:r>
              <w:rPr>
                <w:b/>
                <w:sz w:val="20"/>
              </w:rPr>
              <w:t>Key Findings and Regulatory Provisions</w:t>
            </w:r>
          </w:p>
        </w:tc>
      </w:tr>
      <w:tr w:rsidR="00C418A9" w14:paraId="5C093475" w14:textId="77777777">
        <w:trPr>
          <w:trHeight w:val="4420"/>
        </w:trPr>
        <w:tc>
          <w:tcPr>
            <w:tcW w:w="2899" w:type="dxa"/>
          </w:tcPr>
          <w:p w14:paraId="7D04BCDD" w14:textId="77777777" w:rsidR="00C418A9" w:rsidRDefault="001960F7">
            <w:pPr>
              <w:pStyle w:val="TableParagraph"/>
              <w:ind w:left="107" w:right="91"/>
              <w:rPr>
                <w:i/>
                <w:sz w:val="20"/>
              </w:rPr>
            </w:pPr>
            <w:r>
              <w:rPr>
                <w:b/>
                <w:i/>
                <w:sz w:val="20"/>
              </w:rPr>
              <w:t xml:space="preserve">Numeric Target </w:t>
            </w:r>
            <w:r>
              <w:rPr>
                <w:i/>
                <w:sz w:val="20"/>
              </w:rPr>
              <w:t>(Interpretation of the narrative and numeric water quality objective,</w:t>
            </w:r>
            <w:r>
              <w:rPr>
                <w:i/>
                <w:spacing w:val="-17"/>
                <w:sz w:val="20"/>
              </w:rPr>
              <w:t xml:space="preserve"> </w:t>
            </w:r>
            <w:r>
              <w:rPr>
                <w:i/>
                <w:sz w:val="20"/>
              </w:rPr>
              <w:t>used</w:t>
            </w:r>
            <w:r>
              <w:rPr>
                <w:i/>
                <w:spacing w:val="-17"/>
                <w:sz w:val="20"/>
              </w:rPr>
              <w:t xml:space="preserve"> </w:t>
            </w:r>
            <w:r>
              <w:rPr>
                <w:i/>
                <w:sz w:val="20"/>
              </w:rPr>
              <w:t>to</w:t>
            </w:r>
            <w:r>
              <w:rPr>
                <w:i/>
                <w:spacing w:val="-17"/>
                <w:sz w:val="20"/>
              </w:rPr>
              <w:t xml:space="preserve"> </w:t>
            </w:r>
            <w:r>
              <w:rPr>
                <w:i/>
                <w:sz w:val="20"/>
              </w:rPr>
              <w:t>calculate</w:t>
            </w:r>
            <w:r>
              <w:rPr>
                <w:i/>
                <w:spacing w:val="-14"/>
                <w:sz w:val="20"/>
              </w:rPr>
              <w:t xml:space="preserve"> </w:t>
            </w:r>
            <w:r>
              <w:rPr>
                <w:i/>
                <w:sz w:val="20"/>
              </w:rPr>
              <w:t>the allocations)</w:t>
            </w:r>
          </w:p>
          <w:p w14:paraId="39CE6432" w14:textId="48ACF2F0" w:rsidR="00C418A9" w:rsidRDefault="001960F7">
            <w:pPr>
              <w:pStyle w:val="TableParagraph"/>
              <w:ind w:left="107"/>
              <w:rPr>
                <w:i/>
                <w:sz w:val="20"/>
              </w:rPr>
            </w:pPr>
            <w:r>
              <w:rPr>
                <w:i/>
                <w:sz w:val="20"/>
              </w:rPr>
              <w:t>(</w:t>
            </w:r>
            <w:proofErr w:type="spellStart"/>
            <w:r>
              <w:rPr>
                <w:i/>
                <w:sz w:val="20"/>
              </w:rPr>
              <w:t>con’t</w:t>
            </w:r>
            <w:proofErr w:type="spellEnd"/>
            <w:r>
              <w:rPr>
                <w:i/>
                <w:sz w:val="20"/>
              </w:rPr>
              <w:t>)</w:t>
            </w:r>
          </w:p>
        </w:tc>
        <w:tc>
          <w:tcPr>
            <w:tcW w:w="6451" w:type="dxa"/>
          </w:tcPr>
          <w:p w14:paraId="3DE69A05" w14:textId="77777777" w:rsidR="00C418A9" w:rsidRDefault="001960F7">
            <w:pPr>
              <w:pStyle w:val="TableParagraph"/>
              <w:ind w:left="107" w:right="97"/>
              <w:jc w:val="both"/>
              <w:rPr>
                <w:sz w:val="20"/>
              </w:rPr>
            </w:pPr>
            <w:r>
              <w:rPr>
                <w:sz w:val="20"/>
              </w:rPr>
              <w:t>based criteria for pollution mitigation or elimination and to protect humans</w:t>
            </w:r>
            <w:r>
              <w:rPr>
                <w:spacing w:val="-14"/>
                <w:sz w:val="20"/>
              </w:rPr>
              <w:t xml:space="preserve"> </w:t>
            </w:r>
            <w:r>
              <w:rPr>
                <w:sz w:val="20"/>
              </w:rPr>
              <w:t>from</w:t>
            </w:r>
            <w:r>
              <w:rPr>
                <w:spacing w:val="-10"/>
                <w:sz w:val="20"/>
              </w:rPr>
              <w:t xml:space="preserve"> </w:t>
            </w:r>
            <w:r>
              <w:rPr>
                <w:sz w:val="20"/>
              </w:rPr>
              <w:t>consumption</w:t>
            </w:r>
            <w:r>
              <w:rPr>
                <w:spacing w:val="-15"/>
                <w:sz w:val="20"/>
              </w:rPr>
              <w:t xml:space="preserve"> </w:t>
            </w:r>
            <w:r>
              <w:rPr>
                <w:sz w:val="20"/>
              </w:rPr>
              <w:t>of</w:t>
            </w:r>
            <w:r>
              <w:rPr>
                <w:spacing w:val="-12"/>
                <w:sz w:val="20"/>
              </w:rPr>
              <w:t xml:space="preserve"> </w:t>
            </w:r>
            <w:r>
              <w:rPr>
                <w:sz w:val="20"/>
              </w:rPr>
              <w:t>contaminated</w:t>
            </w:r>
            <w:r>
              <w:rPr>
                <w:spacing w:val="-15"/>
                <w:sz w:val="20"/>
              </w:rPr>
              <w:t xml:space="preserve"> </w:t>
            </w:r>
            <w:r>
              <w:rPr>
                <w:sz w:val="20"/>
              </w:rPr>
              <w:t>fish.</w:t>
            </w:r>
            <w:r>
              <w:rPr>
                <w:spacing w:val="28"/>
                <w:sz w:val="20"/>
              </w:rPr>
              <w:t xml:space="preserve"> </w:t>
            </w:r>
            <w:r>
              <w:rPr>
                <w:sz w:val="20"/>
              </w:rPr>
              <w:t>Fish</w:t>
            </w:r>
            <w:r>
              <w:rPr>
                <w:spacing w:val="-15"/>
                <w:sz w:val="20"/>
              </w:rPr>
              <w:t xml:space="preserve"> </w:t>
            </w:r>
            <w:r>
              <w:rPr>
                <w:sz w:val="20"/>
              </w:rPr>
              <w:t>tissue</w:t>
            </w:r>
            <w:r>
              <w:rPr>
                <w:spacing w:val="-15"/>
                <w:sz w:val="20"/>
              </w:rPr>
              <w:t xml:space="preserve"> </w:t>
            </w:r>
            <w:r>
              <w:rPr>
                <w:sz w:val="20"/>
              </w:rPr>
              <w:t>targets</w:t>
            </w:r>
            <w:r>
              <w:rPr>
                <w:spacing w:val="-13"/>
                <w:sz w:val="20"/>
              </w:rPr>
              <w:t xml:space="preserve"> </w:t>
            </w:r>
            <w:r>
              <w:rPr>
                <w:sz w:val="20"/>
              </w:rPr>
              <w:t>are set</w:t>
            </w:r>
            <w:r>
              <w:rPr>
                <w:spacing w:val="-5"/>
                <w:sz w:val="20"/>
              </w:rPr>
              <w:t xml:space="preserve"> </w:t>
            </w:r>
            <w:r>
              <w:rPr>
                <w:sz w:val="20"/>
              </w:rPr>
              <w:t>for</w:t>
            </w:r>
            <w:r>
              <w:rPr>
                <w:spacing w:val="-3"/>
                <w:sz w:val="20"/>
              </w:rPr>
              <w:t xml:space="preserve"> </w:t>
            </w:r>
            <w:r>
              <w:rPr>
                <w:sz w:val="20"/>
              </w:rPr>
              <w:t>the</w:t>
            </w:r>
            <w:r>
              <w:rPr>
                <w:spacing w:val="-6"/>
                <w:sz w:val="20"/>
              </w:rPr>
              <w:t xml:space="preserve"> </w:t>
            </w:r>
            <w:r>
              <w:rPr>
                <w:sz w:val="20"/>
              </w:rPr>
              <w:t>Chlordane,</w:t>
            </w:r>
            <w:r>
              <w:rPr>
                <w:spacing w:val="-4"/>
                <w:sz w:val="20"/>
              </w:rPr>
              <w:t xml:space="preserve"> </w:t>
            </w:r>
            <w:r>
              <w:rPr>
                <w:sz w:val="20"/>
              </w:rPr>
              <w:t>Total</w:t>
            </w:r>
            <w:r>
              <w:rPr>
                <w:spacing w:val="-3"/>
                <w:sz w:val="20"/>
              </w:rPr>
              <w:t xml:space="preserve"> </w:t>
            </w:r>
            <w:r>
              <w:rPr>
                <w:sz w:val="20"/>
              </w:rPr>
              <w:t>DDT,</w:t>
            </w:r>
            <w:r>
              <w:rPr>
                <w:spacing w:val="-5"/>
                <w:sz w:val="20"/>
              </w:rPr>
              <w:t xml:space="preserve"> </w:t>
            </w:r>
            <w:r>
              <w:rPr>
                <w:sz w:val="20"/>
              </w:rPr>
              <w:t>and</w:t>
            </w:r>
            <w:r>
              <w:rPr>
                <w:spacing w:val="-5"/>
                <w:sz w:val="20"/>
              </w:rPr>
              <w:t xml:space="preserve"> </w:t>
            </w:r>
            <w:r>
              <w:rPr>
                <w:sz w:val="20"/>
              </w:rPr>
              <w:t>Total</w:t>
            </w:r>
            <w:r>
              <w:rPr>
                <w:spacing w:val="-3"/>
                <w:sz w:val="20"/>
              </w:rPr>
              <w:t xml:space="preserve"> </w:t>
            </w:r>
            <w:r>
              <w:rPr>
                <w:sz w:val="20"/>
              </w:rPr>
              <w:t>PCBs</w:t>
            </w:r>
            <w:r>
              <w:rPr>
                <w:spacing w:val="-2"/>
                <w:sz w:val="20"/>
              </w:rPr>
              <w:t xml:space="preserve"> </w:t>
            </w:r>
            <w:r>
              <w:rPr>
                <w:sz w:val="20"/>
              </w:rPr>
              <w:t>based</w:t>
            </w:r>
            <w:r>
              <w:rPr>
                <w:spacing w:val="-5"/>
                <w:sz w:val="20"/>
              </w:rPr>
              <w:t xml:space="preserve"> </w:t>
            </w:r>
            <w:r>
              <w:rPr>
                <w:sz w:val="20"/>
              </w:rPr>
              <w:t>on</w:t>
            </w:r>
            <w:r>
              <w:rPr>
                <w:spacing w:val="-5"/>
                <w:sz w:val="20"/>
              </w:rPr>
              <w:t xml:space="preserve"> </w:t>
            </w:r>
            <w:r>
              <w:rPr>
                <w:sz w:val="20"/>
              </w:rPr>
              <w:t>these</w:t>
            </w:r>
            <w:r>
              <w:rPr>
                <w:spacing w:val="-6"/>
                <w:sz w:val="20"/>
              </w:rPr>
              <w:t xml:space="preserve"> </w:t>
            </w:r>
            <w:r>
              <w:rPr>
                <w:sz w:val="20"/>
              </w:rPr>
              <w:t>Fish Contaminant</w:t>
            </w:r>
            <w:r>
              <w:rPr>
                <w:spacing w:val="-2"/>
                <w:sz w:val="20"/>
              </w:rPr>
              <w:t xml:space="preserve"> </w:t>
            </w:r>
            <w:r>
              <w:rPr>
                <w:sz w:val="20"/>
              </w:rPr>
              <w:t>Goals.</w:t>
            </w:r>
          </w:p>
          <w:p w14:paraId="52AF9313" w14:textId="77777777" w:rsidR="00C418A9" w:rsidRDefault="00C418A9">
            <w:pPr>
              <w:pStyle w:val="TableParagraph"/>
              <w:spacing w:before="10"/>
              <w:rPr>
                <w:b/>
                <w:sz w:val="19"/>
              </w:rPr>
            </w:pPr>
          </w:p>
          <w:p w14:paraId="386CF77E" w14:textId="475F65E7" w:rsidR="00A91A1D" w:rsidRDefault="001960F7">
            <w:pPr>
              <w:pStyle w:val="TableParagraph"/>
              <w:spacing w:before="1"/>
              <w:ind w:left="107" w:right="133"/>
              <w:rPr>
                <w:sz w:val="20"/>
              </w:rPr>
            </w:pPr>
            <w:r>
              <w:rPr>
                <w:sz w:val="20"/>
              </w:rPr>
              <w:t xml:space="preserve">Fish tissue associated sediment targets are set for Chlordane and Total DDT based on the 2007 San Francisco Bay Estuary Institute Newport Bay Indirect Effects draft report and for Total PCBs based on the 2010 San Francisco Bay Bioaccumulation study of </w:t>
            </w:r>
            <w:proofErr w:type="spellStart"/>
            <w:r>
              <w:rPr>
                <w:sz w:val="20"/>
              </w:rPr>
              <w:t>Gobas</w:t>
            </w:r>
            <w:proofErr w:type="spellEnd"/>
            <w:r>
              <w:rPr>
                <w:sz w:val="20"/>
              </w:rPr>
              <w:t xml:space="preserve"> and Arnot.</w:t>
            </w:r>
            <w:r w:rsidR="00A91A1D">
              <w:rPr>
                <w:sz w:val="20"/>
              </w:rPr>
              <w:t xml:space="preserve"> </w:t>
            </w:r>
          </w:p>
          <w:p w14:paraId="31D5338C" w14:textId="77777777" w:rsidR="00A91A1D" w:rsidRDefault="00A91A1D">
            <w:pPr>
              <w:pStyle w:val="TableParagraph"/>
              <w:spacing w:before="1"/>
              <w:ind w:left="107" w:right="133"/>
              <w:rPr>
                <w:sz w:val="20"/>
              </w:rPr>
            </w:pPr>
          </w:p>
          <w:p w14:paraId="34AA10E7" w14:textId="22AF4168" w:rsidR="00C418A9" w:rsidRDefault="00A91A1D">
            <w:pPr>
              <w:pStyle w:val="TableParagraph"/>
              <w:spacing w:before="1"/>
              <w:ind w:left="107" w:right="133"/>
              <w:rPr>
                <w:sz w:val="20"/>
              </w:rPr>
            </w:pPr>
            <w:r>
              <w:rPr>
                <w:sz w:val="20"/>
              </w:rPr>
              <w:t>Fish Tissue Targets and Fish Tissue Associated Sediment Targets</w:t>
            </w:r>
          </w:p>
          <w:p w14:paraId="5AB139F4" w14:textId="00EEBF2B" w:rsidR="00C418A9" w:rsidRDefault="00A854B0">
            <w:pPr>
              <w:pStyle w:val="TableParagraph"/>
              <w:ind w:left="278"/>
              <w:rPr>
                <w:sz w:val="20"/>
              </w:rPr>
            </w:pPr>
            <w:r>
              <w:rPr>
                <w:noProof/>
              </w:rPr>
              <mc:AlternateContent>
                <mc:Choice Requires="wps">
                  <w:drawing>
                    <wp:inline distT="0" distB="0" distL="0" distR="0" wp14:anchorId="315856D5" wp14:editId="24389D67">
                      <wp:extent cx="3759200" cy="1022350"/>
                      <wp:effectExtent l="0" t="0" r="12700" b="6350"/>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0" cy="1022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Description w:val="Fish Tissue Targets and Fish Tissue Associated Sediment Targets"/>
                                  </w:tblPr>
                                  <w:tblGrid>
                                    <w:gridCol w:w="1487"/>
                                    <w:gridCol w:w="2197"/>
                                    <w:gridCol w:w="2195"/>
                                  </w:tblGrid>
                                  <w:tr w:rsidR="00395E6B" w14:paraId="26B91832" w14:textId="77777777" w:rsidTr="00A91A1D">
                                    <w:trPr>
                                      <w:trHeight w:val="646"/>
                                    </w:trPr>
                                    <w:tc>
                                      <w:tcPr>
                                        <w:tcW w:w="1487" w:type="dxa"/>
                                        <w:shd w:val="clear" w:color="auto" w:fill="A7A8A7"/>
                                        <w:vAlign w:val="bottom"/>
                                      </w:tcPr>
                                      <w:p w14:paraId="0993376B" w14:textId="77777777" w:rsidR="00395E6B" w:rsidRDefault="00395E6B" w:rsidP="00A91A1D">
                                        <w:pPr>
                                          <w:pStyle w:val="TableParagraph"/>
                                          <w:ind w:left="80"/>
                                          <w:jc w:val="center"/>
                                        </w:pPr>
                                      </w:p>
                                      <w:p w14:paraId="746D30F8" w14:textId="77777777" w:rsidR="00395E6B" w:rsidRDefault="00395E6B" w:rsidP="00A91A1D">
                                        <w:pPr>
                                          <w:pStyle w:val="TableParagraph"/>
                                          <w:spacing w:line="211" w:lineRule="exact"/>
                                          <w:ind w:left="231" w:right="222"/>
                                          <w:jc w:val="center"/>
                                          <w:rPr>
                                            <w:b/>
                                            <w:sz w:val="20"/>
                                          </w:rPr>
                                        </w:pPr>
                                        <w:r>
                                          <w:rPr>
                                            <w:b/>
                                            <w:sz w:val="20"/>
                                          </w:rPr>
                                          <w:t>Pollutant</w:t>
                                        </w:r>
                                      </w:p>
                                    </w:tc>
                                    <w:tc>
                                      <w:tcPr>
                                        <w:tcW w:w="2197" w:type="dxa"/>
                                        <w:shd w:val="clear" w:color="auto" w:fill="A7A8A7"/>
                                        <w:vAlign w:val="bottom"/>
                                      </w:tcPr>
                                      <w:p w14:paraId="1BFC8AB7" w14:textId="77777777" w:rsidR="00395E6B" w:rsidRDefault="00395E6B" w:rsidP="00A91A1D">
                                        <w:pPr>
                                          <w:pStyle w:val="TableParagraph"/>
                                          <w:spacing w:before="11"/>
                                          <w:jc w:val="center"/>
                                          <w:rPr>
                                            <w:sz w:val="19"/>
                                          </w:rPr>
                                        </w:pPr>
                                      </w:p>
                                      <w:p w14:paraId="30E368A0" w14:textId="77777777" w:rsidR="00395E6B" w:rsidRDefault="00395E6B" w:rsidP="00A91A1D">
                                        <w:pPr>
                                          <w:pStyle w:val="TableParagraph"/>
                                          <w:ind w:left="120" w:right="278"/>
                                          <w:jc w:val="center"/>
                                          <w:rPr>
                                            <w:b/>
                                            <w:sz w:val="20"/>
                                          </w:rPr>
                                        </w:pPr>
                                        <w:r>
                                          <w:rPr>
                                            <w:b/>
                                            <w:sz w:val="20"/>
                                          </w:rPr>
                                          <w:t>Fish Tissue target</w:t>
                                        </w:r>
                                      </w:p>
                                      <w:p w14:paraId="4E94A528" w14:textId="1235B167" w:rsidR="00395E6B" w:rsidRDefault="00395E6B" w:rsidP="00A91A1D">
                                        <w:pPr>
                                          <w:pStyle w:val="TableParagraph"/>
                                          <w:ind w:left="120"/>
                                          <w:jc w:val="center"/>
                                          <w:rPr>
                                            <w:b/>
                                            <w:sz w:val="20"/>
                                          </w:rPr>
                                        </w:pPr>
                                        <w:r>
                                          <w:rPr>
                                            <w:b/>
                                            <w:sz w:val="20"/>
                                          </w:rPr>
                                          <w:t>(μg/kg wet)</w:t>
                                        </w:r>
                                      </w:p>
                                    </w:tc>
                                    <w:tc>
                                      <w:tcPr>
                                        <w:tcW w:w="2195" w:type="dxa"/>
                                        <w:shd w:val="clear" w:color="auto" w:fill="A7A8A7"/>
                                      </w:tcPr>
                                      <w:p w14:paraId="3790DECD" w14:textId="77777777" w:rsidR="00395E6B" w:rsidRDefault="00395E6B" w:rsidP="00A91A1D">
                                        <w:pPr>
                                          <w:pStyle w:val="TableParagraph"/>
                                          <w:ind w:right="148"/>
                                          <w:jc w:val="center"/>
                                          <w:rPr>
                                            <w:b/>
                                            <w:sz w:val="20"/>
                                          </w:rPr>
                                        </w:pPr>
                                        <w:r>
                                          <w:rPr>
                                            <w:b/>
                                            <w:sz w:val="20"/>
                                          </w:rPr>
                                          <w:t>Associated sediment target</w:t>
                                        </w:r>
                                      </w:p>
                                      <w:p w14:paraId="4BC02E32" w14:textId="77777777" w:rsidR="00395E6B" w:rsidRDefault="00395E6B">
                                        <w:pPr>
                                          <w:pStyle w:val="TableParagraph"/>
                                          <w:spacing w:line="211" w:lineRule="exact"/>
                                          <w:ind w:left="158" w:right="148"/>
                                          <w:jc w:val="center"/>
                                          <w:rPr>
                                            <w:b/>
                                            <w:sz w:val="20"/>
                                          </w:rPr>
                                        </w:pPr>
                                        <w:r>
                                          <w:rPr>
                                            <w:b/>
                                            <w:sz w:val="20"/>
                                          </w:rPr>
                                          <w:t>(μg/kg dry)</w:t>
                                        </w:r>
                                      </w:p>
                                    </w:tc>
                                  </w:tr>
                                  <w:tr w:rsidR="00395E6B" w14:paraId="101D8EB3" w14:textId="77777777" w:rsidTr="00A91A1D">
                                    <w:trPr>
                                      <w:trHeight w:val="214"/>
                                    </w:trPr>
                                    <w:tc>
                                      <w:tcPr>
                                        <w:tcW w:w="1487" w:type="dxa"/>
                                      </w:tcPr>
                                      <w:p w14:paraId="25E1FC73" w14:textId="77777777" w:rsidR="00395E6B" w:rsidRDefault="00395E6B">
                                        <w:pPr>
                                          <w:pStyle w:val="TableParagraph"/>
                                          <w:spacing w:line="210" w:lineRule="exact"/>
                                          <w:ind w:left="231" w:right="224"/>
                                          <w:jc w:val="center"/>
                                          <w:rPr>
                                            <w:b/>
                                            <w:sz w:val="20"/>
                                          </w:rPr>
                                        </w:pPr>
                                        <w:r>
                                          <w:rPr>
                                            <w:b/>
                                            <w:sz w:val="20"/>
                                          </w:rPr>
                                          <w:t>Chlordane</w:t>
                                        </w:r>
                                      </w:p>
                                    </w:tc>
                                    <w:tc>
                                      <w:tcPr>
                                        <w:tcW w:w="2197" w:type="dxa"/>
                                      </w:tcPr>
                                      <w:p w14:paraId="699E89C9" w14:textId="77777777" w:rsidR="00395E6B" w:rsidRDefault="00395E6B">
                                        <w:pPr>
                                          <w:pStyle w:val="TableParagraph"/>
                                          <w:spacing w:line="210" w:lineRule="exact"/>
                                          <w:ind w:left="284" w:right="278"/>
                                          <w:jc w:val="center"/>
                                          <w:rPr>
                                            <w:b/>
                                            <w:sz w:val="20"/>
                                          </w:rPr>
                                        </w:pPr>
                                        <w:r>
                                          <w:rPr>
                                            <w:b/>
                                            <w:sz w:val="20"/>
                                          </w:rPr>
                                          <w:t>5.6</w:t>
                                        </w:r>
                                      </w:p>
                                    </w:tc>
                                    <w:tc>
                                      <w:tcPr>
                                        <w:tcW w:w="2195" w:type="dxa"/>
                                      </w:tcPr>
                                      <w:p w14:paraId="0218E533" w14:textId="77777777" w:rsidR="00395E6B" w:rsidRDefault="00395E6B">
                                        <w:pPr>
                                          <w:pStyle w:val="TableParagraph"/>
                                          <w:spacing w:line="210" w:lineRule="exact"/>
                                          <w:ind w:left="157" w:right="148"/>
                                          <w:jc w:val="center"/>
                                          <w:rPr>
                                            <w:b/>
                                            <w:sz w:val="20"/>
                                          </w:rPr>
                                        </w:pPr>
                                        <w:r>
                                          <w:rPr>
                                            <w:b/>
                                            <w:sz w:val="20"/>
                                          </w:rPr>
                                          <w:t>1.3</w:t>
                                        </w:r>
                                      </w:p>
                                    </w:tc>
                                  </w:tr>
                                  <w:tr w:rsidR="00395E6B" w14:paraId="19617BFF" w14:textId="77777777" w:rsidTr="00A91A1D">
                                    <w:trPr>
                                      <w:trHeight w:val="213"/>
                                    </w:trPr>
                                    <w:tc>
                                      <w:tcPr>
                                        <w:tcW w:w="1487" w:type="dxa"/>
                                      </w:tcPr>
                                      <w:p w14:paraId="58F83335" w14:textId="77777777" w:rsidR="00395E6B" w:rsidRDefault="00395E6B">
                                        <w:pPr>
                                          <w:pStyle w:val="TableParagraph"/>
                                          <w:spacing w:line="210" w:lineRule="exact"/>
                                          <w:ind w:left="231" w:right="222"/>
                                          <w:jc w:val="center"/>
                                          <w:rPr>
                                            <w:b/>
                                            <w:sz w:val="20"/>
                                          </w:rPr>
                                        </w:pPr>
                                        <w:r>
                                          <w:rPr>
                                            <w:b/>
                                            <w:sz w:val="20"/>
                                          </w:rPr>
                                          <w:t>Total DDT</w:t>
                                        </w:r>
                                      </w:p>
                                    </w:tc>
                                    <w:tc>
                                      <w:tcPr>
                                        <w:tcW w:w="2197" w:type="dxa"/>
                                      </w:tcPr>
                                      <w:p w14:paraId="44D1625A" w14:textId="77777777" w:rsidR="00395E6B" w:rsidRDefault="00395E6B">
                                        <w:pPr>
                                          <w:pStyle w:val="TableParagraph"/>
                                          <w:spacing w:line="210" w:lineRule="exact"/>
                                          <w:ind w:left="285" w:right="277"/>
                                          <w:jc w:val="center"/>
                                          <w:rPr>
                                            <w:b/>
                                            <w:sz w:val="20"/>
                                          </w:rPr>
                                        </w:pPr>
                                        <w:r>
                                          <w:rPr>
                                            <w:b/>
                                            <w:sz w:val="20"/>
                                          </w:rPr>
                                          <w:t>21</w:t>
                                        </w:r>
                                      </w:p>
                                    </w:tc>
                                    <w:tc>
                                      <w:tcPr>
                                        <w:tcW w:w="2195" w:type="dxa"/>
                                      </w:tcPr>
                                      <w:p w14:paraId="2FB6F854" w14:textId="77777777" w:rsidR="00395E6B" w:rsidRDefault="00395E6B">
                                        <w:pPr>
                                          <w:pStyle w:val="TableParagraph"/>
                                          <w:spacing w:line="210" w:lineRule="exact"/>
                                          <w:ind w:left="157" w:right="148"/>
                                          <w:jc w:val="center"/>
                                          <w:rPr>
                                            <w:b/>
                                            <w:sz w:val="20"/>
                                          </w:rPr>
                                        </w:pPr>
                                        <w:r>
                                          <w:rPr>
                                            <w:b/>
                                            <w:sz w:val="20"/>
                                          </w:rPr>
                                          <w:t>1.9</w:t>
                                        </w:r>
                                      </w:p>
                                    </w:tc>
                                  </w:tr>
                                  <w:tr w:rsidR="00395E6B" w14:paraId="12066E1C" w14:textId="77777777" w:rsidTr="00A91A1D">
                                    <w:trPr>
                                      <w:trHeight w:val="214"/>
                                    </w:trPr>
                                    <w:tc>
                                      <w:tcPr>
                                        <w:tcW w:w="1487" w:type="dxa"/>
                                      </w:tcPr>
                                      <w:p w14:paraId="4BDE9212" w14:textId="77777777" w:rsidR="00395E6B" w:rsidRDefault="00395E6B" w:rsidP="00A91A1D">
                                        <w:pPr>
                                          <w:pStyle w:val="TableParagraph"/>
                                          <w:spacing w:line="210" w:lineRule="exact"/>
                                          <w:ind w:left="170" w:right="226"/>
                                          <w:jc w:val="center"/>
                                          <w:rPr>
                                            <w:b/>
                                            <w:sz w:val="20"/>
                                          </w:rPr>
                                        </w:pPr>
                                        <w:r>
                                          <w:rPr>
                                            <w:b/>
                                            <w:sz w:val="20"/>
                                          </w:rPr>
                                          <w:t>Total PCBs</w:t>
                                        </w:r>
                                      </w:p>
                                    </w:tc>
                                    <w:tc>
                                      <w:tcPr>
                                        <w:tcW w:w="2197" w:type="dxa"/>
                                      </w:tcPr>
                                      <w:p w14:paraId="34968B5D" w14:textId="77777777" w:rsidR="00395E6B" w:rsidRDefault="00395E6B">
                                        <w:pPr>
                                          <w:pStyle w:val="TableParagraph"/>
                                          <w:spacing w:line="210" w:lineRule="exact"/>
                                          <w:ind w:left="284" w:right="278"/>
                                          <w:jc w:val="center"/>
                                          <w:rPr>
                                            <w:b/>
                                            <w:sz w:val="20"/>
                                          </w:rPr>
                                        </w:pPr>
                                        <w:r>
                                          <w:rPr>
                                            <w:b/>
                                            <w:sz w:val="20"/>
                                          </w:rPr>
                                          <w:t>3.6</w:t>
                                        </w:r>
                                      </w:p>
                                    </w:tc>
                                    <w:tc>
                                      <w:tcPr>
                                        <w:tcW w:w="2195" w:type="dxa"/>
                                      </w:tcPr>
                                      <w:p w14:paraId="0E6D4BED" w14:textId="77777777" w:rsidR="00395E6B" w:rsidRDefault="00395E6B">
                                        <w:pPr>
                                          <w:pStyle w:val="TableParagraph"/>
                                          <w:spacing w:line="210" w:lineRule="exact"/>
                                          <w:ind w:left="157" w:right="148"/>
                                          <w:jc w:val="center"/>
                                          <w:rPr>
                                            <w:b/>
                                            <w:sz w:val="20"/>
                                          </w:rPr>
                                        </w:pPr>
                                        <w:r>
                                          <w:rPr>
                                            <w:b/>
                                            <w:sz w:val="20"/>
                                          </w:rPr>
                                          <w:t>3.2</w:t>
                                        </w:r>
                                      </w:p>
                                    </w:tc>
                                  </w:tr>
                                </w:tbl>
                                <w:p w14:paraId="1BBAE5B1" w14:textId="77777777" w:rsidR="00395E6B" w:rsidRDefault="00395E6B">
                                  <w:pPr>
                                    <w:pStyle w:val="BodyText"/>
                                  </w:pPr>
                                </w:p>
                              </w:txbxContent>
                            </wps:txbx>
                            <wps:bodyPr rot="0" vert="horz" wrap="square" lIns="0" tIns="0" rIns="0" bIns="0" anchor="t" anchorCtr="0" upright="1">
                              <a:noAutofit/>
                            </wps:bodyPr>
                          </wps:wsp>
                        </a:graphicData>
                      </a:graphic>
                    </wp:inline>
                  </w:drawing>
                </mc:Choice>
                <mc:Fallback>
                  <w:pict>
                    <v:shapetype w14:anchorId="315856D5" id="_x0000_t202" coordsize="21600,21600" o:spt="202" path="m,l,21600r21600,l21600,xe">
                      <v:stroke joinstyle="miter"/>
                      <v:path gradientshapeok="t" o:connecttype="rect"/>
                    </v:shapetype>
                    <v:shape id="Text Box 23" o:spid="_x0000_s1026" type="#_x0000_t202" style="width:296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Description w:val="Fish Tissue Targets and Fish Tissue Associated Sediment Targets"/>
                            </w:tblPr>
                            <w:tblGrid>
                              <w:gridCol w:w="1487"/>
                              <w:gridCol w:w="2197"/>
                              <w:gridCol w:w="2195"/>
                            </w:tblGrid>
                            <w:tr w:rsidR="00395E6B" w14:paraId="26B91832" w14:textId="77777777" w:rsidTr="00A91A1D">
                              <w:trPr>
                                <w:trHeight w:val="646"/>
                              </w:trPr>
                              <w:tc>
                                <w:tcPr>
                                  <w:tcW w:w="1487" w:type="dxa"/>
                                  <w:shd w:val="clear" w:color="auto" w:fill="A7A8A7"/>
                                  <w:vAlign w:val="bottom"/>
                                </w:tcPr>
                                <w:p w14:paraId="0993376B" w14:textId="77777777" w:rsidR="00395E6B" w:rsidRDefault="00395E6B" w:rsidP="00A91A1D">
                                  <w:pPr>
                                    <w:pStyle w:val="TableParagraph"/>
                                    <w:ind w:left="80"/>
                                    <w:jc w:val="center"/>
                                  </w:pPr>
                                </w:p>
                                <w:p w14:paraId="746D30F8" w14:textId="77777777" w:rsidR="00395E6B" w:rsidRDefault="00395E6B" w:rsidP="00A91A1D">
                                  <w:pPr>
                                    <w:pStyle w:val="TableParagraph"/>
                                    <w:spacing w:line="211" w:lineRule="exact"/>
                                    <w:ind w:left="231" w:right="222"/>
                                    <w:jc w:val="center"/>
                                    <w:rPr>
                                      <w:b/>
                                      <w:sz w:val="20"/>
                                    </w:rPr>
                                  </w:pPr>
                                  <w:r>
                                    <w:rPr>
                                      <w:b/>
                                      <w:sz w:val="20"/>
                                    </w:rPr>
                                    <w:t>Pollutant</w:t>
                                  </w:r>
                                </w:p>
                              </w:tc>
                              <w:tc>
                                <w:tcPr>
                                  <w:tcW w:w="2197" w:type="dxa"/>
                                  <w:shd w:val="clear" w:color="auto" w:fill="A7A8A7"/>
                                  <w:vAlign w:val="bottom"/>
                                </w:tcPr>
                                <w:p w14:paraId="1BFC8AB7" w14:textId="77777777" w:rsidR="00395E6B" w:rsidRDefault="00395E6B" w:rsidP="00A91A1D">
                                  <w:pPr>
                                    <w:pStyle w:val="TableParagraph"/>
                                    <w:spacing w:before="11"/>
                                    <w:jc w:val="center"/>
                                    <w:rPr>
                                      <w:sz w:val="19"/>
                                    </w:rPr>
                                  </w:pPr>
                                </w:p>
                                <w:p w14:paraId="30E368A0" w14:textId="77777777" w:rsidR="00395E6B" w:rsidRDefault="00395E6B" w:rsidP="00A91A1D">
                                  <w:pPr>
                                    <w:pStyle w:val="TableParagraph"/>
                                    <w:ind w:left="120" w:right="278"/>
                                    <w:jc w:val="center"/>
                                    <w:rPr>
                                      <w:b/>
                                      <w:sz w:val="20"/>
                                    </w:rPr>
                                  </w:pPr>
                                  <w:r>
                                    <w:rPr>
                                      <w:b/>
                                      <w:sz w:val="20"/>
                                    </w:rPr>
                                    <w:t>Fish Tissue target</w:t>
                                  </w:r>
                                </w:p>
                                <w:p w14:paraId="4E94A528" w14:textId="1235B167" w:rsidR="00395E6B" w:rsidRDefault="00395E6B" w:rsidP="00A91A1D">
                                  <w:pPr>
                                    <w:pStyle w:val="TableParagraph"/>
                                    <w:ind w:left="120"/>
                                    <w:jc w:val="center"/>
                                    <w:rPr>
                                      <w:b/>
                                      <w:sz w:val="20"/>
                                    </w:rPr>
                                  </w:pPr>
                                  <w:r>
                                    <w:rPr>
                                      <w:b/>
                                      <w:sz w:val="20"/>
                                    </w:rPr>
                                    <w:t>(μg/kg wet)</w:t>
                                  </w:r>
                                </w:p>
                              </w:tc>
                              <w:tc>
                                <w:tcPr>
                                  <w:tcW w:w="2195" w:type="dxa"/>
                                  <w:shd w:val="clear" w:color="auto" w:fill="A7A8A7"/>
                                </w:tcPr>
                                <w:p w14:paraId="3790DECD" w14:textId="77777777" w:rsidR="00395E6B" w:rsidRDefault="00395E6B" w:rsidP="00A91A1D">
                                  <w:pPr>
                                    <w:pStyle w:val="TableParagraph"/>
                                    <w:ind w:right="148"/>
                                    <w:jc w:val="center"/>
                                    <w:rPr>
                                      <w:b/>
                                      <w:sz w:val="20"/>
                                    </w:rPr>
                                  </w:pPr>
                                  <w:r>
                                    <w:rPr>
                                      <w:b/>
                                      <w:sz w:val="20"/>
                                    </w:rPr>
                                    <w:t>Associated sediment target</w:t>
                                  </w:r>
                                </w:p>
                                <w:p w14:paraId="4BC02E32" w14:textId="77777777" w:rsidR="00395E6B" w:rsidRDefault="00395E6B">
                                  <w:pPr>
                                    <w:pStyle w:val="TableParagraph"/>
                                    <w:spacing w:line="211" w:lineRule="exact"/>
                                    <w:ind w:left="158" w:right="148"/>
                                    <w:jc w:val="center"/>
                                    <w:rPr>
                                      <w:b/>
                                      <w:sz w:val="20"/>
                                    </w:rPr>
                                  </w:pPr>
                                  <w:r>
                                    <w:rPr>
                                      <w:b/>
                                      <w:sz w:val="20"/>
                                    </w:rPr>
                                    <w:t>(μg/kg dry)</w:t>
                                  </w:r>
                                </w:p>
                              </w:tc>
                            </w:tr>
                            <w:tr w:rsidR="00395E6B" w14:paraId="101D8EB3" w14:textId="77777777" w:rsidTr="00A91A1D">
                              <w:trPr>
                                <w:trHeight w:val="214"/>
                              </w:trPr>
                              <w:tc>
                                <w:tcPr>
                                  <w:tcW w:w="1487" w:type="dxa"/>
                                </w:tcPr>
                                <w:p w14:paraId="25E1FC73" w14:textId="77777777" w:rsidR="00395E6B" w:rsidRDefault="00395E6B">
                                  <w:pPr>
                                    <w:pStyle w:val="TableParagraph"/>
                                    <w:spacing w:line="210" w:lineRule="exact"/>
                                    <w:ind w:left="231" w:right="224"/>
                                    <w:jc w:val="center"/>
                                    <w:rPr>
                                      <w:b/>
                                      <w:sz w:val="20"/>
                                    </w:rPr>
                                  </w:pPr>
                                  <w:r>
                                    <w:rPr>
                                      <w:b/>
                                      <w:sz w:val="20"/>
                                    </w:rPr>
                                    <w:t>Chlordane</w:t>
                                  </w:r>
                                </w:p>
                              </w:tc>
                              <w:tc>
                                <w:tcPr>
                                  <w:tcW w:w="2197" w:type="dxa"/>
                                </w:tcPr>
                                <w:p w14:paraId="699E89C9" w14:textId="77777777" w:rsidR="00395E6B" w:rsidRDefault="00395E6B">
                                  <w:pPr>
                                    <w:pStyle w:val="TableParagraph"/>
                                    <w:spacing w:line="210" w:lineRule="exact"/>
                                    <w:ind w:left="284" w:right="278"/>
                                    <w:jc w:val="center"/>
                                    <w:rPr>
                                      <w:b/>
                                      <w:sz w:val="20"/>
                                    </w:rPr>
                                  </w:pPr>
                                  <w:r>
                                    <w:rPr>
                                      <w:b/>
                                      <w:sz w:val="20"/>
                                    </w:rPr>
                                    <w:t>5.6</w:t>
                                  </w:r>
                                </w:p>
                              </w:tc>
                              <w:tc>
                                <w:tcPr>
                                  <w:tcW w:w="2195" w:type="dxa"/>
                                </w:tcPr>
                                <w:p w14:paraId="0218E533" w14:textId="77777777" w:rsidR="00395E6B" w:rsidRDefault="00395E6B">
                                  <w:pPr>
                                    <w:pStyle w:val="TableParagraph"/>
                                    <w:spacing w:line="210" w:lineRule="exact"/>
                                    <w:ind w:left="157" w:right="148"/>
                                    <w:jc w:val="center"/>
                                    <w:rPr>
                                      <w:b/>
                                      <w:sz w:val="20"/>
                                    </w:rPr>
                                  </w:pPr>
                                  <w:r>
                                    <w:rPr>
                                      <w:b/>
                                      <w:sz w:val="20"/>
                                    </w:rPr>
                                    <w:t>1.3</w:t>
                                  </w:r>
                                </w:p>
                              </w:tc>
                            </w:tr>
                            <w:tr w:rsidR="00395E6B" w14:paraId="19617BFF" w14:textId="77777777" w:rsidTr="00A91A1D">
                              <w:trPr>
                                <w:trHeight w:val="213"/>
                              </w:trPr>
                              <w:tc>
                                <w:tcPr>
                                  <w:tcW w:w="1487" w:type="dxa"/>
                                </w:tcPr>
                                <w:p w14:paraId="58F83335" w14:textId="77777777" w:rsidR="00395E6B" w:rsidRDefault="00395E6B">
                                  <w:pPr>
                                    <w:pStyle w:val="TableParagraph"/>
                                    <w:spacing w:line="210" w:lineRule="exact"/>
                                    <w:ind w:left="231" w:right="222"/>
                                    <w:jc w:val="center"/>
                                    <w:rPr>
                                      <w:b/>
                                      <w:sz w:val="20"/>
                                    </w:rPr>
                                  </w:pPr>
                                  <w:r>
                                    <w:rPr>
                                      <w:b/>
                                      <w:sz w:val="20"/>
                                    </w:rPr>
                                    <w:t>Total DDT</w:t>
                                  </w:r>
                                </w:p>
                              </w:tc>
                              <w:tc>
                                <w:tcPr>
                                  <w:tcW w:w="2197" w:type="dxa"/>
                                </w:tcPr>
                                <w:p w14:paraId="44D1625A" w14:textId="77777777" w:rsidR="00395E6B" w:rsidRDefault="00395E6B">
                                  <w:pPr>
                                    <w:pStyle w:val="TableParagraph"/>
                                    <w:spacing w:line="210" w:lineRule="exact"/>
                                    <w:ind w:left="285" w:right="277"/>
                                    <w:jc w:val="center"/>
                                    <w:rPr>
                                      <w:b/>
                                      <w:sz w:val="20"/>
                                    </w:rPr>
                                  </w:pPr>
                                  <w:r>
                                    <w:rPr>
                                      <w:b/>
                                      <w:sz w:val="20"/>
                                    </w:rPr>
                                    <w:t>21</w:t>
                                  </w:r>
                                </w:p>
                              </w:tc>
                              <w:tc>
                                <w:tcPr>
                                  <w:tcW w:w="2195" w:type="dxa"/>
                                </w:tcPr>
                                <w:p w14:paraId="2FB6F854" w14:textId="77777777" w:rsidR="00395E6B" w:rsidRDefault="00395E6B">
                                  <w:pPr>
                                    <w:pStyle w:val="TableParagraph"/>
                                    <w:spacing w:line="210" w:lineRule="exact"/>
                                    <w:ind w:left="157" w:right="148"/>
                                    <w:jc w:val="center"/>
                                    <w:rPr>
                                      <w:b/>
                                      <w:sz w:val="20"/>
                                    </w:rPr>
                                  </w:pPr>
                                  <w:r>
                                    <w:rPr>
                                      <w:b/>
                                      <w:sz w:val="20"/>
                                    </w:rPr>
                                    <w:t>1.9</w:t>
                                  </w:r>
                                </w:p>
                              </w:tc>
                            </w:tr>
                            <w:tr w:rsidR="00395E6B" w14:paraId="12066E1C" w14:textId="77777777" w:rsidTr="00A91A1D">
                              <w:trPr>
                                <w:trHeight w:val="214"/>
                              </w:trPr>
                              <w:tc>
                                <w:tcPr>
                                  <w:tcW w:w="1487" w:type="dxa"/>
                                </w:tcPr>
                                <w:p w14:paraId="4BDE9212" w14:textId="77777777" w:rsidR="00395E6B" w:rsidRDefault="00395E6B" w:rsidP="00A91A1D">
                                  <w:pPr>
                                    <w:pStyle w:val="TableParagraph"/>
                                    <w:spacing w:line="210" w:lineRule="exact"/>
                                    <w:ind w:left="170" w:right="226"/>
                                    <w:jc w:val="center"/>
                                    <w:rPr>
                                      <w:b/>
                                      <w:sz w:val="20"/>
                                    </w:rPr>
                                  </w:pPr>
                                  <w:r>
                                    <w:rPr>
                                      <w:b/>
                                      <w:sz w:val="20"/>
                                    </w:rPr>
                                    <w:t>Total PCBs</w:t>
                                  </w:r>
                                </w:p>
                              </w:tc>
                              <w:tc>
                                <w:tcPr>
                                  <w:tcW w:w="2197" w:type="dxa"/>
                                </w:tcPr>
                                <w:p w14:paraId="34968B5D" w14:textId="77777777" w:rsidR="00395E6B" w:rsidRDefault="00395E6B">
                                  <w:pPr>
                                    <w:pStyle w:val="TableParagraph"/>
                                    <w:spacing w:line="210" w:lineRule="exact"/>
                                    <w:ind w:left="284" w:right="278"/>
                                    <w:jc w:val="center"/>
                                    <w:rPr>
                                      <w:b/>
                                      <w:sz w:val="20"/>
                                    </w:rPr>
                                  </w:pPr>
                                  <w:r>
                                    <w:rPr>
                                      <w:b/>
                                      <w:sz w:val="20"/>
                                    </w:rPr>
                                    <w:t>3.6</w:t>
                                  </w:r>
                                </w:p>
                              </w:tc>
                              <w:tc>
                                <w:tcPr>
                                  <w:tcW w:w="2195" w:type="dxa"/>
                                </w:tcPr>
                                <w:p w14:paraId="0E6D4BED" w14:textId="77777777" w:rsidR="00395E6B" w:rsidRDefault="00395E6B">
                                  <w:pPr>
                                    <w:pStyle w:val="TableParagraph"/>
                                    <w:spacing w:line="210" w:lineRule="exact"/>
                                    <w:ind w:left="157" w:right="148"/>
                                    <w:jc w:val="center"/>
                                    <w:rPr>
                                      <w:b/>
                                      <w:sz w:val="20"/>
                                    </w:rPr>
                                  </w:pPr>
                                  <w:r>
                                    <w:rPr>
                                      <w:b/>
                                      <w:sz w:val="20"/>
                                    </w:rPr>
                                    <w:t>3.2</w:t>
                                  </w:r>
                                </w:p>
                              </w:tc>
                            </w:tr>
                          </w:tbl>
                          <w:p w14:paraId="1BBAE5B1" w14:textId="77777777" w:rsidR="00395E6B" w:rsidRDefault="00395E6B">
                            <w:pPr>
                              <w:pStyle w:val="BodyText"/>
                            </w:pPr>
                          </w:p>
                        </w:txbxContent>
                      </v:textbox>
                      <w10:anchorlock/>
                    </v:shape>
                  </w:pict>
                </mc:Fallback>
              </mc:AlternateContent>
            </w:r>
          </w:p>
        </w:tc>
      </w:tr>
      <w:tr w:rsidR="00C418A9" w14:paraId="0FE43682" w14:textId="77777777">
        <w:trPr>
          <w:trHeight w:val="7190"/>
        </w:trPr>
        <w:tc>
          <w:tcPr>
            <w:tcW w:w="2899" w:type="dxa"/>
          </w:tcPr>
          <w:p w14:paraId="682E5F24" w14:textId="77777777" w:rsidR="00C418A9" w:rsidRDefault="001960F7">
            <w:pPr>
              <w:pStyle w:val="TableParagraph"/>
              <w:spacing w:before="59"/>
              <w:ind w:left="107"/>
              <w:rPr>
                <w:b/>
                <w:i/>
                <w:sz w:val="20"/>
              </w:rPr>
            </w:pPr>
            <w:r>
              <w:rPr>
                <w:b/>
                <w:i/>
                <w:sz w:val="20"/>
              </w:rPr>
              <w:t>Source Analysis</w:t>
            </w:r>
          </w:p>
        </w:tc>
        <w:tc>
          <w:tcPr>
            <w:tcW w:w="6451" w:type="dxa"/>
          </w:tcPr>
          <w:p w14:paraId="5604E4D5" w14:textId="7C8F3413" w:rsidR="00C418A9" w:rsidRDefault="001960F7">
            <w:pPr>
              <w:pStyle w:val="TableParagraph"/>
              <w:spacing w:before="59"/>
              <w:ind w:left="107" w:right="96"/>
              <w:jc w:val="both"/>
              <w:rPr>
                <w:sz w:val="20"/>
              </w:rPr>
            </w:pPr>
            <w:r>
              <w:rPr>
                <w:sz w:val="20"/>
              </w:rPr>
              <w:t>Urban storm water has been recognized as a substantial source of metals. Numerous researchers have documented that the most prevalent</w:t>
            </w:r>
            <w:r>
              <w:rPr>
                <w:spacing w:val="-5"/>
                <w:sz w:val="20"/>
              </w:rPr>
              <w:t xml:space="preserve"> </w:t>
            </w:r>
            <w:r>
              <w:rPr>
                <w:sz w:val="20"/>
              </w:rPr>
              <w:t>metals</w:t>
            </w:r>
            <w:r>
              <w:rPr>
                <w:spacing w:val="-4"/>
                <w:sz w:val="20"/>
              </w:rPr>
              <w:t xml:space="preserve"> </w:t>
            </w:r>
            <w:r>
              <w:rPr>
                <w:sz w:val="20"/>
              </w:rPr>
              <w:t>in</w:t>
            </w:r>
            <w:r>
              <w:rPr>
                <w:spacing w:val="-4"/>
                <w:sz w:val="20"/>
              </w:rPr>
              <w:t xml:space="preserve"> </w:t>
            </w:r>
            <w:r>
              <w:rPr>
                <w:sz w:val="20"/>
              </w:rPr>
              <w:t>urban</w:t>
            </w:r>
            <w:r>
              <w:rPr>
                <w:spacing w:val="-5"/>
                <w:sz w:val="20"/>
              </w:rPr>
              <w:t xml:space="preserve"> </w:t>
            </w:r>
            <w:r>
              <w:rPr>
                <w:sz w:val="20"/>
              </w:rPr>
              <w:t>storm</w:t>
            </w:r>
            <w:r>
              <w:rPr>
                <w:spacing w:val="-3"/>
                <w:sz w:val="20"/>
              </w:rPr>
              <w:t xml:space="preserve"> </w:t>
            </w:r>
            <w:r>
              <w:rPr>
                <w:sz w:val="20"/>
              </w:rPr>
              <w:t>water</w:t>
            </w:r>
            <w:r>
              <w:rPr>
                <w:spacing w:val="-3"/>
                <w:sz w:val="20"/>
              </w:rPr>
              <w:t xml:space="preserve"> </w:t>
            </w:r>
            <w:r>
              <w:rPr>
                <w:sz w:val="20"/>
              </w:rPr>
              <w:t>(i.e.,</w:t>
            </w:r>
            <w:r>
              <w:rPr>
                <w:spacing w:val="-5"/>
                <w:sz w:val="20"/>
              </w:rPr>
              <w:t xml:space="preserve"> </w:t>
            </w:r>
            <w:r>
              <w:rPr>
                <w:sz w:val="20"/>
              </w:rPr>
              <w:t>copper,</w:t>
            </w:r>
            <w:r>
              <w:rPr>
                <w:spacing w:val="-4"/>
                <w:sz w:val="20"/>
              </w:rPr>
              <w:t xml:space="preserve"> </w:t>
            </w:r>
            <w:r>
              <w:rPr>
                <w:sz w:val="20"/>
              </w:rPr>
              <w:t>lead,</w:t>
            </w:r>
            <w:r>
              <w:rPr>
                <w:spacing w:val="-3"/>
                <w:sz w:val="20"/>
              </w:rPr>
              <w:t xml:space="preserve"> </w:t>
            </w:r>
            <w:r>
              <w:rPr>
                <w:sz w:val="20"/>
              </w:rPr>
              <w:t>zinc,</w:t>
            </w:r>
            <w:r>
              <w:rPr>
                <w:spacing w:val="-5"/>
                <w:sz w:val="20"/>
              </w:rPr>
              <w:t xml:space="preserve"> </w:t>
            </w:r>
            <w:r>
              <w:rPr>
                <w:sz w:val="20"/>
              </w:rPr>
              <w:t>and</w:t>
            </w:r>
            <w:r>
              <w:rPr>
                <w:spacing w:val="-4"/>
                <w:sz w:val="20"/>
              </w:rPr>
              <w:t xml:space="preserve"> </w:t>
            </w:r>
            <w:r>
              <w:rPr>
                <w:sz w:val="20"/>
              </w:rPr>
              <w:t>to</w:t>
            </w:r>
            <w:r>
              <w:rPr>
                <w:spacing w:val="-3"/>
                <w:sz w:val="20"/>
              </w:rPr>
              <w:t xml:space="preserve"> </w:t>
            </w:r>
            <w:r>
              <w:rPr>
                <w:sz w:val="20"/>
              </w:rPr>
              <w:t xml:space="preserve">a lesser degree cadmium) are consistently associated with suspended solids. Because metals are typically associated with fine particles in storm water runoff, they have the potential to accumulate in estuarine sediments where they </w:t>
            </w:r>
            <w:r>
              <w:rPr>
                <w:spacing w:val="2"/>
                <w:sz w:val="20"/>
              </w:rPr>
              <w:t xml:space="preserve">may </w:t>
            </w:r>
            <w:r>
              <w:rPr>
                <w:sz w:val="20"/>
              </w:rPr>
              <w:t xml:space="preserve">pose a risk of toxicity. McPherson et </w:t>
            </w:r>
            <w:r>
              <w:rPr>
                <w:spacing w:val="2"/>
                <w:sz w:val="20"/>
              </w:rPr>
              <w:t>al.</w:t>
            </w:r>
            <w:r w:rsidR="003E08A8">
              <w:rPr>
                <w:rStyle w:val="FootnoteReference"/>
                <w:spacing w:val="2"/>
                <w:sz w:val="20"/>
              </w:rPr>
              <w:footnoteReference w:id="1"/>
            </w:r>
            <w:r>
              <w:rPr>
                <w:spacing w:val="2"/>
                <w:position w:val="6"/>
                <w:sz w:val="13"/>
              </w:rPr>
              <w:t xml:space="preserve"> </w:t>
            </w:r>
            <w:r>
              <w:rPr>
                <w:sz w:val="20"/>
              </w:rPr>
              <w:t>estimated that 83% of the cadmium and 86% of the lead were associated with the particle phase in Ballona Creek. Similar to metals, the majority of organic constituents in storm water are associated with particulates, measured concentrations of PAHs, phthalates, and organochlorine compounds in Sepulveda Channel, Centinela Creek, and</w:t>
            </w:r>
            <w:r>
              <w:rPr>
                <w:spacing w:val="-16"/>
                <w:sz w:val="20"/>
              </w:rPr>
              <w:t xml:space="preserve"> </w:t>
            </w:r>
            <w:r>
              <w:rPr>
                <w:sz w:val="20"/>
              </w:rPr>
              <w:t>Ballona</w:t>
            </w:r>
            <w:r>
              <w:rPr>
                <w:spacing w:val="-18"/>
                <w:sz w:val="20"/>
              </w:rPr>
              <w:t xml:space="preserve"> </w:t>
            </w:r>
            <w:r>
              <w:rPr>
                <w:sz w:val="20"/>
              </w:rPr>
              <w:t>Creek</w:t>
            </w:r>
            <w:r>
              <w:rPr>
                <w:spacing w:val="-15"/>
                <w:sz w:val="20"/>
              </w:rPr>
              <w:t xml:space="preserve"> </w:t>
            </w:r>
            <w:r>
              <w:rPr>
                <w:sz w:val="20"/>
              </w:rPr>
              <w:t>found</w:t>
            </w:r>
            <w:r>
              <w:rPr>
                <w:spacing w:val="-18"/>
                <w:sz w:val="20"/>
              </w:rPr>
              <w:t xml:space="preserve"> </w:t>
            </w:r>
            <w:r>
              <w:rPr>
                <w:sz w:val="20"/>
              </w:rPr>
              <w:t>that</w:t>
            </w:r>
            <w:r>
              <w:rPr>
                <w:spacing w:val="-17"/>
                <w:sz w:val="20"/>
              </w:rPr>
              <w:t xml:space="preserve"> </w:t>
            </w:r>
            <w:r>
              <w:rPr>
                <w:sz w:val="20"/>
              </w:rPr>
              <w:t>the</w:t>
            </w:r>
            <w:r>
              <w:rPr>
                <w:spacing w:val="-19"/>
                <w:sz w:val="20"/>
              </w:rPr>
              <w:t xml:space="preserve"> </w:t>
            </w:r>
            <w:r>
              <w:rPr>
                <w:sz w:val="20"/>
              </w:rPr>
              <w:t>majority</w:t>
            </w:r>
            <w:r>
              <w:rPr>
                <w:spacing w:val="-18"/>
                <w:sz w:val="20"/>
              </w:rPr>
              <w:t xml:space="preserve"> </w:t>
            </w:r>
            <w:r>
              <w:rPr>
                <w:sz w:val="20"/>
              </w:rPr>
              <w:t>of</w:t>
            </w:r>
            <w:r>
              <w:rPr>
                <w:spacing w:val="-16"/>
                <w:sz w:val="20"/>
              </w:rPr>
              <w:t xml:space="preserve"> </w:t>
            </w:r>
            <w:r>
              <w:rPr>
                <w:sz w:val="20"/>
              </w:rPr>
              <w:t>these</w:t>
            </w:r>
            <w:r>
              <w:rPr>
                <w:spacing w:val="-15"/>
                <w:sz w:val="20"/>
              </w:rPr>
              <w:t xml:space="preserve"> </w:t>
            </w:r>
            <w:r>
              <w:rPr>
                <w:sz w:val="20"/>
              </w:rPr>
              <w:t>compounds</w:t>
            </w:r>
            <w:r>
              <w:rPr>
                <w:spacing w:val="-16"/>
                <w:sz w:val="20"/>
              </w:rPr>
              <w:t xml:space="preserve"> </w:t>
            </w:r>
            <w:r>
              <w:rPr>
                <w:sz w:val="20"/>
              </w:rPr>
              <w:t>occurred in association with suspended solids. There is toxicity associated with suspended solids in urban runoff discharged from Ballona Creek, as well as with the receiving water</w:t>
            </w:r>
            <w:r>
              <w:rPr>
                <w:spacing w:val="-3"/>
                <w:sz w:val="20"/>
              </w:rPr>
              <w:t xml:space="preserve"> </w:t>
            </w:r>
            <w:r>
              <w:rPr>
                <w:sz w:val="20"/>
              </w:rPr>
              <w:t>sediments.</w:t>
            </w:r>
          </w:p>
          <w:p w14:paraId="14CBA9C8" w14:textId="77777777" w:rsidR="00C418A9" w:rsidRDefault="00C418A9">
            <w:pPr>
              <w:pStyle w:val="TableParagraph"/>
              <w:rPr>
                <w:b/>
                <w:sz w:val="20"/>
              </w:rPr>
            </w:pPr>
          </w:p>
          <w:p w14:paraId="643D0E6F" w14:textId="77777777" w:rsidR="00C418A9" w:rsidRDefault="001960F7">
            <w:pPr>
              <w:pStyle w:val="TableParagraph"/>
              <w:ind w:left="108" w:right="95"/>
              <w:jc w:val="both"/>
              <w:rPr>
                <w:sz w:val="20"/>
              </w:rPr>
            </w:pPr>
            <w:r>
              <w:rPr>
                <w:sz w:val="20"/>
              </w:rPr>
              <w:t>Nonpoint sources are not considered a significant source of toxic pollutants in this TMDL. Nonpoint sources are urban runoff from the Ballona Wetland, since this area discharges directly to the Estuary through a tide gate, and direct atmospheric deposition. The Ballona Wetlands cover approximately 460 acres or 0.6% of the watershed, therefore, loading from this source is considered insignificant. Direct atmospheric deposition of metals is considered insignificant because the portion of the Ballona Creek watershed covered by water is small, approximately 480 acres or 0.6% of the watershed. Indirect atmospheric</w:t>
            </w:r>
            <w:r>
              <w:rPr>
                <w:spacing w:val="-7"/>
                <w:sz w:val="20"/>
              </w:rPr>
              <w:t xml:space="preserve"> </w:t>
            </w:r>
            <w:r>
              <w:rPr>
                <w:sz w:val="20"/>
              </w:rPr>
              <w:t>deposition</w:t>
            </w:r>
            <w:r>
              <w:rPr>
                <w:spacing w:val="-5"/>
                <w:sz w:val="20"/>
              </w:rPr>
              <w:t xml:space="preserve"> </w:t>
            </w:r>
            <w:r>
              <w:rPr>
                <w:sz w:val="20"/>
              </w:rPr>
              <w:t>reflects</w:t>
            </w:r>
            <w:r>
              <w:rPr>
                <w:spacing w:val="-6"/>
                <w:sz w:val="20"/>
              </w:rPr>
              <w:t xml:space="preserve"> </w:t>
            </w:r>
            <w:r>
              <w:rPr>
                <w:sz w:val="20"/>
              </w:rPr>
              <w:t>the</w:t>
            </w:r>
            <w:r>
              <w:rPr>
                <w:spacing w:val="-5"/>
                <w:sz w:val="20"/>
              </w:rPr>
              <w:t xml:space="preserve"> </w:t>
            </w:r>
            <w:r>
              <w:rPr>
                <w:sz w:val="20"/>
              </w:rPr>
              <w:t>process</w:t>
            </w:r>
            <w:r>
              <w:rPr>
                <w:spacing w:val="-6"/>
                <w:sz w:val="20"/>
              </w:rPr>
              <w:t xml:space="preserve"> </w:t>
            </w:r>
            <w:r>
              <w:rPr>
                <w:sz w:val="20"/>
              </w:rPr>
              <w:t>by</w:t>
            </w:r>
            <w:r>
              <w:rPr>
                <w:spacing w:val="-8"/>
                <w:sz w:val="20"/>
              </w:rPr>
              <w:t xml:space="preserve"> </w:t>
            </w:r>
            <w:r>
              <w:rPr>
                <w:sz w:val="20"/>
              </w:rPr>
              <w:t>which</w:t>
            </w:r>
            <w:r>
              <w:rPr>
                <w:spacing w:val="-3"/>
                <w:sz w:val="20"/>
              </w:rPr>
              <w:t xml:space="preserve"> </w:t>
            </w:r>
            <w:r>
              <w:rPr>
                <w:sz w:val="20"/>
              </w:rPr>
              <w:t>metals</w:t>
            </w:r>
            <w:r>
              <w:rPr>
                <w:spacing w:val="-7"/>
                <w:sz w:val="20"/>
              </w:rPr>
              <w:t xml:space="preserve"> </w:t>
            </w:r>
            <w:r>
              <w:rPr>
                <w:sz w:val="20"/>
              </w:rPr>
              <w:t xml:space="preserve">deposited on the land surface </w:t>
            </w:r>
            <w:r>
              <w:rPr>
                <w:spacing w:val="2"/>
                <w:sz w:val="20"/>
              </w:rPr>
              <w:t xml:space="preserve">may </w:t>
            </w:r>
            <w:r>
              <w:rPr>
                <w:sz w:val="20"/>
              </w:rPr>
              <w:t>be washed off during storm events and delivered</w:t>
            </w:r>
            <w:r>
              <w:rPr>
                <w:spacing w:val="24"/>
                <w:sz w:val="20"/>
              </w:rPr>
              <w:t xml:space="preserve"> </w:t>
            </w:r>
            <w:r>
              <w:rPr>
                <w:sz w:val="20"/>
              </w:rPr>
              <w:t>to</w:t>
            </w:r>
            <w:r>
              <w:rPr>
                <w:spacing w:val="24"/>
                <w:sz w:val="20"/>
              </w:rPr>
              <w:t xml:space="preserve"> </w:t>
            </w:r>
            <w:r>
              <w:rPr>
                <w:sz w:val="20"/>
              </w:rPr>
              <w:t>Ballona</w:t>
            </w:r>
            <w:r>
              <w:rPr>
                <w:spacing w:val="25"/>
                <w:sz w:val="20"/>
              </w:rPr>
              <w:t xml:space="preserve"> </w:t>
            </w:r>
            <w:r>
              <w:rPr>
                <w:sz w:val="20"/>
              </w:rPr>
              <w:t>Creek</w:t>
            </w:r>
            <w:r>
              <w:rPr>
                <w:spacing w:val="26"/>
                <w:sz w:val="20"/>
              </w:rPr>
              <w:t xml:space="preserve"> </w:t>
            </w:r>
            <w:r>
              <w:rPr>
                <w:sz w:val="20"/>
              </w:rPr>
              <w:t>and</w:t>
            </w:r>
            <w:r>
              <w:rPr>
                <w:spacing w:val="26"/>
                <w:sz w:val="20"/>
              </w:rPr>
              <w:t xml:space="preserve"> </w:t>
            </w:r>
            <w:r>
              <w:rPr>
                <w:sz w:val="20"/>
              </w:rPr>
              <w:t>its</w:t>
            </w:r>
            <w:r>
              <w:rPr>
                <w:spacing w:val="27"/>
                <w:sz w:val="20"/>
              </w:rPr>
              <w:t xml:space="preserve"> </w:t>
            </w:r>
            <w:r>
              <w:rPr>
                <w:sz w:val="20"/>
              </w:rPr>
              <w:t>tributaries.</w:t>
            </w:r>
            <w:r>
              <w:rPr>
                <w:spacing w:val="24"/>
                <w:sz w:val="20"/>
              </w:rPr>
              <w:t xml:space="preserve"> </w:t>
            </w:r>
            <w:r>
              <w:rPr>
                <w:sz w:val="20"/>
              </w:rPr>
              <w:t>The</w:t>
            </w:r>
            <w:r>
              <w:rPr>
                <w:spacing w:val="24"/>
                <w:sz w:val="20"/>
              </w:rPr>
              <w:t xml:space="preserve"> </w:t>
            </w:r>
            <w:r>
              <w:rPr>
                <w:sz w:val="20"/>
              </w:rPr>
              <w:t>loading</w:t>
            </w:r>
            <w:r>
              <w:rPr>
                <w:spacing w:val="25"/>
                <w:sz w:val="20"/>
              </w:rPr>
              <w:t xml:space="preserve"> </w:t>
            </w:r>
            <w:r>
              <w:rPr>
                <w:sz w:val="20"/>
              </w:rPr>
              <w:t>of</w:t>
            </w:r>
            <w:r>
              <w:rPr>
                <w:spacing w:val="27"/>
                <w:sz w:val="20"/>
              </w:rPr>
              <w:t xml:space="preserve"> </w:t>
            </w:r>
            <w:r>
              <w:rPr>
                <w:sz w:val="20"/>
              </w:rPr>
              <w:t>metals</w:t>
            </w:r>
          </w:p>
          <w:p w14:paraId="155F9BAF" w14:textId="77777777" w:rsidR="00C418A9" w:rsidRDefault="001960F7">
            <w:pPr>
              <w:pStyle w:val="TableParagraph"/>
              <w:spacing w:before="6" w:line="228" w:lineRule="exact"/>
              <w:ind w:left="108" w:right="101"/>
              <w:jc w:val="both"/>
              <w:rPr>
                <w:sz w:val="20"/>
              </w:rPr>
            </w:pPr>
            <w:r>
              <w:rPr>
                <w:sz w:val="20"/>
              </w:rPr>
              <w:t>associated</w:t>
            </w:r>
            <w:r>
              <w:rPr>
                <w:spacing w:val="-13"/>
                <w:sz w:val="20"/>
              </w:rPr>
              <w:t xml:space="preserve"> </w:t>
            </w:r>
            <w:r>
              <w:rPr>
                <w:sz w:val="20"/>
              </w:rPr>
              <w:t>with</w:t>
            </w:r>
            <w:r>
              <w:rPr>
                <w:spacing w:val="-15"/>
                <w:sz w:val="20"/>
              </w:rPr>
              <w:t xml:space="preserve"> </w:t>
            </w:r>
            <w:r>
              <w:rPr>
                <w:sz w:val="20"/>
              </w:rPr>
              <w:t>indirect</w:t>
            </w:r>
            <w:r>
              <w:rPr>
                <w:spacing w:val="-16"/>
                <w:sz w:val="20"/>
              </w:rPr>
              <w:t xml:space="preserve"> </w:t>
            </w:r>
            <w:r>
              <w:rPr>
                <w:sz w:val="20"/>
              </w:rPr>
              <w:t>atmospheric</w:t>
            </w:r>
            <w:r>
              <w:rPr>
                <w:spacing w:val="-13"/>
                <w:sz w:val="20"/>
              </w:rPr>
              <w:t xml:space="preserve"> </w:t>
            </w:r>
            <w:r>
              <w:rPr>
                <w:sz w:val="20"/>
              </w:rPr>
              <w:t>deposition</w:t>
            </w:r>
            <w:r>
              <w:rPr>
                <w:spacing w:val="-16"/>
                <w:sz w:val="20"/>
              </w:rPr>
              <w:t xml:space="preserve"> </w:t>
            </w:r>
            <w:r>
              <w:rPr>
                <w:sz w:val="20"/>
              </w:rPr>
              <w:t>are</w:t>
            </w:r>
            <w:r>
              <w:rPr>
                <w:spacing w:val="-15"/>
                <w:sz w:val="20"/>
              </w:rPr>
              <w:t xml:space="preserve"> </w:t>
            </w:r>
            <w:r>
              <w:rPr>
                <w:sz w:val="20"/>
              </w:rPr>
              <w:t>accounted</w:t>
            </w:r>
            <w:r>
              <w:rPr>
                <w:spacing w:val="-17"/>
                <w:sz w:val="20"/>
              </w:rPr>
              <w:t xml:space="preserve"> </w:t>
            </w:r>
            <w:r>
              <w:rPr>
                <w:sz w:val="20"/>
              </w:rPr>
              <w:t>for</w:t>
            </w:r>
            <w:r>
              <w:rPr>
                <w:spacing w:val="-16"/>
                <w:sz w:val="20"/>
              </w:rPr>
              <w:t xml:space="preserve"> </w:t>
            </w:r>
            <w:r>
              <w:rPr>
                <w:sz w:val="20"/>
              </w:rPr>
              <w:t>in</w:t>
            </w:r>
            <w:r>
              <w:rPr>
                <w:spacing w:val="-17"/>
                <w:sz w:val="20"/>
              </w:rPr>
              <w:t xml:space="preserve"> </w:t>
            </w:r>
            <w:r>
              <w:rPr>
                <w:sz w:val="20"/>
              </w:rPr>
              <w:t>the storm water</w:t>
            </w:r>
            <w:r>
              <w:rPr>
                <w:spacing w:val="3"/>
                <w:sz w:val="20"/>
              </w:rPr>
              <w:t xml:space="preserve"> </w:t>
            </w:r>
            <w:r>
              <w:rPr>
                <w:sz w:val="20"/>
              </w:rPr>
              <w:t>runoff.</w:t>
            </w:r>
          </w:p>
        </w:tc>
      </w:tr>
    </w:tbl>
    <w:p w14:paraId="410BD9F7" w14:textId="37186A1F" w:rsidR="00C418A9" w:rsidRDefault="00C418A9">
      <w:pPr>
        <w:pStyle w:val="BodyText"/>
        <w:spacing w:before="6"/>
        <w:rPr>
          <w:b/>
          <w:sz w:val="24"/>
        </w:rPr>
      </w:pPr>
    </w:p>
    <w:p w14:paraId="1B3460DA" w14:textId="77777777" w:rsidR="00C418A9" w:rsidRDefault="00C418A9">
      <w:pPr>
        <w:rPr>
          <w:sz w:val="18"/>
        </w:rPr>
        <w:sectPr w:rsidR="00C418A9">
          <w:pgSz w:w="12240" w:h="15840"/>
          <w:pgMar w:top="1440" w:right="1100" w:bottom="720" w:left="1320" w:header="0" w:footer="443"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99"/>
        <w:gridCol w:w="6451"/>
      </w:tblGrid>
      <w:tr w:rsidR="00C418A9" w14:paraId="0135BDDF" w14:textId="77777777">
        <w:trPr>
          <w:trHeight w:val="470"/>
        </w:trPr>
        <w:tc>
          <w:tcPr>
            <w:tcW w:w="2899" w:type="dxa"/>
            <w:shd w:val="clear" w:color="auto" w:fill="D0CECE"/>
          </w:tcPr>
          <w:p w14:paraId="43744F28" w14:textId="77777777" w:rsidR="00C418A9" w:rsidRDefault="001960F7">
            <w:pPr>
              <w:pStyle w:val="TableParagraph"/>
              <w:spacing w:before="119"/>
              <w:ind w:left="107"/>
              <w:rPr>
                <w:b/>
                <w:sz w:val="20"/>
              </w:rPr>
            </w:pPr>
            <w:r>
              <w:rPr>
                <w:b/>
                <w:sz w:val="20"/>
              </w:rPr>
              <w:lastRenderedPageBreak/>
              <w:t>Element</w:t>
            </w:r>
          </w:p>
        </w:tc>
        <w:tc>
          <w:tcPr>
            <w:tcW w:w="6451" w:type="dxa"/>
            <w:shd w:val="clear" w:color="auto" w:fill="D0CECE"/>
          </w:tcPr>
          <w:p w14:paraId="600D81B4" w14:textId="77777777" w:rsidR="00C418A9" w:rsidRDefault="001960F7">
            <w:pPr>
              <w:pStyle w:val="TableParagraph"/>
              <w:spacing w:before="119"/>
              <w:ind w:left="108"/>
              <w:rPr>
                <w:b/>
                <w:sz w:val="20"/>
              </w:rPr>
            </w:pPr>
            <w:r>
              <w:rPr>
                <w:b/>
                <w:sz w:val="20"/>
              </w:rPr>
              <w:t>Key Findings and Regulatory Provisions</w:t>
            </w:r>
          </w:p>
        </w:tc>
      </w:tr>
      <w:tr w:rsidR="00C418A9" w14:paraId="577C2E43" w14:textId="77777777">
        <w:trPr>
          <w:trHeight w:val="4660"/>
        </w:trPr>
        <w:tc>
          <w:tcPr>
            <w:tcW w:w="2899" w:type="dxa"/>
          </w:tcPr>
          <w:p w14:paraId="05C1C192" w14:textId="2FA2C229" w:rsidR="00C418A9" w:rsidRDefault="001960F7">
            <w:pPr>
              <w:pStyle w:val="TableParagraph"/>
              <w:spacing w:before="59"/>
              <w:ind w:left="107"/>
              <w:rPr>
                <w:b/>
                <w:sz w:val="20"/>
              </w:rPr>
            </w:pPr>
            <w:r>
              <w:rPr>
                <w:b/>
                <w:sz w:val="20"/>
              </w:rPr>
              <w:t>Loading Capacity</w:t>
            </w:r>
          </w:p>
        </w:tc>
        <w:tc>
          <w:tcPr>
            <w:tcW w:w="6451" w:type="dxa"/>
          </w:tcPr>
          <w:p w14:paraId="752BC24C" w14:textId="77777777" w:rsidR="00C418A9" w:rsidRDefault="001960F7">
            <w:pPr>
              <w:pStyle w:val="TableParagraph"/>
              <w:spacing w:before="59"/>
              <w:ind w:left="107" w:right="99"/>
              <w:jc w:val="both"/>
              <w:rPr>
                <w:sz w:val="20"/>
              </w:rPr>
            </w:pPr>
            <w:r>
              <w:rPr>
                <w:sz w:val="20"/>
              </w:rPr>
              <w:t>TMDLs are developed for cadmium, copper, lead, silver, zinc, chlordane, DDT, and PCBs within the sediments of the Ballona Creek Estuary.</w:t>
            </w:r>
          </w:p>
          <w:p w14:paraId="2AC9D528" w14:textId="77777777" w:rsidR="00C418A9" w:rsidRDefault="00C418A9">
            <w:pPr>
              <w:pStyle w:val="TableParagraph"/>
              <w:spacing w:before="11"/>
              <w:rPr>
                <w:sz w:val="19"/>
              </w:rPr>
            </w:pPr>
          </w:p>
          <w:p w14:paraId="1C031735" w14:textId="77777777" w:rsidR="00C418A9" w:rsidRDefault="001960F7">
            <w:pPr>
              <w:pStyle w:val="TableParagraph"/>
              <w:ind w:left="108" w:right="94" w:hanging="1"/>
              <w:jc w:val="both"/>
              <w:rPr>
                <w:sz w:val="20"/>
              </w:rPr>
            </w:pPr>
            <w:r>
              <w:rPr>
                <w:sz w:val="20"/>
              </w:rPr>
              <w:t>The loading capacity for Ballona Creek Estuary is calculated by multiplying</w:t>
            </w:r>
            <w:r>
              <w:rPr>
                <w:spacing w:val="-11"/>
                <w:sz w:val="20"/>
              </w:rPr>
              <w:t xml:space="preserve"> </w:t>
            </w:r>
            <w:r>
              <w:rPr>
                <w:sz w:val="20"/>
              </w:rPr>
              <w:t>the</w:t>
            </w:r>
            <w:r>
              <w:rPr>
                <w:spacing w:val="-11"/>
                <w:sz w:val="20"/>
              </w:rPr>
              <w:t xml:space="preserve"> </w:t>
            </w:r>
            <w:r>
              <w:rPr>
                <w:sz w:val="20"/>
              </w:rPr>
              <w:t>numeric</w:t>
            </w:r>
            <w:r>
              <w:rPr>
                <w:spacing w:val="-10"/>
                <w:sz w:val="20"/>
              </w:rPr>
              <w:t xml:space="preserve"> </w:t>
            </w:r>
            <w:r>
              <w:rPr>
                <w:sz w:val="20"/>
              </w:rPr>
              <w:t>targets</w:t>
            </w:r>
            <w:r>
              <w:rPr>
                <w:spacing w:val="-10"/>
                <w:sz w:val="20"/>
              </w:rPr>
              <w:t xml:space="preserve"> </w:t>
            </w:r>
            <w:r>
              <w:rPr>
                <w:sz w:val="20"/>
              </w:rPr>
              <w:t>by</w:t>
            </w:r>
            <w:r>
              <w:rPr>
                <w:spacing w:val="-15"/>
                <w:sz w:val="20"/>
              </w:rPr>
              <w:t xml:space="preserve"> </w:t>
            </w:r>
            <w:r>
              <w:rPr>
                <w:sz w:val="20"/>
              </w:rPr>
              <w:t>the</w:t>
            </w:r>
            <w:r>
              <w:rPr>
                <w:spacing w:val="-11"/>
                <w:sz w:val="20"/>
              </w:rPr>
              <w:t xml:space="preserve"> </w:t>
            </w:r>
            <w:r>
              <w:rPr>
                <w:sz w:val="20"/>
              </w:rPr>
              <w:t>average</w:t>
            </w:r>
            <w:r>
              <w:rPr>
                <w:spacing w:val="-11"/>
                <w:sz w:val="20"/>
              </w:rPr>
              <w:t xml:space="preserve"> </w:t>
            </w:r>
            <w:r>
              <w:rPr>
                <w:sz w:val="20"/>
              </w:rPr>
              <w:t>annual</w:t>
            </w:r>
            <w:r>
              <w:rPr>
                <w:spacing w:val="-11"/>
                <w:sz w:val="20"/>
              </w:rPr>
              <w:t xml:space="preserve"> </w:t>
            </w:r>
            <w:r>
              <w:rPr>
                <w:sz w:val="20"/>
              </w:rPr>
              <w:t>deposition</w:t>
            </w:r>
            <w:r>
              <w:rPr>
                <w:spacing w:val="-11"/>
                <w:sz w:val="20"/>
              </w:rPr>
              <w:t xml:space="preserve"> </w:t>
            </w:r>
            <w:r>
              <w:rPr>
                <w:sz w:val="20"/>
              </w:rPr>
              <w:t>of</w:t>
            </w:r>
            <w:r>
              <w:rPr>
                <w:spacing w:val="-9"/>
                <w:sz w:val="20"/>
              </w:rPr>
              <w:t xml:space="preserve"> </w:t>
            </w:r>
            <w:r>
              <w:rPr>
                <w:sz w:val="20"/>
              </w:rPr>
              <w:t>fine sediment, defined as silts (grain size 0.0625 millimeters) and smaller, within the Estuary by the bulk density of the sediment. The average annual fine sediment deposited is 5,004 cubic meters per year (m</w:t>
            </w:r>
            <w:r>
              <w:rPr>
                <w:position w:val="6"/>
                <w:sz w:val="13"/>
              </w:rPr>
              <w:t>3</w:t>
            </w:r>
            <w:r>
              <w:rPr>
                <w:sz w:val="20"/>
              </w:rPr>
              <w:t>/</w:t>
            </w:r>
            <w:proofErr w:type="spellStart"/>
            <w:r>
              <w:rPr>
                <w:sz w:val="20"/>
              </w:rPr>
              <w:t>yr</w:t>
            </w:r>
            <w:proofErr w:type="spellEnd"/>
            <w:r>
              <w:rPr>
                <w:sz w:val="20"/>
              </w:rPr>
              <w:t>) and the bulk density is 1.42 metric tons per cubic meter (mt/m</w:t>
            </w:r>
            <w:r>
              <w:rPr>
                <w:position w:val="6"/>
                <w:sz w:val="13"/>
              </w:rPr>
              <w:t>3</w:t>
            </w:r>
            <w:r>
              <w:rPr>
                <w:sz w:val="20"/>
              </w:rPr>
              <w:t>). The TMDL is set equal to the loading</w:t>
            </w:r>
            <w:r>
              <w:rPr>
                <w:spacing w:val="-6"/>
                <w:sz w:val="20"/>
              </w:rPr>
              <w:t xml:space="preserve"> </w:t>
            </w:r>
            <w:r>
              <w:rPr>
                <w:sz w:val="20"/>
              </w:rPr>
              <w:t>capacity.</w:t>
            </w:r>
          </w:p>
          <w:p w14:paraId="3D9DFE28" w14:textId="77777777" w:rsidR="00C418A9" w:rsidRDefault="00C418A9">
            <w:pPr>
              <w:pStyle w:val="TableParagraph"/>
              <w:spacing w:before="1"/>
              <w:rPr>
                <w:sz w:val="20"/>
              </w:rPr>
            </w:pPr>
          </w:p>
          <w:p w14:paraId="712C1D52" w14:textId="11FF743E" w:rsidR="00C418A9" w:rsidRDefault="001960F7">
            <w:pPr>
              <w:pStyle w:val="TableParagraph"/>
              <w:ind w:left="1351"/>
              <w:rPr>
                <w:b/>
                <w:sz w:val="20"/>
              </w:rPr>
            </w:pPr>
            <w:r>
              <w:rPr>
                <w:b/>
                <w:sz w:val="20"/>
              </w:rPr>
              <w:t>Metals Loading Capacity (kilograms/year)</w:t>
            </w:r>
          </w:p>
          <w:tbl>
            <w:tblPr>
              <w:tblStyle w:val="TableGrid"/>
              <w:tblW w:w="5716" w:type="dxa"/>
              <w:tblInd w:w="365"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Metals Loading Capacity (kilograms/year)"/>
            </w:tblPr>
            <w:tblGrid>
              <w:gridCol w:w="1143"/>
              <w:gridCol w:w="1143"/>
              <w:gridCol w:w="1143"/>
              <w:gridCol w:w="1143"/>
              <w:gridCol w:w="1144"/>
            </w:tblGrid>
            <w:tr w:rsidR="003E08A8" w14:paraId="7DF8174B" w14:textId="77777777" w:rsidTr="0031529B">
              <w:trPr>
                <w:trHeight w:val="248"/>
              </w:trPr>
              <w:tc>
                <w:tcPr>
                  <w:tcW w:w="1143" w:type="dxa"/>
                  <w:tcBorders>
                    <w:top w:val="single" w:sz="12" w:space="0" w:color="auto"/>
                    <w:bottom w:val="single" w:sz="4" w:space="0" w:color="auto"/>
                  </w:tcBorders>
                </w:tcPr>
                <w:p w14:paraId="1CF3F500" w14:textId="77BAAFE4" w:rsidR="003E08A8" w:rsidRDefault="003E08A8">
                  <w:pPr>
                    <w:pStyle w:val="TableParagraph"/>
                    <w:rPr>
                      <w:b/>
                      <w:sz w:val="20"/>
                    </w:rPr>
                  </w:pPr>
                  <w:r>
                    <w:rPr>
                      <w:sz w:val="20"/>
                    </w:rPr>
                    <w:t>Cadmium</w:t>
                  </w:r>
                </w:p>
              </w:tc>
              <w:tc>
                <w:tcPr>
                  <w:tcW w:w="1143" w:type="dxa"/>
                  <w:tcBorders>
                    <w:top w:val="single" w:sz="12" w:space="0" w:color="auto"/>
                    <w:bottom w:val="single" w:sz="4" w:space="0" w:color="auto"/>
                  </w:tcBorders>
                </w:tcPr>
                <w:p w14:paraId="560ACBDA" w14:textId="50855D63" w:rsidR="003E08A8" w:rsidRDefault="003E08A8">
                  <w:pPr>
                    <w:pStyle w:val="TableParagraph"/>
                    <w:rPr>
                      <w:b/>
                      <w:sz w:val="20"/>
                    </w:rPr>
                  </w:pPr>
                  <w:r>
                    <w:rPr>
                      <w:sz w:val="20"/>
                    </w:rPr>
                    <w:t>Copper</w:t>
                  </w:r>
                </w:p>
              </w:tc>
              <w:tc>
                <w:tcPr>
                  <w:tcW w:w="1143" w:type="dxa"/>
                  <w:tcBorders>
                    <w:top w:val="single" w:sz="12" w:space="0" w:color="auto"/>
                    <w:bottom w:val="single" w:sz="4" w:space="0" w:color="auto"/>
                  </w:tcBorders>
                </w:tcPr>
                <w:p w14:paraId="773B55A4" w14:textId="7A8D7384" w:rsidR="003E08A8" w:rsidRDefault="003E08A8">
                  <w:pPr>
                    <w:pStyle w:val="TableParagraph"/>
                    <w:rPr>
                      <w:b/>
                      <w:sz w:val="20"/>
                    </w:rPr>
                  </w:pPr>
                  <w:r>
                    <w:rPr>
                      <w:sz w:val="20"/>
                    </w:rPr>
                    <w:t>Lead</w:t>
                  </w:r>
                </w:p>
              </w:tc>
              <w:tc>
                <w:tcPr>
                  <w:tcW w:w="1143" w:type="dxa"/>
                  <w:tcBorders>
                    <w:top w:val="single" w:sz="12" w:space="0" w:color="auto"/>
                    <w:bottom w:val="single" w:sz="4" w:space="0" w:color="auto"/>
                  </w:tcBorders>
                </w:tcPr>
                <w:p w14:paraId="3A51608D" w14:textId="005E8A9A" w:rsidR="003E08A8" w:rsidRDefault="003E08A8">
                  <w:pPr>
                    <w:pStyle w:val="TableParagraph"/>
                    <w:rPr>
                      <w:b/>
                      <w:sz w:val="20"/>
                    </w:rPr>
                  </w:pPr>
                  <w:r>
                    <w:rPr>
                      <w:sz w:val="20"/>
                    </w:rPr>
                    <w:t>Silver</w:t>
                  </w:r>
                </w:p>
              </w:tc>
              <w:tc>
                <w:tcPr>
                  <w:tcW w:w="1144" w:type="dxa"/>
                  <w:tcBorders>
                    <w:top w:val="single" w:sz="12" w:space="0" w:color="auto"/>
                    <w:bottom w:val="single" w:sz="4" w:space="0" w:color="auto"/>
                  </w:tcBorders>
                </w:tcPr>
                <w:p w14:paraId="5EF1D152" w14:textId="3AD46D91" w:rsidR="003E08A8" w:rsidRDefault="003E08A8">
                  <w:pPr>
                    <w:pStyle w:val="TableParagraph"/>
                    <w:rPr>
                      <w:b/>
                      <w:sz w:val="20"/>
                    </w:rPr>
                  </w:pPr>
                  <w:r>
                    <w:rPr>
                      <w:sz w:val="20"/>
                    </w:rPr>
                    <w:t>Zinc</w:t>
                  </w:r>
                </w:p>
              </w:tc>
            </w:tr>
            <w:tr w:rsidR="003E08A8" w14:paraId="470EFD08" w14:textId="77777777" w:rsidTr="00A854B0">
              <w:trPr>
                <w:trHeight w:val="248"/>
              </w:trPr>
              <w:tc>
                <w:tcPr>
                  <w:tcW w:w="1143" w:type="dxa"/>
                  <w:tcBorders>
                    <w:top w:val="single" w:sz="4" w:space="0" w:color="auto"/>
                  </w:tcBorders>
                </w:tcPr>
                <w:p w14:paraId="31A296A7" w14:textId="0EC10D6E" w:rsidR="003E08A8" w:rsidRDefault="003E08A8" w:rsidP="0031529B">
                  <w:pPr>
                    <w:pStyle w:val="TableParagraph"/>
                    <w:jc w:val="center"/>
                    <w:rPr>
                      <w:b/>
                      <w:sz w:val="20"/>
                    </w:rPr>
                  </w:pPr>
                  <w:r>
                    <w:rPr>
                      <w:sz w:val="20"/>
                    </w:rPr>
                    <w:t>8.5</w:t>
                  </w:r>
                </w:p>
              </w:tc>
              <w:tc>
                <w:tcPr>
                  <w:tcW w:w="1143" w:type="dxa"/>
                  <w:tcBorders>
                    <w:top w:val="single" w:sz="4" w:space="0" w:color="auto"/>
                  </w:tcBorders>
                </w:tcPr>
                <w:p w14:paraId="457A48A1" w14:textId="6CDDAB31" w:rsidR="003E08A8" w:rsidRDefault="0031529B" w:rsidP="0031529B">
                  <w:pPr>
                    <w:pStyle w:val="TableParagraph"/>
                    <w:jc w:val="center"/>
                    <w:rPr>
                      <w:b/>
                      <w:sz w:val="20"/>
                    </w:rPr>
                  </w:pPr>
                  <w:r>
                    <w:rPr>
                      <w:sz w:val="20"/>
                    </w:rPr>
                    <w:t>241.6</w:t>
                  </w:r>
                </w:p>
              </w:tc>
              <w:tc>
                <w:tcPr>
                  <w:tcW w:w="1143" w:type="dxa"/>
                  <w:tcBorders>
                    <w:top w:val="single" w:sz="4" w:space="0" w:color="auto"/>
                  </w:tcBorders>
                </w:tcPr>
                <w:p w14:paraId="7F4118A8" w14:textId="4E5B5DAA" w:rsidR="003E08A8" w:rsidRDefault="0031529B" w:rsidP="0031529B">
                  <w:pPr>
                    <w:pStyle w:val="TableParagraph"/>
                    <w:jc w:val="center"/>
                    <w:rPr>
                      <w:b/>
                      <w:sz w:val="20"/>
                    </w:rPr>
                  </w:pPr>
                  <w:r>
                    <w:rPr>
                      <w:sz w:val="20"/>
                    </w:rPr>
                    <w:t xml:space="preserve">332 </w:t>
                  </w:r>
                </w:p>
              </w:tc>
              <w:tc>
                <w:tcPr>
                  <w:tcW w:w="1143" w:type="dxa"/>
                  <w:tcBorders>
                    <w:top w:val="single" w:sz="4" w:space="0" w:color="auto"/>
                  </w:tcBorders>
                </w:tcPr>
                <w:p w14:paraId="7F5BF2DE" w14:textId="222516C1" w:rsidR="003E08A8" w:rsidRDefault="0031529B" w:rsidP="0031529B">
                  <w:pPr>
                    <w:pStyle w:val="TableParagraph"/>
                    <w:jc w:val="center"/>
                    <w:rPr>
                      <w:b/>
                      <w:sz w:val="20"/>
                    </w:rPr>
                  </w:pPr>
                  <w:r>
                    <w:rPr>
                      <w:sz w:val="20"/>
                    </w:rPr>
                    <w:t>7.1</w:t>
                  </w:r>
                </w:p>
              </w:tc>
              <w:tc>
                <w:tcPr>
                  <w:tcW w:w="1144" w:type="dxa"/>
                  <w:tcBorders>
                    <w:top w:val="single" w:sz="4" w:space="0" w:color="auto"/>
                  </w:tcBorders>
                </w:tcPr>
                <w:p w14:paraId="05812903" w14:textId="1DBA34AC" w:rsidR="003E08A8" w:rsidRDefault="0031529B" w:rsidP="0031529B">
                  <w:pPr>
                    <w:pStyle w:val="TableParagraph"/>
                    <w:jc w:val="center"/>
                    <w:rPr>
                      <w:b/>
                      <w:sz w:val="20"/>
                    </w:rPr>
                  </w:pPr>
                  <w:r>
                    <w:rPr>
                      <w:spacing w:val="-5"/>
                      <w:sz w:val="20"/>
                    </w:rPr>
                    <w:t>1,066</w:t>
                  </w:r>
                </w:p>
              </w:tc>
            </w:tr>
          </w:tbl>
          <w:p w14:paraId="51E4A89E" w14:textId="4BBA0B7A" w:rsidR="00C418A9" w:rsidRDefault="001960F7">
            <w:pPr>
              <w:pStyle w:val="TableParagraph"/>
              <w:spacing w:before="1"/>
              <w:ind w:left="1440"/>
              <w:rPr>
                <w:b/>
                <w:sz w:val="20"/>
              </w:rPr>
            </w:pPr>
            <w:r>
              <w:rPr>
                <w:b/>
                <w:sz w:val="20"/>
              </w:rPr>
              <w:t>Organics Loading Capacity (grams/year)</w:t>
            </w:r>
          </w:p>
          <w:tbl>
            <w:tblPr>
              <w:tblStyle w:val="TableGrid"/>
              <w:tblW w:w="5760" w:type="dxa"/>
              <w:tblInd w:w="3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Organics Loading Capacity (grams/year)"/>
            </w:tblPr>
            <w:tblGrid>
              <w:gridCol w:w="1710"/>
              <w:gridCol w:w="1890"/>
              <w:gridCol w:w="2160"/>
            </w:tblGrid>
            <w:tr w:rsidR="003E08A8" w14:paraId="16C8891A" w14:textId="77777777" w:rsidTr="0031529B">
              <w:trPr>
                <w:trHeight w:val="248"/>
              </w:trPr>
              <w:tc>
                <w:tcPr>
                  <w:tcW w:w="1710" w:type="dxa"/>
                  <w:tcBorders>
                    <w:top w:val="single" w:sz="12" w:space="0" w:color="auto"/>
                    <w:bottom w:val="single" w:sz="4" w:space="0" w:color="auto"/>
                  </w:tcBorders>
                </w:tcPr>
                <w:p w14:paraId="79DCA366" w14:textId="59D759D1" w:rsidR="003E08A8" w:rsidRDefault="003E08A8" w:rsidP="0031529B">
                  <w:pPr>
                    <w:pStyle w:val="TableParagraph"/>
                    <w:ind w:right="-20"/>
                    <w:jc w:val="center"/>
                    <w:rPr>
                      <w:sz w:val="20"/>
                    </w:rPr>
                  </w:pPr>
                  <w:r>
                    <w:rPr>
                      <w:sz w:val="20"/>
                    </w:rPr>
                    <w:t>Chlordane</w:t>
                  </w:r>
                </w:p>
              </w:tc>
              <w:tc>
                <w:tcPr>
                  <w:tcW w:w="1890" w:type="dxa"/>
                  <w:tcBorders>
                    <w:top w:val="single" w:sz="12" w:space="0" w:color="auto"/>
                    <w:bottom w:val="single" w:sz="4" w:space="0" w:color="auto"/>
                  </w:tcBorders>
                </w:tcPr>
                <w:p w14:paraId="20758401" w14:textId="2A151562" w:rsidR="003E08A8" w:rsidRDefault="003E08A8" w:rsidP="0031529B">
                  <w:pPr>
                    <w:pStyle w:val="TableParagraph"/>
                    <w:jc w:val="center"/>
                    <w:rPr>
                      <w:sz w:val="20"/>
                    </w:rPr>
                  </w:pPr>
                  <w:r>
                    <w:rPr>
                      <w:sz w:val="20"/>
                    </w:rPr>
                    <w:t>DDTs</w:t>
                  </w:r>
                </w:p>
              </w:tc>
              <w:tc>
                <w:tcPr>
                  <w:tcW w:w="2160" w:type="dxa"/>
                  <w:tcBorders>
                    <w:top w:val="single" w:sz="12" w:space="0" w:color="auto"/>
                    <w:bottom w:val="single" w:sz="4" w:space="0" w:color="auto"/>
                  </w:tcBorders>
                </w:tcPr>
                <w:p w14:paraId="5755EF42" w14:textId="233AB315" w:rsidR="003E08A8" w:rsidRDefault="003E08A8" w:rsidP="0031529B">
                  <w:pPr>
                    <w:pStyle w:val="TableParagraph"/>
                    <w:tabs>
                      <w:tab w:val="left" w:pos="1060"/>
                      <w:tab w:val="left" w:pos="1979"/>
                      <w:tab w:val="left" w:pos="3239"/>
                      <w:tab w:val="right" w:pos="3897"/>
                    </w:tabs>
                    <w:ind w:right="70"/>
                    <w:jc w:val="center"/>
                    <w:rPr>
                      <w:sz w:val="20"/>
                    </w:rPr>
                  </w:pPr>
                  <w:r>
                    <w:rPr>
                      <w:sz w:val="20"/>
                    </w:rPr>
                    <w:t xml:space="preserve">Total </w:t>
                  </w:r>
                  <w:r>
                    <w:rPr>
                      <w:spacing w:val="-5"/>
                      <w:sz w:val="20"/>
                    </w:rPr>
                    <w:t>PCBs</w:t>
                  </w:r>
                </w:p>
              </w:tc>
            </w:tr>
            <w:tr w:rsidR="003E08A8" w14:paraId="5C3FF952" w14:textId="77777777" w:rsidTr="00A854B0">
              <w:trPr>
                <w:trHeight w:val="248"/>
              </w:trPr>
              <w:tc>
                <w:tcPr>
                  <w:tcW w:w="1710" w:type="dxa"/>
                  <w:tcBorders>
                    <w:top w:val="single" w:sz="4" w:space="0" w:color="auto"/>
                  </w:tcBorders>
                </w:tcPr>
                <w:p w14:paraId="264060EC" w14:textId="4973D003" w:rsidR="003E08A8" w:rsidRDefault="00A854B0" w:rsidP="0031529B">
                  <w:pPr>
                    <w:pStyle w:val="TableParagraph"/>
                    <w:tabs>
                      <w:tab w:val="left" w:pos="1979"/>
                      <w:tab w:val="left" w:pos="3239"/>
                      <w:tab w:val="right" w:pos="3897"/>
                    </w:tabs>
                    <w:ind w:right="-20"/>
                    <w:jc w:val="center"/>
                    <w:rPr>
                      <w:sz w:val="20"/>
                    </w:rPr>
                  </w:pPr>
                  <w:r>
                    <w:rPr>
                      <w:sz w:val="20"/>
                    </w:rPr>
                    <w:t>9.2</w:t>
                  </w:r>
                </w:p>
              </w:tc>
              <w:tc>
                <w:tcPr>
                  <w:tcW w:w="1890" w:type="dxa"/>
                  <w:tcBorders>
                    <w:top w:val="single" w:sz="4" w:space="0" w:color="auto"/>
                  </w:tcBorders>
                </w:tcPr>
                <w:p w14:paraId="0ED2F33D" w14:textId="6FEC1F12" w:rsidR="003E08A8" w:rsidRDefault="0031529B" w:rsidP="0031529B">
                  <w:pPr>
                    <w:pStyle w:val="TableParagraph"/>
                    <w:jc w:val="center"/>
                    <w:rPr>
                      <w:sz w:val="20"/>
                    </w:rPr>
                  </w:pPr>
                  <w:r>
                    <w:rPr>
                      <w:sz w:val="20"/>
                    </w:rPr>
                    <w:t>13.5</w:t>
                  </w:r>
                </w:p>
              </w:tc>
              <w:tc>
                <w:tcPr>
                  <w:tcW w:w="2160" w:type="dxa"/>
                  <w:tcBorders>
                    <w:top w:val="single" w:sz="4" w:space="0" w:color="auto"/>
                  </w:tcBorders>
                </w:tcPr>
                <w:p w14:paraId="4DCA12CC" w14:textId="4349591A" w:rsidR="003E08A8" w:rsidRDefault="0031529B" w:rsidP="0031529B">
                  <w:pPr>
                    <w:pStyle w:val="TableParagraph"/>
                    <w:jc w:val="center"/>
                    <w:rPr>
                      <w:sz w:val="20"/>
                    </w:rPr>
                  </w:pPr>
                  <w:r>
                    <w:rPr>
                      <w:sz w:val="20"/>
                    </w:rPr>
                    <w:t>22.7</w:t>
                  </w:r>
                </w:p>
              </w:tc>
            </w:tr>
          </w:tbl>
          <w:p w14:paraId="4C258C17" w14:textId="65716A8E" w:rsidR="00C418A9" w:rsidRDefault="00C418A9">
            <w:pPr>
              <w:pStyle w:val="TableParagraph"/>
              <w:tabs>
                <w:tab w:val="left" w:pos="1979"/>
                <w:tab w:val="left" w:pos="3239"/>
                <w:tab w:val="right" w:pos="3897"/>
              </w:tabs>
              <w:ind w:left="811" w:right="2190" w:hanging="272"/>
              <w:rPr>
                <w:sz w:val="20"/>
              </w:rPr>
            </w:pPr>
          </w:p>
        </w:tc>
      </w:tr>
      <w:tr w:rsidR="00C418A9" w14:paraId="4A28D64F" w14:textId="77777777">
        <w:trPr>
          <w:trHeight w:val="6959"/>
        </w:trPr>
        <w:tc>
          <w:tcPr>
            <w:tcW w:w="2899" w:type="dxa"/>
          </w:tcPr>
          <w:p w14:paraId="5207AD5C" w14:textId="77777777" w:rsidR="00C418A9" w:rsidRDefault="001960F7">
            <w:pPr>
              <w:pStyle w:val="TableParagraph"/>
              <w:spacing w:before="59"/>
              <w:ind w:left="107"/>
              <w:rPr>
                <w:b/>
                <w:i/>
                <w:sz w:val="20"/>
              </w:rPr>
            </w:pPr>
            <w:r>
              <w:rPr>
                <w:b/>
                <w:i/>
                <w:sz w:val="20"/>
              </w:rPr>
              <w:t>Load Allocations</w:t>
            </w:r>
          </w:p>
          <w:p w14:paraId="0B928747" w14:textId="05245AFE" w:rsidR="00C418A9" w:rsidRDefault="001960F7">
            <w:pPr>
              <w:pStyle w:val="TableParagraph"/>
              <w:spacing w:before="1"/>
              <w:ind w:left="107"/>
              <w:rPr>
                <w:i/>
                <w:sz w:val="20"/>
              </w:rPr>
            </w:pPr>
            <w:r>
              <w:rPr>
                <w:i/>
                <w:sz w:val="20"/>
              </w:rPr>
              <w:t>(for nonpoint sources)</w:t>
            </w:r>
          </w:p>
        </w:tc>
        <w:tc>
          <w:tcPr>
            <w:tcW w:w="6451" w:type="dxa"/>
          </w:tcPr>
          <w:p w14:paraId="0F5C7501" w14:textId="77777777" w:rsidR="00C418A9" w:rsidRDefault="001960F7">
            <w:pPr>
              <w:pStyle w:val="TableParagraph"/>
              <w:spacing w:before="59"/>
              <w:ind w:left="107" w:right="98"/>
              <w:jc w:val="both"/>
              <w:rPr>
                <w:sz w:val="20"/>
              </w:rPr>
            </w:pPr>
            <w:r>
              <w:rPr>
                <w:sz w:val="20"/>
              </w:rPr>
              <w:t>Load allocations (LA) are assigned to nonpoint sources for Ballona Creek Estuary. Load allocations are developed for open space and direct atmospheric deposition.</w:t>
            </w:r>
          </w:p>
          <w:p w14:paraId="69016268" w14:textId="77777777" w:rsidR="00C418A9" w:rsidRDefault="00C418A9">
            <w:pPr>
              <w:pStyle w:val="TableParagraph"/>
              <w:spacing w:before="11"/>
              <w:rPr>
                <w:sz w:val="19"/>
              </w:rPr>
            </w:pPr>
          </w:p>
          <w:p w14:paraId="75290EB6" w14:textId="77777777" w:rsidR="00C418A9" w:rsidRDefault="001960F7">
            <w:pPr>
              <w:pStyle w:val="TableParagraph"/>
              <w:ind w:left="108" w:right="98" w:hanging="1"/>
              <w:jc w:val="both"/>
              <w:rPr>
                <w:sz w:val="20"/>
              </w:rPr>
            </w:pPr>
            <w:r>
              <w:rPr>
                <w:sz w:val="20"/>
              </w:rPr>
              <w:t>The mass-based load allocation for open space is equal to the percentage of the watershed covered by the Ballona Wetlands (0.6%) multiplied by the total loading capacity.</w:t>
            </w:r>
          </w:p>
          <w:p w14:paraId="432661A4" w14:textId="77777777" w:rsidR="00C418A9" w:rsidRDefault="00C418A9">
            <w:pPr>
              <w:pStyle w:val="TableParagraph"/>
              <w:spacing w:before="10"/>
              <w:rPr>
                <w:sz w:val="19"/>
              </w:rPr>
            </w:pPr>
          </w:p>
          <w:p w14:paraId="327C9E6E" w14:textId="77777777" w:rsidR="00C418A9" w:rsidRDefault="001960F7">
            <w:pPr>
              <w:pStyle w:val="TableParagraph"/>
              <w:spacing w:before="1"/>
              <w:ind w:left="331" w:right="303"/>
              <w:jc w:val="center"/>
              <w:rPr>
                <w:b/>
                <w:sz w:val="20"/>
              </w:rPr>
            </w:pPr>
            <w:r>
              <w:rPr>
                <w:b/>
                <w:sz w:val="20"/>
              </w:rPr>
              <w:t>Metals Load Allocations for Open Space (kg/</w:t>
            </w:r>
            <w:proofErr w:type="spellStart"/>
            <w:r>
              <w:rPr>
                <w:b/>
                <w:sz w:val="20"/>
              </w:rPr>
              <w:t>yr</w:t>
            </w:r>
            <w:proofErr w:type="spellEnd"/>
            <w:r>
              <w:rPr>
                <w:b/>
                <w:sz w:val="20"/>
              </w:rPr>
              <w:t>)</w:t>
            </w:r>
          </w:p>
          <w:tbl>
            <w:tblPr>
              <w:tblStyle w:val="TableGrid"/>
              <w:tblW w:w="0" w:type="auto"/>
              <w:tblInd w:w="1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Metals Load Allocations for Open Space (kg/yr"/>
            </w:tblPr>
            <w:tblGrid>
              <w:gridCol w:w="1240"/>
              <w:gridCol w:w="1240"/>
              <w:gridCol w:w="1240"/>
              <w:gridCol w:w="1240"/>
              <w:gridCol w:w="1240"/>
            </w:tblGrid>
            <w:tr w:rsidR="00A91A1D" w14:paraId="557F15ED" w14:textId="77777777" w:rsidTr="003F469F">
              <w:trPr>
                <w:trHeight w:val="276"/>
              </w:trPr>
              <w:tc>
                <w:tcPr>
                  <w:tcW w:w="1240" w:type="dxa"/>
                  <w:tcBorders>
                    <w:top w:val="single" w:sz="12" w:space="0" w:color="auto"/>
                    <w:bottom w:val="single" w:sz="4" w:space="0" w:color="auto"/>
                  </w:tcBorders>
                </w:tcPr>
                <w:p w14:paraId="43255578" w14:textId="42A29B4E" w:rsidR="00A91A1D" w:rsidRDefault="00A91A1D" w:rsidP="00A91A1D">
                  <w:pPr>
                    <w:pStyle w:val="TableParagraph"/>
                    <w:tabs>
                      <w:tab w:val="left" w:pos="1708"/>
                      <w:tab w:val="left" w:pos="1799"/>
                      <w:tab w:val="left" w:pos="3148"/>
                      <w:tab w:val="left" w:pos="3239"/>
                      <w:tab w:val="left" w:pos="4499"/>
                      <w:tab w:val="left" w:pos="4679"/>
                      <w:tab w:val="right" w:pos="5690"/>
                      <w:tab w:val="left" w:pos="5760"/>
                    </w:tabs>
                    <w:jc w:val="center"/>
                    <w:rPr>
                      <w:sz w:val="20"/>
                    </w:rPr>
                  </w:pPr>
                  <w:r>
                    <w:rPr>
                      <w:sz w:val="20"/>
                    </w:rPr>
                    <w:t>Cadmium</w:t>
                  </w:r>
                </w:p>
              </w:tc>
              <w:tc>
                <w:tcPr>
                  <w:tcW w:w="1240" w:type="dxa"/>
                  <w:tcBorders>
                    <w:top w:val="single" w:sz="12" w:space="0" w:color="auto"/>
                    <w:bottom w:val="single" w:sz="4" w:space="0" w:color="auto"/>
                  </w:tcBorders>
                </w:tcPr>
                <w:p w14:paraId="0A4CC7D2" w14:textId="389420A4" w:rsidR="00A91A1D" w:rsidRDefault="00A91A1D">
                  <w:pPr>
                    <w:pStyle w:val="TableParagraph"/>
                    <w:tabs>
                      <w:tab w:val="left" w:pos="1708"/>
                      <w:tab w:val="left" w:pos="1799"/>
                      <w:tab w:val="left" w:pos="3148"/>
                      <w:tab w:val="left" w:pos="3239"/>
                      <w:tab w:val="left" w:pos="4499"/>
                      <w:tab w:val="left" w:pos="4679"/>
                      <w:tab w:val="right" w:pos="5690"/>
                      <w:tab w:val="left" w:pos="5760"/>
                    </w:tabs>
                    <w:ind w:right="303"/>
                    <w:jc w:val="center"/>
                    <w:rPr>
                      <w:sz w:val="20"/>
                    </w:rPr>
                  </w:pPr>
                  <w:r>
                    <w:rPr>
                      <w:sz w:val="20"/>
                    </w:rPr>
                    <w:t>Copper</w:t>
                  </w:r>
                </w:p>
              </w:tc>
              <w:tc>
                <w:tcPr>
                  <w:tcW w:w="1240" w:type="dxa"/>
                  <w:tcBorders>
                    <w:top w:val="single" w:sz="12" w:space="0" w:color="auto"/>
                    <w:bottom w:val="single" w:sz="4" w:space="0" w:color="auto"/>
                  </w:tcBorders>
                </w:tcPr>
                <w:p w14:paraId="3E9A73FE" w14:textId="28618A78" w:rsidR="00A91A1D" w:rsidRDefault="00A91A1D">
                  <w:pPr>
                    <w:pStyle w:val="TableParagraph"/>
                    <w:tabs>
                      <w:tab w:val="left" w:pos="1708"/>
                      <w:tab w:val="left" w:pos="1799"/>
                      <w:tab w:val="left" w:pos="3148"/>
                      <w:tab w:val="left" w:pos="3239"/>
                      <w:tab w:val="left" w:pos="4499"/>
                      <w:tab w:val="left" w:pos="4679"/>
                      <w:tab w:val="right" w:pos="5690"/>
                      <w:tab w:val="left" w:pos="5760"/>
                    </w:tabs>
                    <w:ind w:right="303"/>
                    <w:jc w:val="center"/>
                    <w:rPr>
                      <w:sz w:val="20"/>
                    </w:rPr>
                  </w:pPr>
                  <w:r>
                    <w:rPr>
                      <w:sz w:val="20"/>
                    </w:rPr>
                    <w:t>Lead</w:t>
                  </w:r>
                </w:p>
              </w:tc>
              <w:tc>
                <w:tcPr>
                  <w:tcW w:w="1240" w:type="dxa"/>
                  <w:tcBorders>
                    <w:top w:val="single" w:sz="12" w:space="0" w:color="auto"/>
                    <w:bottom w:val="single" w:sz="4" w:space="0" w:color="auto"/>
                  </w:tcBorders>
                </w:tcPr>
                <w:p w14:paraId="4660B3A9" w14:textId="30DAE341" w:rsidR="00A91A1D" w:rsidRDefault="00A91A1D">
                  <w:pPr>
                    <w:pStyle w:val="TableParagraph"/>
                    <w:tabs>
                      <w:tab w:val="left" w:pos="1708"/>
                      <w:tab w:val="left" w:pos="1799"/>
                      <w:tab w:val="left" w:pos="3148"/>
                      <w:tab w:val="left" w:pos="3239"/>
                      <w:tab w:val="left" w:pos="4499"/>
                      <w:tab w:val="left" w:pos="4679"/>
                      <w:tab w:val="right" w:pos="5690"/>
                      <w:tab w:val="left" w:pos="5760"/>
                    </w:tabs>
                    <w:ind w:right="303"/>
                    <w:jc w:val="center"/>
                    <w:rPr>
                      <w:sz w:val="20"/>
                    </w:rPr>
                  </w:pPr>
                  <w:r>
                    <w:rPr>
                      <w:sz w:val="20"/>
                    </w:rPr>
                    <w:t>Silver</w:t>
                  </w:r>
                </w:p>
              </w:tc>
              <w:tc>
                <w:tcPr>
                  <w:tcW w:w="1240" w:type="dxa"/>
                  <w:tcBorders>
                    <w:top w:val="single" w:sz="12" w:space="0" w:color="auto"/>
                    <w:bottom w:val="single" w:sz="4" w:space="0" w:color="auto"/>
                  </w:tcBorders>
                </w:tcPr>
                <w:p w14:paraId="06D932D0" w14:textId="29F92A1A" w:rsidR="00A91A1D" w:rsidRDefault="00A91A1D">
                  <w:pPr>
                    <w:pStyle w:val="TableParagraph"/>
                    <w:tabs>
                      <w:tab w:val="left" w:pos="1708"/>
                      <w:tab w:val="left" w:pos="1799"/>
                      <w:tab w:val="left" w:pos="3148"/>
                      <w:tab w:val="left" w:pos="3239"/>
                      <w:tab w:val="left" w:pos="4499"/>
                      <w:tab w:val="left" w:pos="4679"/>
                      <w:tab w:val="right" w:pos="5690"/>
                      <w:tab w:val="left" w:pos="5760"/>
                    </w:tabs>
                    <w:ind w:right="303"/>
                    <w:jc w:val="center"/>
                    <w:rPr>
                      <w:sz w:val="20"/>
                    </w:rPr>
                  </w:pPr>
                  <w:r>
                    <w:rPr>
                      <w:spacing w:val="-6"/>
                      <w:sz w:val="20"/>
                    </w:rPr>
                    <w:t>Zinc</w:t>
                  </w:r>
                </w:p>
              </w:tc>
            </w:tr>
            <w:tr w:rsidR="00A91A1D" w14:paraId="18B624CB" w14:textId="77777777" w:rsidTr="003F469F">
              <w:trPr>
                <w:trHeight w:val="276"/>
              </w:trPr>
              <w:tc>
                <w:tcPr>
                  <w:tcW w:w="1240" w:type="dxa"/>
                  <w:tcBorders>
                    <w:top w:val="single" w:sz="4" w:space="0" w:color="auto"/>
                  </w:tcBorders>
                </w:tcPr>
                <w:p w14:paraId="07790010" w14:textId="5010630D" w:rsidR="00A91A1D" w:rsidRDefault="00A91A1D">
                  <w:pPr>
                    <w:pStyle w:val="TableParagraph"/>
                    <w:tabs>
                      <w:tab w:val="left" w:pos="1708"/>
                      <w:tab w:val="left" w:pos="1799"/>
                      <w:tab w:val="left" w:pos="3148"/>
                      <w:tab w:val="left" w:pos="3239"/>
                      <w:tab w:val="left" w:pos="4499"/>
                      <w:tab w:val="left" w:pos="4679"/>
                      <w:tab w:val="right" w:pos="5690"/>
                      <w:tab w:val="left" w:pos="5760"/>
                    </w:tabs>
                    <w:ind w:right="303"/>
                    <w:jc w:val="center"/>
                    <w:rPr>
                      <w:sz w:val="20"/>
                    </w:rPr>
                  </w:pPr>
                  <w:r>
                    <w:rPr>
                      <w:sz w:val="20"/>
                    </w:rPr>
                    <w:t>0.05</w:t>
                  </w:r>
                </w:p>
              </w:tc>
              <w:tc>
                <w:tcPr>
                  <w:tcW w:w="1240" w:type="dxa"/>
                  <w:tcBorders>
                    <w:top w:val="single" w:sz="4" w:space="0" w:color="auto"/>
                  </w:tcBorders>
                </w:tcPr>
                <w:p w14:paraId="48042CEB" w14:textId="58FBA95A" w:rsidR="00A91A1D" w:rsidRDefault="00A91A1D">
                  <w:pPr>
                    <w:pStyle w:val="TableParagraph"/>
                    <w:tabs>
                      <w:tab w:val="left" w:pos="1708"/>
                      <w:tab w:val="left" w:pos="1799"/>
                      <w:tab w:val="left" w:pos="3148"/>
                      <w:tab w:val="left" w:pos="3239"/>
                      <w:tab w:val="left" w:pos="4499"/>
                      <w:tab w:val="left" w:pos="4679"/>
                      <w:tab w:val="right" w:pos="5690"/>
                      <w:tab w:val="left" w:pos="5760"/>
                    </w:tabs>
                    <w:ind w:right="303"/>
                    <w:jc w:val="center"/>
                    <w:rPr>
                      <w:sz w:val="20"/>
                    </w:rPr>
                  </w:pPr>
                  <w:r>
                    <w:rPr>
                      <w:sz w:val="20"/>
                    </w:rPr>
                    <w:t>1.4</w:t>
                  </w:r>
                </w:p>
              </w:tc>
              <w:tc>
                <w:tcPr>
                  <w:tcW w:w="1240" w:type="dxa"/>
                  <w:tcBorders>
                    <w:top w:val="single" w:sz="4" w:space="0" w:color="auto"/>
                  </w:tcBorders>
                </w:tcPr>
                <w:p w14:paraId="633C1BAB" w14:textId="6AD144F6" w:rsidR="00A91A1D" w:rsidRDefault="00A91A1D">
                  <w:pPr>
                    <w:pStyle w:val="TableParagraph"/>
                    <w:tabs>
                      <w:tab w:val="left" w:pos="1708"/>
                      <w:tab w:val="left" w:pos="1799"/>
                      <w:tab w:val="left" w:pos="3148"/>
                      <w:tab w:val="left" w:pos="3239"/>
                      <w:tab w:val="left" w:pos="4499"/>
                      <w:tab w:val="left" w:pos="4679"/>
                      <w:tab w:val="right" w:pos="5690"/>
                      <w:tab w:val="left" w:pos="5760"/>
                    </w:tabs>
                    <w:ind w:right="303"/>
                    <w:jc w:val="center"/>
                    <w:rPr>
                      <w:sz w:val="20"/>
                    </w:rPr>
                  </w:pPr>
                  <w:r>
                    <w:rPr>
                      <w:sz w:val="20"/>
                    </w:rPr>
                    <w:t>2</w:t>
                  </w:r>
                </w:p>
              </w:tc>
              <w:tc>
                <w:tcPr>
                  <w:tcW w:w="1240" w:type="dxa"/>
                  <w:tcBorders>
                    <w:top w:val="single" w:sz="4" w:space="0" w:color="auto"/>
                  </w:tcBorders>
                </w:tcPr>
                <w:p w14:paraId="13FE6955" w14:textId="2826610D" w:rsidR="00A91A1D" w:rsidRDefault="00A91A1D">
                  <w:pPr>
                    <w:pStyle w:val="TableParagraph"/>
                    <w:tabs>
                      <w:tab w:val="left" w:pos="1708"/>
                      <w:tab w:val="left" w:pos="1799"/>
                      <w:tab w:val="left" w:pos="3148"/>
                      <w:tab w:val="left" w:pos="3239"/>
                      <w:tab w:val="left" w:pos="4499"/>
                      <w:tab w:val="left" w:pos="4679"/>
                      <w:tab w:val="right" w:pos="5690"/>
                      <w:tab w:val="left" w:pos="5760"/>
                    </w:tabs>
                    <w:ind w:right="303"/>
                    <w:jc w:val="center"/>
                    <w:rPr>
                      <w:sz w:val="20"/>
                    </w:rPr>
                  </w:pPr>
                  <w:r>
                    <w:rPr>
                      <w:sz w:val="20"/>
                    </w:rPr>
                    <w:t>0.04</w:t>
                  </w:r>
                </w:p>
              </w:tc>
              <w:tc>
                <w:tcPr>
                  <w:tcW w:w="1240" w:type="dxa"/>
                  <w:tcBorders>
                    <w:top w:val="single" w:sz="4" w:space="0" w:color="auto"/>
                  </w:tcBorders>
                </w:tcPr>
                <w:p w14:paraId="221B9F2C" w14:textId="2DF2CD15" w:rsidR="00A91A1D" w:rsidRDefault="00A91A1D">
                  <w:pPr>
                    <w:pStyle w:val="TableParagraph"/>
                    <w:tabs>
                      <w:tab w:val="left" w:pos="1708"/>
                      <w:tab w:val="left" w:pos="1799"/>
                      <w:tab w:val="left" w:pos="3148"/>
                      <w:tab w:val="left" w:pos="3239"/>
                      <w:tab w:val="left" w:pos="4499"/>
                      <w:tab w:val="left" w:pos="4679"/>
                      <w:tab w:val="right" w:pos="5690"/>
                      <w:tab w:val="left" w:pos="5760"/>
                    </w:tabs>
                    <w:ind w:right="303"/>
                    <w:jc w:val="center"/>
                    <w:rPr>
                      <w:sz w:val="20"/>
                    </w:rPr>
                  </w:pPr>
                  <w:r>
                    <w:rPr>
                      <w:sz w:val="20"/>
                    </w:rPr>
                    <w:t>6</w:t>
                  </w:r>
                </w:p>
              </w:tc>
            </w:tr>
          </w:tbl>
          <w:p w14:paraId="545A2B61" w14:textId="77777777" w:rsidR="00C418A9" w:rsidRDefault="00C418A9">
            <w:pPr>
              <w:pStyle w:val="TableParagraph"/>
              <w:spacing w:before="1"/>
              <w:rPr>
                <w:sz w:val="20"/>
              </w:rPr>
            </w:pPr>
          </w:p>
          <w:p w14:paraId="223F0753" w14:textId="434E0D97" w:rsidR="00C418A9" w:rsidRDefault="001960F7">
            <w:pPr>
              <w:pStyle w:val="TableParagraph"/>
              <w:spacing w:line="229" w:lineRule="exact"/>
              <w:ind w:left="283" w:right="303"/>
              <w:jc w:val="center"/>
              <w:rPr>
                <w:b/>
                <w:sz w:val="20"/>
              </w:rPr>
            </w:pPr>
            <w:r>
              <w:rPr>
                <w:b/>
                <w:sz w:val="20"/>
              </w:rPr>
              <w:t>Organics Load Allocations for Open Space (g/</w:t>
            </w:r>
            <w:proofErr w:type="spellStart"/>
            <w:r>
              <w:rPr>
                <w:b/>
                <w:sz w:val="20"/>
              </w:rPr>
              <w:t>yr</w:t>
            </w:r>
            <w:proofErr w:type="spellEnd"/>
            <w:r>
              <w:rPr>
                <w:b/>
                <w:sz w:val="20"/>
              </w:rPr>
              <w:t>)</w:t>
            </w:r>
          </w:p>
          <w:tbl>
            <w:tblPr>
              <w:tblStyle w:val="TableGrid"/>
              <w:tblW w:w="6185" w:type="dxa"/>
              <w:tblInd w:w="130"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Organics Load Allocations for Open Space (g/yr)"/>
            </w:tblPr>
            <w:tblGrid>
              <w:gridCol w:w="2061"/>
              <w:gridCol w:w="2062"/>
              <w:gridCol w:w="2062"/>
            </w:tblGrid>
            <w:tr w:rsidR="003F469F" w14:paraId="6C0BAFFF" w14:textId="77777777" w:rsidTr="0031529B">
              <w:trPr>
                <w:trHeight w:val="310"/>
              </w:trPr>
              <w:tc>
                <w:tcPr>
                  <w:tcW w:w="2061" w:type="dxa"/>
                  <w:tcBorders>
                    <w:bottom w:val="single" w:sz="4" w:space="0" w:color="auto"/>
                  </w:tcBorders>
                </w:tcPr>
                <w:p w14:paraId="1F2E0E02" w14:textId="77777777" w:rsidR="003F469F" w:rsidRDefault="003F469F" w:rsidP="003F469F">
                  <w:pPr>
                    <w:pStyle w:val="TableParagraph"/>
                    <w:ind w:right="-10"/>
                    <w:jc w:val="center"/>
                    <w:rPr>
                      <w:sz w:val="20"/>
                    </w:rPr>
                  </w:pPr>
                  <w:r>
                    <w:rPr>
                      <w:sz w:val="20"/>
                    </w:rPr>
                    <w:t>Chlordane</w:t>
                  </w:r>
                </w:p>
              </w:tc>
              <w:tc>
                <w:tcPr>
                  <w:tcW w:w="2062" w:type="dxa"/>
                  <w:tcBorders>
                    <w:bottom w:val="single" w:sz="4" w:space="0" w:color="auto"/>
                  </w:tcBorders>
                </w:tcPr>
                <w:p w14:paraId="44DC14A1" w14:textId="77777777" w:rsidR="003F469F" w:rsidRDefault="003F469F" w:rsidP="003F469F">
                  <w:pPr>
                    <w:pStyle w:val="TableParagraph"/>
                    <w:jc w:val="center"/>
                    <w:rPr>
                      <w:sz w:val="20"/>
                    </w:rPr>
                  </w:pPr>
                  <w:r>
                    <w:rPr>
                      <w:sz w:val="20"/>
                    </w:rPr>
                    <w:t>DDTs</w:t>
                  </w:r>
                </w:p>
              </w:tc>
              <w:tc>
                <w:tcPr>
                  <w:tcW w:w="2062" w:type="dxa"/>
                  <w:tcBorders>
                    <w:bottom w:val="single" w:sz="4" w:space="0" w:color="auto"/>
                  </w:tcBorders>
                </w:tcPr>
                <w:p w14:paraId="4A103D47" w14:textId="77777777" w:rsidR="003F469F" w:rsidRDefault="003F469F" w:rsidP="003F469F">
                  <w:pPr>
                    <w:pStyle w:val="TableParagraph"/>
                    <w:tabs>
                      <w:tab w:val="left" w:pos="1439"/>
                      <w:tab w:val="left" w:pos="2699"/>
                    </w:tabs>
                    <w:ind w:right="40"/>
                    <w:jc w:val="center"/>
                    <w:rPr>
                      <w:sz w:val="20"/>
                    </w:rPr>
                  </w:pPr>
                  <w:r>
                    <w:rPr>
                      <w:sz w:val="20"/>
                    </w:rPr>
                    <w:t>Total</w:t>
                  </w:r>
                  <w:r>
                    <w:rPr>
                      <w:spacing w:val="-3"/>
                      <w:sz w:val="20"/>
                    </w:rPr>
                    <w:t xml:space="preserve"> </w:t>
                  </w:r>
                  <w:r>
                    <w:rPr>
                      <w:sz w:val="20"/>
                    </w:rPr>
                    <w:t>PCBs</w:t>
                  </w:r>
                </w:p>
              </w:tc>
            </w:tr>
            <w:tr w:rsidR="003F469F" w14:paraId="05F219FA" w14:textId="77777777" w:rsidTr="0031529B">
              <w:trPr>
                <w:trHeight w:val="310"/>
              </w:trPr>
              <w:tc>
                <w:tcPr>
                  <w:tcW w:w="2061" w:type="dxa"/>
                  <w:tcBorders>
                    <w:top w:val="single" w:sz="4" w:space="0" w:color="auto"/>
                  </w:tcBorders>
                </w:tcPr>
                <w:p w14:paraId="176BB65C" w14:textId="77777777" w:rsidR="003F469F" w:rsidRDefault="003F469F" w:rsidP="003F469F">
                  <w:pPr>
                    <w:pStyle w:val="TableParagraph"/>
                    <w:tabs>
                      <w:tab w:val="left" w:pos="1439"/>
                      <w:tab w:val="left" w:pos="2699"/>
                    </w:tabs>
                    <w:jc w:val="center"/>
                    <w:rPr>
                      <w:sz w:val="20"/>
                    </w:rPr>
                  </w:pPr>
                  <w:r>
                    <w:rPr>
                      <w:sz w:val="20"/>
                    </w:rPr>
                    <w:t>0.05</w:t>
                  </w:r>
                </w:p>
              </w:tc>
              <w:tc>
                <w:tcPr>
                  <w:tcW w:w="2062" w:type="dxa"/>
                  <w:tcBorders>
                    <w:top w:val="single" w:sz="4" w:space="0" w:color="auto"/>
                  </w:tcBorders>
                </w:tcPr>
                <w:p w14:paraId="1A3FB07B" w14:textId="77777777" w:rsidR="003F469F" w:rsidRDefault="003F469F" w:rsidP="003F469F">
                  <w:pPr>
                    <w:pStyle w:val="TableParagraph"/>
                    <w:tabs>
                      <w:tab w:val="left" w:pos="1439"/>
                      <w:tab w:val="left" w:pos="2699"/>
                    </w:tabs>
                    <w:ind w:right="10"/>
                    <w:jc w:val="center"/>
                    <w:rPr>
                      <w:sz w:val="20"/>
                    </w:rPr>
                  </w:pPr>
                  <w:r>
                    <w:rPr>
                      <w:sz w:val="20"/>
                    </w:rPr>
                    <w:t>0.08</w:t>
                  </w:r>
                </w:p>
              </w:tc>
              <w:tc>
                <w:tcPr>
                  <w:tcW w:w="2062" w:type="dxa"/>
                  <w:tcBorders>
                    <w:top w:val="single" w:sz="4" w:space="0" w:color="auto"/>
                  </w:tcBorders>
                </w:tcPr>
                <w:p w14:paraId="186215FC" w14:textId="77777777" w:rsidR="003F469F" w:rsidRDefault="003F469F" w:rsidP="003F469F">
                  <w:pPr>
                    <w:pStyle w:val="TableParagraph"/>
                    <w:ind w:right="40"/>
                    <w:jc w:val="center"/>
                    <w:rPr>
                      <w:sz w:val="20"/>
                    </w:rPr>
                  </w:pPr>
                  <w:r>
                    <w:rPr>
                      <w:sz w:val="20"/>
                    </w:rPr>
                    <w:t>0.13</w:t>
                  </w:r>
                </w:p>
              </w:tc>
            </w:tr>
          </w:tbl>
          <w:p w14:paraId="4861D42F" w14:textId="77777777" w:rsidR="00C418A9" w:rsidRDefault="00C418A9">
            <w:pPr>
              <w:pStyle w:val="TableParagraph"/>
              <w:spacing w:before="1"/>
              <w:rPr>
                <w:sz w:val="20"/>
              </w:rPr>
            </w:pPr>
          </w:p>
          <w:p w14:paraId="6C15F0DA" w14:textId="77777777" w:rsidR="00C418A9" w:rsidRDefault="001960F7">
            <w:pPr>
              <w:pStyle w:val="TableParagraph"/>
              <w:ind w:left="107" w:right="100"/>
              <w:jc w:val="both"/>
              <w:rPr>
                <w:sz w:val="20"/>
              </w:rPr>
            </w:pPr>
            <w:r>
              <w:rPr>
                <w:sz w:val="20"/>
              </w:rPr>
              <w:t>The mass-based load allocation for direct atmospheric deposition is equal to the percentage of the watershed covered by water (0.6%) multiplied by the total loading capacity.</w:t>
            </w:r>
          </w:p>
          <w:p w14:paraId="20C5DCF9" w14:textId="77777777" w:rsidR="00C418A9" w:rsidRDefault="00C418A9">
            <w:pPr>
              <w:pStyle w:val="TableParagraph"/>
              <w:spacing w:before="10"/>
              <w:rPr>
                <w:sz w:val="19"/>
              </w:rPr>
            </w:pPr>
          </w:p>
          <w:p w14:paraId="61BB0702" w14:textId="77777777" w:rsidR="00C418A9" w:rsidRDefault="001960F7">
            <w:pPr>
              <w:pStyle w:val="TableParagraph"/>
              <w:ind w:left="91" w:right="97" w:firstLine="16"/>
              <w:jc w:val="both"/>
              <w:rPr>
                <w:b/>
                <w:sz w:val="20"/>
              </w:rPr>
            </w:pPr>
            <w:r>
              <w:rPr>
                <w:b/>
                <w:sz w:val="20"/>
              </w:rPr>
              <w:t>Metals Load Allocations for Direct Atmospheric Deposition (kg/</w:t>
            </w:r>
            <w:proofErr w:type="spellStart"/>
            <w:r>
              <w:rPr>
                <w:b/>
                <w:sz w:val="20"/>
              </w:rPr>
              <w:t>yr</w:t>
            </w:r>
            <w:proofErr w:type="spellEnd"/>
            <w:r>
              <w:rPr>
                <w:b/>
                <w:sz w:val="20"/>
              </w:rPr>
              <w:t>)</w:t>
            </w:r>
          </w:p>
          <w:tbl>
            <w:tblPr>
              <w:tblStyle w:val="TableGrid"/>
              <w:tblW w:w="0" w:type="auto"/>
              <w:tblInd w:w="1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Metals Load Allocations for Direct Atmospheric Deposition (kg/yr)"/>
            </w:tblPr>
            <w:tblGrid>
              <w:gridCol w:w="1240"/>
              <w:gridCol w:w="1240"/>
              <w:gridCol w:w="1240"/>
              <w:gridCol w:w="1240"/>
              <w:gridCol w:w="1240"/>
            </w:tblGrid>
            <w:tr w:rsidR="003F469F" w14:paraId="66B7BA77" w14:textId="77777777" w:rsidTr="00926FD2">
              <w:trPr>
                <w:trHeight w:val="276"/>
              </w:trPr>
              <w:tc>
                <w:tcPr>
                  <w:tcW w:w="1240" w:type="dxa"/>
                  <w:tcBorders>
                    <w:top w:val="single" w:sz="12" w:space="0" w:color="auto"/>
                    <w:bottom w:val="single" w:sz="4" w:space="0" w:color="auto"/>
                  </w:tcBorders>
                </w:tcPr>
                <w:p w14:paraId="7C3CF5CC" w14:textId="77777777" w:rsidR="003F469F" w:rsidRDefault="003F469F" w:rsidP="003F469F">
                  <w:pPr>
                    <w:pStyle w:val="TableParagraph"/>
                    <w:tabs>
                      <w:tab w:val="left" w:pos="1708"/>
                      <w:tab w:val="left" w:pos="1799"/>
                      <w:tab w:val="left" w:pos="3148"/>
                      <w:tab w:val="left" w:pos="3239"/>
                      <w:tab w:val="left" w:pos="4499"/>
                      <w:tab w:val="left" w:pos="4679"/>
                      <w:tab w:val="right" w:pos="5690"/>
                      <w:tab w:val="left" w:pos="5760"/>
                    </w:tabs>
                    <w:jc w:val="center"/>
                    <w:rPr>
                      <w:sz w:val="20"/>
                    </w:rPr>
                  </w:pPr>
                  <w:r>
                    <w:rPr>
                      <w:sz w:val="20"/>
                    </w:rPr>
                    <w:t>Cadmium</w:t>
                  </w:r>
                </w:p>
              </w:tc>
              <w:tc>
                <w:tcPr>
                  <w:tcW w:w="1240" w:type="dxa"/>
                  <w:tcBorders>
                    <w:top w:val="single" w:sz="12" w:space="0" w:color="auto"/>
                    <w:bottom w:val="single" w:sz="4" w:space="0" w:color="auto"/>
                  </w:tcBorders>
                </w:tcPr>
                <w:p w14:paraId="49AE9FC0" w14:textId="77777777" w:rsidR="003F469F" w:rsidRDefault="003F469F" w:rsidP="003F469F">
                  <w:pPr>
                    <w:pStyle w:val="TableParagraph"/>
                    <w:tabs>
                      <w:tab w:val="left" w:pos="1708"/>
                      <w:tab w:val="left" w:pos="1799"/>
                      <w:tab w:val="left" w:pos="3148"/>
                      <w:tab w:val="left" w:pos="3239"/>
                      <w:tab w:val="left" w:pos="4499"/>
                      <w:tab w:val="left" w:pos="4679"/>
                      <w:tab w:val="right" w:pos="5690"/>
                      <w:tab w:val="left" w:pos="5760"/>
                    </w:tabs>
                    <w:ind w:right="303"/>
                    <w:jc w:val="center"/>
                    <w:rPr>
                      <w:sz w:val="20"/>
                    </w:rPr>
                  </w:pPr>
                  <w:r>
                    <w:rPr>
                      <w:sz w:val="20"/>
                    </w:rPr>
                    <w:t>Copper</w:t>
                  </w:r>
                </w:p>
              </w:tc>
              <w:tc>
                <w:tcPr>
                  <w:tcW w:w="1240" w:type="dxa"/>
                  <w:tcBorders>
                    <w:top w:val="single" w:sz="12" w:space="0" w:color="auto"/>
                    <w:bottom w:val="single" w:sz="4" w:space="0" w:color="auto"/>
                  </w:tcBorders>
                </w:tcPr>
                <w:p w14:paraId="4B336057" w14:textId="77777777" w:rsidR="003F469F" w:rsidRDefault="003F469F" w:rsidP="003F469F">
                  <w:pPr>
                    <w:pStyle w:val="TableParagraph"/>
                    <w:tabs>
                      <w:tab w:val="left" w:pos="1708"/>
                      <w:tab w:val="left" w:pos="1799"/>
                      <w:tab w:val="left" w:pos="3148"/>
                      <w:tab w:val="left" w:pos="3239"/>
                      <w:tab w:val="left" w:pos="4499"/>
                      <w:tab w:val="left" w:pos="4679"/>
                      <w:tab w:val="right" w:pos="5690"/>
                      <w:tab w:val="left" w:pos="5760"/>
                    </w:tabs>
                    <w:ind w:right="303"/>
                    <w:jc w:val="center"/>
                    <w:rPr>
                      <w:sz w:val="20"/>
                    </w:rPr>
                  </w:pPr>
                  <w:r>
                    <w:rPr>
                      <w:sz w:val="20"/>
                    </w:rPr>
                    <w:t>Lead</w:t>
                  </w:r>
                </w:p>
              </w:tc>
              <w:tc>
                <w:tcPr>
                  <w:tcW w:w="1240" w:type="dxa"/>
                  <w:tcBorders>
                    <w:top w:val="single" w:sz="12" w:space="0" w:color="auto"/>
                    <w:bottom w:val="single" w:sz="4" w:space="0" w:color="auto"/>
                  </w:tcBorders>
                </w:tcPr>
                <w:p w14:paraId="0D03D069" w14:textId="77777777" w:rsidR="003F469F" w:rsidRDefault="003F469F" w:rsidP="003F469F">
                  <w:pPr>
                    <w:pStyle w:val="TableParagraph"/>
                    <w:tabs>
                      <w:tab w:val="left" w:pos="1708"/>
                      <w:tab w:val="left" w:pos="1799"/>
                      <w:tab w:val="left" w:pos="3148"/>
                      <w:tab w:val="left" w:pos="3239"/>
                      <w:tab w:val="left" w:pos="4499"/>
                      <w:tab w:val="left" w:pos="4679"/>
                      <w:tab w:val="right" w:pos="5690"/>
                      <w:tab w:val="left" w:pos="5760"/>
                    </w:tabs>
                    <w:ind w:right="303"/>
                    <w:jc w:val="center"/>
                    <w:rPr>
                      <w:sz w:val="20"/>
                    </w:rPr>
                  </w:pPr>
                  <w:r>
                    <w:rPr>
                      <w:sz w:val="20"/>
                    </w:rPr>
                    <w:t>Silver</w:t>
                  </w:r>
                </w:p>
              </w:tc>
              <w:tc>
                <w:tcPr>
                  <w:tcW w:w="1240" w:type="dxa"/>
                  <w:tcBorders>
                    <w:top w:val="single" w:sz="12" w:space="0" w:color="auto"/>
                    <w:bottom w:val="single" w:sz="4" w:space="0" w:color="auto"/>
                  </w:tcBorders>
                </w:tcPr>
                <w:p w14:paraId="665F07B6" w14:textId="77777777" w:rsidR="003F469F" w:rsidRDefault="003F469F" w:rsidP="003F469F">
                  <w:pPr>
                    <w:pStyle w:val="TableParagraph"/>
                    <w:tabs>
                      <w:tab w:val="left" w:pos="1708"/>
                      <w:tab w:val="left" w:pos="1799"/>
                      <w:tab w:val="left" w:pos="3148"/>
                      <w:tab w:val="left" w:pos="3239"/>
                      <w:tab w:val="left" w:pos="4499"/>
                      <w:tab w:val="left" w:pos="4679"/>
                      <w:tab w:val="right" w:pos="5690"/>
                      <w:tab w:val="left" w:pos="5760"/>
                    </w:tabs>
                    <w:ind w:right="303"/>
                    <w:jc w:val="center"/>
                    <w:rPr>
                      <w:sz w:val="20"/>
                    </w:rPr>
                  </w:pPr>
                  <w:r>
                    <w:rPr>
                      <w:spacing w:val="-6"/>
                      <w:sz w:val="20"/>
                    </w:rPr>
                    <w:t>Zinc</w:t>
                  </w:r>
                </w:p>
              </w:tc>
            </w:tr>
            <w:tr w:rsidR="003F469F" w14:paraId="01BA2A26" w14:textId="77777777" w:rsidTr="00926FD2">
              <w:trPr>
                <w:trHeight w:val="276"/>
              </w:trPr>
              <w:tc>
                <w:tcPr>
                  <w:tcW w:w="1240" w:type="dxa"/>
                  <w:tcBorders>
                    <w:top w:val="single" w:sz="4" w:space="0" w:color="auto"/>
                  </w:tcBorders>
                </w:tcPr>
                <w:p w14:paraId="31794FE8" w14:textId="77777777" w:rsidR="003F469F" w:rsidRDefault="003F469F" w:rsidP="003F469F">
                  <w:pPr>
                    <w:pStyle w:val="TableParagraph"/>
                    <w:tabs>
                      <w:tab w:val="left" w:pos="1708"/>
                      <w:tab w:val="left" w:pos="1799"/>
                      <w:tab w:val="left" w:pos="3148"/>
                      <w:tab w:val="left" w:pos="3239"/>
                      <w:tab w:val="left" w:pos="4499"/>
                      <w:tab w:val="left" w:pos="4679"/>
                      <w:tab w:val="right" w:pos="5690"/>
                      <w:tab w:val="left" w:pos="5760"/>
                    </w:tabs>
                    <w:ind w:right="303"/>
                    <w:jc w:val="center"/>
                    <w:rPr>
                      <w:sz w:val="20"/>
                    </w:rPr>
                  </w:pPr>
                  <w:r>
                    <w:rPr>
                      <w:sz w:val="20"/>
                    </w:rPr>
                    <w:t>0.05</w:t>
                  </w:r>
                </w:p>
              </w:tc>
              <w:tc>
                <w:tcPr>
                  <w:tcW w:w="1240" w:type="dxa"/>
                  <w:tcBorders>
                    <w:top w:val="single" w:sz="4" w:space="0" w:color="auto"/>
                  </w:tcBorders>
                </w:tcPr>
                <w:p w14:paraId="15FB479B" w14:textId="77777777" w:rsidR="003F469F" w:rsidRDefault="003F469F" w:rsidP="003F469F">
                  <w:pPr>
                    <w:pStyle w:val="TableParagraph"/>
                    <w:tabs>
                      <w:tab w:val="left" w:pos="1708"/>
                      <w:tab w:val="left" w:pos="1799"/>
                      <w:tab w:val="left" w:pos="3148"/>
                      <w:tab w:val="left" w:pos="3239"/>
                      <w:tab w:val="left" w:pos="4499"/>
                      <w:tab w:val="left" w:pos="4679"/>
                      <w:tab w:val="right" w:pos="5690"/>
                      <w:tab w:val="left" w:pos="5760"/>
                    </w:tabs>
                    <w:ind w:right="303"/>
                    <w:jc w:val="center"/>
                    <w:rPr>
                      <w:sz w:val="20"/>
                    </w:rPr>
                  </w:pPr>
                  <w:r>
                    <w:rPr>
                      <w:sz w:val="20"/>
                    </w:rPr>
                    <w:t>1.4</w:t>
                  </w:r>
                </w:p>
              </w:tc>
              <w:tc>
                <w:tcPr>
                  <w:tcW w:w="1240" w:type="dxa"/>
                  <w:tcBorders>
                    <w:top w:val="single" w:sz="4" w:space="0" w:color="auto"/>
                  </w:tcBorders>
                </w:tcPr>
                <w:p w14:paraId="63F6D45B" w14:textId="77777777" w:rsidR="003F469F" w:rsidRDefault="003F469F" w:rsidP="003F469F">
                  <w:pPr>
                    <w:pStyle w:val="TableParagraph"/>
                    <w:tabs>
                      <w:tab w:val="left" w:pos="1708"/>
                      <w:tab w:val="left" w:pos="1799"/>
                      <w:tab w:val="left" w:pos="3148"/>
                      <w:tab w:val="left" w:pos="3239"/>
                      <w:tab w:val="left" w:pos="4499"/>
                      <w:tab w:val="left" w:pos="4679"/>
                      <w:tab w:val="right" w:pos="5690"/>
                      <w:tab w:val="left" w:pos="5760"/>
                    </w:tabs>
                    <w:ind w:right="303"/>
                    <w:jc w:val="center"/>
                    <w:rPr>
                      <w:sz w:val="20"/>
                    </w:rPr>
                  </w:pPr>
                  <w:r>
                    <w:rPr>
                      <w:sz w:val="20"/>
                    </w:rPr>
                    <w:t>2</w:t>
                  </w:r>
                </w:p>
              </w:tc>
              <w:tc>
                <w:tcPr>
                  <w:tcW w:w="1240" w:type="dxa"/>
                  <w:tcBorders>
                    <w:top w:val="single" w:sz="4" w:space="0" w:color="auto"/>
                  </w:tcBorders>
                </w:tcPr>
                <w:p w14:paraId="0F3D991A" w14:textId="77777777" w:rsidR="003F469F" w:rsidRDefault="003F469F" w:rsidP="003F469F">
                  <w:pPr>
                    <w:pStyle w:val="TableParagraph"/>
                    <w:tabs>
                      <w:tab w:val="left" w:pos="1708"/>
                      <w:tab w:val="left" w:pos="1799"/>
                      <w:tab w:val="left" w:pos="3148"/>
                      <w:tab w:val="left" w:pos="3239"/>
                      <w:tab w:val="left" w:pos="4499"/>
                      <w:tab w:val="left" w:pos="4679"/>
                      <w:tab w:val="right" w:pos="5690"/>
                      <w:tab w:val="left" w:pos="5760"/>
                    </w:tabs>
                    <w:ind w:right="303"/>
                    <w:jc w:val="center"/>
                    <w:rPr>
                      <w:sz w:val="20"/>
                    </w:rPr>
                  </w:pPr>
                  <w:r>
                    <w:rPr>
                      <w:sz w:val="20"/>
                    </w:rPr>
                    <w:t>0.04</w:t>
                  </w:r>
                </w:p>
              </w:tc>
              <w:tc>
                <w:tcPr>
                  <w:tcW w:w="1240" w:type="dxa"/>
                  <w:tcBorders>
                    <w:top w:val="single" w:sz="4" w:space="0" w:color="auto"/>
                  </w:tcBorders>
                </w:tcPr>
                <w:p w14:paraId="49273F74" w14:textId="77777777" w:rsidR="003F469F" w:rsidRDefault="003F469F" w:rsidP="003F469F">
                  <w:pPr>
                    <w:pStyle w:val="TableParagraph"/>
                    <w:tabs>
                      <w:tab w:val="left" w:pos="1708"/>
                      <w:tab w:val="left" w:pos="1799"/>
                      <w:tab w:val="left" w:pos="3148"/>
                      <w:tab w:val="left" w:pos="3239"/>
                      <w:tab w:val="left" w:pos="4499"/>
                      <w:tab w:val="left" w:pos="4679"/>
                      <w:tab w:val="right" w:pos="5690"/>
                      <w:tab w:val="left" w:pos="5760"/>
                    </w:tabs>
                    <w:ind w:right="303"/>
                    <w:jc w:val="center"/>
                    <w:rPr>
                      <w:sz w:val="20"/>
                    </w:rPr>
                  </w:pPr>
                  <w:r>
                    <w:rPr>
                      <w:sz w:val="20"/>
                    </w:rPr>
                    <w:t>6</w:t>
                  </w:r>
                </w:p>
              </w:tc>
            </w:tr>
          </w:tbl>
          <w:p w14:paraId="381421B9" w14:textId="69AD93B6" w:rsidR="00C418A9" w:rsidRDefault="001960F7">
            <w:pPr>
              <w:pStyle w:val="TableParagraph"/>
              <w:ind w:left="91" w:right="79" w:firstLine="405"/>
              <w:rPr>
                <w:b/>
                <w:sz w:val="20"/>
              </w:rPr>
            </w:pPr>
            <w:r>
              <w:rPr>
                <w:b/>
                <w:sz w:val="20"/>
              </w:rPr>
              <w:t>Organics Load Allocations for Direct Atmospheric Deposition (g/</w:t>
            </w:r>
            <w:proofErr w:type="spellStart"/>
            <w:r>
              <w:rPr>
                <w:b/>
                <w:sz w:val="20"/>
              </w:rPr>
              <w:t>yr</w:t>
            </w:r>
            <w:proofErr w:type="spellEnd"/>
            <w:r>
              <w:rPr>
                <w:b/>
                <w:sz w:val="20"/>
              </w:rPr>
              <w:t>)</w:t>
            </w:r>
          </w:p>
          <w:tbl>
            <w:tblPr>
              <w:tblStyle w:val="TableGrid"/>
              <w:tblW w:w="0" w:type="auto"/>
              <w:tblInd w:w="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Organics Load Allocations for Direct Atmospheric Deposition (g/yr)"/>
            </w:tblPr>
            <w:tblGrid>
              <w:gridCol w:w="2081"/>
              <w:gridCol w:w="2082"/>
              <w:gridCol w:w="2082"/>
            </w:tblGrid>
            <w:tr w:rsidR="003F469F" w14:paraId="5E027E57" w14:textId="77777777" w:rsidTr="0031529B">
              <w:trPr>
                <w:trHeight w:val="263"/>
              </w:trPr>
              <w:tc>
                <w:tcPr>
                  <w:tcW w:w="2081" w:type="dxa"/>
                  <w:tcBorders>
                    <w:top w:val="single" w:sz="12" w:space="0" w:color="auto"/>
                    <w:bottom w:val="single" w:sz="4" w:space="0" w:color="auto"/>
                  </w:tcBorders>
                </w:tcPr>
                <w:p w14:paraId="182AF0D4" w14:textId="1110D84A" w:rsidR="003F469F" w:rsidRDefault="003F469F" w:rsidP="003F469F">
                  <w:pPr>
                    <w:pStyle w:val="TableParagraph"/>
                    <w:ind w:right="-10"/>
                    <w:jc w:val="center"/>
                    <w:rPr>
                      <w:sz w:val="20"/>
                    </w:rPr>
                  </w:pPr>
                  <w:bookmarkStart w:id="13" w:name="_Hlk55811735"/>
                  <w:r>
                    <w:rPr>
                      <w:sz w:val="20"/>
                    </w:rPr>
                    <w:t>Chlordane</w:t>
                  </w:r>
                </w:p>
              </w:tc>
              <w:tc>
                <w:tcPr>
                  <w:tcW w:w="2082" w:type="dxa"/>
                  <w:tcBorders>
                    <w:top w:val="single" w:sz="12" w:space="0" w:color="auto"/>
                    <w:bottom w:val="single" w:sz="4" w:space="0" w:color="auto"/>
                  </w:tcBorders>
                </w:tcPr>
                <w:p w14:paraId="4265B5D4" w14:textId="35CB6ECC" w:rsidR="003F469F" w:rsidRDefault="003F469F" w:rsidP="003F469F">
                  <w:pPr>
                    <w:pStyle w:val="TableParagraph"/>
                    <w:jc w:val="center"/>
                    <w:rPr>
                      <w:sz w:val="20"/>
                    </w:rPr>
                  </w:pPr>
                  <w:r>
                    <w:rPr>
                      <w:sz w:val="20"/>
                    </w:rPr>
                    <w:t>DDTs</w:t>
                  </w:r>
                </w:p>
              </w:tc>
              <w:tc>
                <w:tcPr>
                  <w:tcW w:w="2082" w:type="dxa"/>
                  <w:tcBorders>
                    <w:top w:val="single" w:sz="12" w:space="0" w:color="auto"/>
                    <w:bottom w:val="single" w:sz="4" w:space="0" w:color="auto"/>
                  </w:tcBorders>
                </w:tcPr>
                <w:p w14:paraId="52FD646D" w14:textId="5EE92E29" w:rsidR="003F469F" w:rsidRDefault="003F469F" w:rsidP="003F469F">
                  <w:pPr>
                    <w:pStyle w:val="TableParagraph"/>
                    <w:tabs>
                      <w:tab w:val="left" w:pos="1439"/>
                      <w:tab w:val="left" w:pos="2699"/>
                    </w:tabs>
                    <w:ind w:right="40"/>
                    <w:jc w:val="center"/>
                    <w:rPr>
                      <w:sz w:val="20"/>
                    </w:rPr>
                  </w:pPr>
                  <w:r>
                    <w:rPr>
                      <w:sz w:val="20"/>
                    </w:rPr>
                    <w:t>Total</w:t>
                  </w:r>
                  <w:r>
                    <w:rPr>
                      <w:spacing w:val="-3"/>
                      <w:sz w:val="20"/>
                    </w:rPr>
                    <w:t xml:space="preserve"> </w:t>
                  </w:r>
                  <w:r>
                    <w:rPr>
                      <w:sz w:val="20"/>
                    </w:rPr>
                    <w:t>PCBs</w:t>
                  </w:r>
                </w:p>
              </w:tc>
            </w:tr>
            <w:tr w:rsidR="003F469F" w14:paraId="468A780B" w14:textId="77777777" w:rsidTr="0031529B">
              <w:trPr>
                <w:trHeight w:val="263"/>
              </w:trPr>
              <w:tc>
                <w:tcPr>
                  <w:tcW w:w="2081" w:type="dxa"/>
                  <w:tcBorders>
                    <w:top w:val="single" w:sz="4" w:space="0" w:color="auto"/>
                  </w:tcBorders>
                </w:tcPr>
                <w:p w14:paraId="20B5BA28" w14:textId="40438550" w:rsidR="003F469F" w:rsidRDefault="003F469F" w:rsidP="003F469F">
                  <w:pPr>
                    <w:pStyle w:val="TableParagraph"/>
                    <w:tabs>
                      <w:tab w:val="left" w:pos="1439"/>
                      <w:tab w:val="left" w:pos="2699"/>
                    </w:tabs>
                    <w:jc w:val="center"/>
                    <w:rPr>
                      <w:sz w:val="20"/>
                    </w:rPr>
                  </w:pPr>
                  <w:r>
                    <w:rPr>
                      <w:sz w:val="20"/>
                    </w:rPr>
                    <w:t>0.05</w:t>
                  </w:r>
                </w:p>
              </w:tc>
              <w:tc>
                <w:tcPr>
                  <w:tcW w:w="2082" w:type="dxa"/>
                  <w:tcBorders>
                    <w:top w:val="single" w:sz="4" w:space="0" w:color="auto"/>
                  </w:tcBorders>
                </w:tcPr>
                <w:p w14:paraId="76B34F3E" w14:textId="7F1D01FE" w:rsidR="003F469F" w:rsidRDefault="003F469F" w:rsidP="003F469F">
                  <w:pPr>
                    <w:pStyle w:val="TableParagraph"/>
                    <w:tabs>
                      <w:tab w:val="left" w:pos="1439"/>
                      <w:tab w:val="left" w:pos="2699"/>
                    </w:tabs>
                    <w:ind w:right="10"/>
                    <w:jc w:val="center"/>
                    <w:rPr>
                      <w:sz w:val="20"/>
                    </w:rPr>
                  </w:pPr>
                  <w:r>
                    <w:rPr>
                      <w:sz w:val="20"/>
                    </w:rPr>
                    <w:t>0.08</w:t>
                  </w:r>
                </w:p>
              </w:tc>
              <w:tc>
                <w:tcPr>
                  <w:tcW w:w="2082" w:type="dxa"/>
                  <w:tcBorders>
                    <w:top w:val="single" w:sz="4" w:space="0" w:color="auto"/>
                  </w:tcBorders>
                </w:tcPr>
                <w:p w14:paraId="57F3FF00" w14:textId="24CDB558" w:rsidR="003F469F" w:rsidRDefault="003F469F" w:rsidP="003F469F">
                  <w:pPr>
                    <w:pStyle w:val="TableParagraph"/>
                    <w:ind w:right="40"/>
                    <w:jc w:val="center"/>
                    <w:rPr>
                      <w:sz w:val="20"/>
                    </w:rPr>
                  </w:pPr>
                  <w:r>
                    <w:rPr>
                      <w:sz w:val="20"/>
                    </w:rPr>
                    <w:t>0.13</w:t>
                  </w:r>
                </w:p>
              </w:tc>
            </w:tr>
            <w:bookmarkEnd w:id="13"/>
          </w:tbl>
          <w:p w14:paraId="7E1A1872" w14:textId="02B2C531" w:rsidR="00C418A9" w:rsidRDefault="00C418A9">
            <w:pPr>
              <w:pStyle w:val="TableParagraph"/>
              <w:tabs>
                <w:tab w:val="left" w:pos="1351"/>
                <w:tab w:val="left" w:pos="2971"/>
              </w:tabs>
              <w:spacing w:before="1"/>
              <w:ind w:right="1641"/>
              <w:jc w:val="center"/>
              <w:rPr>
                <w:sz w:val="20"/>
              </w:rPr>
            </w:pPr>
          </w:p>
        </w:tc>
      </w:tr>
      <w:tr w:rsidR="00C418A9" w14:paraId="307D80CC" w14:textId="77777777">
        <w:trPr>
          <w:trHeight w:val="748"/>
        </w:trPr>
        <w:tc>
          <w:tcPr>
            <w:tcW w:w="2899" w:type="dxa"/>
          </w:tcPr>
          <w:p w14:paraId="1BB26925" w14:textId="77777777" w:rsidR="00C418A9" w:rsidRDefault="001960F7">
            <w:pPr>
              <w:pStyle w:val="TableParagraph"/>
              <w:spacing w:before="59" w:line="229" w:lineRule="exact"/>
              <w:ind w:left="107"/>
              <w:rPr>
                <w:b/>
                <w:i/>
                <w:sz w:val="20"/>
              </w:rPr>
            </w:pPr>
            <w:r>
              <w:rPr>
                <w:b/>
                <w:i/>
                <w:sz w:val="20"/>
              </w:rPr>
              <w:t>Waste Load Allocations</w:t>
            </w:r>
          </w:p>
          <w:p w14:paraId="26787F1E" w14:textId="77777777" w:rsidR="00C418A9" w:rsidRDefault="001960F7">
            <w:pPr>
              <w:pStyle w:val="TableParagraph"/>
              <w:spacing w:line="229" w:lineRule="exact"/>
              <w:ind w:left="107"/>
              <w:rPr>
                <w:i/>
                <w:sz w:val="20"/>
              </w:rPr>
            </w:pPr>
            <w:r>
              <w:rPr>
                <w:i/>
                <w:sz w:val="20"/>
              </w:rPr>
              <w:t>(for point sources)</w:t>
            </w:r>
          </w:p>
        </w:tc>
        <w:tc>
          <w:tcPr>
            <w:tcW w:w="6451" w:type="dxa"/>
          </w:tcPr>
          <w:p w14:paraId="77B17118" w14:textId="5070F391" w:rsidR="00C418A9" w:rsidRDefault="001960F7">
            <w:pPr>
              <w:pStyle w:val="TableParagraph"/>
              <w:tabs>
                <w:tab w:val="left" w:pos="2886"/>
              </w:tabs>
              <w:spacing w:before="59"/>
              <w:ind w:left="107" w:right="98"/>
              <w:rPr>
                <w:sz w:val="20"/>
              </w:rPr>
            </w:pPr>
            <w:r>
              <w:rPr>
                <w:sz w:val="20"/>
              </w:rPr>
              <w:t>Waste load allocations (WLA) are assigned to point sources for the Ballona Creek watershed.</w:t>
            </w:r>
            <w:r>
              <w:rPr>
                <w:sz w:val="20"/>
              </w:rPr>
              <w:tab/>
              <w:t>A   grouped   mass-based   waste</w:t>
            </w:r>
            <w:r>
              <w:rPr>
                <w:spacing w:val="28"/>
                <w:sz w:val="20"/>
              </w:rPr>
              <w:t xml:space="preserve"> </w:t>
            </w:r>
            <w:r>
              <w:rPr>
                <w:sz w:val="20"/>
              </w:rPr>
              <w:t>load</w:t>
            </w:r>
          </w:p>
          <w:p w14:paraId="6D4CA5B2" w14:textId="77777777" w:rsidR="00C418A9" w:rsidRDefault="001960F7">
            <w:pPr>
              <w:pStyle w:val="TableParagraph"/>
              <w:spacing w:line="209" w:lineRule="exact"/>
              <w:ind w:left="107"/>
              <w:rPr>
                <w:sz w:val="20"/>
              </w:rPr>
            </w:pPr>
            <w:r>
              <w:rPr>
                <w:sz w:val="20"/>
              </w:rPr>
              <w:t>allocation</w:t>
            </w:r>
            <w:r>
              <w:rPr>
                <w:spacing w:val="27"/>
                <w:sz w:val="20"/>
              </w:rPr>
              <w:t xml:space="preserve"> </w:t>
            </w:r>
            <w:r>
              <w:rPr>
                <w:sz w:val="20"/>
              </w:rPr>
              <w:t>is</w:t>
            </w:r>
            <w:r>
              <w:rPr>
                <w:spacing w:val="26"/>
                <w:sz w:val="20"/>
              </w:rPr>
              <w:t xml:space="preserve"> </w:t>
            </w:r>
            <w:r>
              <w:rPr>
                <w:sz w:val="20"/>
              </w:rPr>
              <w:t>developed</w:t>
            </w:r>
            <w:r>
              <w:rPr>
                <w:spacing w:val="25"/>
                <w:sz w:val="20"/>
              </w:rPr>
              <w:t xml:space="preserve"> </w:t>
            </w:r>
            <w:r>
              <w:rPr>
                <w:sz w:val="20"/>
              </w:rPr>
              <w:t>for</w:t>
            </w:r>
            <w:r>
              <w:rPr>
                <w:spacing w:val="27"/>
                <w:sz w:val="20"/>
              </w:rPr>
              <w:t xml:space="preserve"> </w:t>
            </w:r>
            <w:r>
              <w:rPr>
                <w:sz w:val="20"/>
              </w:rPr>
              <w:t>the</w:t>
            </w:r>
            <w:r>
              <w:rPr>
                <w:spacing w:val="24"/>
                <w:sz w:val="20"/>
              </w:rPr>
              <w:t xml:space="preserve"> </w:t>
            </w:r>
            <w:r>
              <w:rPr>
                <w:sz w:val="20"/>
              </w:rPr>
              <w:t>storm</w:t>
            </w:r>
            <w:r>
              <w:rPr>
                <w:spacing w:val="29"/>
                <w:sz w:val="20"/>
              </w:rPr>
              <w:t xml:space="preserve"> </w:t>
            </w:r>
            <w:r>
              <w:rPr>
                <w:sz w:val="20"/>
              </w:rPr>
              <w:t>water</w:t>
            </w:r>
            <w:r>
              <w:rPr>
                <w:spacing w:val="27"/>
                <w:sz w:val="20"/>
              </w:rPr>
              <w:t xml:space="preserve"> </w:t>
            </w:r>
            <w:r>
              <w:rPr>
                <w:sz w:val="20"/>
              </w:rPr>
              <w:t>permittees</w:t>
            </w:r>
            <w:r>
              <w:rPr>
                <w:spacing w:val="26"/>
                <w:sz w:val="20"/>
              </w:rPr>
              <w:t xml:space="preserve"> </w:t>
            </w:r>
            <w:r>
              <w:rPr>
                <w:sz w:val="20"/>
              </w:rPr>
              <w:t>(Los</w:t>
            </w:r>
            <w:r>
              <w:rPr>
                <w:spacing w:val="27"/>
                <w:sz w:val="20"/>
              </w:rPr>
              <w:t xml:space="preserve"> </w:t>
            </w:r>
            <w:r>
              <w:rPr>
                <w:sz w:val="20"/>
              </w:rPr>
              <w:t>Angeles</w:t>
            </w:r>
          </w:p>
        </w:tc>
      </w:tr>
    </w:tbl>
    <w:p w14:paraId="59C2D193" w14:textId="5565E1ED" w:rsidR="00C418A9" w:rsidRDefault="00C418A9">
      <w:pPr>
        <w:rPr>
          <w:sz w:val="2"/>
          <w:szCs w:val="2"/>
        </w:rPr>
      </w:pPr>
    </w:p>
    <w:p w14:paraId="21EEC879" w14:textId="77777777" w:rsidR="00C418A9" w:rsidRDefault="00C418A9">
      <w:pPr>
        <w:rPr>
          <w:sz w:val="2"/>
          <w:szCs w:val="2"/>
        </w:rPr>
        <w:sectPr w:rsidR="00C418A9">
          <w:pgSz w:w="12240" w:h="15840"/>
          <w:pgMar w:top="1440" w:right="1100" w:bottom="640" w:left="1320" w:header="0" w:footer="443"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99"/>
        <w:gridCol w:w="6451"/>
      </w:tblGrid>
      <w:tr w:rsidR="00C418A9" w14:paraId="781D9332" w14:textId="77777777">
        <w:trPr>
          <w:trHeight w:val="470"/>
        </w:trPr>
        <w:tc>
          <w:tcPr>
            <w:tcW w:w="2899" w:type="dxa"/>
            <w:shd w:val="clear" w:color="auto" w:fill="D0CECE"/>
          </w:tcPr>
          <w:p w14:paraId="608D9C27" w14:textId="77777777" w:rsidR="00C418A9" w:rsidRDefault="001960F7">
            <w:pPr>
              <w:pStyle w:val="TableParagraph"/>
              <w:spacing w:before="119"/>
              <w:ind w:left="107"/>
              <w:rPr>
                <w:b/>
                <w:sz w:val="20"/>
              </w:rPr>
            </w:pPr>
            <w:r>
              <w:rPr>
                <w:b/>
                <w:sz w:val="20"/>
              </w:rPr>
              <w:lastRenderedPageBreak/>
              <w:t>Element</w:t>
            </w:r>
          </w:p>
        </w:tc>
        <w:tc>
          <w:tcPr>
            <w:tcW w:w="6451" w:type="dxa"/>
            <w:shd w:val="clear" w:color="auto" w:fill="D0CECE"/>
          </w:tcPr>
          <w:p w14:paraId="33AC67F9" w14:textId="77777777" w:rsidR="00C418A9" w:rsidRDefault="001960F7">
            <w:pPr>
              <w:pStyle w:val="TableParagraph"/>
              <w:spacing w:before="119"/>
              <w:ind w:left="108"/>
              <w:rPr>
                <w:b/>
                <w:sz w:val="20"/>
              </w:rPr>
            </w:pPr>
            <w:r>
              <w:rPr>
                <w:b/>
                <w:sz w:val="20"/>
              </w:rPr>
              <w:t>Key Findings and Regulatory Provisions</w:t>
            </w:r>
          </w:p>
        </w:tc>
      </w:tr>
      <w:tr w:rsidR="007F7905" w14:paraId="0CB58027" w14:textId="77777777" w:rsidTr="00BC2A35">
        <w:trPr>
          <w:trHeight w:val="12853"/>
        </w:trPr>
        <w:tc>
          <w:tcPr>
            <w:tcW w:w="2899" w:type="dxa"/>
          </w:tcPr>
          <w:p w14:paraId="56F28531" w14:textId="77777777" w:rsidR="007F7905" w:rsidRDefault="007F7905">
            <w:pPr>
              <w:pStyle w:val="TableParagraph"/>
              <w:spacing w:line="213" w:lineRule="exact"/>
              <w:ind w:left="107"/>
              <w:rPr>
                <w:b/>
                <w:i/>
                <w:sz w:val="20"/>
              </w:rPr>
            </w:pPr>
            <w:r>
              <w:rPr>
                <w:b/>
                <w:i/>
                <w:sz w:val="20"/>
              </w:rPr>
              <w:t>Waste Load Allocations</w:t>
            </w:r>
          </w:p>
          <w:p w14:paraId="21A4D9E8" w14:textId="30EC8BC8" w:rsidR="007F7905" w:rsidRDefault="007F7905" w:rsidP="00BC2A35">
            <w:pPr>
              <w:pStyle w:val="TableParagraph"/>
              <w:spacing w:line="210" w:lineRule="exact"/>
              <w:ind w:left="107"/>
              <w:rPr>
                <w:b/>
                <w:i/>
                <w:sz w:val="20"/>
              </w:rPr>
            </w:pPr>
            <w:r>
              <w:rPr>
                <w:i/>
                <w:sz w:val="20"/>
              </w:rPr>
              <w:t>(</w:t>
            </w:r>
            <w:proofErr w:type="spellStart"/>
            <w:r>
              <w:rPr>
                <w:i/>
                <w:sz w:val="20"/>
              </w:rPr>
              <w:t>con’t</w:t>
            </w:r>
            <w:proofErr w:type="spellEnd"/>
            <w:r>
              <w:rPr>
                <w:i/>
                <w:sz w:val="20"/>
              </w:rPr>
              <w:t>)</w:t>
            </w:r>
          </w:p>
        </w:tc>
        <w:tc>
          <w:tcPr>
            <w:tcW w:w="6451" w:type="dxa"/>
          </w:tcPr>
          <w:p w14:paraId="2446B5D8" w14:textId="77777777" w:rsidR="007F7905" w:rsidRPr="007F7905" w:rsidRDefault="007F7905" w:rsidP="007F7905">
            <w:pPr>
              <w:pStyle w:val="TableParagraph"/>
              <w:spacing w:line="213" w:lineRule="exact"/>
              <w:ind w:left="107"/>
              <w:rPr>
                <w:sz w:val="20"/>
              </w:rPr>
            </w:pPr>
            <w:r w:rsidRPr="007F7905">
              <w:rPr>
                <w:sz w:val="20"/>
              </w:rPr>
              <w:t>County MS4, Caltrans, General Construction and General Industrial</w:t>
            </w:r>
          </w:p>
          <w:p w14:paraId="47BAE8D3" w14:textId="77777777" w:rsidR="007F7905" w:rsidRPr="007F7905" w:rsidRDefault="007F7905" w:rsidP="007F7905">
            <w:pPr>
              <w:pStyle w:val="TableParagraph"/>
              <w:spacing w:line="213" w:lineRule="exact"/>
              <w:ind w:left="107"/>
              <w:rPr>
                <w:sz w:val="20"/>
              </w:rPr>
            </w:pPr>
            <w:r w:rsidRPr="007F7905">
              <w:rPr>
                <w:sz w:val="20"/>
              </w:rPr>
              <w:t>permittees) by subtracting the load allocations from the total loading</w:t>
            </w:r>
          </w:p>
          <w:p w14:paraId="6882B9D2" w14:textId="77777777" w:rsidR="007F7905" w:rsidRPr="007F7905" w:rsidRDefault="007F7905" w:rsidP="007F7905">
            <w:pPr>
              <w:pStyle w:val="TableParagraph"/>
              <w:spacing w:line="213" w:lineRule="exact"/>
              <w:ind w:left="107"/>
              <w:rPr>
                <w:sz w:val="20"/>
              </w:rPr>
            </w:pPr>
            <w:r w:rsidRPr="007F7905">
              <w:rPr>
                <w:sz w:val="20"/>
              </w:rPr>
              <w:t>capacity. Concentration-based waste load allocations are developed</w:t>
            </w:r>
          </w:p>
          <w:p w14:paraId="7A1F9EF4" w14:textId="77777777" w:rsidR="007F7905" w:rsidRPr="007F7905" w:rsidRDefault="007F7905" w:rsidP="007F7905">
            <w:pPr>
              <w:pStyle w:val="TableParagraph"/>
              <w:spacing w:line="213" w:lineRule="exact"/>
              <w:ind w:left="107"/>
              <w:rPr>
                <w:sz w:val="20"/>
              </w:rPr>
            </w:pPr>
            <w:r w:rsidRPr="007F7905">
              <w:rPr>
                <w:sz w:val="20"/>
              </w:rPr>
              <w:t>for other point sources in the watershed. Waste load allocations are</w:t>
            </w:r>
          </w:p>
          <w:p w14:paraId="2A21E589" w14:textId="77777777" w:rsidR="007F7905" w:rsidRPr="007F7905" w:rsidRDefault="007F7905" w:rsidP="007F7905">
            <w:pPr>
              <w:pStyle w:val="TableParagraph"/>
              <w:spacing w:line="213" w:lineRule="exact"/>
              <w:ind w:left="107"/>
              <w:rPr>
                <w:sz w:val="20"/>
              </w:rPr>
            </w:pPr>
            <w:r w:rsidRPr="007F7905">
              <w:rPr>
                <w:sz w:val="20"/>
              </w:rPr>
              <w:t>expressed as allowable sediment-bound pollutant load that can be</w:t>
            </w:r>
          </w:p>
          <w:p w14:paraId="2002BAA1" w14:textId="18B7E3DF" w:rsidR="007F7905" w:rsidRDefault="007F7905" w:rsidP="007F7905">
            <w:pPr>
              <w:pStyle w:val="TableParagraph"/>
              <w:spacing w:line="213" w:lineRule="exact"/>
              <w:ind w:left="107"/>
              <w:rPr>
                <w:sz w:val="20"/>
              </w:rPr>
            </w:pPr>
            <w:r w:rsidRPr="007F7905">
              <w:rPr>
                <w:sz w:val="20"/>
              </w:rPr>
              <w:t>deposited to the estuary.</w:t>
            </w:r>
          </w:p>
          <w:p w14:paraId="61ADB016" w14:textId="77777777" w:rsidR="007F7905" w:rsidRDefault="007F7905" w:rsidP="007F7905">
            <w:pPr>
              <w:pStyle w:val="TableParagraph"/>
              <w:spacing w:line="213" w:lineRule="exact"/>
              <w:ind w:left="107"/>
              <w:rPr>
                <w:sz w:val="20"/>
              </w:rPr>
            </w:pPr>
          </w:p>
          <w:p w14:paraId="0D5B4CBF" w14:textId="77777777" w:rsidR="007F7905" w:rsidRPr="0031529B" w:rsidRDefault="007F7905" w:rsidP="007F7905">
            <w:pPr>
              <w:pStyle w:val="TableParagraph"/>
              <w:spacing w:line="213" w:lineRule="exact"/>
              <w:ind w:left="107"/>
              <w:jc w:val="center"/>
              <w:rPr>
                <w:b/>
                <w:sz w:val="20"/>
              </w:rPr>
            </w:pPr>
            <w:r w:rsidRPr="0031529B">
              <w:rPr>
                <w:b/>
                <w:sz w:val="20"/>
              </w:rPr>
              <w:t>Metals Waste Load Allocations for Storm Water (kg/</w:t>
            </w:r>
            <w:proofErr w:type="spellStart"/>
            <w:r w:rsidRPr="0031529B">
              <w:rPr>
                <w:b/>
                <w:sz w:val="20"/>
              </w:rPr>
              <w:t>yr</w:t>
            </w:r>
            <w:proofErr w:type="spellEnd"/>
            <w:r w:rsidRPr="0031529B">
              <w:rPr>
                <w:b/>
                <w:sz w:val="20"/>
              </w:rPr>
              <w:t>)</w:t>
            </w:r>
          </w:p>
          <w:tbl>
            <w:tblPr>
              <w:tblStyle w:val="TableGrid"/>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Metals Waste Load Allocations for Storm Water (kg/yr)"/>
            </w:tblPr>
            <w:tblGrid>
              <w:gridCol w:w="1242"/>
              <w:gridCol w:w="1242"/>
              <w:gridCol w:w="1242"/>
              <w:gridCol w:w="1242"/>
              <w:gridCol w:w="1243"/>
            </w:tblGrid>
            <w:tr w:rsidR="00BC5534" w:rsidRPr="009C6D5A" w14:paraId="31027B99" w14:textId="77777777" w:rsidTr="0031529B">
              <w:trPr>
                <w:trHeight w:val="256"/>
              </w:trPr>
              <w:tc>
                <w:tcPr>
                  <w:tcW w:w="1242" w:type="dxa"/>
                  <w:tcBorders>
                    <w:top w:val="single" w:sz="12" w:space="0" w:color="auto"/>
                    <w:bottom w:val="single" w:sz="4" w:space="0" w:color="auto"/>
                  </w:tcBorders>
                </w:tcPr>
                <w:p w14:paraId="191E0335" w14:textId="61262E96" w:rsidR="00BC5534" w:rsidRPr="009C6D5A" w:rsidRDefault="00BC5534" w:rsidP="00BC5534">
                  <w:pPr>
                    <w:pStyle w:val="TableParagraph"/>
                    <w:spacing w:line="213" w:lineRule="exact"/>
                    <w:jc w:val="center"/>
                    <w:rPr>
                      <w:sz w:val="18"/>
                      <w:szCs w:val="18"/>
                    </w:rPr>
                  </w:pPr>
                  <w:r w:rsidRPr="009C6D5A">
                    <w:rPr>
                      <w:sz w:val="18"/>
                      <w:szCs w:val="18"/>
                    </w:rPr>
                    <w:t>Cadmium</w:t>
                  </w:r>
                </w:p>
              </w:tc>
              <w:tc>
                <w:tcPr>
                  <w:tcW w:w="1242" w:type="dxa"/>
                  <w:tcBorders>
                    <w:top w:val="single" w:sz="12" w:space="0" w:color="auto"/>
                    <w:bottom w:val="single" w:sz="4" w:space="0" w:color="auto"/>
                  </w:tcBorders>
                </w:tcPr>
                <w:p w14:paraId="2F6DD9A1" w14:textId="10D61F17" w:rsidR="00BC5534" w:rsidRPr="009C6D5A" w:rsidRDefault="00BC5534" w:rsidP="00BC5534">
                  <w:pPr>
                    <w:pStyle w:val="TableParagraph"/>
                    <w:spacing w:line="213" w:lineRule="exact"/>
                    <w:jc w:val="center"/>
                    <w:rPr>
                      <w:sz w:val="18"/>
                      <w:szCs w:val="18"/>
                    </w:rPr>
                  </w:pPr>
                  <w:r w:rsidRPr="009C6D5A">
                    <w:rPr>
                      <w:sz w:val="18"/>
                      <w:szCs w:val="18"/>
                    </w:rPr>
                    <w:t>Copper</w:t>
                  </w:r>
                </w:p>
              </w:tc>
              <w:tc>
                <w:tcPr>
                  <w:tcW w:w="1242" w:type="dxa"/>
                  <w:tcBorders>
                    <w:top w:val="single" w:sz="12" w:space="0" w:color="auto"/>
                    <w:bottom w:val="single" w:sz="4" w:space="0" w:color="auto"/>
                  </w:tcBorders>
                </w:tcPr>
                <w:p w14:paraId="2442B302" w14:textId="01736CBB" w:rsidR="00BC5534" w:rsidRPr="009C6D5A" w:rsidRDefault="00BC5534" w:rsidP="00BC5534">
                  <w:pPr>
                    <w:pStyle w:val="TableParagraph"/>
                    <w:spacing w:line="213" w:lineRule="exact"/>
                    <w:jc w:val="center"/>
                    <w:rPr>
                      <w:sz w:val="18"/>
                      <w:szCs w:val="18"/>
                    </w:rPr>
                  </w:pPr>
                  <w:r w:rsidRPr="009C6D5A">
                    <w:rPr>
                      <w:sz w:val="18"/>
                      <w:szCs w:val="18"/>
                    </w:rPr>
                    <w:t>Lead</w:t>
                  </w:r>
                </w:p>
              </w:tc>
              <w:tc>
                <w:tcPr>
                  <w:tcW w:w="1242" w:type="dxa"/>
                  <w:tcBorders>
                    <w:top w:val="single" w:sz="12" w:space="0" w:color="auto"/>
                    <w:bottom w:val="single" w:sz="4" w:space="0" w:color="auto"/>
                  </w:tcBorders>
                </w:tcPr>
                <w:p w14:paraId="2DDA0C13" w14:textId="441EFE53" w:rsidR="00BC5534" w:rsidRPr="009C6D5A" w:rsidRDefault="00BC5534" w:rsidP="00BC5534">
                  <w:pPr>
                    <w:pStyle w:val="TableParagraph"/>
                    <w:spacing w:line="213" w:lineRule="exact"/>
                    <w:jc w:val="center"/>
                    <w:rPr>
                      <w:sz w:val="18"/>
                      <w:szCs w:val="18"/>
                    </w:rPr>
                  </w:pPr>
                  <w:r w:rsidRPr="009C6D5A">
                    <w:rPr>
                      <w:sz w:val="18"/>
                      <w:szCs w:val="18"/>
                    </w:rPr>
                    <w:t>Silver</w:t>
                  </w:r>
                </w:p>
              </w:tc>
              <w:tc>
                <w:tcPr>
                  <w:tcW w:w="1243" w:type="dxa"/>
                  <w:tcBorders>
                    <w:top w:val="single" w:sz="12" w:space="0" w:color="auto"/>
                    <w:bottom w:val="single" w:sz="4" w:space="0" w:color="auto"/>
                  </w:tcBorders>
                </w:tcPr>
                <w:p w14:paraId="210DFF29" w14:textId="740F9F6D" w:rsidR="00BC5534" w:rsidRPr="009C6D5A" w:rsidRDefault="00BC5534" w:rsidP="00BC5534">
                  <w:pPr>
                    <w:pStyle w:val="TableParagraph"/>
                    <w:spacing w:line="213" w:lineRule="exact"/>
                    <w:jc w:val="center"/>
                    <w:rPr>
                      <w:sz w:val="18"/>
                      <w:szCs w:val="18"/>
                    </w:rPr>
                  </w:pPr>
                  <w:r w:rsidRPr="009C6D5A">
                    <w:rPr>
                      <w:sz w:val="18"/>
                      <w:szCs w:val="18"/>
                    </w:rPr>
                    <w:t>Zinc</w:t>
                  </w:r>
                </w:p>
              </w:tc>
            </w:tr>
            <w:tr w:rsidR="00BC5534" w:rsidRPr="009C6D5A" w14:paraId="36E784FD" w14:textId="77777777" w:rsidTr="00C27C75">
              <w:trPr>
                <w:trHeight w:val="243"/>
              </w:trPr>
              <w:tc>
                <w:tcPr>
                  <w:tcW w:w="1242" w:type="dxa"/>
                  <w:tcBorders>
                    <w:top w:val="single" w:sz="4" w:space="0" w:color="auto"/>
                  </w:tcBorders>
                </w:tcPr>
                <w:p w14:paraId="474C5CCC" w14:textId="3849B712" w:rsidR="00BC5534" w:rsidRPr="009C6D5A" w:rsidRDefault="00BC5534" w:rsidP="00BC5534">
                  <w:pPr>
                    <w:pStyle w:val="TableParagraph"/>
                    <w:spacing w:line="213" w:lineRule="exact"/>
                    <w:jc w:val="center"/>
                    <w:rPr>
                      <w:sz w:val="18"/>
                      <w:szCs w:val="18"/>
                    </w:rPr>
                  </w:pPr>
                  <w:r w:rsidRPr="009C6D5A">
                    <w:rPr>
                      <w:sz w:val="18"/>
                      <w:szCs w:val="18"/>
                    </w:rPr>
                    <w:t>8.4</w:t>
                  </w:r>
                </w:p>
              </w:tc>
              <w:tc>
                <w:tcPr>
                  <w:tcW w:w="1242" w:type="dxa"/>
                  <w:tcBorders>
                    <w:top w:val="single" w:sz="4" w:space="0" w:color="auto"/>
                  </w:tcBorders>
                </w:tcPr>
                <w:p w14:paraId="5790CB22" w14:textId="7F01038E" w:rsidR="00BC5534" w:rsidRPr="009C6D5A" w:rsidRDefault="00BC5534" w:rsidP="00BC5534">
                  <w:pPr>
                    <w:pStyle w:val="TableParagraph"/>
                    <w:spacing w:line="213" w:lineRule="exact"/>
                    <w:jc w:val="center"/>
                    <w:rPr>
                      <w:sz w:val="18"/>
                      <w:szCs w:val="18"/>
                    </w:rPr>
                  </w:pPr>
                  <w:r w:rsidRPr="009C6D5A">
                    <w:rPr>
                      <w:sz w:val="18"/>
                      <w:szCs w:val="18"/>
                    </w:rPr>
                    <w:t>238.8</w:t>
                  </w:r>
                </w:p>
              </w:tc>
              <w:tc>
                <w:tcPr>
                  <w:tcW w:w="1242" w:type="dxa"/>
                  <w:tcBorders>
                    <w:top w:val="single" w:sz="4" w:space="0" w:color="auto"/>
                  </w:tcBorders>
                </w:tcPr>
                <w:p w14:paraId="68CDCD10" w14:textId="64F24C81" w:rsidR="00BC5534" w:rsidRPr="009C6D5A" w:rsidRDefault="00BC5534" w:rsidP="00BC5534">
                  <w:pPr>
                    <w:pStyle w:val="TableParagraph"/>
                    <w:spacing w:line="213" w:lineRule="exact"/>
                    <w:jc w:val="center"/>
                    <w:rPr>
                      <w:sz w:val="18"/>
                      <w:szCs w:val="18"/>
                    </w:rPr>
                  </w:pPr>
                  <w:r w:rsidRPr="009C6D5A">
                    <w:rPr>
                      <w:sz w:val="18"/>
                      <w:szCs w:val="18"/>
                    </w:rPr>
                    <w:t>328</w:t>
                  </w:r>
                </w:p>
              </w:tc>
              <w:tc>
                <w:tcPr>
                  <w:tcW w:w="1242" w:type="dxa"/>
                  <w:tcBorders>
                    <w:top w:val="single" w:sz="4" w:space="0" w:color="auto"/>
                  </w:tcBorders>
                </w:tcPr>
                <w:p w14:paraId="3A40C65D" w14:textId="3E6DDCAF" w:rsidR="00BC5534" w:rsidRPr="009C6D5A" w:rsidRDefault="00BC5534" w:rsidP="00BC5534">
                  <w:pPr>
                    <w:pStyle w:val="TableParagraph"/>
                    <w:spacing w:line="213" w:lineRule="exact"/>
                    <w:jc w:val="center"/>
                    <w:rPr>
                      <w:sz w:val="18"/>
                      <w:szCs w:val="18"/>
                    </w:rPr>
                  </w:pPr>
                  <w:r w:rsidRPr="009C6D5A">
                    <w:rPr>
                      <w:sz w:val="18"/>
                      <w:szCs w:val="18"/>
                    </w:rPr>
                    <w:t>7.02</w:t>
                  </w:r>
                </w:p>
              </w:tc>
              <w:tc>
                <w:tcPr>
                  <w:tcW w:w="1243" w:type="dxa"/>
                  <w:tcBorders>
                    <w:top w:val="single" w:sz="4" w:space="0" w:color="auto"/>
                  </w:tcBorders>
                </w:tcPr>
                <w:p w14:paraId="6206B8AC" w14:textId="17B80E07" w:rsidR="00BC5534" w:rsidRPr="009C6D5A" w:rsidRDefault="00BC5534" w:rsidP="00BC5534">
                  <w:pPr>
                    <w:pStyle w:val="TableParagraph"/>
                    <w:spacing w:line="213" w:lineRule="exact"/>
                    <w:jc w:val="center"/>
                    <w:rPr>
                      <w:sz w:val="18"/>
                      <w:szCs w:val="18"/>
                    </w:rPr>
                  </w:pPr>
                  <w:r w:rsidRPr="009C6D5A">
                    <w:rPr>
                      <w:sz w:val="18"/>
                      <w:szCs w:val="18"/>
                    </w:rPr>
                    <w:t>1,054</w:t>
                  </w:r>
                </w:p>
              </w:tc>
            </w:tr>
          </w:tbl>
          <w:p w14:paraId="0D4E43AD" w14:textId="77777777" w:rsidR="007F7905" w:rsidRDefault="007F7905" w:rsidP="007F7905">
            <w:pPr>
              <w:pStyle w:val="TableParagraph"/>
              <w:spacing w:line="213" w:lineRule="exact"/>
              <w:ind w:left="107"/>
              <w:rPr>
                <w:sz w:val="20"/>
              </w:rPr>
            </w:pPr>
          </w:p>
          <w:p w14:paraId="37FF108D" w14:textId="77777777" w:rsidR="007F7905" w:rsidRPr="0031529B" w:rsidRDefault="007F7905" w:rsidP="007F7905">
            <w:pPr>
              <w:pStyle w:val="TableParagraph"/>
              <w:spacing w:line="213" w:lineRule="exact"/>
              <w:ind w:left="107"/>
              <w:jc w:val="center"/>
              <w:rPr>
                <w:b/>
                <w:sz w:val="20"/>
              </w:rPr>
            </w:pPr>
            <w:r w:rsidRPr="0031529B">
              <w:rPr>
                <w:b/>
                <w:sz w:val="20"/>
              </w:rPr>
              <w:t>Organics Waste Load Allocations for Storm Water (g/</w:t>
            </w:r>
            <w:proofErr w:type="spellStart"/>
            <w:r w:rsidRPr="0031529B">
              <w:rPr>
                <w:b/>
                <w:sz w:val="20"/>
              </w:rPr>
              <w:t>yr</w:t>
            </w:r>
            <w:proofErr w:type="spellEnd"/>
            <w:r w:rsidRPr="0031529B">
              <w:rPr>
                <w:b/>
                <w:sz w:val="20"/>
              </w:rPr>
              <w:t>)</w:t>
            </w:r>
          </w:p>
          <w:tbl>
            <w:tblPr>
              <w:tblStyle w:val="TableGrid"/>
              <w:tblW w:w="0" w:type="auto"/>
              <w:tblInd w:w="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Organics Waste Load Allocations for Storm Water (g/yr)"/>
            </w:tblPr>
            <w:tblGrid>
              <w:gridCol w:w="2058"/>
              <w:gridCol w:w="2060"/>
              <w:gridCol w:w="2060"/>
            </w:tblGrid>
            <w:tr w:rsidR="00C27C75" w:rsidRPr="009C6D5A" w14:paraId="5784A25C" w14:textId="00982C33" w:rsidTr="0031529B">
              <w:trPr>
                <w:trHeight w:val="306"/>
              </w:trPr>
              <w:tc>
                <w:tcPr>
                  <w:tcW w:w="2058" w:type="dxa"/>
                  <w:tcBorders>
                    <w:top w:val="single" w:sz="12" w:space="0" w:color="auto"/>
                    <w:bottom w:val="single" w:sz="4" w:space="0" w:color="auto"/>
                  </w:tcBorders>
                </w:tcPr>
                <w:p w14:paraId="3D1E92DE" w14:textId="435ABAB7" w:rsidR="00C27C75" w:rsidRPr="009C6D5A" w:rsidRDefault="00C27C75" w:rsidP="00BC2A35">
                  <w:pPr>
                    <w:pStyle w:val="TableParagraph"/>
                    <w:spacing w:line="213" w:lineRule="exact"/>
                    <w:jc w:val="center"/>
                    <w:rPr>
                      <w:sz w:val="18"/>
                      <w:szCs w:val="18"/>
                    </w:rPr>
                  </w:pPr>
                  <w:bookmarkStart w:id="14" w:name="_Hlk55567548"/>
                  <w:r w:rsidRPr="009C6D5A">
                    <w:rPr>
                      <w:sz w:val="18"/>
                      <w:szCs w:val="18"/>
                    </w:rPr>
                    <w:t>Chlordane</w:t>
                  </w:r>
                </w:p>
              </w:tc>
              <w:tc>
                <w:tcPr>
                  <w:tcW w:w="2060" w:type="dxa"/>
                  <w:tcBorders>
                    <w:top w:val="single" w:sz="12" w:space="0" w:color="auto"/>
                    <w:bottom w:val="single" w:sz="4" w:space="0" w:color="auto"/>
                  </w:tcBorders>
                </w:tcPr>
                <w:p w14:paraId="58F52424" w14:textId="0AB9CD29" w:rsidR="00C27C75" w:rsidRPr="009C6D5A" w:rsidRDefault="00C27C75" w:rsidP="00BC2A35">
                  <w:pPr>
                    <w:pStyle w:val="TableParagraph"/>
                    <w:spacing w:line="213" w:lineRule="exact"/>
                    <w:jc w:val="center"/>
                    <w:rPr>
                      <w:sz w:val="18"/>
                      <w:szCs w:val="18"/>
                    </w:rPr>
                  </w:pPr>
                  <w:r w:rsidRPr="009C6D5A">
                    <w:rPr>
                      <w:sz w:val="18"/>
                      <w:szCs w:val="18"/>
                    </w:rPr>
                    <w:t>DDTs</w:t>
                  </w:r>
                </w:p>
              </w:tc>
              <w:tc>
                <w:tcPr>
                  <w:tcW w:w="2060" w:type="dxa"/>
                  <w:tcBorders>
                    <w:top w:val="single" w:sz="12" w:space="0" w:color="auto"/>
                    <w:bottom w:val="single" w:sz="4" w:space="0" w:color="auto"/>
                  </w:tcBorders>
                </w:tcPr>
                <w:p w14:paraId="4F785C95" w14:textId="150046BC" w:rsidR="00C27C75" w:rsidRPr="009C6D5A" w:rsidRDefault="00C27C75" w:rsidP="00BC2A35">
                  <w:pPr>
                    <w:pStyle w:val="TableParagraph"/>
                    <w:spacing w:line="213" w:lineRule="exact"/>
                    <w:jc w:val="center"/>
                    <w:rPr>
                      <w:sz w:val="18"/>
                      <w:szCs w:val="18"/>
                    </w:rPr>
                  </w:pPr>
                  <w:r w:rsidRPr="009C6D5A">
                    <w:rPr>
                      <w:sz w:val="18"/>
                      <w:szCs w:val="18"/>
                    </w:rPr>
                    <w:t>Total PCBs</w:t>
                  </w:r>
                </w:p>
              </w:tc>
            </w:tr>
            <w:tr w:rsidR="00C27C75" w:rsidRPr="009C6D5A" w14:paraId="4EE7037E" w14:textId="1C7A04E4" w:rsidTr="0031529B">
              <w:trPr>
                <w:trHeight w:val="290"/>
              </w:trPr>
              <w:tc>
                <w:tcPr>
                  <w:tcW w:w="2058" w:type="dxa"/>
                  <w:tcBorders>
                    <w:top w:val="single" w:sz="4" w:space="0" w:color="auto"/>
                  </w:tcBorders>
                </w:tcPr>
                <w:p w14:paraId="16558249" w14:textId="4F0EF1A0" w:rsidR="00C27C75" w:rsidRPr="009C6D5A" w:rsidRDefault="00C27C75" w:rsidP="00BC2A35">
                  <w:pPr>
                    <w:pStyle w:val="TableParagraph"/>
                    <w:spacing w:line="213" w:lineRule="exact"/>
                    <w:jc w:val="center"/>
                    <w:rPr>
                      <w:sz w:val="18"/>
                      <w:szCs w:val="18"/>
                    </w:rPr>
                  </w:pPr>
                  <w:r w:rsidRPr="009C6D5A">
                    <w:rPr>
                      <w:sz w:val="18"/>
                      <w:szCs w:val="18"/>
                    </w:rPr>
                    <w:t>9.13</w:t>
                  </w:r>
                </w:p>
              </w:tc>
              <w:tc>
                <w:tcPr>
                  <w:tcW w:w="2060" w:type="dxa"/>
                  <w:tcBorders>
                    <w:top w:val="single" w:sz="4" w:space="0" w:color="auto"/>
                  </w:tcBorders>
                </w:tcPr>
                <w:p w14:paraId="6973DC58" w14:textId="0B587426" w:rsidR="00C27C75" w:rsidRPr="009C6D5A" w:rsidRDefault="00C27C75" w:rsidP="00BC2A35">
                  <w:pPr>
                    <w:pStyle w:val="TableParagraph"/>
                    <w:spacing w:line="213" w:lineRule="exact"/>
                    <w:jc w:val="center"/>
                    <w:rPr>
                      <w:sz w:val="18"/>
                      <w:szCs w:val="18"/>
                    </w:rPr>
                  </w:pPr>
                  <w:r w:rsidRPr="009C6D5A">
                    <w:rPr>
                      <w:sz w:val="18"/>
                      <w:szCs w:val="18"/>
                    </w:rPr>
                    <w:t>13.35</w:t>
                  </w:r>
                </w:p>
              </w:tc>
              <w:tc>
                <w:tcPr>
                  <w:tcW w:w="2060" w:type="dxa"/>
                  <w:tcBorders>
                    <w:top w:val="single" w:sz="4" w:space="0" w:color="auto"/>
                  </w:tcBorders>
                </w:tcPr>
                <w:p w14:paraId="1CD91428" w14:textId="5B6C944B" w:rsidR="00C27C75" w:rsidRPr="009C6D5A" w:rsidRDefault="00C27C75" w:rsidP="00BC2A35">
                  <w:pPr>
                    <w:pStyle w:val="TableParagraph"/>
                    <w:spacing w:line="213" w:lineRule="exact"/>
                    <w:jc w:val="center"/>
                    <w:rPr>
                      <w:sz w:val="18"/>
                      <w:szCs w:val="18"/>
                    </w:rPr>
                  </w:pPr>
                  <w:r w:rsidRPr="009C6D5A">
                    <w:rPr>
                      <w:sz w:val="18"/>
                      <w:szCs w:val="18"/>
                    </w:rPr>
                    <w:t>22.48</w:t>
                  </w:r>
                </w:p>
              </w:tc>
            </w:tr>
            <w:bookmarkEnd w:id="14"/>
          </w:tbl>
          <w:p w14:paraId="4E6DCB34" w14:textId="77777777" w:rsidR="007F7905" w:rsidRDefault="007F7905" w:rsidP="007F7905">
            <w:pPr>
              <w:pStyle w:val="TableParagraph"/>
              <w:spacing w:line="213" w:lineRule="exact"/>
              <w:ind w:left="107"/>
              <w:rPr>
                <w:sz w:val="20"/>
              </w:rPr>
            </w:pPr>
          </w:p>
          <w:p w14:paraId="3E197199" w14:textId="77777777" w:rsidR="007F7905" w:rsidRPr="007F7905" w:rsidRDefault="007F7905" w:rsidP="007F7905">
            <w:pPr>
              <w:pStyle w:val="TableParagraph"/>
              <w:spacing w:line="213" w:lineRule="exact"/>
              <w:ind w:left="107"/>
              <w:rPr>
                <w:sz w:val="20"/>
              </w:rPr>
            </w:pPr>
            <w:r w:rsidRPr="007F7905">
              <w:rPr>
                <w:sz w:val="20"/>
              </w:rPr>
              <w:t>The storm water waste load allocations are apportioned between the</w:t>
            </w:r>
          </w:p>
          <w:p w14:paraId="7127BFD0" w14:textId="77777777" w:rsidR="007F7905" w:rsidRPr="007F7905" w:rsidRDefault="007F7905" w:rsidP="007F7905">
            <w:pPr>
              <w:pStyle w:val="TableParagraph"/>
              <w:spacing w:line="213" w:lineRule="exact"/>
              <w:ind w:left="107"/>
              <w:rPr>
                <w:sz w:val="20"/>
              </w:rPr>
            </w:pPr>
            <w:r w:rsidRPr="007F7905">
              <w:rPr>
                <w:sz w:val="20"/>
              </w:rPr>
              <w:t>MS4 permittees, Caltrans, the general construction and the general</w:t>
            </w:r>
          </w:p>
          <w:p w14:paraId="7B946572" w14:textId="77777777" w:rsidR="007F7905" w:rsidRDefault="007F7905" w:rsidP="007F7905">
            <w:pPr>
              <w:pStyle w:val="TableParagraph"/>
              <w:spacing w:line="213" w:lineRule="exact"/>
              <w:ind w:left="107"/>
              <w:rPr>
                <w:sz w:val="20"/>
              </w:rPr>
            </w:pPr>
            <w:r w:rsidRPr="007F7905">
              <w:rPr>
                <w:sz w:val="20"/>
              </w:rPr>
              <w:t xml:space="preserve">industrial storm water permits based on an </w:t>
            </w:r>
            <w:proofErr w:type="spellStart"/>
            <w:r w:rsidRPr="007F7905">
              <w:rPr>
                <w:sz w:val="20"/>
              </w:rPr>
              <w:t>areal</w:t>
            </w:r>
            <w:proofErr w:type="spellEnd"/>
            <w:r w:rsidRPr="007F7905">
              <w:rPr>
                <w:sz w:val="20"/>
              </w:rPr>
              <w:t xml:space="preserve"> weighting approach.</w:t>
            </w:r>
          </w:p>
          <w:p w14:paraId="5D7DEA8F" w14:textId="77777777" w:rsidR="009E5D39" w:rsidRDefault="009E5D39" w:rsidP="007F7905">
            <w:pPr>
              <w:pStyle w:val="TableParagraph"/>
              <w:spacing w:line="213" w:lineRule="exact"/>
              <w:ind w:left="107"/>
              <w:rPr>
                <w:sz w:val="20"/>
              </w:rPr>
            </w:pPr>
          </w:p>
          <w:p w14:paraId="3AC61F23" w14:textId="77777777" w:rsidR="009E5D39" w:rsidRPr="00C27C75" w:rsidRDefault="009E5D39" w:rsidP="007F7905">
            <w:pPr>
              <w:pStyle w:val="TableParagraph"/>
              <w:spacing w:line="213" w:lineRule="exact"/>
              <w:ind w:left="107"/>
              <w:rPr>
                <w:b/>
                <w:sz w:val="20"/>
                <w:u w:val="single"/>
              </w:rPr>
            </w:pPr>
            <w:r w:rsidRPr="00C27C75">
              <w:rPr>
                <w:b/>
                <w:sz w:val="20"/>
                <w:u w:val="single"/>
              </w:rPr>
              <w:t>Metals Storm Water WLAs Apportioned between Permits (kg/</w:t>
            </w:r>
            <w:proofErr w:type="spellStart"/>
            <w:r w:rsidRPr="00C27C75">
              <w:rPr>
                <w:b/>
                <w:sz w:val="20"/>
                <w:u w:val="single"/>
              </w:rPr>
              <w:t>yr</w:t>
            </w:r>
            <w:proofErr w:type="spellEnd"/>
            <w:r w:rsidRPr="00C27C75">
              <w:rPr>
                <w:b/>
                <w:sz w:val="20"/>
                <w:u w:val="single"/>
              </w:rPr>
              <w:t>)</w:t>
            </w:r>
          </w:p>
          <w:tbl>
            <w:tblPr>
              <w:tblStyle w:val="TableGrid"/>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Metals Storm Water WLAs Apportioned between Permits (kg/yr)"/>
            </w:tblPr>
            <w:tblGrid>
              <w:gridCol w:w="1977"/>
              <w:gridCol w:w="1080"/>
              <w:gridCol w:w="900"/>
              <w:gridCol w:w="720"/>
              <w:gridCol w:w="720"/>
              <w:gridCol w:w="728"/>
            </w:tblGrid>
            <w:tr w:rsidR="00BC2A35" w:rsidRPr="009C6D5A" w14:paraId="5B947966" w14:textId="77777777" w:rsidTr="00C27C75">
              <w:trPr>
                <w:trHeight w:val="231"/>
              </w:trPr>
              <w:tc>
                <w:tcPr>
                  <w:tcW w:w="1977" w:type="dxa"/>
                </w:tcPr>
                <w:p w14:paraId="64482209" w14:textId="77777777" w:rsidR="00BC2A35" w:rsidRPr="009C6D5A" w:rsidRDefault="00BC2A35" w:rsidP="00BC2A35">
                  <w:pPr>
                    <w:pStyle w:val="TableParagraph"/>
                    <w:spacing w:line="213" w:lineRule="exact"/>
                    <w:rPr>
                      <w:sz w:val="18"/>
                      <w:szCs w:val="18"/>
                    </w:rPr>
                  </w:pPr>
                </w:p>
              </w:tc>
              <w:tc>
                <w:tcPr>
                  <w:tcW w:w="1080" w:type="dxa"/>
                </w:tcPr>
                <w:p w14:paraId="3E4EAD7A" w14:textId="78D6B6B5" w:rsidR="00BC2A35" w:rsidRPr="009C6D5A" w:rsidRDefault="00BC2A35" w:rsidP="00BC2A35">
                  <w:pPr>
                    <w:pStyle w:val="TableParagraph"/>
                    <w:spacing w:line="213" w:lineRule="exact"/>
                    <w:rPr>
                      <w:sz w:val="18"/>
                      <w:szCs w:val="18"/>
                    </w:rPr>
                  </w:pPr>
                  <w:r w:rsidRPr="009C6D5A">
                    <w:rPr>
                      <w:sz w:val="18"/>
                      <w:szCs w:val="18"/>
                    </w:rPr>
                    <w:t>Cadmium</w:t>
                  </w:r>
                </w:p>
              </w:tc>
              <w:tc>
                <w:tcPr>
                  <w:tcW w:w="900" w:type="dxa"/>
                </w:tcPr>
                <w:p w14:paraId="6B6204F9" w14:textId="602C247B" w:rsidR="00BC2A35" w:rsidRPr="009C6D5A" w:rsidRDefault="00BC2A35" w:rsidP="00BC2A35">
                  <w:pPr>
                    <w:pStyle w:val="TableParagraph"/>
                    <w:spacing w:line="213" w:lineRule="exact"/>
                    <w:rPr>
                      <w:sz w:val="18"/>
                      <w:szCs w:val="18"/>
                    </w:rPr>
                  </w:pPr>
                  <w:r w:rsidRPr="009C6D5A">
                    <w:rPr>
                      <w:sz w:val="18"/>
                      <w:szCs w:val="18"/>
                    </w:rPr>
                    <w:t>Copper</w:t>
                  </w:r>
                </w:p>
              </w:tc>
              <w:tc>
                <w:tcPr>
                  <w:tcW w:w="720" w:type="dxa"/>
                </w:tcPr>
                <w:p w14:paraId="2A65B4A0" w14:textId="18805DB9" w:rsidR="00BC2A35" w:rsidRPr="009C6D5A" w:rsidRDefault="00BC2A35" w:rsidP="00BC2A35">
                  <w:pPr>
                    <w:pStyle w:val="TableParagraph"/>
                    <w:spacing w:line="213" w:lineRule="exact"/>
                    <w:rPr>
                      <w:sz w:val="18"/>
                      <w:szCs w:val="18"/>
                    </w:rPr>
                  </w:pPr>
                  <w:r w:rsidRPr="009C6D5A">
                    <w:rPr>
                      <w:sz w:val="18"/>
                      <w:szCs w:val="18"/>
                    </w:rPr>
                    <w:t>Lead</w:t>
                  </w:r>
                </w:p>
              </w:tc>
              <w:tc>
                <w:tcPr>
                  <w:tcW w:w="720" w:type="dxa"/>
                </w:tcPr>
                <w:p w14:paraId="1ACF34D2" w14:textId="0F985049" w:rsidR="00BC2A35" w:rsidRPr="009C6D5A" w:rsidRDefault="00BC2A35" w:rsidP="00BC2A35">
                  <w:pPr>
                    <w:pStyle w:val="TableParagraph"/>
                    <w:spacing w:line="213" w:lineRule="exact"/>
                    <w:rPr>
                      <w:sz w:val="18"/>
                      <w:szCs w:val="18"/>
                    </w:rPr>
                  </w:pPr>
                  <w:r w:rsidRPr="009C6D5A">
                    <w:rPr>
                      <w:sz w:val="18"/>
                      <w:szCs w:val="18"/>
                    </w:rPr>
                    <w:t>Silver</w:t>
                  </w:r>
                </w:p>
              </w:tc>
              <w:tc>
                <w:tcPr>
                  <w:tcW w:w="728" w:type="dxa"/>
                </w:tcPr>
                <w:p w14:paraId="1A2A15D6" w14:textId="614CBE55" w:rsidR="00BC2A35" w:rsidRPr="009C6D5A" w:rsidRDefault="00BC2A35" w:rsidP="00BC2A35">
                  <w:pPr>
                    <w:pStyle w:val="TableParagraph"/>
                    <w:spacing w:line="213" w:lineRule="exact"/>
                    <w:rPr>
                      <w:sz w:val="18"/>
                      <w:szCs w:val="18"/>
                    </w:rPr>
                  </w:pPr>
                  <w:r w:rsidRPr="009C6D5A">
                    <w:rPr>
                      <w:sz w:val="18"/>
                      <w:szCs w:val="18"/>
                    </w:rPr>
                    <w:t>Zinc</w:t>
                  </w:r>
                </w:p>
              </w:tc>
            </w:tr>
            <w:tr w:rsidR="00BC2A35" w:rsidRPr="009C6D5A" w14:paraId="4C54C450" w14:textId="77777777" w:rsidTr="00C27C75">
              <w:trPr>
                <w:trHeight w:val="231"/>
              </w:trPr>
              <w:tc>
                <w:tcPr>
                  <w:tcW w:w="1977" w:type="dxa"/>
                </w:tcPr>
                <w:p w14:paraId="6A0222E8" w14:textId="70F4B8BF" w:rsidR="00BC2A35" w:rsidRPr="009C6D5A" w:rsidRDefault="00BC2A35" w:rsidP="009C6D5A">
                  <w:pPr>
                    <w:pStyle w:val="TableParagraph"/>
                    <w:spacing w:line="213" w:lineRule="exact"/>
                    <w:rPr>
                      <w:sz w:val="18"/>
                      <w:szCs w:val="18"/>
                    </w:rPr>
                  </w:pPr>
                  <w:r w:rsidRPr="009C6D5A">
                    <w:rPr>
                      <w:sz w:val="18"/>
                      <w:szCs w:val="18"/>
                    </w:rPr>
                    <w:t>MS4 Permittees</w:t>
                  </w:r>
                </w:p>
              </w:tc>
              <w:tc>
                <w:tcPr>
                  <w:tcW w:w="1080" w:type="dxa"/>
                </w:tcPr>
                <w:p w14:paraId="6F020ADA" w14:textId="77606EE5" w:rsidR="00BC2A35" w:rsidRPr="009C6D5A" w:rsidRDefault="00BC2A35" w:rsidP="00BC2A35">
                  <w:pPr>
                    <w:pStyle w:val="TableParagraph"/>
                    <w:spacing w:line="213" w:lineRule="exact"/>
                    <w:rPr>
                      <w:sz w:val="18"/>
                      <w:szCs w:val="18"/>
                    </w:rPr>
                  </w:pPr>
                  <w:r w:rsidRPr="009C6D5A">
                    <w:rPr>
                      <w:sz w:val="18"/>
                      <w:szCs w:val="18"/>
                    </w:rPr>
                    <w:t>8.0</w:t>
                  </w:r>
                </w:p>
              </w:tc>
              <w:tc>
                <w:tcPr>
                  <w:tcW w:w="900" w:type="dxa"/>
                </w:tcPr>
                <w:p w14:paraId="3C672E9A" w14:textId="498B3C9B" w:rsidR="00BC2A35" w:rsidRPr="009C6D5A" w:rsidRDefault="00BC2A35" w:rsidP="00BC2A35">
                  <w:pPr>
                    <w:pStyle w:val="TableParagraph"/>
                    <w:spacing w:line="213" w:lineRule="exact"/>
                    <w:rPr>
                      <w:sz w:val="18"/>
                      <w:szCs w:val="18"/>
                    </w:rPr>
                  </w:pPr>
                  <w:r w:rsidRPr="009C6D5A">
                    <w:rPr>
                      <w:sz w:val="18"/>
                      <w:szCs w:val="18"/>
                    </w:rPr>
                    <w:t>227.3</w:t>
                  </w:r>
                </w:p>
              </w:tc>
              <w:tc>
                <w:tcPr>
                  <w:tcW w:w="720" w:type="dxa"/>
                </w:tcPr>
                <w:p w14:paraId="5D73A8E1" w14:textId="7DA0D20F" w:rsidR="00BC2A35" w:rsidRPr="009C6D5A" w:rsidRDefault="00BC2A35" w:rsidP="00BC2A35">
                  <w:pPr>
                    <w:pStyle w:val="TableParagraph"/>
                    <w:spacing w:line="213" w:lineRule="exact"/>
                    <w:rPr>
                      <w:sz w:val="18"/>
                      <w:szCs w:val="18"/>
                    </w:rPr>
                  </w:pPr>
                  <w:r w:rsidRPr="009C6D5A">
                    <w:rPr>
                      <w:sz w:val="18"/>
                      <w:szCs w:val="18"/>
                    </w:rPr>
                    <w:t>312.3</w:t>
                  </w:r>
                </w:p>
              </w:tc>
              <w:tc>
                <w:tcPr>
                  <w:tcW w:w="720" w:type="dxa"/>
                </w:tcPr>
                <w:p w14:paraId="39229EE6" w14:textId="1DA77BCB" w:rsidR="00BC2A35" w:rsidRPr="009C6D5A" w:rsidRDefault="00BC2A35" w:rsidP="00BC2A35">
                  <w:pPr>
                    <w:pStyle w:val="TableParagraph"/>
                    <w:spacing w:line="213" w:lineRule="exact"/>
                    <w:rPr>
                      <w:sz w:val="18"/>
                      <w:szCs w:val="18"/>
                    </w:rPr>
                  </w:pPr>
                  <w:r w:rsidRPr="009C6D5A">
                    <w:rPr>
                      <w:sz w:val="18"/>
                      <w:szCs w:val="18"/>
                    </w:rPr>
                    <w:t>6.69</w:t>
                  </w:r>
                </w:p>
              </w:tc>
              <w:tc>
                <w:tcPr>
                  <w:tcW w:w="728" w:type="dxa"/>
                </w:tcPr>
                <w:p w14:paraId="0036AB42" w14:textId="3D44D56A" w:rsidR="00BC2A35" w:rsidRPr="009C6D5A" w:rsidRDefault="00BC2A35" w:rsidP="00BC2A35">
                  <w:pPr>
                    <w:pStyle w:val="TableParagraph"/>
                    <w:spacing w:line="213" w:lineRule="exact"/>
                    <w:rPr>
                      <w:sz w:val="18"/>
                      <w:szCs w:val="18"/>
                    </w:rPr>
                  </w:pPr>
                  <w:r w:rsidRPr="009C6D5A">
                    <w:rPr>
                      <w:sz w:val="18"/>
                      <w:szCs w:val="18"/>
                    </w:rPr>
                    <w:t>1003</w:t>
                  </w:r>
                </w:p>
              </w:tc>
            </w:tr>
            <w:tr w:rsidR="00BC2A35" w:rsidRPr="009C6D5A" w14:paraId="277BA458" w14:textId="77777777" w:rsidTr="00C27C75">
              <w:trPr>
                <w:trHeight w:val="219"/>
              </w:trPr>
              <w:tc>
                <w:tcPr>
                  <w:tcW w:w="1977" w:type="dxa"/>
                </w:tcPr>
                <w:p w14:paraId="6AFC19E3" w14:textId="37C23DCE" w:rsidR="00BC2A35" w:rsidRPr="009C6D5A" w:rsidRDefault="00BC2A35" w:rsidP="009C6D5A">
                  <w:pPr>
                    <w:pStyle w:val="TableParagraph"/>
                    <w:spacing w:line="213" w:lineRule="exact"/>
                    <w:rPr>
                      <w:sz w:val="18"/>
                      <w:szCs w:val="18"/>
                    </w:rPr>
                  </w:pPr>
                  <w:r w:rsidRPr="009C6D5A">
                    <w:rPr>
                      <w:sz w:val="18"/>
                      <w:szCs w:val="18"/>
                    </w:rPr>
                    <w:t>Caltrans</w:t>
                  </w:r>
                </w:p>
              </w:tc>
              <w:tc>
                <w:tcPr>
                  <w:tcW w:w="1080" w:type="dxa"/>
                </w:tcPr>
                <w:p w14:paraId="647A061C" w14:textId="31C9E918" w:rsidR="00BC2A35" w:rsidRPr="009C6D5A" w:rsidRDefault="00BC2A35" w:rsidP="00BC2A35">
                  <w:pPr>
                    <w:pStyle w:val="TableParagraph"/>
                    <w:spacing w:line="213" w:lineRule="exact"/>
                    <w:rPr>
                      <w:sz w:val="18"/>
                      <w:szCs w:val="18"/>
                    </w:rPr>
                  </w:pPr>
                  <w:r w:rsidRPr="009C6D5A">
                    <w:rPr>
                      <w:sz w:val="18"/>
                      <w:szCs w:val="18"/>
                    </w:rPr>
                    <w:t>0.11</w:t>
                  </w:r>
                </w:p>
              </w:tc>
              <w:tc>
                <w:tcPr>
                  <w:tcW w:w="900" w:type="dxa"/>
                </w:tcPr>
                <w:p w14:paraId="384948B3" w14:textId="2A000EB8" w:rsidR="00BC2A35" w:rsidRPr="009C6D5A" w:rsidRDefault="00BC2A35" w:rsidP="00BC2A35">
                  <w:pPr>
                    <w:pStyle w:val="TableParagraph"/>
                    <w:spacing w:line="213" w:lineRule="exact"/>
                    <w:rPr>
                      <w:sz w:val="18"/>
                      <w:szCs w:val="18"/>
                    </w:rPr>
                  </w:pPr>
                  <w:r w:rsidRPr="009C6D5A">
                    <w:rPr>
                      <w:sz w:val="18"/>
                      <w:szCs w:val="18"/>
                    </w:rPr>
                    <w:t>3.2</w:t>
                  </w:r>
                </w:p>
              </w:tc>
              <w:tc>
                <w:tcPr>
                  <w:tcW w:w="720" w:type="dxa"/>
                </w:tcPr>
                <w:p w14:paraId="6E76BD69" w14:textId="5F4169E1" w:rsidR="00BC2A35" w:rsidRPr="009C6D5A" w:rsidRDefault="00BC2A35" w:rsidP="00BC2A35">
                  <w:pPr>
                    <w:pStyle w:val="TableParagraph"/>
                    <w:spacing w:line="213" w:lineRule="exact"/>
                    <w:rPr>
                      <w:sz w:val="18"/>
                      <w:szCs w:val="18"/>
                    </w:rPr>
                  </w:pPr>
                  <w:r w:rsidRPr="009C6D5A">
                    <w:rPr>
                      <w:sz w:val="18"/>
                      <w:szCs w:val="18"/>
                    </w:rPr>
                    <w:t>4.4</w:t>
                  </w:r>
                </w:p>
              </w:tc>
              <w:tc>
                <w:tcPr>
                  <w:tcW w:w="720" w:type="dxa"/>
                </w:tcPr>
                <w:p w14:paraId="5C4D62CC" w14:textId="6B87D00D" w:rsidR="00BC2A35" w:rsidRPr="009C6D5A" w:rsidRDefault="00BC2A35" w:rsidP="00BC2A35">
                  <w:pPr>
                    <w:pStyle w:val="TableParagraph"/>
                    <w:spacing w:line="213" w:lineRule="exact"/>
                    <w:rPr>
                      <w:sz w:val="18"/>
                      <w:szCs w:val="18"/>
                    </w:rPr>
                  </w:pPr>
                  <w:r w:rsidRPr="009C6D5A">
                    <w:rPr>
                      <w:sz w:val="18"/>
                      <w:szCs w:val="18"/>
                    </w:rPr>
                    <w:t>0.09</w:t>
                  </w:r>
                </w:p>
              </w:tc>
              <w:tc>
                <w:tcPr>
                  <w:tcW w:w="728" w:type="dxa"/>
                </w:tcPr>
                <w:p w14:paraId="1FD41D7A" w14:textId="54457177" w:rsidR="00BC2A35" w:rsidRPr="009C6D5A" w:rsidRDefault="00BC2A35" w:rsidP="00BC2A35">
                  <w:pPr>
                    <w:pStyle w:val="TableParagraph"/>
                    <w:spacing w:line="213" w:lineRule="exact"/>
                    <w:rPr>
                      <w:sz w:val="18"/>
                      <w:szCs w:val="18"/>
                    </w:rPr>
                  </w:pPr>
                  <w:r w:rsidRPr="009C6D5A">
                    <w:rPr>
                      <w:sz w:val="18"/>
                      <w:szCs w:val="18"/>
                    </w:rPr>
                    <w:t>14</w:t>
                  </w:r>
                </w:p>
              </w:tc>
            </w:tr>
            <w:tr w:rsidR="00BC2A35" w:rsidRPr="009C6D5A" w14:paraId="3B20B6F8" w14:textId="77777777" w:rsidTr="00C27C75">
              <w:trPr>
                <w:trHeight w:val="231"/>
              </w:trPr>
              <w:tc>
                <w:tcPr>
                  <w:tcW w:w="1977" w:type="dxa"/>
                </w:tcPr>
                <w:p w14:paraId="4D5C8156" w14:textId="108C40E3" w:rsidR="00BC2A35" w:rsidRPr="009C6D5A" w:rsidRDefault="00BC2A35" w:rsidP="009C6D5A">
                  <w:pPr>
                    <w:pStyle w:val="TableParagraph"/>
                    <w:spacing w:line="213" w:lineRule="exact"/>
                    <w:rPr>
                      <w:sz w:val="18"/>
                      <w:szCs w:val="18"/>
                    </w:rPr>
                  </w:pPr>
                  <w:r w:rsidRPr="009C6D5A">
                    <w:rPr>
                      <w:sz w:val="18"/>
                      <w:szCs w:val="18"/>
                    </w:rPr>
                    <w:t>General Construction</w:t>
                  </w:r>
                </w:p>
              </w:tc>
              <w:tc>
                <w:tcPr>
                  <w:tcW w:w="1080" w:type="dxa"/>
                </w:tcPr>
                <w:p w14:paraId="70DA9103" w14:textId="6FA2056D" w:rsidR="00BC2A35" w:rsidRPr="009C6D5A" w:rsidRDefault="00BC2A35" w:rsidP="00BC2A35">
                  <w:pPr>
                    <w:pStyle w:val="TableParagraph"/>
                    <w:spacing w:line="213" w:lineRule="exact"/>
                    <w:rPr>
                      <w:sz w:val="18"/>
                      <w:szCs w:val="18"/>
                    </w:rPr>
                  </w:pPr>
                  <w:r w:rsidRPr="009C6D5A">
                    <w:rPr>
                      <w:sz w:val="18"/>
                      <w:szCs w:val="18"/>
                    </w:rPr>
                    <w:t>0.23</w:t>
                  </w:r>
                </w:p>
              </w:tc>
              <w:tc>
                <w:tcPr>
                  <w:tcW w:w="900" w:type="dxa"/>
                </w:tcPr>
                <w:p w14:paraId="0BFA18F4" w14:textId="35B712F2" w:rsidR="00BC2A35" w:rsidRPr="009C6D5A" w:rsidRDefault="00BC2A35" w:rsidP="00BC2A35">
                  <w:pPr>
                    <w:pStyle w:val="TableParagraph"/>
                    <w:spacing w:line="213" w:lineRule="exact"/>
                    <w:rPr>
                      <w:sz w:val="18"/>
                      <w:szCs w:val="18"/>
                    </w:rPr>
                  </w:pPr>
                  <w:r w:rsidRPr="009C6D5A">
                    <w:rPr>
                      <w:sz w:val="18"/>
                      <w:szCs w:val="18"/>
                    </w:rPr>
                    <w:t>6.6</w:t>
                  </w:r>
                </w:p>
              </w:tc>
              <w:tc>
                <w:tcPr>
                  <w:tcW w:w="720" w:type="dxa"/>
                </w:tcPr>
                <w:p w14:paraId="149BFBAB" w14:textId="4B5E9A91" w:rsidR="00BC2A35" w:rsidRPr="009C6D5A" w:rsidRDefault="00BC2A35" w:rsidP="00BC2A35">
                  <w:pPr>
                    <w:pStyle w:val="TableParagraph"/>
                    <w:spacing w:line="213" w:lineRule="exact"/>
                    <w:rPr>
                      <w:sz w:val="18"/>
                      <w:szCs w:val="18"/>
                    </w:rPr>
                  </w:pPr>
                  <w:r w:rsidRPr="009C6D5A">
                    <w:rPr>
                      <w:sz w:val="18"/>
                      <w:szCs w:val="18"/>
                    </w:rPr>
                    <w:t>9.1</w:t>
                  </w:r>
                </w:p>
              </w:tc>
              <w:tc>
                <w:tcPr>
                  <w:tcW w:w="720" w:type="dxa"/>
                </w:tcPr>
                <w:p w14:paraId="3F129D59" w14:textId="075C7F8D" w:rsidR="00BC2A35" w:rsidRPr="009C6D5A" w:rsidRDefault="00BC2A35" w:rsidP="00BC2A35">
                  <w:pPr>
                    <w:pStyle w:val="TableParagraph"/>
                    <w:spacing w:line="213" w:lineRule="exact"/>
                    <w:rPr>
                      <w:sz w:val="18"/>
                      <w:szCs w:val="18"/>
                    </w:rPr>
                  </w:pPr>
                  <w:r w:rsidRPr="009C6D5A">
                    <w:rPr>
                      <w:sz w:val="18"/>
                      <w:szCs w:val="18"/>
                    </w:rPr>
                    <w:t>0.20</w:t>
                  </w:r>
                </w:p>
              </w:tc>
              <w:tc>
                <w:tcPr>
                  <w:tcW w:w="728" w:type="dxa"/>
                </w:tcPr>
                <w:p w14:paraId="482B2B16" w14:textId="0295F3A8" w:rsidR="00BC2A35" w:rsidRPr="009C6D5A" w:rsidRDefault="00BC2A35" w:rsidP="00BC2A35">
                  <w:pPr>
                    <w:pStyle w:val="TableParagraph"/>
                    <w:spacing w:line="213" w:lineRule="exact"/>
                    <w:rPr>
                      <w:sz w:val="18"/>
                      <w:szCs w:val="18"/>
                    </w:rPr>
                  </w:pPr>
                  <w:r w:rsidRPr="009C6D5A">
                    <w:rPr>
                      <w:sz w:val="18"/>
                      <w:szCs w:val="18"/>
                    </w:rPr>
                    <w:t>29</w:t>
                  </w:r>
                </w:p>
              </w:tc>
            </w:tr>
            <w:tr w:rsidR="00BC2A35" w:rsidRPr="009C6D5A" w14:paraId="7616EAE2" w14:textId="77777777" w:rsidTr="00C27C75">
              <w:trPr>
                <w:trHeight w:val="231"/>
              </w:trPr>
              <w:tc>
                <w:tcPr>
                  <w:tcW w:w="1977" w:type="dxa"/>
                </w:tcPr>
                <w:p w14:paraId="711828F9" w14:textId="0410298E" w:rsidR="00BC2A35" w:rsidRPr="009C6D5A" w:rsidRDefault="00BC2A35" w:rsidP="009C6D5A">
                  <w:pPr>
                    <w:pStyle w:val="TableParagraph"/>
                    <w:spacing w:line="213" w:lineRule="exact"/>
                    <w:rPr>
                      <w:sz w:val="18"/>
                      <w:szCs w:val="18"/>
                    </w:rPr>
                  </w:pPr>
                  <w:r w:rsidRPr="009C6D5A">
                    <w:rPr>
                      <w:sz w:val="18"/>
                      <w:szCs w:val="18"/>
                    </w:rPr>
                    <w:t>General Industrial</w:t>
                  </w:r>
                </w:p>
              </w:tc>
              <w:tc>
                <w:tcPr>
                  <w:tcW w:w="1080" w:type="dxa"/>
                </w:tcPr>
                <w:p w14:paraId="46E8D357" w14:textId="7B16E47B" w:rsidR="00BC2A35" w:rsidRPr="009C6D5A" w:rsidRDefault="00BC2A35" w:rsidP="00BC2A35">
                  <w:pPr>
                    <w:pStyle w:val="TableParagraph"/>
                    <w:spacing w:line="213" w:lineRule="exact"/>
                    <w:rPr>
                      <w:sz w:val="18"/>
                      <w:szCs w:val="18"/>
                    </w:rPr>
                  </w:pPr>
                  <w:r w:rsidRPr="009C6D5A">
                    <w:rPr>
                      <w:sz w:val="18"/>
                      <w:szCs w:val="18"/>
                    </w:rPr>
                    <w:t>0.06</w:t>
                  </w:r>
                </w:p>
              </w:tc>
              <w:tc>
                <w:tcPr>
                  <w:tcW w:w="900" w:type="dxa"/>
                </w:tcPr>
                <w:p w14:paraId="6D00863F" w14:textId="38483B5A" w:rsidR="00BC2A35" w:rsidRPr="009C6D5A" w:rsidRDefault="00BC2A35" w:rsidP="00BC2A35">
                  <w:pPr>
                    <w:pStyle w:val="TableParagraph"/>
                    <w:spacing w:line="213" w:lineRule="exact"/>
                    <w:rPr>
                      <w:sz w:val="18"/>
                      <w:szCs w:val="18"/>
                    </w:rPr>
                  </w:pPr>
                  <w:r w:rsidRPr="009C6D5A">
                    <w:rPr>
                      <w:sz w:val="18"/>
                      <w:szCs w:val="18"/>
                    </w:rPr>
                    <w:t>1.7</w:t>
                  </w:r>
                </w:p>
              </w:tc>
              <w:tc>
                <w:tcPr>
                  <w:tcW w:w="720" w:type="dxa"/>
                </w:tcPr>
                <w:p w14:paraId="482B1054" w14:textId="4619BF3E" w:rsidR="00BC2A35" w:rsidRPr="009C6D5A" w:rsidRDefault="00BC2A35" w:rsidP="00BC2A35">
                  <w:pPr>
                    <w:pStyle w:val="TableParagraph"/>
                    <w:spacing w:line="213" w:lineRule="exact"/>
                    <w:rPr>
                      <w:sz w:val="18"/>
                      <w:szCs w:val="18"/>
                    </w:rPr>
                  </w:pPr>
                  <w:r w:rsidRPr="009C6D5A">
                    <w:rPr>
                      <w:sz w:val="18"/>
                      <w:szCs w:val="18"/>
                    </w:rPr>
                    <w:t>2.3</w:t>
                  </w:r>
                </w:p>
              </w:tc>
              <w:tc>
                <w:tcPr>
                  <w:tcW w:w="720" w:type="dxa"/>
                </w:tcPr>
                <w:p w14:paraId="371E40A8" w14:textId="64CA754E" w:rsidR="00BC2A35" w:rsidRPr="009C6D5A" w:rsidRDefault="00BC2A35" w:rsidP="00BC2A35">
                  <w:pPr>
                    <w:pStyle w:val="TableParagraph"/>
                    <w:spacing w:line="213" w:lineRule="exact"/>
                    <w:rPr>
                      <w:sz w:val="18"/>
                      <w:szCs w:val="18"/>
                    </w:rPr>
                  </w:pPr>
                  <w:r w:rsidRPr="009C6D5A">
                    <w:rPr>
                      <w:sz w:val="18"/>
                      <w:szCs w:val="18"/>
                    </w:rPr>
                    <w:t>0.05</w:t>
                  </w:r>
                </w:p>
              </w:tc>
              <w:tc>
                <w:tcPr>
                  <w:tcW w:w="728" w:type="dxa"/>
                </w:tcPr>
                <w:p w14:paraId="1EA33437" w14:textId="46030BA0" w:rsidR="00BC2A35" w:rsidRPr="009C6D5A" w:rsidRDefault="00BC2A35" w:rsidP="00BC2A35">
                  <w:pPr>
                    <w:pStyle w:val="TableParagraph"/>
                    <w:spacing w:line="213" w:lineRule="exact"/>
                    <w:rPr>
                      <w:sz w:val="18"/>
                      <w:szCs w:val="18"/>
                    </w:rPr>
                  </w:pPr>
                  <w:r w:rsidRPr="009C6D5A">
                    <w:rPr>
                      <w:sz w:val="18"/>
                      <w:szCs w:val="18"/>
                    </w:rPr>
                    <w:t>7</w:t>
                  </w:r>
                </w:p>
              </w:tc>
            </w:tr>
          </w:tbl>
          <w:p w14:paraId="7C98E905" w14:textId="77777777" w:rsidR="009E5D39" w:rsidRDefault="009E5D39" w:rsidP="007F7905">
            <w:pPr>
              <w:pStyle w:val="TableParagraph"/>
              <w:spacing w:line="213" w:lineRule="exact"/>
              <w:ind w:left="107"/>
              <w:rPr>
                <w:sz w:val="20"/>
              </w:rPr>
            </w:pPr>
          </w:p>
          <w:p w14:paraId="109D2F85" w14:textId="77777777" w:rsidR="009E5D39" w:rsidRDefault="009E5D39" w:rsidP="007F7905">
            <w:pPr>
              <w:pStyle w:val="TableParagraph"/>
              <w:spacing w:line="213" w:lineRule="exact"/>
              <w:ind w:left="107"/>
              <w:rPr>
                <w:b/>
                <w:sz w:val="20"/>
                <w:u w:val="thick"/>
              </w:rPr>
            </w:pPr>
            <w:r>
              <w:rPr>
                <w:b/>
                <w:sz w:val="20"/>
                <w:u w:val="thick"/>
              </w:rPr>
              <w:t>Organics Storm Water WLAs Apportioned between Permits (</w:t>
            </w:r>
          </w:p>
          <w:p w14:paraId="79E574ED" w14:textId="77777777" w:rsidR="009E5D39" w:rsidRDefault="009E5D39" w:rsidP="007F7905">
            <w:pPr>
              <w:pStyle w:val="TableParagraph"/>
              <w:spacing w:line="213" w:lineRule="exact"/>
              <w:ind w:left="107"/>
              <w:rPr>
                <w:b/>
                <w:sz w:val="20"/>
                <w:u w:val="thick"/>
              </w:rPr>
            </w:pPr>
            <w:r>
              <w:rPr>
                <w:b/>
                <w:sz w:val="20"/>
                <w:u w:val="thick"/>
              </w:rPr>
              <w:t>g/</w:t>
            </w:r>
            <w:proofErr w:type="spellStart"/>
            <w:r>
              <w:rPr>
                <w:b/>
                <w:sz w:val="20"/>
                <w:u w:val="thick"/>
              </w:rPr>
              <w:t>yr</w:t>
            </w:r>
            <w:proofErr w:type="spellEnd"/>
            <w:r>
              <w:rPr>
                <w:b/>
                <w:sz w:val="20"/>
                <w:u w:val="thick"/>
              </w:rPr>
              <w:t>)</w:t>
            </w:r>
          </w:p>
          <w:tbl>
            <w:tblPr>
              <w:tblStyle w:val="TableGrid"/>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Organics Storm Water WLAs Apportioned between Permits (&#10;g/yr)&#10;"/>
            </w:tblPr>
            <w:tblGrid>
              <w:gridCol w:w="1977"/>
              <w:gridCol w:w="1054"/>
              <w:gridCol w:w="931"/>
              <w:gridCol w:w="2101"/>
            </w:tblGrid>
            <w:tr w:rsidR="009C6D5A" w:rsidRPr="00C27C75" w14:paraId="12074EF2" w14:textId="77777777" w:rsidTr="006923BA">
              <w:trPr>
                <w:trHeight w:val="213"/>
              </w:trPr>
              <w:tc>
                <w:tcPr>
                  <w:tcW w:w="1977" w:type="dxa"/>
                  <w:tcBorders>
                    <w:bottom w:val="single" w:sz="4" w:space="0" w:color="auto"/>
                  </w:tcBorders>
                </w:tcPr>
                <w:p w14:paraId="20852757" w14:textId="77777777" w:rsidR="009C6D5A" w:rsidRPr="00C27C75" w:rsidRDefault="009C6D5A" w:rsidP="009C6D5A">
                  <w:pPr>
                    <w:pStyle w:val="TableParagraph"/>
                    <w:spacing w:line="213" w:lineRule="exact"/>
                    <w:rPr>
                      <w:sz w:val="18"/>
                      <w:szCs w:val="18"/>
                    </w:rPr>
                  </w:pPr>
                </w:p>
              </w:tc>
              <w:tc>
                <w:tcPr>
                  <w:tcW w:w="1054" w:type="dxa"/>
                  <w:tcBorders>
                    <w:bottom w:val="single" w:sz="4" w:space="0" w:color="auto"/>
                  </w:tcBorders>
                </w:tcPr>
                <w:p w14:paraId="2F4306BA" w14:textId="7DAB4A75" w:rsidR="009C6D5A" w:rsidRPr="00C27C75" w:rsidRDefault="009C6D5A" w:rsidP="009C6D5A">
                  <w:pPr>
                    <w:pStyle w:val="TableParagraph"/>
                    <w:spacing w:line="213" w:lineRule="exact"/>
                    <w:rPr>
                      <w:sz w:val="18"/>
                      <w:szCs w:val="18"/>
                    </w:rPr>
                  </w:pPr>
                  <w:r w:rsidRPr="00C27C75">
                    <w:rPr>
                      <w:sz w:val="18"/>
                      <w:szCs w:val="18"/>
                    </w:rPr>
                    <w:t>Chlordane</w:t>
                  </w:r>
                </w:p>
              </w:tc>
              <w:tc>
                <w:tcPr>
                  <w:tcW w:w="931" w:type="dxa"/>
                  <w:tcBorders>
                    <w:bottom w:val="single" w:sz="4" w:space="0" w:color="auto"/>
                  </w:tcBorders>
                </w:tcPr>
                <w:p w14:paraId="3965EA68" w14:textId="09282736" w:rsidR="009C6D5A" w:rsidRPr="00C27C75" w:rsidRDefault="006923BA" w:rsidP="009C6D5A">
                  <w:pPr>
                    <w:pStyle w:val="TableParagraph"/>
                    <w:spacing w:line="213" w:lineRule="exact"/>
                    <w:rPr>
                      <w:sz w:val="18"/>
                      <w:szCs w:val="18"/>
                    </w:rPr>
                  </w:pPr>
                  <w:r>
                    <w:rPr>
                      <w:sz w:val="18"/>
                      <w:szCs w:val="18"/>
                    </w:rPr>
                    <w:t>DDTs</w:t>
                  </w:r>
                </w:p>
              </w:tc>
              <w:tc>
                <w:tcPr>
                  <w:tcW w:w="2101" w:type="dxa"/>
                  <w:tcBorders>
                    <w:bottom w:val="single" w:sz="4" w:space="0" w:color="auto"/>
                  </w:tcBorders>
                </w:tcPr>
                <w:p w14:paraId="15DE73A5" w14:textId="6D3F5B7C" w:rsidR="009C6D5A" w:rsidRPr="00C27C75" w:rsidRDefault="006923BA" w:rsidP="009C6D5A">
                  <w:pPr>
                    <w:pStyle w:val="TableParagraph"/>
                    <w:spacing w:line="213" w:lineRule="exact"/>
                    <w:rPr>
                      <w:sz w:val="18"/>
                      <w:szCs w:val="18"/>
                    </w:rPr>
                  </w:pPr>
                  <w:r>
                    <w:rPr>
                      <w:sz w:val="18"/>
                      <w:szCs w:val="18"/>
                    </w:rPr>
                    <w:t>Total PCBs</w:t>
                  </w:r>
                </w:p>
              </w:tc>
            </w:tr>
            <w:tr w:rsidR="009C6D5A" w:rsidRPr="00C27C75" w14:paraId="41AE54AF" w14:textId="77777777" w:rsidTr="006923BA">
              <w:trPr>
                <w:trHeight w:val="202"/>
              </w:trPr>
              <w:tc>
                <w:tcPr>
                  <w:tcW w:w="1977" w:type="dxa"/>
                  <w:tcBorders>
                    <w:top w:val="single" w:sz="4" w:space="0" w:color="auto"/>
                  </w:tcBorders>
                </w:tcPr>
                <w:p w14:paraId="3D6C50C3" w14:textId="09720C89" w:rsidR="009C6D5A" w:rsidRPr="00C27C75" w:rsidRDefault="009C6D5A" w:rsidP="009C6D5A">
                  <w:pPr>
                    <w:pStyle w:val="TableParagraph"/>
                    <w:spacing w:line="213" w:lineRule="exact"/>
                    <w:rPr>
                      <w:sz w:val="18"/>
                      <w:szCs w:val="18"/>
                    </w:rPr>
                  </w:pPr>
                  <w:r w:rsidRPr="00C27C75">
                    <w:rPr>
                      <w:sz w:val="18"/>
                      <w:szCs w:val="18"/>
                    </w:rPr>
                    <w:t>MS4 Permittees</w:t>
                  </w:r>
                </w:p>
              </w:tc>
              <w:tc>
                <w:tcPr>
                  <w:tcW w:w="1054" w:type="dxa"/>
                  <w:tcBorders>
                    <w:top w:val="single" w:sz="4" w:space="0" w:color="auto"/>
                  </w:tcBorders>
                </w:tcPr>
                <w:p w14:paraId="7F63212D" w14:textId="0093EC1A" w:rsidR="009C6D5A" w:rsidRPr="00C27C75" w:rsidRDefault="009C6D5A" w:rsidP="009C6D5A">
                  <w:pPr>
                    <w:pStyle w:val="TableParagraph"/>
                    <w:spacing w:line="213" w:lineRule="exact"/>
                    <w:rPr>
                      <w:sz w:val="18"/>
                      <w:szCs w:val="18"/>
                    </w:rPr>
                  </w:pPr>
                  <w:r w:rsidRPr="00C27C75">
                    <w:rPr>
                      <w:sz w:val="18"/>
                      <w:szCs w:val="18"/>
                    </w:rPr>
                    <w:t>8.69</w:t>
                  </w:r>
                </w:p>
              </w:tc>
              <w:tc>
                <w:tcPr>
                  <w:tcW w:w="931" w:type="dxa"/>
                  <w:tcBorders>
                    <w:top w:val="single" w:sz="4" w:space="0" w:color="auto"/>
                  </w:tcBorders>
                </w:tcPr>
                <w:p w14:paraId="18FCC179" w14:textId="227045FC" w:rsidR="009C6D5A" w:rsidRPr="00C27C75" w:rsidRDefault="00C27C75" w:rsidP="009C6D5A">
                  <w:pPr>
                    <w:pStyle w:val="TableParagraph"/>
                    <w:spacing w:line="213" w:lineRule="exact"/>
                    <w:rPr>
                      <w:sz w:val="18"/>
                      <w:szCs w:val="18"/>
                    </w:rPr>
                  </w:pPr>
                  <w:r w:rsidRPr="00C27C75">
                    <w:rPr>
                      <w:sz w:val="18"/>
                      <w:szCs w:val="18"/>
                    </w:rPr>
                    <w:t>12.70</w:t>
                  </w:r>
                </w:p>
              </w:tc>
              <w:tc>
                <w:tcPr>
                  <w:tcW w:w="2101" w:type="dxa"/>
                  <w:tcBorders>
                    <w:top w:val="single" w:sz="4" w:space="0" w:color="auto"/>
                  </w:tcBorders>
                </w:tcPr>
                <w:p w14:paraId="3396F7D4" w14:textId="0F58076C" w:rsidR="009C6D5A" w:rsidRPr="00C27C75" w:rsidRDefault="00C27C75" w:rsidP="009C6D5A">
                  <w:pPr>
                    <w:pStyle w:val="TableParagraph"/>
                    <w:spacing w:line="213" w:lineRule="exact"/>
                    <w:rPr>
                      <w:sz w:val="18"/>
                      <w:szCs w:val="18"/>
                    </w:rPr>
                  </w:pPr>
                  <w:r w:rsidRPr="00C27C75">
                    <w:rPr>
                      <w:sz w:val="18"/>
                      <w:szCs w:val="18"/>
                    </w:rPr>
                    <w:t>21.40</w:t>
                  </w:r>
                </w:p>
              </w:tc>
            </w:tr>
            <w:tr w:rsidR="009C6D5A" w:rsidRPr="00C27C75" w14:paraId="600BF034" w14:textId="77777777" w:rsidTr="006923BA">
              <w:trPr>
                <w:trHeight w:val="213"/>
              </w:trPr>
              <w:tc>
                <w:tcPr>
                  <w:tcW w:w="1977" w:type="dxa"/>
                </w:tcPr>
                <w:p w14:paraId="57F3A127" w14:textId="7757A9AD" w:rsidR="009C6D5A" w:rsidRPr="00C27C75" w:rsidRDefault="009C6D5A" w:rsidP="009C6D5A">
                  <w:pPr>
                    <w:pStyle w:val="TableParagraph"/>
                    <w:spacing w:line="213" w:lineRule="exact"/>
                    <w:rPr>
                      <w:sz w:val="18"/>
                      <w:szCs w:val="18"/>
                    </w:rPr>
                  </w:pPr>
                  <w:r w:rsidRPr="00C27C75">
                    <w:rPr>
                      <w:sz w:val="18"/>
                      <w:szCs w:val="18"/>
                    </w:rPr>
                    <w:t>Caltrans</w:t>
                  </w:r>
                </w:p>
              </w:tc>
              <w:tc>
                <w:tcPr>
                  <w:tcW w:w="1054" w:type="dxa"/>
                </w:tcPr>
                <w:p w14:paraId="387A3E5E" w14:textId="245FADD5" w:rsidR="009C6D5A" w:rsidRPr="00C27C75" w:rsidRDefault="009C6D5A" w:rsidP="009C6D5A">
                  <w:pPr>
                    <w:pStyle w:val="TableParagraph"/>
                    <w:spacing w:line="213" w:lineRule="exact"/>
                    <w:rPr>
                      <w:sz w:val="18"/>
                      <w:szCs w:val="18"/>
                    </w:rPr>
                  </w:pPr>
                  <w:r w:rsidRPr="00C27C75">
                    <w:rPr>
                      <w:sz w:val="18"/>
                      <w:szCs w:val="18"/>
                    </w:rPr>
                    <w:t>0.12</w:t>
                  </w:r>
                </w:p>
              </w:tc>
              <w:tc>
                <w:tcPr>
                  <w:tcW w:w="931" w:type="dxa"/>
                </w:tcPr>
                <w:p w14:paraId="44B776E3" w14:textId="02F5F436" w:rsidR="009C6D5A" w:rsidRPr="00C27C75" w:rsidRDefault="009C6D5A" w:rsidP="009C6D5A">
                  <w:pPr>
                    <w:pStyle w:val="TableParagraph"/>
                    <w:spacing w:line="213" w:lineRule="exact"/>
                    <w:rPr>
                      <w:sz w:val="18"/>
                      <w:szCs w:val="18"/>
                    </w:rPr>
                  </w:pPr>
                  <w:r w:rsidRPr="00C27C75">
                    <w:rPr>
                      <w:sz w:val="18"/>
                      <w:szCs w:val="18"/>
                    </w:rPr>
                    <w:t>0.1</w:t>
                  </w:r>
                  <w:r w:rsidR="00C27C75" w:rsidRPr="00C27C75">
                    <w:rPr>
                      <w:sz w:val="18"/>
                      <w:szCs w:val="18"/>
                    </w:rPr>
                    <w:t>8</w:t>
                  </w:r>
                </w:p>
              </w:tc>
              <w:tc>
                <w:tcPr>
                  <w:tcW w:w="2101" w:type="dxa"/>
                </w:tcPr>
                <w:p w14:paraId="4D58BB08" w14:textId="274E6932" w:rsidR="009C6D5A" w:rsidRPr="00C27C75" w:rsidRDefault="009C6D5A" w:rsidP="009C6D5A">
                  <w:pPr>
                    <w:pStyle w:val="TableParagraph"/>
                    <w:spacing w:line="213" w:lineRule="exact"/>
                    <w:rPr>
                      <w:sz w:val="18"/>
                      <w:szCs w:val="18"/>
                    </w:rPr>
                  </w:pPr>
                  <w:r w:rsidRPr="00C27C75">
                    <w:rPr>
                      <w:sz w:val="18"/>
                      <w:szCs w:val="18"/>
                    </w:rPr>
                    <w:t>0.</w:t>
                  </w:r>
                  <w:r w:rsidR="00C27C75" w:rsidRPr="00C27C75">
                    <w:rPr>
                      <w:sz w:val="18"/>
                      <w:szCs w:val="18"/>
                    </w:rPr>
                    <w:t>30</w:t>
                  </w:r>
                </w:p>
              </w:tc>
            </w:tr>
            <w:tr w:rsidR="009C6D5A" w:rsidRPr="00C27C75" w14:paraId="22A2093D" w14:textId="77777777" w:rsidTr="006923BA">
              <w:trPr>
                <w:trHeight w:val="213"/>
              </w:trPr>
              <w:tc>
                <w:tcPr>
                  <w:tcW w:w="1977" w:type="dxa"/>
                </w:tcPr>
                <w:p w14:paraId="450AF3FA" w14:textId="79153DBE" w:rsidR="009C6D5A" w:rsidRPr="00C27C75" w:rsidRDefault="009C6D5A" w:rsidP="009C6D5A">
                  <w:pPr>
                    <w:pStyle w:val="TableParagraph"/>
                    <w:spacing w:line="213" w:lineRule="exact"/>
                    <w:rPr>
                      <w:sz w:val="18"/>
                      <w:szCs w:val="18"/>
                    </w:rPr>
                  </w:pPr>
                  <w:r w:rsidRPr="00C27C75">
                    <w:rPr>
                      <w:sz w:val="18"/>
                      <w:szCs w:val="18"/>
                    </w:rPr>
                    <w:t>General Construction</w:t>
                  </w:r>
                </w:p>
              </w:tc>
              <w:tc>
                <w:tcPr>
                  <w:tcW w:w="1054" w:type="dxa"/>
                </w:tcPr>
                <w:p w14:paraId="503E85AD" w14:textId="3135DF76" w:rsidR="009C6D5A" w:rsidRPr="00C27C75" w:rsidRDefault="00C27C75" w:rsidP="009C6D5A">
                  <w:pPr>
                    <w:pStyle w:val="TableParagraph"/>
                    <w:spacing w:line="213" w:lineRule="exact"/>
                    <w:rPr>
                      <w:sz w:val="18"/>
                      <w:szCs w:val="18"/>
                    </w:rPr>
                  </w:pPr>
                  <w:r w:rsidRPr="00C27C75">
                    <w:rPr>
                      <w:sz w:val="18"/>
                      <w:szCs w:val="18"/>
                    </w:rPr>
                    <w:t>0.25</w:t>
                  </w:r>
                </w:p>
              </w:tc>
              <w:tc>
                <w:tcPr>
                  <w:tcW w:w="931" w:type="dxa"/>
                </w:tcPr>
                <w:p w14:paraId="099B1F1C" w14:textId="3F79C987" w:rsidR="009C6D5A" w:rsidRPr="00C27C75" w:rsidRDefault="00C27C75" w:rsidP="009C6D5A">
                  <w:pPr>
                    <w:pStyle w:val="TableParagraph"/>
                    <w:spacing w:line="213" w:lineRule="exact"/>
                    <w:rPr>
                      <w:sz w:val="18"/>
                      <w:szCs w:val="18"/>
                    </w:rPr>
                  </w:pPr>
                  <w:r w:rsidRPr="00C27C75">
                    <w:rPr>
                      <w:sz w:val="18"/>
                      <w:szCs w:val="18"/>
                    </w:rPr>
                    <w:t>0.37</w:t>
                  </w:r>
                </w:p>
              </w:tc>
              <w:tc>
                <w:tcPr>
                  <w:tcW w:w="2101" w:type="dxa"/>
                </w:tcPr>
                <w:p w14:paraId="1F051FCF" w14:textId="5C7E040E" w:rsidR="009C6D5A" w:rsidRPr="00C27C75" w:rsidRDefault="00C27C75" w:rsidP="009C6D5A">
                  <w:pPr>
                    <w:pStyle w:val="TableParagraph"/>
                    <w:spacing w:line="213" w:lineRule="exact"/>
                    <w:rPr>
                      <w:sz w:val="18"/>
                      <w:szCs w:val="18"/>
                    </w:rPr>
                  </w:pPr>
                  <w:r w:rsidRPr="00C27C75">
                    <w:rPr>
                      <w:sz w:val="18"/>
                      <w:szCs w:val="18"/>
                    </w:rPr>
                    <w:t>0.62</w:t>
                  </w:r>
                </w:p>
              </w:tc>
            </w:tr>
            <w:tr w:rsidR="009C6D5A" w:rsidRPr="00C27C75" w14:paraId="40F0551C" w14:textId="77777777" w:rsidTr="006923BA">
              <w:trPr>
                <w:trHeight w:val="213"/>
              </w:trPr>
              <w:tc>
                <w:tcPr>
                  <w:tcW w:w="1977" w:type="dxa"/>
                </w:tcPr>
                <w:p w14:paraId="0F3BF39A" w14:textId="5EFDF64D" w:rsidR="009C6D5A" w:rsidRPr="00C27C75" w:rsidRDefault="009C6D5A" w:rsidP="009C6D5A">
                  <w:pPr>
                    <w:pStyle w:val="TableParagraph"/>
                    <w:spacing w:line="213" w:lineRule="exact"/>
                    <w:rPr>
                      <w:sz w:val="18"/>
                      <w:szCs w:val="18"/>
                    </w:rPr>
                  </w:pPr>
                  <w:r w:rsidRPr="00C27C75">
                    <w:rPr>
                      <w:sz w:val="18"/>
                      <w:szCs w:val="18"/>
                    </w:rPr>
                    <w:t>General Industrial</w:t>
                  </w:r>
                </w:p>
              </w:tc>
              <w:tc>
                <w:tcPr>
                  <w:tcW w:w="1054" w:type="dxa"/>
                </w:tcPr>
                <w:p w14:paraId="09FD0908" w14:textId="60C48CED" w:rsidR="009C6D5A" w:rsidRPr="00C27C75" w:rsidRDefault="00C27C75" w:rsidP="009C6D5A">
                  <w:pPr>
                    <w:pStyle w:val="TableParagraph"/>
                    <w:spacing w:line="213" w:lineRule="exact"/>
                    <w:rPr>
                      <w:sz w:val="18"/>
                      <w:szCs w:val="18"/>
                    </w:rPr>
                  </w:pPr>
                  <w:r w:rsidRPr="00C27C75">
                    <w:rPr>
                      <w:sz w:val="18"/>
                      <w:szCs w:val="18"/>
                    </w:rPr>
                    <w:t>0.06</w:t>
                  </w:r>
                </w:p>
              </w:tc>
              <w:tc>
                <w:tcPr>
                  <w:tcW w:w="931" w:type="dxa"/>
                </w:tcPr>
                <w:p w14:paraId="4B502038" w14:textId="2C539129" w:rsidR="009C6D5A" w:rsidRPr="00C27C75" w:rsidRDefault="00C27C75" w:rsidP="009C6D5A">
                  <w:pPr>
                    <w:pStyle w:val="TableParagraph"/>
                    <w:spacing w:line="213" w:lineRule="exact"/>
                    <w:rPr>
                      <w:sz w:val="18"/>
                      <w:szCs w:val="18"/>
                    </w:rPr>
                  </w:pPr>
                  <w:r w:rsidRPr="00C27C75">
                    <w:rPr>
                      <w:sz w:val="18"/>
                      <w:szCs w:val="18"/>
                    </w:rPr>
                    <w:t>0.09</w:t>
                  </w:r>
                </w:p>
              </w:tc>
              <w:tc>
                <w:tcPr>
                  <w:tcW w:w="2101" w:type="dxa"/>
                </w:tcPr>
                <w:p w14:paraId="5BF0D38B" w14:textId="03A130A3" w:rsidR="009C6D5A" w:rsidRPr="00C27C75" w:rsidRDefault="00C27C75" w:rsidP="009C6D5A">
                  <w:pPr>
                    <w:pStyle w:val="TableParagraph"/>
                    <w:spacing w:line="213" w:lineRule="exact"/>
                    <w:rPr>
                      <w:sz w:val="18"/>
                      <w:szCs w:val="18"/>
                    </w:rPr>
                  </w:pPr>
                  <w:r w:rsidRPr="00C27C75">
                    <w:rPr>
                      <w:sz w:val="18"/>
                      <w:szCs w:val="18"/>
                    </w:rPr>
                    <w:t>0.16</w:t>
                  </w:r>
                </w:p>
              </w:tc>
            </w:tr>
          </w:tbl>
          <w:p w14:paraId="7DA63F75" w14:textId="77777777" w:rsidR="006017A8" w:rsidRDefault="006017A8" w:rsidP="006017A8">
            <w:pPr>
              <w:pStyle w:val="TableParagraph"/>
              <w:spacing w:line="213" w:lineRule="exact"/>
              <w:ind w:left="107"/>
              <w:rPr>
                <w:sz w:val="20"/>
              </w:rPr>
            </w:pPr>
          </w:p>
          <w:p w14:paraId="03CFCF02" w14:textId="41C35525" w:rsidR="006017A8" w:rsidRPr="006017A8" w:rsidRDefault="006017A8" w:rsidP="006017A8">
            <w:pPr>
              <w:pStyle w:val="TableParagraph"/>
              <w:spacing w:line="213" w:lineRule="exact"/>
              <w:ind w:left="107"/>
              <w:rPr>
                <w:sz w:val="20"/>
              </w:rPr>
            </w:pPr>
            <w:r w:rsidRPr="006017A8">
              <w:rPr>
                <w:sz w:val="20"/>
              </w:rPr>
              <w:t>Each storm water permittee enrolled under the general construction or</w:t>
            </w:r>
          </w:p>
          <w:p w14:paraId="56453440" w14:textId="77777777" w:rsidR="006017A8" w:rsidRPr="006017A8" w:rsidRDefault="006017A8" w:rsidP="006017A8">
            <w:pPr>
              <w:pStyle w:val="TableParagraph"/>
              <w:spacing w:line="213" w:lineRule="exact"/>
              <w:ind w:left="107"/>
              <w:rPr>
                <w:sz w:val="20"/>
              </w:rPr>
            </w:pPr>
            <w:r w:rsidRPr="006017A8">
              <w:rPr>
                <w:sz w:val="20"/>
              </w:rPr>
              <w:t>industrial storm water permits will receive an individual waste load</w:t>
            </w:r>
          </w:p>
          <w:p w14:paraId="089063BA" w14:textId="6DDD7598" w:rsidR="009E5D39" w:rsidRDefault="006017A8" w:rsidP="006017A8">
            <w:pPr>
              <w:pStyle w:val="TableParagraph"/>
              <w:spacing w:line="213" w:lineRule="exact"/>
              <w:ind w:left="107"/>
              <w:rPr>
                <w:sz w:val="20"/>
              </w:rPr>
            </w:pPr>
            <w:r w:rsidRPr="006017A8">
              <w:rPr>
                <w:sz w:val="20"/>
              </w:rPr>
              <w:t>allocation on a per acre basis, based on the acreage of their facility.</w:t>
            </w:r>
          </w:p>
          <w:p w14:paraId="63F53F6E" w14:textId="77777777" w:rsidR="006017A8" w:rsidRDefault="006017A8" w:rsidP="006017A8">
            <w:pPr>
              <w:pStyle w:val="TableParagraph"/>
              <w:spacing w:line="213" w:lineRule="exact"/>
              <w:ind w:left="107"/>
              <w:rPr>
                <w:sz w:val="20"/>
              </w:rPr>
            </w:pPr>
          </w:p>
          <w:p w14:paraId="42F70A01" w14:textId="77777777" w:rsidR="006017A8" w:rsidRPr="006017A8" w:rsidRDefault="006017A8" w:rsidP="006017A8">
            <w:pPr>
              <w:pStyle w:val="TableParagraph"/>
              <w:spacing w:line="213" w:lineRule="exact"/>
              <w:ind w:left="107"/>
              <w:jc w:val="center"/>
              <w:rPr>
                <w:b/>
                <w:bCs/>
                <w:sz w:val="20"/>
              </w:rPr>
            </w:pPr>
            <w:r w:rsidRPr="006017A8">
              <w:rPr>
                <w:b/>
                <w:bCs/>
                <w:sz w:val="20"/>
              </w:rPr>
              <w:t>Metals per Acre WLAs for Individual General</w:t>
            </w:r>
          </w:p>
          <w:p w14:paraId="279E95AF" w14:textId="77777777" w:rsidR="006017A8" w:rsidRDefault="006017A8" w:rsidP="006017A8">
            <w:pPr>
              <w:pStyle w:val="TableParagraph"/>
              <w:spacing w:line="213" w:lineRule="exact"/>
              <w:ind w:left="107"/>
              <w:jc w:val="center"/>
              <w:rPr>
                <w:b/>
                <w:bCs/>
                <w:sz w:val="20"/>
              </w:rPr>
            </w:pPr>
            <w:r w:rsidRPr="006017A8">
              <w:rPr>
                <w:b/>
                <w:bCs/>
                <w:sz w:val="20"/>
              </w:rPr>
              <w:t>Construction or Industrial Storm Water Permittees (g/</w:t>
            </w:r>
            <w:proofErr w:type="spellStart"/>
            <w:r w:rsidRPr="006017A8">
              <w:rPr>
                <w:b/>
                <w:bCs/>
                <w:sz w:val="20"/>
              </w:rPr>
              <w:t>yr</w:t>
            </w:r>
            <w:proofErr w:type="spellEnd"/>
            <w:r w:rsidRPr="006017A8">
              <w:rPr>
                <w:b/>
                <w:bCs/>
                <w:sz w:val="20"/>
              </w:rPr>
              <w:t>/ac)</w:t>
            </w:r>
          </w:p>
          <w:tbl>
            <w:tblPr>
              <w:tblStyle w:val="TableGrid"/>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Metals per Acre WLAs for Individual General&#10;Construction or Industrial Storm Water Permittees (g/yr/ac)&#10;"/>
            </w:tblPr>
            <w:tblGrid>
              <w:gridCol w:w="1199"/>
              <w:gridCol w:w="1199"/>
              <w:gridCol w:w="1199"/>
              <w:gridCol w:w="1199"/>
              <w:gridCol w:w="1200"/>
            </w:tblGrid>
            <w:tr w:rsidR="006923BA" w14:paraId="2E4ADC5C" w14:textId="77777777" w:rsidTr="006923BA">
              <w:trPr>
                <w:trHeight w:val="267"/>
              </w:trPr>
              <w:tc>
                <w:tcPr>
                  <w:tcW w:w="1199" w:type="dxa"/>
                  <w:tcBorders>
                    <w:bottom w:val="single" w:sz="4" w:space="0" w:color="auto"/>
                  </w:tcBorders>
                </w:tcPr>
                <w:p w14:paraId="7321F2A3" w14:textId="13D01B7E" w:rsidR="006923BA" w:rsidRPr="006923BA" w:rsidRDefault="006923BA" w:rsidP="006923BA">
                  <w:pPr>
                    <w:pStyle w:val="TableParagraph"/>
                    <w:spacing w:line="213" w:lineRule="exact"/>
                    <w:jc w:val="center"/>
                    <w:rPr>
                      <w:sz w:val="18"/>
                      <w:szCs w:val="18"/>
                    </w:rPr>
                  </w:pPr>
                  <w:r w:rsidRPr="006923BA">
                    <w:rPr>
                      <w:sz w:val="18"/>
                      <w:szCs w:val="18"/>
                    </w:rPr>
                    <w:t>Cadmium</w:t>
                  </w:r>
                </w:p>
              </w:tc>
              <w:tc>
                <w:tcPr>
                  <w:tcW w:w="1199" w:type="dxa"/>
                  <w:tcBorders>
                    <w:bottom w:val="single" w:sz="4" w:space="0" w:color="auto"/>
                  </w:tcBorders>
                </w:tcPr>
                <w:p w14:paraId="78663BD7" w14:textId="31BB6BF8" w:rsidR="006923BA" w:rsidRPr="006923BA" w:rsidRDefault="006923BA" w:rsidP="006923BA">
                  <w:pPr>
                    <w:pStyle w:val="TableParagraph"/>
                    <w:spacing w:line="213" w:lineRule="exact"/>
                    <w:jc w:val="center"/>
                    <w:rPr>
                      <w:sz w:val="18"/>
                      <w:szCs w:val="18"/>
                    </w:rPr>
                  </w:pPr>
                  <w:r w:rsidRPr="006923BA">
                    <w:rPr>
                      <w:sz w:val="18"/>
                      <w:szCs w:val="18"/>
                    </w:rPr>
                    <w:t>Copper</w:t>
                  </w:r>
                </w:p>
              </w:tc>
              <w:tc>
                <w:tcPr>
                  <w:tcW w:w="1199" w:type="dxa"/>
                  <w:tcBorders>
                    <w:bottom w:val="single" w:sz="4" w:space="0" w:color="auto"/>
                  </w:tcBorders>
                </w:tcPr>
                <w:p w14:paraId="0512A537" w14:textId="7E29CF99" w:rsidR="006923BA" w:rsidRPr="006923BA" w:rsidRDefault="006923BA" w:rsidP="006923BA">
                  <w:pPr>
                    <w:pStyle w:val="TableParagraph"/>
                    <w:spacing w:line="213" w:lineRule="exact"/>
                    <w:jc w:val="center"/>
                    <w:rPr>
                      <w:sz w:val="18"/>
                      <w:szCs w:val="18"/>
                    </w:rPr>
                  </w:pPr>
                  <w:r w:rsidRPr="006923BA">
                    <w:rPr>
                      <w:sz w:val="18"/>
                      <w:szCs w:val="18"/>
                    </w:rPr>
                    <w:t>Lead</w:t>
                  </w:r>
                </w:p>
              </w:tc>
              <w:tc>
                <w:tcPr>
                  <w:tcW w:w="1199" w:type="dxa"/>
                  <w:tcBorders>
                    <w:bottom w:val="single" w:sz="4" w:space="0" w:color="auto"/>
                  </w:tcBorders>
                </w:tcPr>
                <w:p w14:paraId="3758D711" w14:textId="250E1DDD" w:rsidR="006923BA" w:rsidRPr="006923BA" w:rsidRDefault="006923BA" w:rsidP="006923BA">
                  <w:pPr>
                    <w:pStyle w:val="TableParagraph"/>
                    <w:spacing w:line="213" w:lineRule="exact"/>
                    <w:jc w:val="center"/>
                    <w:rPr>
                      <w:sz w:val="18"/>
                      <w:szCs w:val="18"/>
                    </w:rPr>
                  </w:pPr>
                  <w:r w:rsidRPr="006923BA">
                    <w:rPr>
                      <w:sz w:val="18"/>
                      <w:szCs w:val="18"/>
                    </w:rPr>
                    <w:t>Silver</w:t>
                  </w:r>
                </w:p>
              </w:tc>
              <w:tc>
                <w:tcPr>
                  <w:tcW w:w="1200" w:type="dxa"/>
                  <w:tcBorders>
                    <w:bottom w:val="single" w:sz="4" w:space="0" w:color="auto"/>
                  </w:tcBorders>
                </w:tcPr>
                <w:p w14:paraId="663F87D5" w14:textId="299C75BD" w:rsidR="006923BA" w:rsidRPr="006923BA" w:rsidRDefault="006923BA" w:rsidP="006923BA">
                  <w:pPr>
                    <w:pStyle w:val="TableParagraph"/>
                    <w:spacing w:line="213" w:lineRule="exact"/>
                    <w:jc w:val="center"/>
                    <w:rPr>
                      <w:sz w:val="18"/>
                      <w:szCs w:val="18"/>
                    </w:rPr>
                  </w:pPr>
                  <w:r w:rsidRPr="006923BA">
                    <w:rPr>
                      <w:sz w:val="18"/>
                      <w:szCs w:val="18"/>
                    </w:rPr>
                    <w:t>Zinc</w:t>
                  </w:r>
                </w:p>
              </w:tc>
            </w:tr>
            <w:tr w:rsidR="006017A8" w14:paraId="2A8876BD" w14:textId="77777777" w:rsidTr="006923BA">
              <w:trPr>
                <w:trHeight w:val="253"/>
              </w:trPr>
              <w:tc>
                <w:tcPr>
                  <w:tcW w:w="1199" w:type="dxa"/>
                  <w:tcBorders>
                    <w:top w:val="single" w:sz="4" w:space="0" w:color="auto"/>
                  </w:tcBorders>
                </w:tcPr>
                <w:p w14:paraId="08F47112" w14:textId="632D227A" w:rsidR="006017A8" w:rsidRPr="006923BA" w:rsidRDefault="006923BA" w:rsidP="006923BA">
                  <w:pPr>
                    <w:pStyle w:val="TableParagraph"/>
                    <w:spacing w:line="213" w:lineRule="exact"/>
                    <w:jc w:val="center"/>
                    <w:rPr>
                      <w:sz w:val="18"/>
                      <w:szCs w:val="18"/>
                    </w:rPr>
                  </w:pPr>
                  <w:r w:rsidRPr="006923BA">
                    <w:rPr>
                      <w:sz w:val="18"/>
                      <w:szCs w:val="18"/>
                    </w:rPr>
                    <w:t>0.1</w:t>
                  </w:r>
                </w:p>
              </w:tc>
              <w:tc>
                <w:tcPr>
                  <w:tcW w:w="1199" w:type="dxa"/>
                  <w:tcBorders>
                    <w:top w:val="single" w:sz="4" w:space="0" w:color="auto"/>
                  </w:tcBorders>
                </w:tcPr>
                <w:p w14:paraId="24A26322" w14:textId="5590999B" w:rsidR="006017A8" w:rsidRPr="006923BA" w:rsidRDefault="006923BA" w:rsidP="006923BA">
                  <w:pPr>
                    <w:pStyle w:val="TableParagraph"/>
                    <w:spacing w:line="213" w:lineRule="exact"/>
                    <w:jc w:val="center"/>
                    <w:rPr>
                      <w:sz w:val="18"/>
                      <w:szCs w:val="18"/>
                    </w:rPr>
                  </w:pPr>
                  <w:r w:rsidRPr="006923BA">
                    <w:rPr>
                      <w:sz w:val="18"/>
                      <w:szCs w:val="18"/>
                    </w:rPr>
                    <w:t>3</w:t>
                  </w:r>
                </w:p>
              </w:tc>
              <w:tc>
                <w:tcPr>
                  <w:tcW w:w="1199" w:type="dxa"/>
                  <w:tcBorders>
                    <w:top w:val="single" w:sz="4" w:space="0" w:color="auto"/>
                  </w:tcBorders>
                </w:tcPr>
                <w:p w14:paraId="04C1CD8C" w14:textId="2761AFBE" w:rsidR="006017A8" w:rsidRPr="006923BA" w:rsidRDefault="006923BA" w:rsidP="006923BA">
                  <w:pPr>
                    <w:pStyle w:val="TableParagraph"/>
                    <w:spacing w:line="213" w:lineRule="exact"/>
                    <w:jc w:val="center"/>
                    <w:rPr>
                      <w:sz w:val="18"/>
                      <w:szCs w:val="18"/>
                    </w:rPr>
                  </w:pPr>
                  <w:r w:rsidRPr="006923BA">
                    <w:rPr>
                      <w:sz w:val="18"/>
                      <w:szCs w:val="18"/>
                    </w:rPr>
                    <w:t>4</w:t>
                  </w:r>
                </w:p>
              </w:tc>
              <w:tc>
                <w:tcPr>
                  <w:tcW w:w="1199" w:type="dxa"/>
                  <w:tcBorders>
                    <w:top w:val="single" w:sz="4" w:space="0" w:color="auto"/>
                  </w:tcBorders>
                </w:tcPr>
                <w:p w14:paraId="19F71E32" w14:textId="3BC8CB30" w:rsidR="006017A8" w:rsidRPr="006923BA" w:rsidRDefault="006923BA" w:rsidP="006923BA">
                  <w:pPr>
                    <w:pStyle w:val="TableParagraph"/>
                    <w:spacing w:line="213" w:lineRule="exact"/>
                    <w:jc w:val="center"/>
                    <w:rPr>
                      <w:sz w:val="18"/>
                      <w:szCs w:val="18"/>
                    </w:rPr>
                  </w:pPr>
                  <w:r w:rsidRPr="006923BA">
                    <w:rPr>
                      <w:sz w:val="18"/>
                      <w:szCs w:val="18"/>
                    </w:rPr>
                    <w:t>0.1</w:t>
                  </w:r>
                </w:p>
              </w:tc>
              <w:tc>
                <w:tcPr>
                  <w:tcW w:w="1200" w:type="dxa"/>
                  <w:tcBorders>
                    <w:top w:val="single" w:sz="4" w:space="0" w:color="auto"/>
                  </w:tcBorders>
                </w:tcPr>
                <w:p w14:paraId="384E2FB1" w14:textId="0BF874F4" w:rsidR="006017A8" w:rsidRPr="006923BA" w:rsidRDefault="006923BA" w:rsidP="006923BA">
                  <w:pPr>
                    <w:pStyle w:val="TableParagraph"/>
                    <w:spacing w:line="213" w:lineRule="exact"/>
                    <w:jc w:val="center"/>
                    <w:rPr>
                      <w:sz w:val="18"/>
                      <w:szCs w:val="18"/>
                    </w:rPr>
                  </w:pPr>
                  <w:r w:rsidRPr="006923BA">
                    <w:rPr>
                      <w:sz w:val="18"/>
                      <w:szCs w:val="18"/>
                    </w:rPr>
                    <w:t>13</w:t>
                  </w:r>
                </w:p>
              </w:tc>
            </w:tr>
          </w:tbl>
          <w:p w14:paraId="5B7762A9" w14:textId="77777777" w:rsidR="006017A8" w:rsidRDefault="006017A8" w:rsidP="006017A8">
            <w:pPr>
              <w:pStyle w:val="TableParagraph"/>
              <w:spacing w:line="213" w:lineRule="exact"/>
              <w:ind w:left="107"/>
              <w:jc w:val="center"/>
              <w:rPr>
                <w:b/>
                <w:bCs/>
                <w:sz w:val="20"/>
              </w:rPr>
            </w:pPr>
          </w:p>
          <w:p w14:paraId="4D6530E5" w14:textId="528F3880" w:rsidR="006017A8" w:rsidRPr="006017A8" w:rsidRDefault="006017A8" w:rsidP="006017A8">
            <w:pPr>
              <w:pStyle w:val="TableParagraph"/>
              <w:spacing w:line="213" w:lineRule="exact"/>
              <w:ind w:left="107"/>
              <w:jc w:val="center"/>
              <w:rPr>
                <w:b/>
                <w:bCs/>
                <w:sz w:val="20"/>
              </w:rPr>
            </w:pPr>
            <w:r w:rsidRPr="006017A8">
              <w:rPr>
                <w:b/>
                <w:bCs/>
                <w:sz w:val="20"/>
              </w:rPr>
              <w:t>Organics per Acre WLAs for Individual General</w:t>
            </w:r>
          </w:p>
          <w:p w14:paraId="007340F0" w14:textId="77777777" w:rsidR="006017A8" w:rsidRDefault="006017A8" w:rsidP="006017A8">
            <w:pPr>
              <w:pStyle w:val="TableParagraph"/>
              <w:spacing w:line="213" w:lineRule="exact"/>
              <w:ind w:left="107"/>
              <w:jc w:val="center"/>
              <w:rPr>
                <w:b/>
                <w:bCs/>
                <w:sz w:val="20"/>
              </w:rPr>
            </w:pPr>
            <w:r w:rsidRPr="006017A8">
              <w:rPr>
                <w:b/>
                <w:bCs/>
                <w:sz w:val="20"/>
              </w:rPr>
              <w:t>Construction or Industrial Storm Water Permittees (mg/</w:t>
            </w:r>
            <w:proofErr w:type="spellStart"/>
            <w:r w:rsidRPr="006017A8">
              <w:rPr>
                <w:b/>
                <w:bCs/>
                <w:sz w:val="20"/>
              </w:rPr>
              <w:t>yr</w:t>
            </w:r>
            <w:proofErr w:type="spellEnd"/>
            <w:r w:rsidRPr="006017A8">
              <w:rPr>
                <w:b/>
                <w:bCs/>
                <w:sz w:val="20"/>
              </w:rPr>
              <w:t>/ac)</w:t>
            </w:r>
          </w:p>
          <w:tbl>
            <w:tblPr>
              <w:tblStyle w:val="TableGrid"/>
              <w:tblW w:w="0" w:type="auto"/>
              <w:tblInd w:w="4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Organics per Acre WLAs for Individual General&#10;Construction or Industrial Storm Water Permittees (mg/yr/ac)&#10;"/>
            </w:tblPr>
            <w:tblGrid>
              <w:gridCol w:w="1361"/>
              <w:gridCol w:w="1362"/>
              <w:gridCol w:w="1362"/>
            </w:tblGrid>
            <w:tr w:rsidR="006923BA" w:rsidRPr="006923BA" w14:paraId="070CF054" w14:textId="77777777" w:rsidTr="006923BA">
              <w:trPr>
                <w:trHeight w:val="230"/>
              </w:trPr>
              <w:tc>
                <w:tcPr>
                  <w:tcW w:w="1361" w:type="dxa"/>
                  <w:tcBorders>
                    <w:bottom w:val="single" w:sz="4" w:space="0" w:color="auto"/>
                  </w:tcBorders>
                </w:tcPr>
                <w:p w14:paraId="49901FC1" w14:textId="406E19D5" w:rsidR="006923BA" w:rsidRPr="006923BA" w:rsidRDefault="006923BA" w:rsidP="006923BA">
                  <w:pPr>
                    <w:pStyle w:val="TableParagraph"/>
                    <w:spacing w:line="213" w:lineRule="exact"/>
                    <w:rPr>
                      <w:sz w:val="18"/>
                      <w:szCs w:val="18"/>
                    </w:rPr>
                  </w:pPr>
                  <w:r w:rsidRPr="006923BA">
                    <w:rPr>
                      <w:sz w:val="18"/>
                      <w:szCs w:val="18"/>
                    </w:rPr>
                    <w:t>Chlordane</w:t>
                  </w:r>
                </w:p>
              </w:tc>
              <w:tc>
                <w:tcPr>
                  <w:tcW w:w="1362" w:type="dxa"/>
                  <w:tcBorders>
                    <w:bottom w:val="single" w:sz="4" w:space="0" w:color="auto"/>
                  </w:tcBorders>
                </w:tcPr>
                <w:p w14:paraId="391F038F" w14:textId="5AE1C53D" w:rsidR="006923BA" w:rsidRPr="006923BA" w:rsidRDefault="006923BA" w:rsidP="006923BA">
                  <w:pPr>
                    <w:pStyle w:val="TableParagraph"/>
                    <w:spacing w:line="213" w:lineRule="exact"/>
                    <w:rPr>
                      <w:sz w:val="18"/>
                      <w:szCs w:val="18"/>
                    </w:rPr>
                  </w:pPr>
                  <w:r w:rsidRPr="006923BA">
                    <w:rPr>
                      <w:sz w:val="18"/>
                      <w:szCs w:val="18"/>
                    </w:rPr>
                    <w:t>DDTs</w:t>
                  </w:r>
                </w:p>
              </w:tc>
              <w:tc>
                <w:tcPr>
                  <w:tcW w:w="1362" w:type="dxa"/>
                  <w:tcBorders>
                    <w:bottom w:val="single" w:sz="4" w:space="0" w:color="auto"/>
                  </w:tcBorders>
                </w:tcPr>
                <w:p w14:paraId="75D8539F" w14:textId="22588C3B" w:rsidR="006923BA" w:rsidRPr="006923BA" w:rsidRDefault="006923BA" w:rsidP="006923BA">
                  <w:pPr>
                    <w:pStyle w:val="TableParagraph"/>
                    <w:spacing w:line="213" w:lineRule="exact"/>
                    <w:rPr>
                      <w:sz w:val="18"/>
                      <w:szCs w:val="18"/>
                    </w:rPr>
                  </w:pPr>
                  <w:r w:rsidRPr="006923BA">
                    <w:rPr>
                      <w:sz w:val="18"/>
                      <w:szCs w:val="18"/>
                    </w:rPr>
                    <w:t>Total PCBs</w:t>
                  </w:r>
                </w:p>
              </w:tc>
            </w:tr>
            <w:tr w:rsidR="006017A8" w:rsidRPr="006923BA" w14:paraId="735B6D27" w14:textId="77777777" w:rsidTr="006923BA">
              <w:trPr>
                <w:trHeight w:val="218"/>
              </w:trPr>
              <w:tc>
                <w:tcPr>
                  <w:tcW w:w="1361" w:type="dxa"/>
                  <w:tcBorders>
                    <w:top w:val="single" w:sz="4" w:space="0" w:color="auto"/>
                  </w:tcBorders>
                </w:tcPr>
                <w:p w14:paraId="166C79D8" w14:textId="36EAED1F" w:rsidR="006017A8" w:rsidRPr="006923BA" w:rsidRDefault="006923BA" w:rsidP="006017A8">
                  <w:pPr>
                    <w:pStyle w:val="TableParagraph"/>
                    <w:spacing w:line="213" w:lineRule="exact"/>
                    <w:rPr>
                      <w:sz w:val="18"/>
                      <w:szCs w:val="18"/>
                    </w:rPr>
                  </w:pPr>
                  <w:r w:rsidRPr="006923BA">
                    <w:rPr>
                      <w:sz w:val="18"/>
                      <w:szCs w:val="18"/>
                    </w:rPr>
                    <w:t>0.11</w:t>
                  </w:r>
                </w:p>
              </w:tc>
              <w:tc>
                <w:tcPr>
                  <w:tcW w:w="1362" w:type="dxa"/>
                  <w:tcBorders>
                    <w:top w:val="single" w:sz="4" w:space="0" w:color="auto"/>
                  </w:tcBorders>
                </w:tcPr>
                <w:p w14:paraId="5A8B1734" w14:textId="789B3424" w:rsidR="006017A8" w:rsidRPr="006923BA" w:rsidRDefault="006923BA" w:rsidP="006017A8">
                  <w:pPr>
                    <w:pStyle w:val="TableParagraph"/>
                    <w:spacing w:line="213" w:lineRule="exact"/>
                    <w:rPr>
                      <w:sz w:val="18"/>
                      <w:szCs w:val="18"/>
                    </w:rPr>
                  </w:pPr>
                  <w:r w:rsidRPr="006923BA">
                    <w:rPr>
                      <w:sz w:val="18"/>
                      <w:szCs w:val="18"/>
                    </w:rPr>
                    <w:t>0.16</w:t>
                  </w:r>
                </w:p>
              </w:tc>
              <w:tc>
                <w:tcPr>
                  <w:tcW w:w="1362" w:type="dxa"/>
                  <w:tcBorders>
                    <w:top w:val="single" w:sz="4" w:space="0" w:color="auto"/>
                  </w:tcBorders>
                </w:tcPr>
                <w:p w14:paraId="25060786" w14:textId="04622D48" w:rsidR="006017A8" w:rsidRPr="006923BA" w:rsidRDefault="006923BA" w:rsidP="006017A8">
                  <w:pPr>
                    <w:pStyle w:val="TableParagraph"/>
                    <w:spacing w:line="213" w:lineRule="exact"/>
                    <w:rPr>
                      <w:sz w:val="18"/>
                      <w:szCs w:val="18"/>
                    </w:rPr>
                  </w:pPr>
                  <w:r w:rsidRPr="006923BA">
                    <w:rPr>
                      <w:sz w:val="18"/>
                      <w:szCs w:val="18"/>
                    </w:rPr>
                    <w:t>0.28</w:t>
                  </w:r>
                </w:p>
              </w:tc>
            </w:tr>
          </w:tbl>
          <w:p w14:paraId="37974874" w14:textId="77777777" w:rsidR="006017A8" w:rsidRDefault="006017A8" w:rsidP="006017A8">
            <w:pPr>
              <w:pStyle w:val="TableParagraph"/>
              <w:spacing w:line="213" w:lineRule="exact"/>
              <w:ind w:left="107"/>
              <w:rPr>
                <w:sz w:val="20"/>
              </w:rPr>
            </w:pPr>
          </w:p>
          <w:p w14:paraId="6AA82B5C" w14:textId="3761A22C" w:rsidR="006017A8" w:rsidRPr="006017A8" w:rsidRDefault="006017A8" w:rsidP="006017A8">
            <w:pPr>
              <w:pStyle w:val="TableParagraph"/>
              <w:spacing w:line="213" w:lineRule="exact"/>
              <w:ind w:left="107"/>
              <w:rPr>
                <w:sz w:val="20"/>
              </w:rPr>
            </w:pPr>
            <w:r w:rsidRPr="006017A8">
              <w:rPr>
                <w:sz w:val="20"/>
              </w:rPr>
              <w:t>Concentration-based waste load allocations are assigned to the minor</w:t>
            </w:r>
          </w:p>
          <w:p w14:paraId="50944961" w14:textId="77777777" w:rsidR="006017A8" w:rsidRPr="006017A8" w:rsidRDefault="006017A8" w:rsidP="006017A8">
            <w:pPr>
              <w:pStyle w:val="TableParagraph"/>
              <w:spacing w:line="213" w:lineRule="exact"/>
              <w:ind w:left="107"/>
              <w:rPr>
                <w:sz w:val="20"/>
              </w:rPr>
            </w:pPr>
            <w:r w:rsidRPr="006017A8">
              <w:rPr>
                <w:sz w:val="20"/>
              </w:rPr>
              <w:t>NPDES permits and general non-storm water NPDES permits that</w:t>
            </w:r>
          </w:p>
          <w:p w14:paraId="63CFE9B9" w14:textId="77777777" w:rsidR="006017A8" w:rsidRPr="006017A8" w:rsidRDefault="006017A8" w:rsidP="006017A8">
            <w:pPr>
              <w:pStyle w:val="TableParagraph"/>
              <w:spacing w:line="213" w:lineRule="exact"/>
              <w:ind w:left="107"/>
              <w:rPr>
                <w:sz w:val="20"/>
              </w:rPr>
            </w:pPr>
            <w:r w:rsidRPr="006017A8">
              <w:rPr>
                <w:sz w:val="20"/>
              </w:rPr>
              <w:t>discharge to Ballona Creek or its tributaries. Any future minor NPDES</w:t>
            </w:r>
          </w:p>
          <w:p w14:paraId="4C484CC2" w14:textId="3A465618" w:rsidR="006017A8" w:rsidRDefault="006017A8" w:rsidP="006017A8">
            <w:pPr>
              <w:pStyle w:val="TableParagraph"/>
              <w:spacing w:line="213" w:lineRule="exact"/>
              <w:ind w:left="107"/>
              <w:rPr>
                <w:sz w:val="20"/>
              </w:rPr>
            </w:pPr>
            <w:r w:rsidRPr="006017A8">
              <w:rPr>
                <w:sz w:val="20"/>
              </w:rPr>
              <w:t>permits or enrollees under a general non-storm water NPDES permit</w:t>
            </w:r>
          </w:p>
        </w:tc>
      </w:tr>
    </w:tbl>
    <w:p w14:paraId="68D1A17F" w14:textId="3FCFD4CA" w:rsidR="00C418A9" w:rsidRDefault="00C418A9">
      <w:pPr>
        <w:rPr>
          <w:sz w:val="2"/>
          <w:szCs w:val="2"/>
        </w:rPr>
      </w:pPr>
    </w:p>
    <w:p w14:paraId="4D2D6FD6" w14:textId="77777777" w:rsidR="00C418A9" w:rsidRDefault="00C418A9">
      <w:pPr>
        <w:rPr>
          <w:sz w:val="2"/>
          <w:szCs w:val="2"/>
        </w:rPr>
        <w:sectPr w:rsidR="00C418A9" w:rsidSect="00926FD2">
          <w:pgSz w:w="12240" w:h="15840"/>
          <w:pgMar w:top="1260" w:right="1100" w:bottom="640" w:left="1320" w:header="0" w:footer="802"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99"/>
        <w:gridCol w:w="6451"/>
      </w:tblGrid>
      <w:tr w:rsidR="00C418A9" w14:paraId="3063E41B" w14:textId="77777777">
        <w:trPr>
          <w:trHeight w:val="470"/>
        </w:trPr>
        <w:tc>
          <w:tcPr>
            <w:tcW w:w="2899" w:type="dxa"/>
            <w:shd w:val="clear" w:color="auto" w:fill="D0CECE"/>
          </w:tcPr>
          <w:p w14:paraId="63283164" w14:textId="77777777" w:rsidR="00C418A9" w:rsidRDefault="001960F7">
            <w:pPr>
              <w:pStyle w:val="TableParagraph"/>
              <w:spacing w:before="119"/>
              <w:ind w:left="107"/>
              <w:rPr>
                <w:b/>
                <w:sz w:val="20"/>
              </w:rPr>
            </w:pPr>
            <w:r>
              <w:rPr>
                <w:b/>
                <w:sz w:val="20"/>
              </w:rPr>
              <w:lastRenderedPageBreak/>
              <w:t>Element</w:t>
            </w:r>
          </w:p>
        </w:tc>
        <w:tc>
          <w:tcPr>
            <w:tcW w:w="6451" w:type="dxa"/>
            <w:shd w:val="clear" w:color="auto" w:fill="D0CECE"/>
          </w:tcPr>
          <w:p w14:paraId="17FBC291" w14:textId="77777777" w:rsidR="00C418A9" w:rsidRDefault="001960F7">
            <w:pPr>
              <w:pStyle w:val="TableParagraph"/>
              <w:spacing w:before="119"/>
              <w:ind w:left="108"/>
              <w:rPr>
                <w:b/>
                <w:sz w:val="20"/>
              </w:rPr>
            </w:pPr>
            <w:r>
              <w:rPr>
                <w:b/>
                <w:sz w:val="20"/>
              </w:rPr>
              <w:t>Key Findings and Regulatory Provisions</w:t>
            </w:r>
          </w:p>
        </w:tc>
      </w:tr>
      <w:tr w:rsidR="00C418A9" w14:paraId="1EC8D154" w14:textId="77777777">
        <w:trPr>
          <w:trHeight w:val="3450"/>
        </w:trPr>
        <w:tc>
          <w:tcPr>
            <w:tcW w:w="2899" w:type="dxa"/>
          </w:tcPr>
          <w:p w14:paraId="0332B8D4" w14:textId="77777777" w:rsidR="00C418A9" w:rsidRDefault="001960F7">
            <w:pPr>
              <w:pStyle w:val="TableParagraph"/>
              <w:spacing w:line="229" w:lineRule="exact"/>
              <w:ind w:left="107"/>
              <w:rPr>
                <w:b/>
                <w:i/>
                <w:sz w:val="20"/>
              </w:rPr>
            </w:pPr>
            <w:r>
              <w:rPr>
                <w:b/>
                <w:i/>
                <w:sz w:val="20"/>
              </w:rPr>
              <w:t>Waste Load Allocations</w:t>
            </w:r>
          </w:p>
          <w:p w14:paraId="4BE94866" w14:textId="77777777" w:rsidR="00C418A9" w:rsidRDefault="001960F7">
            <w:pPr>
              <w:pStyle w:val="TableParagraph"/>
              <w:ind w:left="107"/>
              <w:rPr>
                <w:i/>
                <w:sz w:val="20"/>
              </w:rPr>
            </w:pPr>
            <w:r>
              <w:rPr>
                <w:i/>
                <w:sz w:val="20"/>
              </w:rPr>
              <w:t>(</w:t>
            </w:r>
            <w:proofErr w:type="spellStart"/>
            <w:r>
              <w:rPr>
                <w:i/>
                <w:sz w:val="20"/>
              </w:rPr>
              <w:t>con’t</w:t>
            </w:r>
            <w:proofErr w:type="spellEnd"/>
            <w:r>
              <w:rPr>
                <w:i/>
                <w:sz w:val="20"/>
              </w:rPr>
              <w:t>)</w:t>
            </w:r>
          </w:p>
        </w:tc>
        <w:tc>
          <w:tcPr>
            <w:tcW w:w="6451" w:type="dxa"/>
          </w:tcPr>
          <w:p w14:paraId="4F8B516A" w14:textId="77777777" w:rsidR="00C418A9" w:rsidRDefault="001960F7">
            <w:pPr>
              <w:pStyle w:val="TableParagraph"/>
              <w:ind w:left="107" w:right="78"/>
              <w:jc w:val="both"/>
              <w:rPr>
                <w:sz w:val="20"/>
              </w:rPr>
            </w:pPr>
            <w:r>
              <w:rPr>
                <w:sz w:val="20"/>
              </w:rPr>
              <w:t>will also be subject to the concentration-based waste load allocations. Short-term discharges of potable water that are required by statute are not assigned WLAs but may be subject to alternative permit limits pursuant to the State Water Resources Control Board’s Policy for Implementation</w:t>
            </w:r>
            <w:r>
              <w:rPr>
                <w:spacing w:val="-17"/>
                <w:sz w:val="20"/>
              </w:rPr>
              <w:t xml:space="preserve"> </w:t>
            </w:r>
            <w:r>
              <w:rPr>
                <w:sz w:val="20"/>
              </w:rPr>
              <w:t>of</w:t>
            </w:r>
            <w:r>
              <w:rPr>
                <w:spacing w:val="-14"/>
                <w:sz w:val="20"/>
              </w:rPr>
              <w:t xml:space="preserve"> </w:t>
            </w:r>
            <w:r>
              <w:rPr>
                <w:sz w:val="20"/>
              </w:rPr>
              <w:t>Toxic</w:t>
            </w:r>
            <w:r>
              <w:rPr>
                <w:spacing w:val="-15"/>
                <w:sz w:val="20"/>
              </w:rPr>
              <w:t xml:space="preserve"> </w:t>
            </w:r>
            <w:r>
              <w:rPr>
                <w:sz w:val="20"/>
              </w:rPr>
              <w:t>Standards</w:t>
            </w:r>
            <w:r>
              <w:rPr>
                <w:spacing w:val="-15"/>
                <w:sz w:val="20"/>
              </w:rPr>
              <w:t xml:space="preserve"> </w:t>
            </w:r>
            <w:r>
              <w:rPr>
                <w:sz w:val="20"/>
              </w:rPr>
              <w:t>for</w:t>
            </w:r>
            <w:r>
              <w:rPr>
                <w:spacing w:val="-16"/>
                <w:sz w:val="20"/>
              </w:rPr>
              <w:t xml:space="preserve"> </w:t>
            </w:r>
            <w:r>
              <w:rPr>
                <w:sz w:val="20"/>
              </w:rPr>
              <w:t>Inland</w:t>
            </w:r>
            <w:r>
              <w:rPr>
                <w:spacing w:val="-16"/>
                <w:sz w:val="20"/>
              </w:rPr>
              <w:t xml:space="preserve"> </w:t>
            </w:r>
            <w:r>
              <w:rPr>
                <w:sz w:val="20"/>
              </w:rPr>
              <w:t>Surface</w:t>
            </w:r>
            <w:r>
              <w:rPr>
                <w:spacing w:val="-21"/>
                <w:sz w:val="20"/>
              </w:rPr>
              <w:t xml:space="preserve"> </w:t>
            </w:r>
            <w:r>
              <w:rPr>
                <w:sz w:val="20"/>
              </w:rPr>
              <w:t>Waters,</w:t>
            </w:r>
            <w:r>
              <w:rPr>
                <w:spacing w:val="-16"/>
                <w:sz w:val="20"/>
              </w:rPr>
              <w:t xml:space="preserve"> </w:t>
            </w:r>
            <w:r>
              <w:rPr>
                <w:sz w:val="20"/>
              </w:rPr>
              <w:t>Enclosed Bays, and Estuaries of California</w:t>
            </w:r>
            <w:r>
              <w:rPr>
                <w:spacing w:val="-2"/>
                <w:sz w:val="20"/>
              </w:rPr>
              <w:t xml:space="preserve"> </w:t>
            </w:r>
            <w:r>
              <w:rPr>
                <w:sz w:val="20"/>
              </w:rPr>
              <w:t>(2005).</w:t>
            </w:r>
          </w:p>
          <w:p w14:paraId="2EBF309E" w14:textId="77777777" w:rsidR="00C418A9" w:rsidRDefault="00C418A9">
            <w:pPr>
              <w:pStyle w:val="TableParagraph"/>
              <w:rPr>
                <w:sz w:val="20"/>
              </w:rPr>
            </w:pPr>
          </w:p>
          <w:p w14:paraId="77B8E075" w14:textId="77777777" w:rsidR="00C418A9" w:rsidRDefault="001960F7">
            <w:pPr>
              <w:pStyle w:val="TableParagraph"/>
              <w:ind w:left="108"/>
              <w:jc w:val="both"/>
              <w:rPr>
                <w:b/>
                <w:sz w:val="20"/>
              </w:rPr>
            </w:pPr>
            <w:r>
              <w:rPr>
                <w:b/>
                <w:w w:val="99"/>
                <w:sz w:val="20"/>
                <w:u w:val="thick"/>
              </w:rPr>
              <w:t xml:space="preserve"> </w:t>
            </w:r>
            <w:r>
              <w:rPr>
                <w:b/>
                <w:sz w:val="20"/>
                <w:u w:val="thick"/>
              </w:rPr>
              <w:t xml:space="preserve">     Metals Concentration-based Waste Load Allocations (mg/kg)  </w:t>
            </w:r>
          </w:p>
          <w:p w14:paraId="0A87D827" w14:textId="77777777" w:rsidR="00C418A9" w:rsidRDefault="001960F7">
            <w:pPr>
              <w:pStyle w:val="TableParagraph"/>
              <w:tabs>
                <w:tab w:val="left" w:pos="1799"/>
                <w:tab w:val="left" w:pos="1979"/>
                <w:tab w:val="left" w:pos="3239"/>
                <w:tab w:val="left" w:pos="4679"/>
                <w:tab w:val="left" w:pos="4771"/>
                <w:tab w:val="left" w:pos="5760"/>
                <w:tab w:val="right" w:pos="6091"/>
              </w:tabs>
              <w:ind w:left="631" w:right="303" w:hanging="272"/>
              <w:rPr>
                <w:sz w:val="20"/>
              </w:rPr>
            </w:pPr>
            <w:r>
              <w:rPr>
                <w:sz w:val="20"/>
              </w:rPr>
              <w:t>Cadmium</w:t>
            </w:r>
            <w:r>
              <w:rPr>
                <w:sz w:val="20"/>
              </w:rPr>
              <w:tab/>
              <w:t>Copper</w:t>
            </w:r>
            <w:r>
              <w:rPr>
                <w:sz w:val="20"/>
              </w:rPr>
              <w:tab/>
              <w:t>Lead</w:t>
            </w:r>
            <w:r>
              <w:rPr>
                <w:sz w:val="20"/>
              </w:rPr>
              <w:tab/>
              <w:t>Silver</w:t>
            </w:r>
            <w:r>
              <w:rPr>
                <w:sz w:val="20"/>
              </w:rPr>
              <w:tab/>
            </w:r>
            <w:r>
              <w:rPr>
                <w:spacing w:val="-6"/>
                <w:sz w:val="20"/>
              </w:rPr>
              <w:t xml:space="preserve">Zinc </w:t>
            </w:r>
            <w:r>
              <w:rPr>
                <w:sz w:val="20"/>
              </w:rPr>
              <w:t>1.2</w:t>
            </w:r>
            <w:r>
              <w:rPr>
                <w:sz w:val="20"/>
              </w:rPr>
              <w:tab/>
            </w:r>
            <w:r>
              <w:rPr>
                <w:sz w:val="20"/>
              </w:rPr>
              <w:tab/>
              <w:t>34</w:t>
            </w:r>
            <w:r>
              <w:rPr>
                <w:sz w:val="20"/>
              </w:rPr>
              <w:tab/>
              <w:t>46.7</w:t>
            </w:r>
            <w:r>
              <w:rPr>
                <w:sz w:val="20"/>
              </w:rPr>
              <w:tab/>
            </w:r>
            <w:r>
              <w:rPr>
                <w:sz w:val="20"/>
              </w:rPr>
              <w:tab/>
              <w:t>1.0</w:t>
            </w:r>
            <w:r>
              <w:rPr>
                <w:sz w:val="20"/>
              </w:rPr>
              <w:tab/>
            </w:r>
            <w:r>
              <w:rPr>
                <w:sz w:val="20"/>
              </w:rPr>
              <w:tab/>
              <w:t>150</w:t>
            </w:r>
          </w:p>
          <w:p w14:paraId="187BF629" w14:textId="77777777" w:rsidR="00C418A9" w:rsidRDefault="00C418A9">
            <w:pPr>
              <w:pStyle w:val="TableParagraph"/>
              <w:spacing w:before="10"/>
              <w:rPr>
                <w:sz w:val="19"/>
              </w:rPr>
            </w:pPr>
          </w:p>
          <w:p w14:paraId="669F39E4" w14:textId="77777777" w:rsidR="00C418A9" w:rsidRDefault="001960F7">
            <w:pPr>
              <w:pStyle w:val="TableParagraph"/>
              <w:ind w:left="108"/>
              <w:jc w:val="both"/>
              <w:rPr>
                <w:b/>
                <w:sz w:val="20"/>
              </w:rPr>
            </w:pPr>
            <w:r>
              <w:rPr>
                <w:b/>
                <w:w w:val="99"/>
                <w:sz w:val="20"/>
                <w:u w:val="thick"/>
              </w:rPr>
              <w:t xml:space="preserve"> </w:t>
            </w:r>
            <w:r>
              <w:rPr>
                <w:b/>
                <w:sz w:val="20"/>
                <w:u w:val="thick"/>
              </w:rPr>
              <w:t xml:space="preserve">     Organic Concentration-based Waste Load Allocations (µg/kg)</w:t>
            </w:r>
          </w:p>
          <w:p w14:paraId="057CC61C" w14:textId="77777777" w:rsidR="00C418A9" w:rsidRDefault="001960F7">
            <w:pPr>
              <w:pStyle w:val="TableParagraph"/>
              <w:tabs>
                <w:tab w:val="left" w:pos="1979"/>
                <w:tab w:val="left" w:pos="2071"/>
                <w:tab w:val="left" w:pos="3239"/>
                <w:tab w:val="right" w:pos="3787"/>
              </w:tabs>
              <w:spacing w:before="1"/>
              <w:ind w:left="900" w:right="2190" w:hanging="360"/>
              <w:rPr>
                <w:sz w:val="20"/>
              </w:rPr>
            </w:pPr>
            <w:r>
              <w:rPr>
                <w:sz w:val="20"/>
              </w:rPr>
              <w:t>Chlordane</w:t>
            </w:r>
            <w:r>
              <w:rPr>
                <w:sz w:val="20"/>
              </w:rPr>
              <w:tab/>
              <w:t>DDTs</w:t>
            </w:r>
            <w:r>
              <w:rPr>
                <w:sz w:val="20"/>
              </w:rPr>
              <w:tab/>
              <w:t xml:space="preserve">Total </w:t>
            </w:r>
            <w:r>
              <w:rPr>
                <w:spacing w:val="-5"/>
                <w:sz w:val="20"/>
              </w:rPr>
              <w:t xml:space="preserve">PCBs </w:t>
            </w:r>
            <w:r>
              <w:rPr>
                <w:sz w:val="20"/>
              </w:rPr>
              <w:t>1.3</w:t>
            </w:r>
            <w:r>
              <w:rPr>
                <w:sz w:val="20"/>
              </w:rPr>
              <w:tab/>
            </w:r>
            <w:r>
              <w:rPr>
                <w:sz w:val="20"/>
              </w:rPr>
              <w:tab/>
              <w:t>1.9</w:t>
            </w:r>
            <w:r>
              <w:rPr>
                <w:sz w:val="20"/>
              </w:rPr>
              <w:tab/>
            </w:r>
            <w:r>
              <w:rPr>
                <w:sz w:val="20"/>
              </w:rPr>
              <w:tab/>
              <w:t>3.2</w:t>
            </w:r>
          </w:p>
        </w:tc>
      </w:tr>
      <w:tr w:rsidR="00C418A9" w14:paraId="2907578F" w14:textId="77777777">
        <w:trPr>
          <w:trHeight w:val="1038"/>
        </w:trPr>
        <w:tc>
          <w:tcPr>
            <w:tcW w:w="2899" w:type="dxa"/>
          </w:tcPr>
          <w:p w14:paraId="19133CFD" w14:textId="77777777" w:rsidR="00C418A9" w:rsidRDefault="001960F7">
            <w:pPr>
              <w:pStyle w:val="TableParagraph"/>
              <w:spacing w:before="59"/>
              <w:ind w:left="107"/>
              <w:rPr>
                <w:b/>
                <w:i/>
                <w:sz w:val="20"/>
              </w:rPr>
            </w:pPr>
            <w:r>
              <w:rPr>
                <w:b/>
                <w:i/>
                <w:sz w:val="20"/>
              </w:rPr>
              <w:t>Margin of Safety</w:t>
            </w:r>
          </w:p>
        </w:tc>
        <w:tc>
          <w:tcPr>
            <w:tcW w:w="6451" w:type="dxa"/>
          </w:tcPr>
          <w:p w14:paraId="1217759A" w14:textId="77777777" w:rsidR="00C418A9" w:rsidRDefault="001960F7">
            <w:pPr>
              <w:pStyle w:val="TableParagraph"/>
              <w:spacing w:before="59"/>
              <w:ind w:left="107" w:right="98"/>
              <w:jc w:val="both"/>
              <w:rPr>
                <w:sz w:val="20"/>
              </w:rPr>
            </w:pPr>
            <w:r>
              <w:rPr>
                <w:sz w:val="20"/>
              </w:rPr>
              <w:t>The addition of numeric targets for indirect effects and multiple compliance options listed in the implementation section for sediments serve as an implicit margin of safety.</w:t>
            </w:r>
          </w:p>
        </w:tc>
      </w:tr>
      <w:tr w:rsidR="00C418A9" w14:paraId="33EF106B" w14:textId="77777777">
        <w:trPr>
          <w:trHeight w:val="7689"/>
        </w:trPr>
        <w:tc>
          <w:tcPr>
            <w:tcW w:w="2899" w:type="dxa"/>
          </w:tcPr>
          <w:p w14:paraId="19B6CEC9" w14:textId="77777777" w:rsidR="00C418A9" w:rsidRDefault="001960F7">
            <w:pPr>
              <w:pStyle w:val="TableParagraph"/>
              <w:spacing w:before="59"/>
              <w:ind w:left="107"/>
              <w:rPr>
                <w:b/>
                <w:i/>
                <w:sz w:val="20"/>
              </w:rPr>
            </w:pPr>
            <w:r>
              <w:rPr>
                <w:b/>
                <w:i/>
                <w:sz w:val="20"/>
              </w:rPr>
              <w:t>Implementation</w:t>
            </w:r>
          </w:p>
        </w:tc>
        <w:tc>
          <w:tcPr>
            <w:tcW w:w="6451" w:type="dxa"/>
          </w:tcPr>
          <w:p w14:paraId="1527B396" w14:textId="77777777" w:rsidR="00C418A9" w:rsidRDefault="001960F7">
            <w:pPr>
              <w:pStyle w:val="TableParagraph"/>
              <w:spacing w:before="59"/>
              <w:ind w:left="107" w:right="98"/>
              <w:jc w:val="both"/>
              <w:rPr>
                <w:sz w:val="20"/>
              </w:rPr>
            </w:pPr>
            <w:r>
              <w:rPr>
                <w:sz w:val="20"/>
              </w:rPr>
              <w:t>Compliance with the TMDL shall be determined through sediment and fish tissue monitoring and comparison with the WLAs and LAs and numeric targets.</w:t>
            </w:r>
          </w:p>
          <w:p w14:paraId="2F214EAB" w14:textId="77777777" w:rsidR="00C418A9" w:rsidRDefault="00C418A9">
            <w:pPr>
              <w:pStyle w:val="TableParagraph"/>
              <w:spacing w:before="11"/>
              <w:rPr>
                <w:sz w:val="19"/>
              </w:rPr>
            </w:pPr>
          </w:p>
          <w:p w14:paraId="2BD3D369" w14:textId="77777777" w:rsidR="00C418A9" w:rsidRDefault="001960F7">
            <w:pPr>
              <w:pStyle w:val="TableParagraph"/>
              <w:ind w:left="107" w:right="98"/>
              <w:jc w:val="both"/>
              <w:rPr>
                <w:sz w:val="20"/>
              </w:rPr>
            </w:pPr>
            <w:r>
              <w:rPr>
                <w:sz w:val="20"/>
              </w:rPr>
              <w:t>Compliance with the sediment TMDL for metals shall be based on achieving</w:t>
            </w:r>
            <w:r>
              <w:rPr>
                <w:spacing w:val="-18"/>
                <w:sz w:val="20"/>
              </w:rPr>
              <w:t xml:space="preserve"> </w:t>
            </w:r>
            <w:r>
              <w:rPr>
                <w:sz w:val="20"/>
              </w:rPr>
              <w:t>the</w:t>
            </w:r>
            <w:r>
              <w:rPr>
                <w:spacing w:val="-17"/>
                <w:sz w:val="20"/>
              </w:rPr>
              <w:t xml:space="preserve"> </w:t>
            </w:r>
            <w:r>
              <w:rPr>
                <w:sz w:val="20"/>
              </w:rPr>
              <w:t>LAs</w:t>
            </w:r>
            <w:r>
              <w:rPr>
                <w:spacing w:val="-16"/>
                <w:sz w:val="20"/>
              </w:rPr>
              <w:t xml:space="preserve"> </w:t>
            </w:r>
            <w:r>
              <w:rPr>
                <w:sz w:val="20"/>
              </w:rPr>
              <w:t>and</w:t>
            </w:r>
            <w:r>
              <w:rPr>
                <w:spacing w:val="-20"/>
                <w:sz w:val="20"/>
              </w:rPr>
              <w:t xml:space="preserve"> </w:t>
            </w:r>
            <w:r>
              <w:rPr>
                <w:sz w:val="20"/>
              </w:rPr>
              <w:t>WLAs</w:t>
            </w:r>
            <w:r>
              <w:rPr>
                <w:spacing w:val="-16"/>
                <w:sz w:val="20"/>
              </w:rPr>
              <w:t xml:space="preserve"> </w:t>
            </w:r>
            <w:r>
              <w:rPr>
                <w:sz w:val="20"/>
              </w:rPr>
              <w:t>or,</w:t>
            </w:r>
            <w:r>
              <w:rPr>
                <w:spacing w:val="-17"/>
                <w:sz w:val="20"/>
              </w:rPr>
              <w:t xml:space="preserve"> </w:t>
            </w:r>
            <w:r>
              <w:rPr>
                <w:sz w:val="20"/>
              </w:rPr>
              <w:t>alternatively,</w:t>
            </w:r>
            <w:r>
              <w:rPr>
                <w:spacing w:val="-15"/>
                <w:sz w:val="20"/>
              </w:rPr>
              <w:t xml:space="preserve"> </w:t>
            </w:r>
            <w:r>
              <w:rPr>
                <w:sz w:val="20"/>
              </w:rPr>
              <w:t>demonstrating</w:t>
            </w:r>
            <w:r>
              <w:rPr>
                <w:spacing w:val="-17"/>
                <w:sz w:val="20"/>
              </w:rPr>
              <w:t xml:space="preserve"> </w:t>
            </w:r>
            <w:r>
              <w:rPr>
                <w:sz w:val="20"/>
              </w:rPr>
              <w:t>attainment of the State’s direct effects SQO through the sediment triad/multiple lines of evidence approach outlined therein.</w:t>
            </w:r>
          </w:p>
          <w:p w14:paraId="78621C16" w14:textId="77777777" w:rsidR="00C418A9" w:rsidRDefault="00C418A9">
            <w:pPr>
              <w:pStyle w:val="TableParagraph"/>
              <w:spacing w:before="11"/>
              <w:rPr>
                <w:sz w:val="19"/>
              </w:rPr>
            </w:pPr>
          </w:p>
          <w:p w14:paraId="66DC79FE" w14:textId="77777777" w:rsidR="00C418A9" w:rsidRDefault="001960F7">
            <w:pPr>
              <w:pStyle w:val="TableParagraph"/>
              <w:ind w:left="107" w:right="98"/>
              <w:jc w:val="both"/>
              <w:rPr>
                <w:sz w:val="20"/>
              </w:rPr>
            </w:pPr>
            <w:r>
              <w:rPr>
                <w:sz w:val="20"/>
              </w:rPr>
              <w:t xml:space="preserve">Compliance with the TMDL for chlordane, DDT and PCBs shall be based on achieving the LAs or </w:t>
            </w:r>
            <w:r>
              <w:rPr>
                <w:spacing w:val="2"/>
                <w:sz w:val="20"/>
              </w:rPr>
              <w:t xml:space="preserve">WLAs, </w:t>
            </w:r>
            <w:r>
              <w:rPr>
                <w:sz w:val="20"/>
              </w:rPr>
              <w:t>the fish tissue related sediment target</w:t>
            </w:r>
            <w:r>
              <w:rPr>
                <w:spacing w:val="-7"/>
                <w:sz w:val="20"/>
              </w:rPr>
              <w:t xml:space="preserve"> </w:t>
            </w:r>
            <w:r>
              <w:rPr>
                <w:sz w:val="20"/>
              </w:rPr>
              <w:t>or,</w:t>
            </w:r>
            <w:r>
              <w:rPr>
                <w:spacing w:val="-9"/>
                <w:sz w:val="20"/>
              </w:rPr>
              <w:t xml:space="preserve"> </w:t>
            </w:r>
            <w:r>
              <w:rPr>
                <w:sz w:val="20"/>
              </w:rPr>
              <w:t>alternatively,</w:t>
            </w:r>
            <w:r>
              <w:rPr>
                <w:spacing w:val="-6"/>
                <w:sz w:val="20"/>
              </w:rPr>
              <w:t xml:space="preserve"> </w:t>
            </w:r>
            <w:r>
              <w:rPr>
                <w:sz w:val="20"/>
              </w:rPr>
              <w:t>by</w:t>
            </w:r>
            <w:r>
              <w:rPr>
                <w:spacing w:val="-12"/>
                <w:sz w:val="20"/>
              </w:rPr>
              <w:t xml:space="preserve"> </w:t>
            </w:r>
            <w:r>
              <w:rPr>
                <w:sz w:val="20"/>
              </w:rPr>
              <w:t>meeting</w:t>
            </w:r>
            <w:r>
              <w:rPr>
                <w:spacing w:val="-9"/>
                <w:sz w:val="20"/>
              </w:rPr>
              <w:t xml:space="preserve"> </w:t>
            </w:r>
            <w:r>
              <w:rPr>
                <w:sz w:val="20"/>
              </w:rPr>
              <w:t>fish</w:t>
            </w:r>
            <w:r>
              <w:rPr>
                <w:spacing w:val="-9"/>
                <w:sz w:val="20"/>
              </w:rPr>
              <w:t xml:space="preserve"> </w:t>
            </w:r>
            <w:r>
              <w:rPr>
                <w:sz w:val="20"/>
              </w:rPr>
              <w:t>tissue</w:t>
            </w:r>
            <w:r>
              <w:rPr>
                <w:spacing w:val="-10"/>
                <w:sz w:val="20"/>
              </w:rPr>
              <w:t xml:space="preserve"> </w:t>
            </w:r>
            <w:r>
              <w:rPr>
                <w:sz w:val="20"/>
              </w:rPr>
              <w:t>targets.</w:t>
            </w:r>
            <w:r>
              <w:rPr>
                <w:spacing w:val="-9"/>
                <w:sz w:val="20"/>
              </w:rPr>
              <w:t xml:space="preserve"> </w:t>
            </w:r>
            <w:r>
              <w:rPr>
                <w:sz w:val="20"/>
              </w:rPr>
              <w:t>If</w:t>
            </w:r>
            <w:r>
              <w:rPr>
                <w:spacing w:val="-4"/>
                <w:sz w:val="20"/>
              </w:rPr>
              <w:t xml:space="preserve"> </w:t>
            </w:r>
            <w:r>
              <w:rPr>
                <w:sz w:val="20"/>
              </w:rPr>
              <w:t>monitoring</w:t>
            </w:r>
            <w:r>
              <w:rPr>
                <w:spacing w:val="-7"/>
                <w:sz w:val="20"/>
              </w:rPr>
              <w:t xml:space="preserve"> </w:t>
            </w:r>
            <w:r>
              <w:rPr>
                <w:sz w:val="20"/>
              </w:rPr>
              <w:t xml:space="preserve">data or special studies indicate that load and waste load allocations will be attained, but fish tissue targets </w:t>
            </w:r>
            <w:r>
              <w:rPr>
                <w:spacing w:val="2"/>
                <w:sz w:val="20"/>
              </w:rPr>
              <w:t xml:space="preserve">may </w:t>
            </w:r>
            <w:r>
              <w:rPr>
                <w:sz w:val="20"/>
              </w:rPr>
              <w:t>not be achieved, the Regional Board shall reconsider the TMDL to modify the waste load and load allocations to ensure that the fish tissue targets are</w:t>
            </w:r>
            <w:r>
              <w:rPr>
                <w:spacing w:val="-15"/>
                <w:sz w:val="20"/>
              </w:rPr>
              <w:t xml:space="preserve"> </w:t>
            </w:r>
            <w:r>
              <w:rPr>
                <w:sz w:val="20"/>
              </w:rPr>
              <w:t>attained.</w:t>
            </w:r>
          </w:p>
          <w:p w14:paraId="3340E4CF" w14:textId="77777777" w:rsidR="00C418A9" w:rsidRDefault="00C418A9">
            <w:pPr>
              <w:pStyle w:val="TableParagraph"/>
              <w:spacing w:before="1"/>
              <w:rPr>
                <w:sz w:val="20"/>
              </w:rPr>
            </w:pPr>
          </w:p>
          <w:p w14:paraId="5B96A360" w14:textId="77777777" w:rsidR="00C418A9" w:rsidRDefault="001960F7">
            <w:pPr>
              <w:pStyle w:val="TableParagraph"/>
              <w:ind w:left="107" w:right="95"/>
              <w:jc w:val="both"/>
              <w:rPr>
                <w:sz w:val="20"/>
              </w:rPr>
            </w:pPr>
            <w:r>
              <w:rPr>
                <w:sz w:val="20"/>
              </w:rPr>
              <w:t>The regulatory mechanisms used to implement the TMDL will include the Los Angeles County Municipal Storm Water NPDES Permit (MS4), the State of California Department of Transportation (Caltrans) Storm Water Permit, minor NPDES permits, general NPDES permits,</w:t>
            </w:r>
            <w:r>
              <w:rPr>
                <w:spacing w:val="-41"/>
                <w:sz w:val="20"/>
              </w:rPr>
              <w:t xml:space="preserve"> </w:t>
            </w:r>
            <w:r>
              <w:rPr>
                <w:sz w:val="20"/>
              </w:rPr>
              <w:t>general industrial storm water NPDES permits, general construction storm water NPDES permits. Nonpoint sources will be regulated through the authority</w:t>
            </w:r>
            <w:r>
              <w:rPr>
                <w:spacing w:val="-9"/>
                <w:sz w:val="20"/>
              </w:rPr>
              <w:t xml:space="preserve"> </w:t>
            </w:r>
            <w:r>
              <w:rPr>
                <w:sz w:val="20"/>
              </w:rPr>
              <w:t>contained</w:t>
            </w:r>
            <w:r>
              <w:rPr>
                <w:spacing w:val="-3"/>
                <w:sz w:val="20"/>
              </w:rPr>
              <w:t xml:space="preserve"> </w:t>
            </w:r>
            <w:r>
              <w:rPr>
                <w:sz w:val="20"/>
              </w:rPr>
              <w:t>in</w:t>
            </w:r>
            <w:r>
              <w:rPr>
                <w:spacing w:val="-2"/>
                <w:sz w:val="20"/>
              </w:rPr>
              <w:t xml:space="preserve"> </w:t>
            </w:r>
            <w:r>
              <w:rPr>
                <w:sz w:val="20"/>
              </w:rPr>
              <w:t>sections</w:t>
            </w:r>
            <w:r>
              <w:rPr>
                <w:spacing w:val="-4"/>
                <w:sz w:val="20"/>
              </w:rPr>
              <w:t xml:space="preserve"> </w:t>
            </w:r>
            <w:r>
              <w:rPr>
                <w:sz w:val="20"/>
              </w:rPr>
              <w:t>13263</w:t>
            </w:r>
            <w:r>
              <w:rPr>
                <w:spacing w:val="-3"/>
                <w:sz w:val="20"/>
              </w:rPr>
              <w:t xml:space="preserve"> </w:t>
            </w:r>
            <w:r>
              <w:rPr>
                <w:sz w:val="20"/>
              </w:rPr>
              <w:t>and</w:t>
            </w:r>
            <w:r>
              <w:rPr>
                <w:spacing w:val="-3"/>
                <w:sz w:val="20"/>
              </w:rPr>
              <w:t xml:space="preserve"> </w:t>
            </w:r>
            <w:r>
              <w:rPr>
                <w:sz w:val="20"/>
              </w:rPr>
              <w:t>13269</w:t>
            </w:r>
            <w:r>
              <w:rPr>
                <w:spacing w:val="-2"/>
                <w:sz w:val="20"/>
              </w:rPr>
              <w:t xml:space="preserve"> </w:t>
            </w:r>
            <w:r>
              <w:rPr>
                <w:sz w:val="20"/>
              </w:rPr>
              <w:t>of</w:t>
            </w:r>
            <w:r>
              <w:rPr>
                <w:spacing w:val="-3"/>
                <w:sz w:val="20"/>
              </w:rPr>
              <w:t xml:space="preserve"> </w:t>
            </w:r>
            <w:r>
              <w:rPr>
                <w:sz w:val="20"/>
              </w:rPr>
              <w:t>the</w:t>
            </w:r>
            <w:r>
              <w:rPr>
                <w:spacing w:val="-8"/>
                <w:sz w:val="20"/>
              </w:rPr>
              <w:t xml:space="preserve"> </w:t>
            </w:r>
            <w:r>
              <w:rPr>
                <w:sz w:val="20"/>
              </w:rPr>
              <w:t>Water</w:t>
            </w:r>
            <w:r>
              <w:rPr>
                <w:spacing w:val="-3"/>
                <w:sz w:val="20"/>
              </w:rPr>
              <w:t xml:space="preserve"> </w:t>
            </w:r>
            <w:r>
              <w:rPr>
                <w:sz w:val="20"/>
              </w:rPr>
              <w:t>Code,</w:t>
            </w:r>
            <w:r>
              <w:rPr>
                <w:spacing w:val="-3"/>
                <w:sz w:val="20"/>
              </w:rPr>
              <w:t xml:space="preserve"> </w:t>
            </w:r>
            <w:r>
              <w:rPr>
                <w:sz w:val="20"/>
              </w:rPr>
              <w:t>in conformance</w:t>
            </w:r>
            <w:r>
              <w:rPr>
                <w:spacing w:val="-15"/>
                <w:sz w:val="20"/>
              </w:rPr>
              <w:t xml:space="preserve"> </w:t>
            </w:r>
            <w:r>
              <w:rPr>
                <w:sz w:val="20"/>
              </w:rPr>
              <w:t>with</w:t>
            </w:r>
            <w:r>
              <w:rPr>
                <w:spacing w:val="-15"/>
                <w:sz w:val="20"/>
              </w:rPr>
              <w:t xml:space="preserve"> </w:t>
            </w:r>
            <w:r>
              <w:rPr>
                <w:sz w:val="20"/>
              </w:rPr>
              <w:t>the</w:t>
            </w:r>
            <w:r>
              <w:rPr>
                <w:spacing w:val="-15"/>
                <w:sz w:val="20"/>
              </w:rPr>
              <w:t xml:space="preserve"> </w:t>
            </w:r>
            <w:r>
              <w:rPr>
                <w:sz w:val="20"/>
              </w:rPr>
              <w:t>State</w:t>
            </w:r>
            <w:r>
              <w:rPr>
                <w:spacing w:val="-12"/>
                <w:sz w:val="20"/>
              </w:rPr>
              <w:t xml:space="preserve"> </w:t>
            </w:r>
            <w:r>
              <w:rPr>
                <w:sz w:val="20"/>
              </w:rPr>
              <w:t>Water</w:t>
            </w:r>
            <w:r>
              <w:rPr>
                <w:spacing w:val="-14"/>
                <w:sz w:val="20"/>
              </w:rPr>
              <w:t xml:space="preserve"> </w:t>
            </w:r>
            <w:r>
              <w:rPr>
                <w:sz w:val="20"/>
              </w:rPr>
              <w:t>Resources</w:t>
            </w:r>
            <w:r>
              <w:rPr>
                <w:spacing w:val="-13"/>
                <w:sz w:val="20"/>
              </w:rPr>
              <w:t xml:space="preserve"> </w:t>
            </w:r>
            <w:r>
              <w:rPr>
                <w:sz w:val="20"/>
              </w:rPr>
              <w:t>Control</w:t>
            </w:r>
            <w:r>
              <w:rPr>
                <w:spacing w:val="-13"/>
                <w:sz w:val="20"/>
              </w:rPr>
              <w:t xml:space="preserve"> </w:t>
            </w:r>
            <w:r>
              <w:rPr>
                <w:sz w:val="20"/>
              </w:rPr>
              <w:t>Board’s</w:t>
            </w:r>
            <w:r>
              <w:rPr>
                <w:spacing w:val="-13"/>
                <w:sz w:val="20"/>
              </w:rPr>
              <w:t xml:space="preserve"> </w:t>
            </w:r>
            <w:r>
              <w:rPr>
                <w:sz w:val="20"/>
              </w:rPr>
              <w:t>Nonpoint Source Implementation and Enforcement Policy (May 2004). Each NPDES permit assigned a WLA shall be reopened or amended at re- issuance, in accordance with applicable laws, to incorporate the applicable WLAs as a permit</w:t>
            </w:r>
            <w:r>
              <w:rPr>
                <w:spacing w:val="-8"/>
                <w:sz w:val="20"/>
              </w:rPr>
              <w:t xml:space="preserve"> </w:t>
            </w:r>
            <w:r>
              <w:rPr>
                <w:sz w:val="20"/>
              </w:rPr>
              <w:t>requirement.</w:t>
            </w:r>
          </w:p>
          <w:p w14:paraId="3D069356" w14:textId="77777777" w:rsidR="00C418A9" w:rsidRDefault="00C418A9">
            <w:pPr>
              <w:pStyle w:val="TableParagraph"/>
              <w:spacing w:before="1"/>
              <w:rPr>
                <w:sz w:val="20"/>
              </w:rPr>
            </w:pPr>
          </w:p>
          <w:p w14:paraId="404F0E94" w14:textId="77777777" w:rsidR="00C418A9" w:rsidRDefault="001960F7">
            <w:pPr>
              <w:pStyle w:val="TableParagraph"/>
              <w:ind w:left="108" w:right="100" w:hanging="1"/>
              <w:jc w:val="both"/>
              <w:rPr>
                <w:sz w:val="20"/>
              </w:rPr>
            </w:pPr>
            <w:r>
              <w:rPr>
                <w:sz w:val="20"/>
              </w:rPr>
              <w:t>Table</w:t>
            </w:r>
            <w:r>
              <w:rPr>
                <w:spacing w:val="-7"/>
                <w:sz w:val="20"/>
              </w:rPr>
              <w:t xml:space="preserve"> </w:t>
            </w:r>
            <w:r>
              <w:rPr>
                <w:sz w:val="20"/>
              </w:rPr>
              <w:t>7-14.2</w:t>
            </w:r>
            <w:r>
              <w:rPr>
                <w:spacing w:val="-5"/>
                <w:sz w:val="20"/>
              </w:rPr>
              <w:t xml:space="preserve"> </w:t>
            </w:r>
            <w:r>
              <w:rPr>
                <w:sz w:val="20"/>
              </w:rPr>
              <w:t>presents</w:t>
            </w:r>
            <w:r>
              <w:rPr>
                <w:spacing w:val="-5"/>
                <w:sz w:val="20"/>
              </w:rPr>
              <w:t xml:space="preserve"> </w:t>
            </w:r>
            <w:r>
              <w:rPr>
                <w:sz w:val="20"/>
              </w:rPr>
              <w:t>the</w:t>
            </w:r>
            <w:r>
              <w:rPr>
                <w:spacing w:val="-7"/>
                <w:sz w:val="20"/>
              </w:rPr>
              <w:t xml:space="preserve"> </w:t>
            </w:r>
            <w:r>
              <w:rPr>
                <w:sz w:val="20"/>
              </w:rPr>
              <w:t>implementation</w:t>
            </w:r>
            <w:r>
              <w:rPr>
                <w:spacing w:val="-7"/>
                <w:sz w:val="20"/>
              </w:rPr>
              <w:t xml:space="preserve"> </w:t>
            </w:r>
            <w:r>
              <w:rPr>
                <w:sz w:val="20"/>
              </w:rPr>
              <w:t>schedule</w:t>
            </w:r>
            <w:r>
              <w:rPr>
                <w:spacing w:val="-7"/>
                <w:sz w:val="20"/>
              </w:rPr>
              <w:t xml:space="preserve"> </w:t>
            </w:r>
            <w:r>
              <w:rPr>
                <w:sz w:val="20"/>
              </w:rPr>
              <w:t>for</w:t>
            </w:r>
            <w:r>
              <w:rPr>
                <w:spacing w:val="-5"/>
                <w:sz w:val="20"/>
              </w:rPr>
              <w:t xml:space="preserve"> </w:t>
            </w:r>
            <w:r>
              <w:rPr>
                <w:sz w:val="20"/>
              </w:rPr>
              <w:t>the</w:t>
            </w:r>
            <w:r>
              <w:rPr>
                <w:spacing w:val="-4"/>
                <w:sz w:val="20"/>
              </w:rPr>
              <w:t xml:space="preserve"> </w:t>
            </w:r>
            <w:r>
              <w:rPr>
                <w:sz w:val="20"/>
              </w:rPr>
              <w:t>responsible permittees.</w:t>
            </w:r>
          </w:p>
        </w:tc>
      </w:tr>
    </w:tbl>
    <w:p w14:paraId="7555ABBD" w14:textId="1B06253F" w:rsidR="00C418A9" w:rsidRDefault="005131E1">
      <w:pPr>
        <w:rPr>
          <w:sz w:val="2"/>
          <w:szCs w:val="2"/>
        </w:rPr>
      </w:pPr>
      <w:r>
        <w:rPr>
          <w:noProof/>
        </w:rPr>
        <mc:AlternateContent>
          <mc:Choice Requires="wps">
            <w:drawing>
              <wp:anchor distT="0" distB="0" distL="114300" distR="114300" simplePos="0" relativeHeight="486950912" behindDoc="1" locked="0" layoutInCell="1" allowOverlap="1" wp14:anchorId="2A3371BA" wp14:editId="400B2E8F">
                <wp:simplePos x="0" y="0"/>
                <wp:positionH relativeFrom="page">
                  <wp:posOffset>2827020</wp:posOffset>
                </wp:positionH>
                <wp:positionV relativeFrom="page">
                  <wp:posOffset>2526665</wp:posOffset>
                </wp:positionV>
                <wp:extent cx="3957955" cy="8890"/>
                <wp:effectExtent l="0" t="0" r="0" b="0"/>
                <wp:wrapNone/>
                <wp:docPr id="4" name="Rectangl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795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9A422" id="Rectangle 4" o:spid="_x0000_s1026" alt="&quot;&quot;" style="position:absolute;margin-left:222.6pt;margin-top:198.95pt;width:311.65pt;height:.7pt;z-index:-1636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" fillcolor="black" stroked="f">
                <w10:wrap anchorx="page" anchory="page"/>
              </v:rect>
            </w:pict>
          </mc:Fallback>
        </mc:AlternateContent>
      </w:r>
      <w:r>
        <w:rPr>
          <w:noProof/>
        </w:rPr>
        <mc:AlternateContent>
          <mc:Choice Requires="wps">
            <w:drawing>
              <wp:anchor distT="0" distB="0" distL="114300" distR="114300" simplePos="0" relativeHeight="486951424" behindDoc="1" locked="0" layoutInCell="1" allowOverlap="1" wp14:anchorId="129EB627" wp14:editId="0805EAC3">
                <wp:simplePos x="0" y="0"/>
                <wp:positionH relativeFrom="page">
                  <wp:posOffset>2827020</wp:posOffset>
                </wp:positionH>
                <wp:positionV relativeFrom="page">
                  <wp:posOffset>3110230</wp:posOffset>
                </wp:positionV>
                <wp:extent cx="3957955" cy="8890"/>
                <wp:effectExtent l="0" t="0" r="0" b="0"/>
                <wp:wrapNone/>
                <wp:docPr id="3" name="Rect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795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FA805" id="Rectangle 3" o:spid="_x0000_s1026" alt="&quot;&quot;" style="position:absolute;margin-left:222.6pt;margin-top:244.9pt;width:311.65pt;height:.7pt;z-index:-1636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" fillcolor="black" stroked="f">
                <w10:wrap anchorx="page" anchory="page"/>
              </v:rect>
            </w:pict>
          </mc:Fallback>
        </mc:AlternateContent>
      </w:r>
    </w:p>
    <w:p w14:paraId="72AA6DD0" w14:textId="77777777" w:rsidR="00C418A9" w:rsidRDefault="00C418A9">
      <w:pPr>
        <w:rPr>
          <w:sz w:val="2"/>
          <w:szCs w:val="2"/>
        </w:rPr>
        <w:sectPr w:rsidR="00C418A9">
          <w:pgSz w:w="12240" w:h="15840"/>
          <w:pgMar w:top="1440" w:right="1100" w:bottom="640" w:left="1320" w:header="0" w:footer="443"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99"/>
        <w:gridCol w:w="6451"/>
      </w:tblGrid>
      <w:tr w:rsidR="00C418A9" w14:paraId="2DCD7BBB" w14:textId="77777777">
        <w:trPr>
          <w:trHeight w:val="470"/>
        </w:trPr>
        <w:tc>
          <w:tcPr>
            <w:tcW w:w="2899" w:type="dxa"/>
            <w:shd w:val="clear" w:color="auto" w:fill="D0CECE"/>
          </w:tcPr>
          <w:p w14:paraId="0F43C405" w14:textId="77777777" w:rsidR="00C418A9" w:rsidRDefault="001960F7">
            <w:pPr>
              <w:pStyle w:val="TableParagraph"/>
              <w:spacing w:before="119"/>
              <w:ind w:left="107"/>
              <w:rPr>
                <w:b/>
                <w:sz w:val="20"/>
              </w:rPr>
            </w:pPr>
            <w:r>
              <w:rPr>
                <w:b/>
                <w:sz w:val="20"/>
              </w:rPr>
              <w:lastRenderedPageBreak/>
              <w:t>Element</w:t>
            </w:r>
          </w:p>
        </w:tc>
        <w:tc>
          <w:tcPr>
            <w:tcW w:w="6451" w:type="dxa"/>
            <w:shd w:val="clear" w:color="auto" w:fill="D0CECE"/>
          </w:tcPr>
          <w:p w14:paraId="35C3A63E" w14:textId="77777777" w:rsidR="00C418A9" w:rsidRDefault="001960F7">
            <w:pPr>
              <w:pStyle w:val="TableParagraph"/>
              <w:spacing w:before="119"/>
              <w:ind w:left="108"/>
              <w:rPr>
                <w:b/>
                <w:sz w:val="20"/>
              </w:rPr>
            </w:pPr>
            <w:r>
              <w:rPr>
                <w:b/>
                <w:sz w:val="20"/>
              </w:rPr>
              <w:t>Key Findings and Regulatory Provisions</w:t>
            </w:r>
          </w:p>
        </w:tc>
      </w:tr>
      <w:tr w:rsidR="00C418A9" w14:paraId="3FEAD138" w14:textId="77777777">
        <w:trPr>
          <w:trHeight w:val="12385"/>
        </w:trPr>
        <w:tc>
          <w:tcPr>
            <w:tcW w:w="2899" w:type="dxa"/>
          </w:tcPr>
          <w:p w14:paraId="3F107B4B" w14:textId="77777777" w:rsidR="00C418A9" w:rsidRDefault="001960F7">
            <w:pPr>
              <w:pStyle w:val="TableParagraph"/>
              <w:spacing w:before="59"/>
              <w:ind w:left="107"/>
              <w:rPr>
                <w:b/>
                <w:i/>
                <w:sz w:val="20"/>
              </w:rPr>
            </w:pPr>
            <w:r>
              <w:rPr>
                <w:b/>
                <w:i/>
                <w:sz w:val="20"/>
              </w:rPr>
              <w:t>Implementation</w:t>
            </w:r>
          </w:p>
          <w:p w14:paraId="7656B539" w14:textId="77777777" w:rsidR="00C418A9" w:rsidRDefault="001960F7">
            <w:pPr>
              <w:pStyle w:val="TableParagraph"/>
              <w:spacing w:before="1"/>
              <w:ind w:left="107"/>
              <w:rPr>
                <w:i/>
                <w:sz w:val="20"/>
              </w:rPr>
            </w:pPr>
            <w:r>
              <w:rPr>
                <w:i/>
                <w:sz w:val="20"/>
              </w:rPr>
              <w:t>(</w:t>
            </w:r>
            <w:proofErr w:type="spellStart"/>
            <w:r>
              <w:rPr>
                <w:i/>
                <w:sz w:val="20"/>
              </w:rPr>
              <w:t>con’t</w:t>
            </w:r>
            <w:proofErr w:type="spellEnd"/>
            <w:r>
              <w:rPr>
                <w:i/>
                <w:sz w:val="20"/>
              </w:rPr>
              <w:t>)</w:t>
            </w:r>
          </w:p>
        </w:tc>
        <w:tc>
          <w:tcPr>
            <w:tcW w:w="6451" w:type="dxa"/>
          </w:tcPr>
          <w:p w14:paraId="777348C2" w14:textId="77777777" w:rsidR="00C418A9" w:rsidRDefault="001960F7">
            <w:pPr>
              <w:pStyle w:val="TableParagraph"/>
              <w:ind w:left="108" w:right="578"/>
              <w:rPr>
                <w:b/>
                <w:sz w:val="20"/>
              </w:rPr>
            </w:pPr>
            <w:r>
              <w:rPr>
                <w:b/>
                <w:sz w:val="20"/>
              </w:rPr>
              <w:t>Minor NPDES Permits and General Non-Storm Water NPDES Permits:</w:t>
            </w:r>
          </w:p>
          <w:p w14:paraId="1CBB40D3" w14:textId="77777777" w:rsidR="00C418A9" w:rsidRDefault="00C418A9">
            <w:pPr>
              <w:pStyle w:val="TableParagraph"/>
              <w:spacing w:before="10"/>
              <w:rPr>
                <w:sz w:val="19"/>
              </w:rPr>
            </w:pPr>
          </w:p>
          <w:p w14:paraId="56B2AC5A" w14:textId="77777777" w:rsidR="00C418A9" w:rsidRDefault="001960F7">
            <w:pPr>
              <w:pStyle w:val="TableParagraph"/>
              <w:ind w:left="107" w:right="92"/>
              <w:jc w:val="both"/>
              <w:rPr>
                <w:sz w:val="20"/>
              </w:rPr>
            </w:pPr>
            <w:r>
              <w:rPr>
                <w:sz w:val="20"/>
              </w:rPr>
              <w:t xml:space="preserve">The concentration-based waste load allocations for the minor NPDES permits and general non-storm water NPDES permits will be implemented through NPDES permit limits. Permit writers </w:t>
            </w:r>
            <w:r>
              <w:rPr>
                <w:spacing w:val="2"/>
                <w:sz w:val="20"/>
              </w:rPr>
              <w:t xml:space="preserve">may </w:t>
            </w:r>
            <w:r>
              <w:rPr>
                <w:sz w:val="20"/>
              </w:rPr>
              <w:t>translate applicable waste load allocations into effluent limits for the minor and general NPDES permits by applying the effluent limitation procedures in Section 1.4 of the State Water Resources Control Board’s</w:t>
            </w:r>
            <w:r>
              <w:rPr>
                <w:spacing w:val="-13"/>
                <w:sz w:val="20"/>
              </w:rPr>
              <w:t xml:space="preserve"> </w:t>
            </w:r>
            <w:r>
              <w:rPr>
                <w:sz w:val="20"/>
              </w:rPr>
              <w:t>Policy</w:t>
            </w:r>
            <w:r>
              <w:rPr>
                <w:spacing w:val="-19"/>
                <w:sz w:val="20"/>
              </w:rPr>
              <w:t xml:space="preserve"> </w:t>
            </w:r>
            <w:r>
              <w:rPr>
                <w:sz w:val="20"/>
              </w:rPr>
              <w:t>for</w:t>
            </w:r>
            <w:r>
              <w:rPr>
                <w:spacing w:val="-14"/>
                <w:sz w:val="20"/>
              </w:rPr>
              <w:t xml:space="preserve"> </w:t>
            </w:r>
            <w:r>
              <w:rPr>
                <w:sz w:val="20"/>
              </w:rPr>
              <w:t>Implementation</w:t>
            </w:r>
            <w:r>
              <w:rPr>
                <w:spacing w:val="-14"/>
                <w:sz w:val="20"/>
              </w:rPr>
              <w:t xml:space="preserve"> </w:t>
            </w:r>
            <w:r>
              <w:rPr>
                <w:sz w:val="20"/>
              </w:rPr>
              <w:t>of</w:t>
            </w:r>
            <w:r>
              <w:rPr>
                <w:spacing w:val="-15"/>
                <w:sz w:val="20"/>
              </w:rPr>
              <w:t xml:space="preserve"> </w:t>
            </w:r>
            <w:r>
              <w:rPr>
                <w:sz w:val="20"/>
              </w:rPr>
              <w:t>Toxic</w:t>
            </w:r>
            <w:r>
              <w:rPr>
                <w:spacing w:val="-15"/>
                <w:sz w:val="20"/>
              </w:rPr>
              <w:t xml:space="preserve"> </w:t>
            </w:r>
            <w:r>
              <w:rPr>
                <w:sz w:val="20"/>
              </w:rPr>
              <w:t>Standards</w:t>
            </w:r>
            <w:r>
              <w:rPr>
                <w:spacing w:val="-15"/>
                <w:sz w:val="20"/>
              </w:rPr>
              <w:t xml:space="preserve"> </w:t>
            </w:r>
            <w:r>
              <w:rPr>
                <w:sz w:val="20"/>
              </w:rPr>
              <w:t>for</w:t>
            </w:r>
            <w:r>
              <w:rPr>
                <w:spacing w:val="-16"/>
                <w:sz w:val="20"/>
              </w:rPr>
              <w:t xml:space="preserve"> </w:t>
            </w:r>
            <w:r>
              <w:rPr>
                <w:sz w:val="20"/>
              </w:rPr>
              <w:t>Inland</w:t>
            </w:r>
            <w:r>
              <w:rPr>
                <w:spacing w:val="-14"/>
                <w:sz w:val="20"/>
              </w:rPr>
              <w:t xml:space="preserve"> </w:t>
            </w:r>
            <w:r>
              <w:rPr>
                <w:sz w:val="20"/>
              </w:rPr>
              <w:t>Surface Waters, Enclosed Bays, and Estuaries of California (2005) or applying other applicable methodologies authorized under federal regulations. The</w:t>
            </w:r>
            <w:r>
              <w:rPr>
                <w:spacing w:val="-16"/>
                <w:sz w:val="20"/>
              </w:rPr>
              <w:t xml:space="preserve"> </w:t>
            </w:r>
            <w:r>
              <w:rPr>
                <w:sz w:val="20"/>
              </w:rPr>
              <w:t>minor</w:t>
            </w:r>
            <w:r>
              <w:rPr>
                <w:spacing w:val="-14"/>
                <w:sz w:val="20"/>
              </w:rPr>
              <w:t xml:space="preserve"> </w:t>
            </w:r>
            <w:r>
              <w:rPr>
                <w:sz w:val="20"/>
              </w:rPr>
              <w:t>and</w:t>
            </w:r>
            <w:r>
              <w:rPr>
                <w:spacing w:val="-14"/>
                <w:sz w:val="20"/>
              </w:rPr>
              <w:t xml:space="preserve"> </w:t>
            </w:r>
            <w:r>
              <w:rPr>
                <w:sz w:val="20"/>
              </w:rPr>
              <w:t>general</w:t>
            </w:r>
            <w:r>
              <w:rPr>
                <w:spacing w:val="-14"/>
                <w:sz w:val="20"/>
              </w:rPr>
              <w:t xml:space="preserve"> </w:t>
            </w:r>
            <w:r>
              <w:rPr>
                <w:sz w:val="20"/>
              </w:rPr>
              <w:t>non-storm</w:t>
            </w:r>
            <w:r>
              <w:rPr>
                <w:spacing w:val="-9"/>
                <w:sz w:val="20"/>
              </w:rPr>
              <w:t xml:space="preserve"> </w:t>
            </w:r>
            <w:r>
              <w:rPr>
                <w:sz w:val="20"/>
              </w:rPr>
              <w:t>water</w:t>
            </w:r>
            <w:r>
              <w:rPr>
                <w:spacing w:val="-14"/>
                <w:sz w:val="20"/>
              </w:rPr>
              <w:t xml:space="preserve"> </w:t>
            </w:r>
            <w:r>
              <w:rPr>
                <w:sz w:val="20"/>
              </w:rPr>
              <w:t>NPDES</w:t>
            </w:r>
            <w:r>
              <w:rPr>
                <w:spacing w:val="-14"/>
                <w:sz w:val="20"/>
              </w:rPr>
              <w:t xml:space="preserve"> </w:t>
            </w:r>
            <w:r>
              <w:rPr>
                <w:sz w:val="20"/>
              </w:rPr>
              <w:t>permittees</w:t>
            </w:r>
            <w:r>
              <w:rPr>
                <w:spacing w:val="-12"/>
                <w:sz w:val="20"/>
              </w:rPr>
              <w:t xml:space="preserve"> </w:t>
            </w:r>
            <w:r>
              <w:rPr>
                <w:sz w:val="20"/>
              </w:rPr>
              <w:t>are</w:t>
            </w:r>
            <w:r>
              <w:rPr>
                <w:spacing w:val="-14"/>
                <w:sz w:val="20"/>
              </w:rPr>
              <w:t xml:space="preserve"> </w:t>
            </w:r>
            <w:r>
              <w:rPr>
                <w:sz w:val="20"/>
              </w:rPr>
              <w:t>allowed until January 11, 2013 to achieve the waste load</w:t>
            </w:r>
            <w:r>
              <w:rPr>
                <w:spacing w:val="-15"/>
                <w:sz w:val="20"/>
              </w:rPr>
              <w:t xml:space="preserve"> </w:t>
            </w:r>
            <w:r>
              <w:rPr>
                <w:sz w:val="20"/>
              </w:rPr>
              <w:t>allocations.</w:t>
            </w:r>
          </w:p>
          <w:p w14:paraId="1F8AE066" w14:textId="77777777" w:rsidR="00C418A9" w:rsidRDefault="00C418A9">
            <w:pPr>
              <w:pStyle w:val="TableParagraph"/>
              <w:rPr>
                <w:sz w:val="20"/>
              </w:rPr>
            </w:pPr>
          </w:p>
          <w:p w14:paraId="2DCF6B84" w14:textId="77777777" w:rsidR="00C418A9" w:rsidRDefault="001960F7">
            <w:pPr>
              <w:pStyle w:val="TableParagraph"/>
              <w:ind w:left="108"/>
              <w:jc w:val="both"/>
              <w:rPr>
                <w:b/>
                <w:sz w:val="20"/>
              </w:rPr>
            </w:pPr>
            <w:r>
              <w:rPr>
                <w:b/>
                <w:sz w:val="20"/>
              </w:rPr>
              <w:t>General Industrial and Construction Storm Water Permit:</w:t>
            </w:r>
          </w:p>
          <w:p w14:paraId="095C8537" w14:textId="77777777" w:rsidR="00C418A9" w:rsidRDefault="00C418A9">
            <w:pPr>
              <w:pStyle w:val="TableParagraph"/>
              <w:spacing w:before="1"/>
              <w:rPr>
                <w:sz w:val="20"/>
              </w:rPr>
            </w:pPr>
          </w:p>
          <w:p w14:paraId="3D6F55CA" w14:textId="77777777" w:rsidR="00C418A9" w:rsidRDefault="001960F7">
            <w:pPr>
              <w:pStyle w:val="TableParagraph"/>
              <w:ind w:left="108" w:right="95"/>
              <w:jc w:val="both"/>
              <w:rPr>
                <w:sz w:val="20"/>
              </w:rPr>
            </w:pPr>
            <w:r>
              <w:rPr>
                <w:sz w:val="20"/>
              </w:rPr>
              <w:t>Waste</w:t>
            </w:r>
            <w:r>
              <w:rPr>
                <w:spacing w:val="-15"/>
                <w:sz w:val="20"/>
              </w:rPr>
              <w:t xml:space="preserve"> </w:t>
            </w:r>
            <w:r>
              <w:rPr>
                <w:sz w:val="20"/>
              </w:rPr>
              <w:t>load</w:t>
            </w:r>
            <w:r>
              <w:rPr>
                <w:spacing w:val="-11"/>
                <w:sz w:val="20"/>
              </w:rPr>
              <w:t xml:space="preserve"> </w:t>
            </w:r>
            <w:r>
              <w:rPr>
                <w:sz w:val="20"/>
              </w:rPr>
              <w:t>allocations</w:t>
            </w:r>
            <w:r>
              <w:rPr>
                <w:spacing w:val="-10"/>
                <w:sz w:val="20"/>
              </w:rPr>
              <w:t xml:space="preserve"> </w:t>
            </w:r>
            <w:r>
              <w:rPr>
                <w:sz w:val="20"/>
              </w:rPr>
              <w:t>will</w:t>
            </w:r>
            <w:r>
              <w:rPr>
                <w:spacing w:val="-11"/>
                <w:sz w:val="20"/>
              </w:rPr>
              <w:t xml:space="preserve"> </w:t>
            </w:r>
            <w:r>
              <w:rPr>
                <w:sz w:val="20"/>
              </w:rPr>
              <w:t>be</w:t>
            </w:r>
            <w:r>
              <w:rPr>
                <w:spacing w:val="-11"/>
                <w:sz w:val="20"/>
              </w:rPr>
              <w:t xml:space="preserve"> </w:t>
            </w:r>
            <w:r>
              <w:rPr>
                <w:sz w:val="20"/>
              </w:rPr>
              <w:t>incorporated</w:t>
            </w:r>
            <w:r>
              <w:rPr>
                <w:spacing w:val="-11"/>
                <w:sz w:val="20"/>
              </w:rPr>
              <w:t xml:space="preserve"> </w:t>
            </w:r>
            <w:r>
              <w:rPr>
                <w:sz w:val="20"/>
              </w:rPr>
              <w:t>into</w:t>
            </w:r>
            <w:r>
              <w:rPr>
                <w:spacing w:val="-14"/>
                <w:sz w:val="20"/>
              </w:rPr>
              <w:t xml:space="preserve"> </w:t>
            </w:r>
            <w:r>
              <w:rPr>
                <w:sz w:val="20"/>
              </w:rPr>
              <w:t>the</w:t>
            </w:r>
            <w:r>
              <w:rPr>
                <w:spacing w:val="-12"/>
                <w:sz w:val="20"/>
              </w:rPr>
              <w:t xml:space="preserve"> </w:t>
            </w:r>
            <w:r>
              <w:rPr>
                <w:sz w:val="20"/>
              </w:rPr>
              <w:t>State</w:t>
            </w:r>
            <w:r>
              <w:rPr>
                <w:spacing w:val="-14"/>
                <w:sz w:val="20"/>
              </w:rPr>
              <w:t xml:space="preserve"> </w:t>
            </w:r>
            <w:r>
              <w:rPr>
                <w:sz w:val="20"/>
              </w:rPr>
              <w:t>Board</w:t>
            </w:r>
            <w:r>
              <w:rPr>
                <w:spacing w:val="-11"/>
                <w:sz w:val="20"/>
              </w:rPr>
              <w:t xml:space="preserve"> </w:t>
            </w:r>
            <w:r>
              <w:rPr>
                <w:sz w:val="20"/>
              </w:rPr>
              <w:t>general permits upon renewal or into watershed specific permits developed by the Regional</w:t>
            </w:r>
            <w:r>
              <w:rPr>
                <w:spacing w:val="-1"/>
                <w:sz w:val="20"/>
              </w:rPr>
              <w:t xml:space="preserve"> </w:t>
            </w:r>
            <w:r>
              <w:rPr>
                <w:sz w:val="20"/>
              </w:rPr>
              <w:t>Board.</w:t>
            </w:r>
          </w:p>
          <w:p w14:paraId="733AF2CF" w14:textId="77777777" w:rsidR="00C418A9" w:rsidRDefault="00C418A9">
            <w:pPr>
              <w:pStyle w:val="TableParagraph"/>
              <w:spacing w:before="11"/>
              <w:rPr>
                <w:sz w:val="19"/>
              </w:rPr>
            </w:pPr>
          </w:p>
          <w:p w14:paraId="3781D387" w14:textId="77777777" w:rsidR="00C418A9" w:rsidRDefault="001960F7">
            <w:pPr>
              <w:pStyle w:val="TableParagraph"/>
              <w:ind w:left="107" w:right="98"/>
              <w:jc w:val="both"/>
              <w:rPr>
                <w:sz w:val="20"/>
              </w:rPr>
            </w:pPr>
            <w:r>
              <w:rPr>
                <w:sz w:val="20"/>
              </w:rPr>
              <w:t>General construction permittees must attain WLAs by January 11, 2015. General industrial permittees must attain WLAs by January 11, 2013. Permittees may demonstrate compliance with WLAs in one of two ways.</w:t>
            </w:r>
          </w:p>
          <w:p w14:paraId="0A9CC447" w14:textId="77777777" w:rsidR="00C418A9" w:rsidRDefault="00C418A9">
            <w:pPr>
              <w:pStyle w:val="TableParagraph"/>
              <w:spacing w:before="11"/>
              <w:rPr>
                <w:sz w:val="19"/>
              </w:rPr>
            </w:pPr>
          </w:p>
          <w:p w14:paraId="3B22904A" w14:textId="77777777" w:rsidR="00C418A9" w:rsidRDefault="001960F7">
            <w:pPr>
              <w:pStyle w:val="TableParagraph"/>
              <w:ind w:left="108" w:right="92"/>
              <w:jc w:val="both"/>
              <w:rPr>
                <w:sz w:val="20"/>
              </w:rPr>
            </w:pPr>
            <w:r>
              <w:rPr>
                <w:sz w:val="20"/>
              </w:rPr>
              <w:t>First, general industrial and construction storm water permittees may be deemed in compliance with permit limitations if they demonstrate that there are no exceedances of the permit limitations at their discharge points or outfalls.</w:t>
            </w:r>
          </w:p>
          <w:p w14:paraId="38063F13" w14:textId="77777777" w:rsidR="00C418A9" w:rsidRDefault="00C418A9">
            <w:pPr>
              <w:pStyle w:val="TableParagraph"/>
              <w:spacing w:before="2"/>
              <w:rPr>
                <w:sz w:val="20"/>
              </w:rPr>
            </w:pPr>
          </w:p>
          <w:p w14:paraId="62AE8DB9" w14:textId="77777777" w:rsidR="00C418A9" w:rsidRDefault="001960F7">
            <w:pPr>
              <w:pStyle w:val="TableParagraph"/>
              <w:ind w:left="108" w:right="99"/>
              <w:jc w:val="both"/>
              <w:rPr>
                <w:sz w:val="20"/>
              </w:rPr>
            </w:pPr>
            <w:r>
              <w:rPr>
                <w:sz w:val="20"/>
              </w:rPr>
              <w:t>Second, if permittees provide a quantitative demonstration that control measures and best management practices (BMPs) will achieve wet- weather WLAs consistent with the schedule in Table 7-14.2, then compliance may be demonstrated by implementation of those control measures and BMPs, subject to Executive Officer approval.</w:t>
            </w:r>
          </w:p>
          <w:p w14:paraId="5D7FD988" w14:textId="77777777" w:rsidR="00C418A9" w:rsidRDefault="00C418A9">
            <w:pPr>
              <w:pStyle w:val="TableParagraph"/>
              <w:rPr>
                <w:sz w:val="20"/>
              </w:rPr>
            </w:pPr>
          </w:p>
          <w:p w14:paraId="0CC922C2" w14:textId="77777777" w:rsidR="00C418A9" w:rsidRDefault="001960F7">
            <w:pPr>
              <w:pStyle w:val="TableParagraph"/>
              <w:spacing w:before="1"/>
              <w:ind w:left="108"/>
              <w:jc w:val="both"/>
              <w:rPr>
                <w:b/>
                <w:sz w:val="20"/>
              </w:rPr>
            </w:pPr>
            <w:r>
              <w:rPr>
                <w:b/>
                <w:sz w:val="20"/>
              </w:rPr>
              <w:t>MS4 and Caltrans Storm Water Permits:</w:t>
            </w:r>
          </w:p>
          <w:p w14:paraId="1B47129E" w14:textId="77777777" w:rsidR="00C418A9" w:rsidRDefault="00C418A9">
            <w:pPr>
              <w:pStyle w:val="TableParagraph"/>
              <w:spacing w:before="9"/>
              <w:rPr>
                <w:sz w:val="19"/>
              </w:rPr>
            </w:pPr>
          </w:p>
          <w:p w14:paraId="10A1FC56" w14:textId="77777777" w:rsidR="00C418A9" w:rsidRDefault="001960F7">
            <w:pPr>
              <w:pStyle w:val="TableParagraph"/>
              <w:ind w:left="108" w:right="97" w:hanging="1"/>
              <w:jc w:val="both"/>
              <w:rPr>
                <w:sz w:val="20"/>
              </w:rPr>
            </w:pPr>
            <w:r>
              <w:rPr>
                <w:sz w:val="20"/>
              </w:rPr>
              <w:t>The</w:t>
            </w:r>
            <w:r>
              <w:rPr>
                <w:spacing w:val="-10"/>
                <w:sz w:val="20"/>
              </w:rPr>
              <w:t xml:space="preserve"> </w:t>
            </w:r>
            <w:r>
              <w:rPr>
                <w:sz w:val="20"/>
              </w:rPr>
              <w:t>County</w:t>
            </w:r>
            <w:r>
              <w:rPr>
                <w:spacing w:val="-12"/>
                <w:sz w:val="20"/>
              </w:rPr>
              <w:t xml:space="preserve"> </w:t>
            </w:r>
            <w:r>
              <w:rPr>
                <w:sz w:val="20"/>
              </w:rPr>
              <w:t>of</w:t>
            </w:r>
            <w:r>
              <w:rPr>
                <w:spacing w:val="-6"/>
                <w:sz w:val="20"/>
              </w:rPr>
              <w:t xml:space="preserve"> </w:t>
            </w:r>
            <w:r>
              <w:rPr>
                <w:sz w:val="20"/>
              </w:rPr>
              <w:t>Los</w:t>
            </w:r>
            <w:r>
              <w:rPr>
                <w:spacing w:val="-7"/>
                <w:sz w:val="20"/>
              </w:rPr>
              <w:t xml:space="preserve"> </w:t>
            </w:r>
            <w:r>
              <w:rPr>
                <w:sz w:val="20"/>
              </w:rPr>
              <w:t>Angeles,</w:t>
            </w:r>
            <w:r>
              <w:rPr>
                <w:spacing w:val="-6"/>
                <w:sz w:val="20"/>
              </w:rPr>
              <w:t xml:space="preserve"> </w:t>
            </w:r>
            <w:r>
              <w:rPr>
                <w:sz w:val="20"/>
              </w:rPr>
              <w:t>Los</w:t>
            </w:r>
            <w:r>
              <w:rPr>
                <w:spacing w:val="-8"/>
                <w:sz w:val="20"/>
              </w:rPr>
              <w:t xml:space="preserve"> </w:t>
            </w:r>
            <w:r>
              <w:rPr>
                <w:sz w:val="20"/>
              </w:rPr>
              <w:t>Angeles</w:t>
            </w:r>
            <w:r>
              <w:rPr>
                <w:spacing w:val="-7"/>
                <w:sz w:val="20"/>
              </w:rPr>
              <w:t xml:space="preserve"> </w:t>
            </w:r>
            <w:r>
              <w:rPr>
                <w:sz w:val="20"/>
              </w:rPr>
              <w:t>County</w:t>
            </w:r>
            <w:r>
              <w:rPr>
                <w:spacing w:val="-12"/>
                <w:sz w:val="20"/>
              </w:rPr>
              <w:t xml:space="preserve"> </w:t>
            </w:r>
            <w:r>
              <w:rPr>
                <w:sz w:val="20"/>
              </w:rPr>
              <w:t>Flood</w:t>
            </w:r>
            <w:r>
              <w:rPr>
                <w:spacing w:val="-7"/>
                <w:sz w:val="20"/>
              </w:rPr>
              <w:t xml:space="preserve"> </w:t>
            </w:r>
            <w:r>
              <w:rPr>
                <w:sz w:val="20"/>
              </w:rPr>
              <w:t>Control</w:t>
            </w:r>
            <w:r>
              <w:rPr>
                <w:spacing w:val="-10"/>
                <w:sz w:val="20"/>
              </w:rPr>
              <w:t xml:space="preserve"> </w:t>
            </w:r>
            <w:r>
              <w:rPr>
                <w:sz w:val="20"/>
              </w:rPr>
              <w:t xml:space="preserve">District, City of Los Angeles, Beverly Hills, Culver City, Inglewood, Santa Monica, and </w:t>
            </w:r>
            <w:r>
              <w:rPr>
                <w:spacing w:val="2"/>
                <w:sz w:val="20"/>
              </w:rPr>
              <w:t xml:space="preserve">West </w:t>
            </w:r>
            <w:r>
              <w:rPr>
                <w:sz w:val="20"/>
              </w:rPr>
              <w:t>Hollywood are jointly responsible for meeting the mass-based waste load allocations assigned to the MS4 permittees. Caltrans is responsible for meeting its mass-based waste load allocations, however, it may choose to work with the other MS4 permittees.</w:t>
            </w:r>
          </w:p>
          <w:p w14:paraId="315A26EA" w14:textId="77777777" w:rsidR="00C418A9" w:rsidRDefault="00C418A9">
            <w:pPr>
              <w:pStyle w:val="TableParagraph"/>
              <w:spacing w:before="2"/>
              <w:rPr>
                <w:sz w:val="20"/>
              </w:rPr>
            </w:pPr>
          </w:p>
          <w:p w14:paraId="6A93B745" w14:textId="77777777" w:rsidR="00C418A9" w:rsidRDefault="001960F7">
            <w:pPr>
              <w:pStyle w:val="TableParagraph"/>
              <w:ind w:left="108" w:right="98"/>
              <w:jc w:val="both"/>
              <w:rPr>
                <w:sz w:val="20"/>
              </w:rPr>
            </w:pPr>
            <w:r>
              <w:rPr>
                <w:sz w:val="20"/>
              </w:rPr>
              <w:t>Compliance with sediment WLAs for copper, lead, and zinc, may be demonstrated via any one of three different means:</w:t>
            </w:r>
          </w:p>
        </w:tc>
      </w:tr>
    </w:tbl>
    <w:p w14:paraId="2E69348D" w14:textId="77777777" w:rsidR="00C418A9" w:rsidRDefault="00C418A9">
      <w:pPr>
        <w:jc w:val="both"/>
        <w:rPr>
          <w:sz w:val="20"/>
        </w:rPr>
        <w:sectPr w:rsidR="00C418A9">
          <w:pgSz w:w="12240" w:h="15840"/>
          <w:pgMar w:top="1440" w:right="1100" w:bottom="640" w:left="1320" w:header="0" w:footer="443"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99"/>
        <w:gridCol w:w="6451"/>
      </w:tblGrid>
      <w:tr w:rsidR="00C418A9" w14:paraId="4FF7F4DD" w14:textId="77777777">
        <w:trPr>
          <w:trHeight w:val="470"/>
        </w:trPr>
        <w:tc>
          <w:tcPr>
            <w:tcW w:w="2899" w:type="dxa"/>
            <w:shd w:val="clear" w:color="auto" w:fill="D0CECE"/>
          </w:tcPr>
          <w:p w14:paraId="1511CB95" w14:textId="77777777" w:rsidR="00C418A9" w:rsidRDefault="001960F7">
            <w:pPr>
              <w:pStyle w:val="TableParagraph"/>
              <w:spacing w:before="119"/>
              <w:ind w:left="107"/>
              <w:rPr>
                <w:b/>
                <w:sz w:val="20"/>
              </w:rPr>
            </w:pPr>
            <w:r>
              <w:rPr>
                <w:b/>
                <w:sz w:val="20"/>
              </w:rPr>
              <w:lastRenderedPageBreak/>
              <w:t>Element</w:t>
            </w:r>
          </w:p>
        </w:tc>
        <w:tc>
          <w:tcPr>
            <w:tcW w:w="6451" w:type="dxa"/>
            <w:shd w:val="clear" w:color="auto" w:fill="D0CECE"/>
          </w:tcPr>
          <w:p w14:paraId="66BBDC1B" w14:textId="77777777" w:rsidR="00C418A9" w:rsidRDefault="001960F7">
            <w:pPr>
              <w:pStyle w:val="TableParagraph"/>
              <w:spacing w:before="119"/>
              <w:ind w:left="108"/>
              <w:rPr>
                <w:b/>
                <w:sz w:val="20"/>
              </w:rPr>
            </w:pPr>
            <w:r>
              <w:rPr>
                <w:b/>
                <w:sz w:val="20"/>
              </w:rPr>
              <w:t>Key Findings and Regulatory Provisions</w:t>
            </w:r>
          </w:p>
        </w:tc>
      </w:tr>
      <w:tr w:rsidR="00C418A9" w14:paraId="2A42FE22" w14:textId="77777777">
        <w:trPr>
          <w:trHeight w:val="9659"/>
        </w:trPr>
        <w:tc>
          <w:tcPr>
            <w:tcW w:w="2899" w:type="dxa"/>
          </w:tcPr>
          <w:p w14:paraId="7679A231" w14:textId="77777777" w:rsidR="00C418A9" w:rsidRDefault="001960F7">
            <w:pPr>
              <w:pStyle w:val="TableParagraph"/>
              <w:spacing w:line="229" w:lineRule="exact"/>
              <w:ind w:left="107"/>
              <w:rPr>
                <w:b/>
                <w:i/>
                <w:sz w:val="20"/>
              </w:rPr>
            </w:pPr>
            <w:r>
              <w:rPr>
                <w:b/>
                <w:i/>
                <w:sz w:val="20"/>
              </w:rPr>
              <w:t>Implementation</w:t>
            </w:r>
          </w:p>
          <w:p w14:paraId="33501ED3" w14:textId="77777777" w:rsidR="00C418A9" w:rsidRDefault="001960F7">
            <w:pPr>
              <w:pStyle w:val="TableParagraph"/>
              <w:ind w:left="107"/>
              <w:rPr>
                <w:i/>
                <w:sz w:val="20"/>
              </w:rPr>
            </w:pPr>
            <w:r>
              <w:rPr>
                <w:i/>
                <w:sz w:val="20"/>
              </w:rPr>
              <w:t>(</w:t>
            </w:r>
            <w:proofErr w:type="spellStart"/>
            <w:r>
              <w:rPr>
                <w:i/>
                <w:sz w:val="20"/>
              </w:rPr>
              <w:t>con’t</w:t>
            </w:r>
            <w:proofErr w:type="spellEnd"/>
            <w:r>
              <w:rPr>
                <w:i/>
                <w:sz w:val="20"/>
              </w:rPr>
              <w:t>)</w:t>
            </w:r>
          </w:p>
        </w:tc>
        <w:tc>
          <w:tcPr>
            <w:tcW w:w="6451" w:type="dxa"/>
          </w:tcPr>
          <w:p w14:paraId="23BB4338" w14:textId="77777777" w:rsidR="00C418A9" w:rsidRDefault="001960F7">
            <w:pPr>
              <w:pStyle w:val="TableParagraph"/>
              <w:numPr>
                <w:ilvl w:val="0"/>
                <w:numId w:val="12"/>
              </w:numPr>
              <w:tabs>
                <w:tab w:val="left" w:pos="828"/>
              </w:tabs>
              <w:spacing w:line="229" w:lineRule="exact"/>
              <w:jc w:val="both"/>
              <w:rPr>
                <w:sz w:val="20"/>
              </w:rPr>
            </w:pPr>
            <w:r>
              <w:rPr>
                <w:sz w:val="20"/>
              </w:rPr>
              <w:t>Sediment numeric targets are met in bed</w:t>
            </w:r>
            <w:r>
              <w:rPr>
                <w:spacing w:val="-10"/>
                <w:sz w:val="20"/>
              </w:rPr>
              <w:t xml:space="preserve"> </w:t>
            </w:r>
            <w:r>
              <w:rPr>
                <w:sz w:val="20"/>
              </w:rPr>
              <w:t>sediments.</w:t>
            </w:r>
          </w:p>
          <w:p w14:paraId="620E8885" w14:textId="77777777" w:rsidR="00C418A9" w:rsidRDefault="001960F7">
            <w:pPr>
              <w:pStyle w:val="TableParagraph"/>
              <w:numPr>
                <w:ilvl w:val="0"/>
                <w:numId w:val="12"/>
              </w:numPr>
              <w:tabs>
                <w:tab w:val="left" w:pos="828"/>
              </w:tabs>
              <w:ind w:right="281"/>
              <w:jc w:val="both"/>
              <w:rPr>
                <w:sz w:val="20"/>
              </w:rPr>
            </w:pPr>
            <w:r>
              <w:rPr>
                <w:sz w:val="20"/>
              </w:rPr>
              <w:t>The qualitative sediment condition of Unimpacted or Likely Unimpacted via the interpretation and integration of multiple lines of evidence as defined in the SQOs is</w:t>
            </w:r>
            <w:r>
              <w:rPr>
                <w:spacing w:val="-7"/>
                <w:sz w:val="20"/>
              </w:rPr>
              <w:t xml:space="preserve"> </w:t>
            </w:r>
            <w:r>
              <w:rPr>
                <w:sz w:val="20"/>
              </w:rPr>
              <w:t>met.</w:t>
            </w:r>
          </w:p>
          <w:p w14:paraId="6298339A" w14:textId="77777777" w:rsidR="00C418A9" w:rsidRDefault="001960F7">
            <w:pPr>
              <w:pStyle w:val="TableParagraph"/>
              <w:numPr>
                <w:ilvl w:val="0"/>
                <w:numId w:val="12"/>
              </w:numPr>
              <w:tabs>
                <w:tab w:val="left" w:pos="828"/>
              </w:tabs>
              <w:spacing w:line="229" w:lineRule="exact"/>
              <w:ind w:hanging="361"/>
              <w:jc w:val="both"/>
              <w:rPr>
                <w:sz w:val="20"/>
              </w:rPr>
            </w:pPr>
            <w:r>
              <w:rPr>
                <w:sz w:val="20"/>
              </w:rPr>
              <w:t>Final sediment allocations, as presented above, are</w:t>
            </w:r>
            <w:r>
              <w:rPr>
                <w:spacing w:val="-13"/>
                <w:sz w:val="20"/>
              </w:rPr>
              <w:t xml:space="preserve"> </w:t>
            </w:r>
            <w:r>
              <w:rPr>
                <w:sz w:val="20"/>
              </w:rPr>
              <w:t>met.</w:t>
            </w:r>
          </w:p>
          <w:p w14:paraId="04007A42" w14:textId="77777777" w:rsidR="00C418A9" w:rsidRDefault="00C418A9">
            <w:pPr>
              <w:pStyle w:val="TableParagraph"/>
              <w:spacing w:before="1"/>
              <w:rPr>
                <w:sz w:val="20"/>
              </w:rPr>
            </w:pPr>
          </w:p>
          <w:p w14:paraId="215EEB41" w14:textId="77777777" w:rsidR="00C418A9" w:rsidRDefault="001960F7">
            <w:pPr>
              <w:pStyle w:val="TableParagraph"/>
              <w:ind w:left="107"/>
              <w:rPr>
                <w:sz w:val="20"/>
              </w:rPr>
            </w:pPr>
            <w:r>
              <w:rPr>
                <w:sz w:val="20"/>
              </w:rPr>
              <w:t>Compliance with sediment WLAs for Chlordane, total DDT, and total PCBs may be demonstrated via any one of four different means:</w:t>
            </w:r>
          </w:p>
          <w:p w14:paraId="5173D5B5" w14:textId="77777777" w:rsidR="00C418A9" w:rsidRDefault="001960F7">
            <w:pPr>
              <w:pStyle w:val="TableParagraph"/>
              <w:numPr>
                <w:ilvl w:val="0"/>
                <w:numId w:val="11"/>
              </w:numPr>
              <w:tabs>
                <w:tab w:val="left" w:pos="828"/>
              </w:tabs>
              <w:spacing w:before="1" w:line="229" w:lineRule="exact"/>
              <w:ind w:hanging="361"/>
              <w:rPr>
                <w:sz w:val="20"/>
              </w:rPr>
            </w:pPr>
            <w:r>
              <w:rPr>
                <w:sz w:val="20"/>
              </w:rPr>
              <w:t>Sediment numeric targets are met in bed</w:t>
            </w:r>
            <w:r>
              <w:rPr>
                <w:spacing w:val="-10"/>
                <w:sz w:val="20"/>
              </w:rPr>
              <w:t xml:space="preserve"> </w:t>
            </w:r>
            <w:r>
              <w:rPr>
                <w:sz w:val="20"/>
              </w:rPr>
              <w:t>sediments.</w:t>
            </w:r>
          </w:p>
          <w:p w14:paraId="63DA6A53" w14:textId="77777777" w:rsidR="00C418A9" w:rsidRDefault="001960F7">
            <w:pPr>
              <w:pStyle w:val="TableParagraph"/>
              <w:numPr>
                <w:ilvl w:val="0"/>
                <w:numId w:val="11"/>
              </w:numPr>
              <w:tabs>
                <w:tab w:val="left" w:pos="828"/>
              </w:tabs>
              <w:ind w:right="286"/>
              <w:rPr>
                <w:sz w:val="20"/>
              </w:rPr>
            </w:pPr>
            <w:r>
              <w:rPr>
                <w:sz w:val="20"/>
              </w:rPr>
              <w:t>Fish tissue targets are met in species resident to Ballona Creek</w:t>
            </w:r>
            <w:r>
              <w:rPr>
                <w:spacing w:val="2"/>
                <w:sz w:val="20"/>
              </w:rPr>
              <w:t xml:space="preserve"> </w:t>
            </w:r>
            <w:r>
              <w:rPr>
                <w:sz w:val="20"/>
              </w:rPr>
              <w:t>Estuary.</w:t>
            </w:r>
          </w:p>
          <w:p w14:paraId="4D2DEFBB" w14:textId="77777777" w:rsidR="00C418A9" w:rsidRDefault="001960F7">
            <w:pPr>
              <w:pStyle w:val="TableParagraph"/>
              <w:numPr>
                <w:ilvl w:val="0"/>
                <w:numId w:val="11"/>
              </w:numPr>
              <w:tabs>
                <w:tab w:val="left" w:pos="827"/>
                <w:tab w:val="left" w:pos="828"/>
              </w:tabs>
              <w:ind w:hanging="361"/>
              <w:rPr>
                <w:sz w:val="20"/>
              </w:rPr>
            </w:pPr>
            <w:r>
              <w:rPr>
                <w:sz w:val="20"/>
              </w:rPr>
              <w:t>Final sediment allocations, as presented above, are</w:t>
            </w:r>
            <w:r>
              <w:rPr>
                <w:spacing w:val="-13"/>
                <w:sz w:val="20"/>
              </w:rPr>
              <w:t xml:space="preserve"> </w:t>
            </w:r>
            <w:r>
              <w:rPr>
                <w:sz w:val="20"/>
              </w:rPr>
              <w:t>met.</w:t>
            </w:r>
          </w:p>
          <w:p w14:paraId="7652C341" w14:textId="77777777" w:rsidR="00C418A9" w:rsidRDefault="001960F7">
            <w:pPr>
              <w:pStyle w:val="TableParagraph"/>
              <w:numPr>
                <w:ilvl w:val="0"/>
                <w:numId w:val="11"/>
              </w:numPr>
              <w:tabs>
                <w:tab w:val="left" w:pos="828"/>
              </w:tabs>
              <w:spacing w:before="1"/>
              <w:ind w:right="285"/>
              <w:jc w:val="both"/>
              <w:rPr>
                <w:sz w:val="20"/>
              </w:rPr>
            </w:pPr>
            <w:r>
              <w:rPr>
                <w:sz w:val="20"/>
              </w:rPr>
              <w:t>Demonstrate</w:t>
            </w:r>
            <w:r>
              <w:rPr>
                <w:spacing w:val="-11"/>
                <w:sz w:val="20"/>
              </w:rPr>
              <w:t xml:space="preserve"> </w:t>
            </w:r>
            <w:r>
              <w:rPr>
                <w:sz w:val="20"/>
              </w:rPr>
              <w:t>that</w:t>
            </w:r>
            <w:r>
              <w:rPr>
                <w:spacing w:val="-11"/>
                <w:sz w:val="20"/>
              </w:rPr>
              <w:t xml:space="preserve"> </w:t>
            </w:r>
            <w:r>
              <w:rPr>
                <w:sz w:val="20"/>
              </w:rPr>
              <w:t>the</w:t>
            </w:r>
            <w:r>
              <w:rPr>
                <w:spacing w:val="-9"/>
                <w:sz w:val="20"/>
              </w:rPr>
              <w:t xml:space="preserve"> </w:t>
            </w:r>
            <w:r>
              <w:rPr>
                <w:sz w:val="20"/>
              </w:rPr>
              <w:t>sediment</w:t>
            </w:r>
            <w:r>
              <w:rPr>
                <w:spacing w:val="-9"/>
                <w:sz w:val="20"/>
              </w:rPr>
              <w:t xml:space="preserve"> </w:t>
            </w:r>
            <w:r>
              <w:rPr>
                <w:sz w:val="20"/>
              </w:rPr>
              <w:t>quality</w:t>
            </w:r>
            <w:r>
              <w:rPr>
                <w:spacing w:val="-12"/>
                <w:sz w:val="20"/>
              </w:rPr>
              <w:t xml:space="preserve"> </w:t>
            </w:r>
            <w:r>
              <w:rPr>
                <w:sz w:val="20"/>
              </w:rPr>
              <w:t>condition</w:t>
            </w:r>
            <w:r>
              <w:rPr>
                <w:spacing w:val="-9"/>
                <w:sz w:val="20"/>
              </w:rPr>
              <w:t xml:space="preserve"> </w:t>
            </w:r>
            <w:r>
              <w:rPr>
                <w:sz w:val="20"/>
              </w:rPr>
              <w:t>protective</w:t>
            </w:r>
            <w:r>
              <w:rPr>
                <w:spacing w:val="-11"/>
                <w:sz w:val="20"/>
              </w:rPr>
              <w:t xml:space="preserve"> </w:t>
            </w:r>
            <w:r>
              <w:rPr>
                <w:sz w:val="20"/>
              </w:rPr>
              <w:t>of fish tissue is achieved per the Statewide Enclosed Bays and Estuaries Plan, as amended to address contaminants in resident finfish and</w:t>
            </w:r>
            <w:r>
              <w:rPr>
                <w:spacing w:val="-1"/>
                <w:sz w:val="20"/>
              </w:rPr>
              <w:t xml:space="preserve"> </w:t>
            </w:r>
            <w:r>
              <w:rPr>
                <w:sz w:val="20"/>
              </w:rPr>
              <w:t>wildlife.</w:t>
            </w:r>
          </w:p>
          <w:p w14:paraId="60198B26" w14:textId="77777777" w:rsidR="00C418A9" w:rsidRDefault="00C418A9">
            <w:pPr>
              <w:pStyle w:val="TableParagraph"/>
              <w:spacing w:before="10"/>
              <w:rPr>
                <w:sz w:val="19"/>
              </w:rPr>
            </w:pPr>
          </w:p>
          <w:p w14:paraId="4EFC186E" w14:textId="77777777" w:rsidR="00C418A9" w:rsidRDefault="001960F7">
            <w:pPr>
              <w:pStyle w:val="TableParagraph"/>
              <w:ind w:left="108" w:right="98"/>
              <w:jc w:val="both"/>
              <w:rPr>
                <w:sz w:val="20"/>
              </w:rPr>
            </w:pPr>
            <w:r>
              <w:rPr>
                <w:sz w:val="20"/>
              </w:rPr>
              <w:t>Each</w:t>
            </w:r>
            <w:r>
              <w:rPr>
                <w:spacing w:val="-10"/>
                <w:sz w:val="20"/>
              </w:rPr>
              <w:t xml:space="preserve"> </w:t>
            </w:r>
            <w:r>
              <w:rPr>
                <w:sz w:val="20"/>
              </w:rPr>
              <w:t>municipality</w:t>
            </w:r>
            <w:r>
              <w:rPr>
                <w:spacing w:val="-11"/>
                <w:sz w:val="20"/>
              </w:rPr>
              <w:t xml:space="preserve"> </w:t>
            </w:r>
            <w:r>
              <w:rPr>
                <w:sz w:val="20"/>
              </w:rPr>
              <w:t>and</w:t>
            </w:r>
            <w:r>
              <w:rPr>
                <w:spacing w:val="-8"/>
                <w:sz w:val="20"/>
              </w:rPr>
              <w:t xml:space="preserve"> </w:t>
            </w:r>
            <w:r>
              <w:rPr>
                <w:sz w:val="20"/>
              </w:rPr>
              <w:t>permittee</w:t>
            </w:r>
            <w:r>
              <w:rPr>
                <w:spacing w:val="-8"/>
                <w:sz w:val="20"/>
              </w:rPr>
              <w:t xml:space="preserve"> </w:t>
            </w:r>
            <w:r>
              <w:rPr>
                <w:sz w:val="20"/>
              </w:rPr>
              <w:t>will</w:t>
            </w:r>
            <w:r>
              <w:rPr>
                <w:spacing w:val="-9"/>
                <w:sz w:val="20"/>
              </w:rPr>
              <w:t xml:space="preserve"> </w:t>
            </w:r>
            <w:r>
              <w:rPr>
                <w:sz w:val="20"/>
              </w:rPr>
              <w:t>be</w:t>
            </w:r>
            <w:r>
              <w:rPr>
                <w:spacing w:val="-8"/>
                <w:sz w:val="20"/>
              </w:rPr>
              <w:t xml:space="preserve"> </w:t>
            </w:r>
            <w:r>
              <w:rPr>
                <w:sz w:val="20"/>
              </w:rPr>
              <w:t>required</w:t>
            </w:r>
            <w:r>
              <w:rPr>
                <w:spacing w:val="-8"/>
                <w:sz w:val="20"/>
              </w:rPr>
              <w:t xml:space="preserve"> </w:t>
            </w:r>
            <w:r>
              <w:rPr>
                <w:sz w:val="20"/>
              </w:rPr>
              <w:t>to</w:t>
            </w:r>
            <w:r>
              <w:rPr>
                <w:spacing w:val="-8"/>
                <w:sz w:val="20"/>
              </w:rPr>
              <w:t xml:space="preserve"> </w:t>
            </w:r>
            <w:r>
              <w:rPr>
                <w:sz w:val="20"/>
              </w:rPr>
              <w:t>meet</w:t>
            </w:r>
            <w:r>
              <w:rPr>
                <w:spacing w:val="-10"/>
                <w:sz w:val="20"/>
              </w:rPr>
              <w:t xml:space="preserve"> </w:t>
            </w:r>
            <w:r>
              <w:rPr>
                <w:sz w:val="20"/>
              </w:rPr>
              <w:t>the</w:t>
            </w:r>
            <w:r>
              <w:rPr>
                <w:spacing w:val="-8"/>
                <w:sz w:val="20"/>
              </w:rPr>
              <w:t xml:space="preserve"> </w:t>
            </w:r>
            <w:r>
              <w:rPr>
                <w:sz w:val="20"/>
              </w:rPr>
              <w:t>waste</w:t>
            </w:r>
            <w:r>
              <w:rPr>
                <w:spacing w:val="-8"/>
                <w:sz w:val="20"/>
              </w:rPr>
              <w:t xml:space="preserve"> </w:t>
            </w:r>
            <w:r>
              <w:rPr>
                <w:sz w:val="20"/>
              </w:rPr>
              <w:t>load allocations. If permittees provide a quantitative demonstration as part of</w:t>
            </w:r>
            <w:r>
              <w:rPr>
                <w:spacing w:val="-10"/>
                <w:sz w:val="20"/>
              </w:rPr>
              <w:t xml:space="preserve"> </w:t>
            </w:r>
            <w:r>
              <w:rPr>
                <w:sz w:val="20"/>
              </w:rPr>
              <w:t>a</w:t>
            </w:r>
            <w:r>
              <w:rPr>
                <w:spacing w:val="-10"/>
                <w:sz w:val="20"/>
              </w:rPr>
              <w:t xml:space="preserve"> </w:t>
            </w:r>
            <w:r>
              <w:rPr>
                <w:sz w:val="20"/>
              </w:rPr>
              <w:t>watershed</w:t>
            </w:r>
            <w:r>
              <w:rPr>
                <w:spacing w:val="-9"/>
                <w:sz w:val="20"/>
              </w:rPr>
              <w:t xml:space="preserve"> </w:t>
            </w:r>
            <w:r>
              <w:rPr>
                <w:sz w:val="20"/>
              </w:rPr>
              <w:t>management</w:t>
            </w:r>
            <w:r>
              <w:rPr>
                <w:spacing w:val="-12"/>
                <w:sz w:val="20"/>
              </w:rPr>
              <w:t xml:space="preserve"> </w:t>
            </w:r>
            <w:r>
              <w:rPr>
                <w:sz w:val="20"/>
              </w:rPr>
              <w:t>program</w:t>
            </w:r>
            <w:r>
              <w:rPr>
                <w:spacing w:val="-8"/>
                <w:sz w:val="20"/>
              </w:rPr>
              <w:t xml:space="preserve"> </w:t>
            </w:r>
            <w:r>
              <w:rPr>
                <w:sz w:val="20"/>
              </w:rPr>
              <w:t>that</w:t>
            </w:r>
            <w:r>
              <w:rPr>
                <w:spacing w:val="-11"/>
                <w:sz w:val="20"/>
              </w:rPr>
              <w:t xml:space="preserve"> </w:t>
            </w:r>
            <w:r>
              <w:rPr>
                <w:sz w:val="20"/>
              </w:rPr>
              <w:t>control</w:t>
            </w:r>
            <w:r>
              <w:rPr>
                <w:spacing w:val="-11"/>
                <w:sz w:val="20"/>
              </w:rPr>
              <w:t xml:space="preserve"> </w:t>
            </w:r>
            <w:r>
              <w:rPr>
                <w:sz w:val="20"/>
              </w:rPr>
              <w:t>measures</w:t>
            </w:r>
            <w:r>
              <w:rPr>
                <w:spacing w:val="-10"/>
                <w:sz w:val="20"/>
              </w:rPr>
              <w:t xml:space="preserve"> </w:t>
            </w:r>
            <w:r>
              <w:rPr>
                <w:sz w:val="20"/>
              </w:rPr>
              <w:t>and</w:t>
            </w:r>
            <w:r>
              <w:rPr>
                <w:spacing w:val="-10"/>
                <w:sz w:val="20"/>
              </w:rPr>
              <w:t xml:space="preserve"> </w:t>
            </w:r>
            <w:r>
              <w:rPr>
                <w:sz w:val="20"/>
              </w:rPr>
              <w:t>BMPs will</w:t>
            </w:r>
            <w:r>
              <w:rPr>
                <w:spacing w:val="-12"/>
                <w:sz w:val="20"/>
              </w:rPr>
              <w:t xml:space="preserve"> </w:t>
            </w:r>
            <w:r>
              <w:rPr>
                <w:sz w:val="20"/>
              </w:rPr>
              <w:t>achieve</w:t>
            </w:r>
            <w:r>
              <w:rPr>
                <w:spacing w:val="-8"/>
                <w:sz w:val="20"/>
              </w:rPr>
              <w:t xml:space="preserve"> </w:t>
            </w:r>
            <w:r>
              <w:rPr>
                <w:sz w:val="20"/>
              </w:rPr>
              <w:t>wet-weather</w:t>
            </w:r>
            <w:r>
              <w:rPr>
                <w:spacing w:val="-14"/>
                <w:sz w:val="20"/>
              </w:rPr>
              <w:t xml:space="preserve"> </w:t>
            </w:r>
            <w:r>
              <w:rPr>
                <w:sz w:val="20"/>
              </w:rPr>
              <w:t>WLAs</w:t>
            </w:r>
            <w:r>
              <w:rPr>
                <w:spacing w:val="-10"/>
                <w:sz w:val="20"/>
              </w:rPr>
              <w:t xml:space="preserve"> </w:t>
            </w:r>
            <w:r>
              <w:rPr>
                <w:sz w:val="20"/>
              </w:rPr>
              <w:t>consistent</w:t>
            </w:r>
            <w:r>
              <w:rPr>
                <w:spacing w:val="-8"/>
                <w:sz w:val="20"/>
              </w:rPr>
              <w:t xml:space="preserve"> </w:t>
            </w:r>
            <w:r>
              <w:rPr>
                <w:sz w:val="20"/>
              </w:rPr>
              <w:t>with</w:t>
            </w:r>
            <w:r>
              <w:rPr>
                <w:spacing w:val="-11"/>
                <w:sz w:val="20"/>
              </w:rPr>
              <w:t xml:space="preserve"> </w:t>
            </w:r>
            <w:r>
              <w:rPr>
                <w:sz w:val="20"/>
              </w:rPr>
              <w:t>the</w:t>
            </w:r>
            <w:r>
              <w:rPr>
                <w:spacing w:val="-10"/>
                <w:sz w:val="20"/>
              </w:rPr>
              <w:t xml:space="preserve"> </w:t>
            </w:r>
            <w:r>
              <w:rPr>
                <w:sz w:val="20"/>
              </w:rPr>
              <w:t>schedule</w:t>
            </w:r>
            <w:r>
              <w:rPr>
                <w:spacing w:val="-10"/>
                <w:sz w:val="20"/>
              </w:rPr>
              <w:t xml:space="preserve"> </w:t>
            </w:r>
            <w:r>
              <w:rPr>
                <w:sz w:val="20"/>
              </w:rPr>
              <w:t>in</w:t>
            </w:r>
            <w:r>
              <w:rPr>
                <w:spacing w:val="-11"/>
                <w:sz w:val="20"/>
              </w:rPr>
              <w:t xml:space="preserve"> </w:t>
            </w:r>
            <w:r>
              <w:rPr>
                <w:sz w:val="20"/>
              </w:rPr>
              <w:t>Table</w:t>
            </w:r>
            <w:r>
              <w:rPr>
                <w:spacing w:val="-10"/>
                <w:sz w:val="20"/>
              </w:rPr>
              <w:t xml:space="preserve"> </w:t>
            </w:r>
            <w:r>
              <w:rPr>
                <w:sz w:val="20"/>
              </w:rPr>
              <w:t xml:space="preserve">7- 14.2, then compliance with wet-weather WQBELs </w:t>
            </w:r>
            <w:r>
              <w:rPr>
                <w:spacing w:val="2"/>
                <w:sz w:val="20"/>
              </w:rPr>
              <w:t xml:space="preserve">may </w:t>
            </w:r>
            <w:r>
              <w:rPr>
                <w:sz w:val="20"/>
              </w:rPr>
              <w:t>be demonstrated</w:t>
            </w:r>
            <w:r>
              <w:rPr>
                <w:spacing w:val="-11"/>
                <w:sz w:val="20"/>
              </w:rPr>
              <w:t xml:space="preserve"> </w:t>
            </w:r>
            <w:r>
              <w:rPr>
                <w:sz w:val="20"/>
              </w:rPr>
              <w:t>by</w:t>
            </w:r>
            <w:r>
              <w:rPr>
                <w:spacing w:val="-15"/>
                <w:sz w:val="20"/>
              </w:rPr>
              <w:t xml:space="preserve"> </w:t>
            </w:r>
            <w:r>
              <w:rPr>
                <w:sz w:val="20"/>
              </w:rPr>
              <w:t>implementation</w:t>
            </w:r>
            <w:r>
              <w:rPr>
                <w:spacing w:val="-11"/>
                <w:sz w:val="20"/>
              </w:rPr>
              <w:t xml:space="preserve"> </w:t>
            </w:r>
            <w:r>
              <w:rPr>
                <w:sz w:val="20"/>
              </w:rPr>
              <w:t>of</w:t>
            </w:r>
            <w:r>
              <w:rPr>
                <w:spacing w:val="-9"/>
                <w:sz w:val="20"/>
              </w:rPr>
              <w:t xml:space="preserve"> </w:t>
            </w:r>
            <w:r>
              <w:rPr>
                <w:sz w:val="20"/>
              </w:rPr>
              <w:t>those</w:t>
            </w:r>
            <w:r>
              <w:rPr>
                <w:spacing w:val="-10"/>
                <w:sz w:val="20"/>
              </w:rPr>
              <w:t xml:space="preserve"> </w:t>
            </w:r>
            <w:r>
              <w:rPr>
                <w:sz w:val="20"/>
              </w:rPr>
              <w:t>control</w:t>
            </w:r>
            <w:r>
              <w:rPr>
                <w:spacing w:val="-12"/>
                <w:sz w:val="20"/>
              </w:rPr>
              <w:t xml:space="preserve"> </w:t>
            </w:r>
            <w:r>
              <w:rPr>
                <w:sz w:val="20"/>
              </w:rPr>
              <w:t>measures</w:t>
            </w:r>
            <w:r>
              <w:rPr>
                <w:spacing w:val="-10"/>
                <w:sz w:val="20"/>
              </w:rPr>
              <w:t xml:space="preserve"> </w:t>
            </w:r>
            <w:r>
              <w:rPr>
                <w:sz w:val="20"/>
              </w:rPr>
              <w:t>and</w:t>
            </w:r>
            <w:r>
              <w:rPr>
                <w:spacing w:val="-9"/>
                <w:sz w:val="20"/>
              </w:rPr>
              <w:t xml:space="preserve"> </w:t>
            </w:r>
            <w:r>
              <w:rPr>
                <w:sz w:val="20"/>
              </w:rPr>
              <w:t>BMPs, subject to Executive Officer approval. A phased implementation approach, using a combination of non-structural and structural BMPs may be used to achieve compliance with the waste load allocations. The</w:t>
            </w:r>
            <w:r>
              <w:rPr>
                <w:spacing w:val="-9"/>
                <w:sz w:val="20"/>
              </w:rPr>
              <w:t xml:space="preserve"> </w:t>
            </w:r>
            <w:r>
              <w:rPr>
                <w:sz w:val="20"/>
              </w:rPr>
              <w:t>administrative</w:t>
            </w:r>
            <w:r>
              <w:rPr>
                <w:spacing w:val="-8"/>
                <w:sz w:val="20"/>
              </w:rPr>
              <w:t xml:space="preserve"> </w:t>
            </w:r>
            <w:r>
              <w:rPr>
                <w:sz w:val="20"/>
              </w:rPr>
              <w:t>record</w:t>
            </w:r>
            <w:r>
              <w:rPr>
                <w:spacing w:val="-8"/>
                <w:sz w:val="20"/>
              </w:rPr>
              <w:t xml:space="preserve"> </w:t>
            </w:r>
            <w:r>
              <w:rPr>
                <w:sz w:val="20"/>
              </w:rPr>
              <w:t>and</w:t>
            </w:r>
            <w:r>
              <w:rPr>
                <w:spacing w:val="-8"/>
                <w:sz w:val="20"/>
              </w:rPr>
              <w:t xml:space="preserve"> </w:t>
            </w:r>
            <w:r>
              <w:rPr>
                <w:sz w:val="20"/>
              </w:rPr>
              <w:t>the</w:t>
            </w:r>
            <w:r>
              <w:rPr>
                <w:spacing w:val="-8"/>
                <w:sz w:val="20"/>
              </w:rPr>
              <w:t xml:space="preserve"> </w:t>
            </w:r>
            <w:r>
              <w:rPr>
                <w:sz w:val="20"/>
              </w:rPr>
              <w:t>fact</w:t>
            </w:r>
            <w:r>
              <w:rPr>
                <w:spacing w:val="-8"/>
                <w:sz w:val="20"/>
              </w:rPr>
              <w:t xml:space="preserve"> </w:t>
            </w:r>
            <w:r>
              <w:rPr>
                <w:sz w:val="20"/>
              </w:rPr>
              <w:t>sheets</w:t>
            </w:r>
            <w:r>
              <w:rPr>
                <w:spacing w:val="-6"/>
                <w:sz w:val="20"/>
              </w:rPr>
              <w:t xml:space="preserve"> </w:t>
            </w:r>
            <w:r>
              <w:rPr>
                <w:sz w:val="20"/>
              </w:rPr>
              <w:t>for</w:t>
            </w:r>
            <w:r>
              <w:rPr>
                <w:spacing w:val="-7"/>
                <w:sz w:val="20"/>
              </w:rPr>
              <w:t xml:space="preserve"> </w:t>
            </w:r>
            <w:r>
              <w:rPr>
                <w:sz w:val="20"/>
              </w:rPr>
              <w:t>the</w:t>
            </w:r>
            <w:r>
              <w:rPr>
                <w:spacing w:val="-6"/>
                <w:sz w:val="20"/>
              </w:rPr>
              <w:t xml:space="preserve"> </w:t>
            </w:r>
            <w:r>
              <w:rPr>
                <w:sz w:val="20"/>
              </w:rPr>
              <w:t>MS4</w:t>
            </w:r>
            <w:r>
              <w:rPr>
                <w:spacing w:val="-6"/>
                <w:sz w:val="20"/>
              </w:rPr>
              <w:t xml:space="preserve"> </w:t>
            </w:r>
            <w:r>
              <w:rPr>
                <w:sz w:val="20"/>
              </w:rPr>
              <w:t>and</w:t>
            </w:r>
            <w:r>
              <w:rPr>
                <w:spacing w:val="-6"/>
                <w:sz w:val="20"/>
              </w:rPr>
              <w:t xml:space="preserve"> </w:t>
            </w:r>
            <w:r>
              <w:rPr>
                <w:sz w:val="20"/>
              </w:rPr>
              <w:t>Caltrans storm</w:t>
            </w:r>
            <w:r>
              <w:rPr>
                <w:spacing w:val="-7"/>
                <w:sz w:val="20"/>
              </w:rPr>
              <w:t xml:space="preserve"> </w:t>
            </w:r>
            <w:r>
              <w:rPr>
                <w:sz w:val="20"/>
              </w:rPr>
              <w:t>water</w:t>
            </w:r>
            <w:r>
              <w:rPr>
                <w:spacing w:val="-10"/>
                <w:sz w:val="20"/>
              </w:rPr>
              <w:t xml:space="preserve"> </w:t>
            </w:r>
            <w:r>
              <w:rPr>
                <w:sz w:val="20"/>
              </w:rPr>
              <w:t>permits</w:t>
            </w:r>
            <w:r>
              <w:rPr>
                <w:spacing w:val="-11"/>
                <w:sz w:val="20"/>
              </w:rPr>
              <w:t xml:space="preserve"> </w:t>
            </w:r>
            <w:r>
              <w:rPr>
                <w:sz w:val="20"/>
              </w:rPr>
              <w:t>must</w:t>
            </w:r>
            <w:r>
              <w:rPr>
                <w:spacing w:val="-10"/>
                <w:sz w:val="20"/>
              </w:rPr>
              <w:t xml:space="preserve"> </w:t>
            </w:r>
            <w:r>
              <w:rPr>
                <w:sz w:val="20"/>
              </w:rPr>
              <w:t>provide</w:t>
            </w:r>
            <w:r>
              <w:rPr>
                <w:spacing w:val="-9"/>
                <w:sz w:val="20"/>
              </w:rPr>
              <w:t xml:space="preserve"> </w:t>
            </w:r>
            <w:r>
              <w:rPr>
                <w:sz w:val="20"/>
              </w:rPr>
              <w:t>reasonable</w:t>
            </w:r>
            <w:r>
              <w:rPr>
                <w:spacing w:val="-8"/>
                <w:sz w:val="20"/>
              </w:rPr>
              <w:t xml:space="preserve"> </w:t>
            </w:r>
            <w:r>
              <w:rPr>
                <w:sz w:val="20"/>
              </w:rPr>
              <w:t>assurance</w:t>
            </w:r>
            <w:r>
              <w:rPr>
                <w:spacing w:val="-11"/>
                <w:sz w:val="20"/>
              </w:rPr>
              <w:t xml:space="preserve"> </w:t>
            </w:r>
            <w:r>
              <w:rPr>
                <w:sz w:val="20"/>
              </w:rPr>
              <w:t>that</w:t>
            </w:r>
            <w:r>
              <w:rPr>
                <w:spacing w:val="-10"/>
                <w:sz w:val="20"/>
              </w:rPr>
              <w:t xml:space="preserve"> </w:t>
            </w:r>
            <w:r>
              <w:rPr>
                <w:sz w:val="20"/>
              </w:rPr>
              <w:t>the</w:t>
            </w:r>
            <w:r>
              <w:rPr>
                <w:spacing w:val="-9"/>
                <w:sz w:val="20"/>
              </w:rPr>
              <w:t xml:space="preserve"> </w:t>
            </w:r>
            <w:r>
              <w:rPr>
                <w:sz w:val="20"/>
              </w:rPr>
              <w:t xml:space="preserve">BMPs selected will be sufficient to implement the numeric waste load allocations. </w:t>
            </w:r>
            <w:r>
              <w:rPr>
                <w:spacing w:val="4"/>
                <w:sz w:val="20"/>
              </w:rPr>
              <w:t xml:space="preserve">We </w:t>
            </w:r>
            <w:r>
              <w:rPr>
                <w:sz w:val="20"/>
              </w:rPr>
              <w:t>expect that reductions to be achieved by each BMP will be documented and that sufficient monitoring will be put in place</w:t>
            </w:r>
            <w:r>
              <w:rPr>
                <w:spacing w:val="-33"/>
                <w:sz w:val="20"/>
              </w:rPr>
              <w:t xml:space="preserve"> </w:t>
            </w:r>
            <w:r>
              <w:rPr>
                <w:sz w:val="20"/>
              </w:rPr>
              <w:t>to verify</w:t>
            </w:r>
            <w:r>
              <w:rPr>
                <w:spacing w:val="-19"/>
                <w:sz w:val="20"/>
              </w:rPr>
              <w:t xml:space="preserve"> </w:t>
            </w:r>
            <w:r>
              <w:rPr>
                <w:sz w:val="20"/>
              </w:rPr>
              <w:t>that</w:t>
            </w:r>
            <w:r>
              <w:rPr>
                <w:spacing w:val="-17"/>
                <w:sz w:val="20"/>
              </w:rPr>
              <w:t xml:space="preserve"> </w:t>
            </w:r>
            <w:r>
              <w:rPr>
                <w:sz w:val="20"/>
              </w:rPr>
              <w:t>the</w:t>
            </w:r>
            <w:r>
              <w:rPr>
                <w:spacing w:val="-16"/>
                <w:sz w:val="20"/>
              </w:rPr>
              <w:t xml:space="preserve"> </w:t>
            </w:r>
            <w:r>
              <w:rPr>
                <w:sz w:val="20"/>
              </w:rPr>
              <w:t>desired</w:t>
            </w:r>
            <w:r>
              <w:rPr>
                <w:spacing w:val="-15"/>
                <w:sz w:val="20"/>
              </w:rPr>
              <w:t xml:space="preserve"> </w:t>
            </w:r>
            <w:r>
              <w:rPr>
                <w:sz w:val="20"/>
              </w:rPr>
              <w:t>reductions</w:t>
            </w:r>
            <w:r>
              <w:rPr>
                <w:spacing w:val="-15"/>
                <w:sz w:val="20"/>
              </w:rPr>
              <w:t xml:space="preserve"> </w:t>
            </w:r>
            <w:r>
              <w:rPr>
                <w:sz w:val="20"/>
              </w:rPr>
              <w:t>are</w:t>
            </w:r>
            <w:r>
              <w:rPr>
                <w:spacing w:val="-16"/>
                <w:sz w:val="20"/>
              </w:rPr>
              <w:t xml:space="preserve"> </w:t>
            </w:r>
            <w:r>
              <w:rPr>
                <w:sz w:val="20"/>
              </w:rPr>
              <w:t>achieved.</w:t>
            </w:r>
            <w:r>
              <w:rPr>
                <w:spacing w:val="26"/>
                <w:sz w:val="20"/>
              </w:rPr>
              <w:t xml:space="preserve"> </w:t>
            </w:r>
            <w:r>
              <w:rPr>
                <w:sz w:val="20"/>
              </w:rPr>
              <w:t>The</w:t>
            </w:r>
            <w:r>
              <w:rPr>
                <w:spacing w:val="-19"/>
                <w:sz w:val="20"/>
              </w:rPr>
              <w:t xml:space="preserve"> </w:t>
            </w:r>
            <w:r>
              <w:rPr>
                <w:sz w:val="20"/>
              </w:rPr>
              <w:t>permits</w:t>
            </w:r>
            <w:r>
              <w:rPr>
                <w:spacing w:val="-16"/>
                <w:sz w:val="20"/>
              </w:rPr>
              <w:t xml:space="preserve"> </w:t>
            </w:r>
            <w:r>
              <w:rPr>
                <w:sz w:val="20"/>
              </w:rPr>
              <w:t>should</w:t>
            </w:r>
            <w:r>
              <w:rPr>
                <w:spacing w:val="-16"/>
                <w:sz w:val="20"/>
              </w:rPr>
              <w:t xml:space="preserve"> </w:t>
            </w:r>
            <w:r>
              <w:rPr>
                <w:sz w:val="20"/>
              </w:rPr>
              <w:t>also provide a mechanism to adjust the required BMPs as necessary to ensure their adequate</w:t>
            </w:r>
            <w:r>
              <w:rPr>
                <w:spacing w:val="-1"/>
                <w:sz w:val="20"/>
              </w:rPr>
              <w:t xml:space="preserve"> </w:t>
            </w:r>
            <w:r>
              <w:rPr>
                <w:sz w:val="20"/>
              </w:rPr>
              <w:t>performance.</w:t>
            </w:r>
          </w:p>
          <w:p w14:paraId="384215D1" w14:textId="77777777" w:rsidR="00C418A9" w:rsidRDefault="00C418A9">
            <w:pPr>
              <w:pStyle w:val="TableParagraph"/>
              <w:spacing w:before="1"/>
              <w:rPr>
                <w:sz w:val="20"/>
              </w:rPr>
            </w:pPr>
          </w:p>
          <w:p w14:paraId="5A4BD54E" w14:textId="0B324E96" w:rsidR="00C418A9" w:rsidRDefault="001960F7">
            <w:pPr>
              <w:pStyle w:val="TableParagraph"/>
              <w:ind w:left="108" w:right="97" w:hanging="1"/>
              <w:jc w:val="both"/>
              <w:rPr>
                <w:sz w:val="20"/>
              </w:rPr>
            </w:pPr>
            <w:r>
              <w:rPr>
                <w:sz w:val="20"/>
              </w:rPr>
              <w:t>The implementation schedule for the MS4 and Caltrans permittees consists of a phased approach, with compliance to be achieved in prescribed percentages of the watershed or as a reduction from the baseline loading, with total compliance to be achieved by J</w:t>
            </w:r>
            <w:ins w:id="15" w:author="Jessica, Pearson [2]" w:date="2021-02-01T12:41:00Z">
              <w:r w:rsidR="005D0069">
                <w:rPr>
                  <w:sz w:val="20"/>
                </w:rPr>
                <w:t>uly 15</w:t>
              </w:r>
            </w:ins>
            <w:del w:id="16" w:author="Jessica, Pearson [2]" w:date="2021-02-01T12:41:00Z">
              <w:r w:rsidDel="005D0069">
                <w:rPr>
                  <w:sz w:val="20"/>
                </w:rPr>
                <w:delText>anuary 11</w:delText>
              </w:r>
            </w:del>
            <w:r>
              <w:rPr>
                <w:sz w:val="20"/>
              </w:rPr>
              <w:t>, 20</w:t>
            </w:r>
            <w:r w:rsidR="00DC476A">
              <w:rPr>
                <w:sz w:val="20"/>
              </w:rPr>
              <w:t>2</w:t>
            </w:r>
            <w:ins w:id="17" w:author="Pearson, Jessica@Waterboards" w:date="2020-10-02T10:50:00Z">
              <w:r w:rsidR="00DC476A">
                <w:rPr>
                  <w:sz w:val="20"/>
                </w:rPr>
                <w:t>6</w:t>
              </w:r>
            </w:ins>
            <w:del w:id="18" w:author="Pearson, Jessica@Waterboards" w:date="2020-10-02T10:50:00Z">
              <w:r w:rsidR="00DC476A" w:rsidDel="00DC476A">
                <w:rPr>
                  <w:sz w:val="20"/>
                </w:rPr>
                <w:delText>1</w:delText>
              </w:r>
            </w:del>
            <w:r>
              <w:rPr>
                <w:sz w:val="20"/>
              </w:rPr>
              <w:t>. Baseline loading is defined as loading estimated when the TMDL was developed in 2005.</w:t>
            </w:r>
          </w:p>
        </w:tc>
      </w:tr>
      <w:tr w:rsidR="00C418A9" w14:paraId="4EAA41CB" w14:textId="77777777">
        <w:trPr>
          <w:trHeight w:val="2589"/>
        </w:trPr>
        <w:tc>
          <w:tcPr>
            <w:tcW w:w="2899" w:type="dxa"/>
          </w:tcPr>
          <w:p w14:paraId="671C2E4C" w14:textId="77777777" w:rsidR="00C418A9" w:rsidRDefault="001960F7">
            <w:pPr>
              <w:pStyle w:val="TableParagraph"/>
              <w:spacing w:before="59"/>
              <w:ind w:left="107" w:right="450"/>
              <w:rPr>
                <w:b/>
                <w:i/>
                <w:sz w:val="20"/>
              </w:rPr>
            </w:pPr>
            <w:r>
              <w:rPr>
                <w:b/>
                <w:i/>
                <w:sz w:val="20"/>
              </w:rPr>
              <w:t>Seasonal Variations and Critical Conditions</w:t>
            </w:r>
          </w:p>
        </w:tc>
        <w:tc>
          <w:tcPr>
            <w:tcW w:w="6451" w:type="dxa"/>
          </w:tcPr>
          <w:p w14:paraId="3F29128B" w14:textId="77777777" w:rsidR="00C418A9" w:rsidRDefault="001960F7">
            <w:pPr>
              <w:pStyle w:val="TableParagraph"/>
              <w:spacing w:before="59"/>
              <w:ind w:left="107" w:right="93"/>
              <w:jc w:val="both"/>
              <w:rPr>
                <w:sz w:val="20"/>
              </w:rPr>
            </w:pPr>
            <w:r>
              <w:rPr>
                <w:sz w:val="20"/>
              </w:rPr>
              <w:t>There</w:t>
            </w:r>
            <w:r>
              <w:rPr>
                <w:spacing w:val="-11"/>
                <w:sz w:val="20"/>
              </w:rPr>
              <w:t xml:space="preserve"> </w:t>
            </w:r>
            <w:r>
              <w:rPr>
                <w:sz w:val="20"/>
              </w:rPr>
              <w:t>is</w:t>
            </w:r>
            <w:r>
              <w:rPr>
                <w:spacing w:val="-9"/>
                <w:sz w:val="20"/>
              </w:rPr>
              <w:t xml:space="preserve"> </w:t>
            </w:r>
            <w:r>
              <w:rPr>
                <w:sz w:val="20"/>
              </w:rPr>
              <w:t>a</w:t>
            </w:r>
            <w:r>
              <w:rPr>
                <w:spacing w:val="-8"/>
                <w:sz w:val="20"/>
              </w:rPr>
              <w:t xml:space="preserve"> </w:t>
            </w:r>
            <w:r>
              <w:rPr>
                <w:sz w:val="20"/>
              </w:rPr>
              <w:t>high</w:t>
            </w:r>
            <w:r>
              <w:rPr>
                <w:spacing w:val="-8"/>
                <w:sz w:val="20"/>
              </w:rPr>
              <w:t xml:space="preserve"> </w:t>
            </w:r>
            <w:r>
              <w:rPr>
                <w:sz w:val="20"/>
              </w:rPr>
              <w:t>degree</w:t>
            </w:r>
            <w:r>
              <w:rPr>
                <w:spacing w:val="-8"/>
                <w:sz w:val="20"/>
              </w:rPr>
              <w:t xml:space="preserve"> </w:t>
            </w:r>
            <w:r>
              <w:rPr>
                <w:sz w:val="20"/>
              </w:rPr>
              <w:t>of</w:t>
            </w:r>
            <w:r>
              <w:rPr>
                <w:spacing w:val="-8"/>
                <w:sz w:val="20"/>
              </w:rPr>
              <w:t xml:space="preserve"> </w:t>
            </w:r>
            <w:r>
              <w:rPr>
                <w:sz w:val="20"/>
              </w:rPr>
              <w:t>inter-</w:t>
            </w:r>
            <w:r>
              <w:rPr>
                <w:spacing w:val="-9"/>
                <w:sz w:val="20"/>
              </w:rPr>
              <w:t xml:space="preserve"> </w:t>
            </w:r>
            <w:r>
              <w:rPr>
                <w:sz w:val="20"/>
              </w:rPr>
              <w:t>and</w:t>
            </w:r>
            <w:r>
              <w:rPr>
                <w:spacing w:val="-9"/>
                <w:sz w:val="20"/>
              </w:rPr>
              <w:t xml:space="preserve"> </w:t>
            </w:r>
            <w:r>
              <w:rPr>
                <w:sz w:val="20"/>
              </w:rPr>
              <w:t>intra-annual</w:t>
            </w:r>
            <w:r>
              <w:rPr>
                <w:spacing w:val="-9"/>
                <w:sz w:val="20"/>
              </w:rPr>
              <w:t xml:space="preserve"> </w:t>
            </w:r>
            <w:r>
              <w:rPr>
                <w:sz w:val="20"/>
              </w:rPr>
              <w:t>variability</w:t>
            </w:r>
            <w:r>
              <w:rPr>
                <w:spacing w:val="-11"/>
                <w:sz w:val="20"/>
              </w:rPr>
              <w:t xml:space="preserve"> </w:t>
            </w:r>
            <w:r>
              <w:rPr>
                <w:sz w:val="20"/>
              </w:rPr>
              <w:t>in</w:t>
            </w:r>
            <w:r>
              <w:rPr>
                <w:spacing w:val="-10"/>
                <w:sz w:val="20"/>
              </w:rPr>
              <w:t xml:space="preserve"> </w:t>
            </w:r>
            <w:r>
              <w:rPr>
                <w:sz w:val="20"/>
              </w:rPr>
              <w:t>sediments deposited at the mouth of Ballona Creek. This is a function of the storms, which are highly variable between years. Studies by the Army Corps</w:t>
            </w:r>
            <w:r>
              <w:rPr>
                <w:spacing w:val="-17"/>
                <w:sz w:val="20"/>
              </w:rPr>
              <w:t xml:space="preserve"> </w:t>
            </w:r>
            <w:r>
              <w:rPr>
                <w:sz w:val="20"/>
              </w:rPr>
              <w:t>of</w:t>
            </w:r>
            <w:r>
              <w:rPr>
                <w:spacing w:val="-15"/>
                <w:sz w:val="20"/>
              </w:rPr>
              <w:t xml:space="preserve"> </w:t>
            </w:r>
            <w:r>
              <w:rPr>
                <w:sz w:val="20"/>
              </w:rPr>
              <w:t>Engineers</w:t>
            </w:r>
            <w:r>
              <w:rPr>
                <w:spacing w:val="-17"/>
                <w:sz w:val="20"/>
              </w:rPr>
              <w:t xml:space="preserve"> </w:t>
            </w:r>
            <w:r>
              <w:rPr>
                <w:sz w:val="20"/>
              </w:rPr>
              <w:t>have</w:t>
            </w:r>
            <w:r>
              <w:rPr>
                <w:spacing w:val="-15"/>
                <w:sz w:val="20"/>
              </w:rPr>
              <w:t xml:space="preserve"> </w:t>
            </w:r>
            <w:r>
              <w:rPr>
                <w:sz w:val="20"/>
              </w:rPr>
              <w:t>shown</w:t>
            </w:r>
            <w:r>
              <w:rPr>
                <w:spacing w:val="-16"/>
                <w:sz w:val="20"/>
              </w:rPr>
              <w:t xml:space="preserve"> </w:t>
            </w:r>
            <w:r>
              <w:rPr>
                <w:sz w:val="20"/>
              </w:rPr>
              <w:t>that</w:t>
            </w:r>
            <w:r>
              <w:rPr>
                <w:spacing w:val="-15"/>
                <w:sz w:val="20"/>
              </w:rPr>
              <w:t xml:space="preserve"> </w:t>
            </w:r>
            <w:r>
              <w:rPr>
                <w:sz w:val="20"/>
              </w:rPr>
              <w:t>sediment</w:t>
            </w:r>
            <w:r>
              <w:rPr>
                <w:spacing w:val="-18"/>
                <w:sz w:val="20"/>
              </w:rPr>
              <w:t xml:space="preserve"> </w:t>
            </w:r>
            <w:r>
              <w:rPr>
                <w:sz w:val="20"/>
              </w:rPr>
              <w:t>delivery</w:t>
            </w:r>
            <w:r>
              <w:rPr>
                <w:spacing w:val="-21"/>
                <w:sz w:val="20"/>
              </w:rPr>
              <w:t xml:space="preserve"> </w:t>
            </w:r>
            <w:r>
              <w:rPr>
                <w:sz w:val="20"/>
              </w:rPr>
              <w:t>to</w:t>
            </w:r>
            <w:r>
              <w:rPr>
                <w:spacing w:val="-18"/>
                <w:sz w:val="20"/>
              </w:rPr>
              <w:t xml:space="preserve"> </w:t>
            </w:r>
            <w:r>
              <w:rPr>
                <w:sz w:val="20"/>
              </w:rPr>
              <w:t>Ballona</w:t>
            </w:r>
            <w:r>
              <w:rPr>
                <w:spacing w:val="-15"/>
                <w:sz w:val="20"/>
              </w:rPr>
              <w:t xml:space="preserve"> </w:t>
            </w:r>
            <w:r>
              <w:rPr>
                <w:sz w:val="20"/>
              </w:rPr>
              <w:t xml:space="preserve">Creek is related to the size of the storm (USACE, 2003). The TMDL is based on a long-term average deposition patterns over a 10-year period from 1991 to 2001. This time period contains a wide range of storm conditions and flows in the Ballona Creek watershed. Use of the average condition for the TMDL is appropriate because issues of sediment    effects    on    benthic    communities    and    potential </w:t>
            </w:r>
            <w:r>
              <w:rPr>
                <w:spacing w:val="44"/>
                <w:sz w:val="20"/>
              </w:rPr>
              <w:t xml:space="preserve"> </w:t>
            </w:r>
            <w:r>
              <w:rPr>
                <w:sz w:val="20"/>
              </w:rPr>
              <w:t>for</w:t>
            </w:r>
          </w:p>
          <w:p w14:paraId="25B93EC8" w14:textId="77777777" w:rsidR="00C418A9" w:rsidRDefault="001960F7">
            <w:pPr>
              <w:pStyle w:val="TableParagraph"/>
              <w:spacing w:line="210" w:lineRule="exact"/>
              <w:ind w:left="107"/>
              <w:jc w:val="both"/>
              <w:rPr>
                <w:sz w:val="20"/>
              </w:rPr>
            </w:pPr>
            <w:r>
              <w:rPr>
                <w:sz w:val="20"/>
              </w:rPr>
              <w:t>bioaccumulation to higher trophic levels occurs over long time</w:t>
            </w:r>
            <w:r>
              <w:rPr>
                <w:spacing w:val="-37"/>
                <w:sz w:val="20"/>
              </w:rPr>
              <w:t xml:space="preserve"> </w:t>
            </w:r>
            <w:r>
              <w:rPr>
                <w:sz w:val="20"/>
              </w:rPr>
              <w:t>periods.</w:t>
            </w:r>
          </w:p>
        </w:tc>
      </w:tr>
    </w:tbl>
    <w:p w14:paraId="74AAD8FE" w14:textId="77777777" w:rsidR="00C418A9" w:rsidRDefault="00C418A9">
      <w:pPr>
        <w:spacing w:line="210" w:lineRule="exact"/>
        <w:jc w:val="both"/>
        <w:rPr>
          <w:sz w:val="20"/>
        </w:rPr>
        <w:sectPr w:rsidR="00C418A9">
          <w:pgSz w:w="12240" w:h="15840"/>
          <w:pgMar w:top="1440" w:right="1100" w:bottom="640" w:left="1320" w:header="0" w:footer="443"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99"/>
        <w:gridCol w:w="6451"/>
      </w:tblGrid>
      <w:tr w:rsidR="00C418A9" w14:paraId="42087E51" w14:textId="77777777">
        <w:trPr>
          <w:trHeight w:val="470"/>
        </w:trPr>
        <w:tc>
          <w:tcPr>
            <w:tcW w:w="2899" w:type="dxa"/>
            <w:shd w:val="clear" w:color="auto" w:fill="D0CECE"/>
          </w:tcPr>
          <w:p w14:paraId="595376B7" w14:textId="77777777" w:rsidR="00C418A9" w:rsidRDefault="001960F7">
            <w:pPr>
              <w:pStyle w:val="TableParagraph"/>
              <w:spacing w:before="119"/>
              <w:ind w:left="107"/>
              <w:rPr>
                <w:b/>
                <w:sz w:val="20"/>
              </w:rPr>
            </w:pPr>
            <w:r>
              <w:rPr>
                <w:b/>
                <w:sz w:val="20"/>
              </w:rPr>
              <w:lastRenderedPageBreak/>
              <w:t>Element</w:t>
            </w:r>
          </w:p>
        </w:tc>
        <w:tc>
          <w:tcPr>
            <w:tcW w:w="6451" w:type="dxa"/>
            <w:shd w:val="clear" w:color="auto" w:fill="D0CECE"/>
          </w:tcPr>
          <w:p w14:paraId="71FE40CA" w14:textId="77777777" w:rsidR="00C418A9" w:rsidRDefault="001960F7">
            <w:pPr>
              <w:pStyle w:val="TableParagraph"/>
              <w:spacing w:before="119"/>
              <w:ind w:left="108"/>
              <w:rPr>
                <w:b/>
                <w:sz w:val="20"/>
              </w:rPr>
            </w:pPr>
            <w:r>
              <w:rPr>
                <w:b/>
                <w:sz w:val="20"/>
              </w:rPr>
              <w:t>Key Findings and Regulatory Provisions</w:t>
            </w:r>
          </w:p>
        </w:tc>
      </w:tr>
      <w:tr w:rsidR="00C418A9" w14:paraId="2018FADA" w14:textId="77777777">
        <w:trPr>
          <w:trHeight w:val="12026"/>
        </w:trPr>
        <w:tc>
          <w:tcPr>
            <w:tcW w:w="2899" w:type="dxa"/>
          </w:tcPr>
          <w:p w14:paraId="086FBDC7" w14:textId="77777777" w:rsidR="00C418A9" w:rsidRDefault="001960F7">
            <w:pPr>
              <w:pStyle w:val="TableParagraph"/>
              <w:spacing w:before="59"/>
              <w:ind w:left="107"/>
              <w:rPr>
                <w:b/>
                <w:i/>
                <w:sz w:val="20"/>
              </w:rPr>
            </w:pPr>
            <w:r>
              <w:rPr>
                <w:b/>
                <w:i/>
                <w:sz w:val="20"/>
              </w:rPr>
              <w:t>Monitoring</w:t>
            </w:r>
          </w:p>
        </w:tc>
        <w:tc>
          <w:tcPr>
            <w:tcW w:w="6451" w:type="dxa"/>
          </w:tcPr>
          <w:p w14:paraId="41D01DAF" w14:textId="77777777" w:rsidR="00C418A9" w:rsidRDefault="001960F7">
            <w:pPr>
              <w:pStyle w:val="TableParagraph"/>
              <w:spacing w:before="59"/>
              <w:ind w:left="107" w:right="95"/>
              <w:jc w:val="both"/>
              <w:rPr>
                <w:sz w:val="20"/>
              </w:rPr>
            </w:pPr>
            <w:r>
              <w:rPr>
                <w:sz w:val="20"/>
              </w:rPr>
              <w:t>Effective</w:t>
            </w:r>
            <w:r>
              <w:rPr>
                <w:spacing w:val="-12"/>
                <w:sz w:val="20"/>
              </w:rPr>
              <w:t xml:space="preserve"> </w:t>
            </w:r>
            <w:r>
              <w:rPr>
                <w:sz w:val="20"/>
              </w:rPr>
              <w:t>monitoring</w:t>
            </w:r>
            <w:r>
              <w:rPr>
                <w:spacing w:val="-9"/>
                <w:sz w:val="20"/>
              </w:rPr>
              <w:t xml:space="preserve"> </w:t>
            </w:r>
            <w:r>
              <w:rPr>
                <w:sz w:val="20"/>
              </w:rPr>
              <w:t>will</w:t>
            </w:r>
            <w:r>
              <w:rPr>
                <w:spacing w:val="-10"/>
                <w:sz w:val="20"/>
              </w:rPr>
              <w:t xml:space="preserve"> </w:t>
            </w:r>
            <w:r>
              <w:rPr>
                <w:sz w:val="20"/>
              </w:rPr>
              <w:t>be</w:t>
            </w:r>
            <w:r>
              <w:rPr>
                <w:spacing w:val="-10"/>
                <w:sz w:val="20"/>
              </w:rPr>
              <w:t xml:space="preserve"> </w:t>
            </w:r>
            <w:r>
              <w:rPr>
                <w:sz w:val="20"/>
              </w:rPr>
              <w:t>required</w:t>
            </w:r>
            <w:r>
              <w:rPr>
                <w:spacing w:val="-11"/>
                <w:sz w:val="20"/>
              </w:rPr>
              <w:t xml:space="preserve"> </w:t>
            </w:r>
            <w:r>
              <w:rPr>
                <w:sz w:val="20"/>
              </w:rPr>
              <w:t>to</w:t>
            </w:r>
            <w:r>
              <w:rPr>
                <w:spacing w:val="-11"/>
                <w:sz w:val="20"/>
              </w:rPr>
              <w:t xml:space="preserve"> </w:t>
            </w:r>
            <w:r>
              <w:rPr>
                <w:sz w:val="20"/>
              </w:rPr>
              <w:t>assess</w:t>
            </w:r>
            <w:r>
              <w:rPr>
                <w:spacing w:val="-11"/>
                <w:sz w:val="20"/>
              </w:rPr>
              <w:t xml:space="preserve"> </w:t>
            </w:r>
            <w:r>
              <w:rPr>
                <w:sz w:val="20"/>
              </w:rPr>
              <w:t>the</w:t>
            </w:r>
            <w:r>
              <w:rPr>
                <w:spacing w:val="-9"/>
                <w:sz w:val="20"/>
              </w:rPr>
              <w:t xml:space="preserve"> </w:t>
            </w:r>
            <w:r>
              <w:rPr>
                <w:sz w:val="20"/>
              </w:rPr>
              <w:t>on-going</w:t>
            </w:r>
            <w:r>
              <w:rPr>
                <w:spacing w:val="-11"/>
                <w:sz w:val="20"/>
              </w:rPr>
              <w:t xml:space="preserve"> </w:t>
            </w:r>
            <w:r>
              <w:rPr>
                <w:sz w:val="20"/>
              </w:rPr>
              <w:t>condition</w:t>
            </w:r>
            <w:r>
              <w:rPr>
                <w:spacing w:val="-10"/>
                <w:sz w:val="20"/>
              </w:rPr>
              <w:t xml:space="preserve"> </w:t>
            </w:r>
            <w:r>
              <w:rPr>
                <w:sz w:val="20"/>
              </w:rPr>
              <w:t>of Ballona</w:t>
            </w:r>
            <w:r>
              <w:rPr>
                <w:spacing w:val="-6"/>
                <w:sz w:val="20"/>
              </w:rPr>
              <w:t xml:space="preserve"> </w:t>
            </w:r>
            <w:r>
              <w:rPr>
                <w:sz w:val="20"/>
              </w:rPr>
              <w:t>Creek</w:t>
            </w:r>
            <w:r>
              <w:rPr>
                <w:spacing w:val="-2"/>
                <w:sz w:val="20"/>
              </w:rPr>
              <w:t xml:space="preserve"> </w:t>
            </w:r>
            <w:r>
              <w:rPr>
                <w:sz w:val="20"/>
              </w:rPr>
              <w:t>and</w:t>
            </w:r>
            <w:r>
              <w:rPr>
                <w:spacing w:val="-3"/>
                <w:sz w:val="20"/>
              </w:rPr>
              <w:t xml:space="preserve"> </w:t>
            </w:r>
            <w:r>
              <w:rPr>
                <w:sz w:val="20"/>
              </w:rPr>
              <w:t>Estuary</w:t>
            </w:r>
            <w:r>
              <w:rPr>
                <w:spacing w:val="-6"/>
                <w:sz w:val="20"/>
              </w:rPr>
              <w:t xml:space="preserve"> </w:t>
            </w:r>
            <w:r>
              <w:rPr>
                <w:sz w:val="20"/>
              </w:rPr>
              <w:t>and</w:t>
            </w:r>
            <w:r>
              <w:rPr>
                <w:spacing w:val="-6"/>
                <w:sz w:val="20"/>
              </w:rPr>
              <w:t xml:space="preserve"> </w:t>
            </w:r>
            <w:r>
              <w:rPr>
                <w:sz w:val="20"/>
              </w:rPr>
              <w:t>to</w:t>
            </w:r>
            <w:r>
              <w:rPr>
                <w:spacing w:val="-6"/>
                <w:sz w:val="20"/>
              </w:rPr>
              <w:t xml:space="preserve"> </w:t>
            </w:r>
            <w:r>
              <w:rPr>
                <w:sz w:val="20"/>
              </w:rPr>
              <w:t>assess</w:t>
            </w:r>
            <w:r>
              <w:rPr>
                <w:spacing w:val="-3"/>
                <w:sz w:val="20"/>
              </w:rPr>
              <w:t xml:space="preserve"> </w:t>
            </w:r>
            <w:r>
              <w:rPr>
                <w:sz w:val="20"/>
              </w:rPr>
              <w:t>attainment</w:t>
            </w:r>
            <w:r>
              <w:rPr>
                <w:spacing w:val="-5"/>
                <w:sz w:val="20"/>
              </w:rPr>
              <w:t xml:space="preserve"> </w:t>
            </w:r>
            <w:r>
              <w:rPr>
                <w:sz w:val="20"/>
              </w:rPr>
              <w:t>of</w:t>
            </w:r>
            <w:r>
              <w:rPr>
                <w:spacing w:val="-8"/>
                <w:sz w:val="20"/>
              </w:rPr>
              <w:t xml:space="preserve"> </w:t>
            </w:r>
            <w:r>
              <w:rPr>
                <w:sz w:val="20"/>
              </w:rPr>
              <w:t>WLAs</w:t>
            </w:r>
            <w:r>
              <w:rPr>
                <w:spacing w:val="-4"/>
                <w:sz w:val="20"/>
              </w:rPr>
              <w:t xml:space="preserve"> </w:t>
            </w:r>
            <w:r>
              <w:rPr>
                <w:sz w:val="20"/>
              </w:rPr>
              <w:t>and</w:t>
            </w:r>
            <w:r>
              <w:rPr>
                <w:spacing w:val="-6"/>
                <w:sz w:val="20"/>
              </w:rPr>
              <w:t xml:space="preserve"> </w:t>
            </w:r>
            <w:r>
              <w:rPr>
                <w:sz w:val="20"/>
              </w:rPr>
              <w:t xml:space="preserve">LAs assigned to dischargers and responsible parties to reduce toxic pollutants loading to the Ballona Creek Estuary. Special studies </w:t>
            </w:r>
            <w:r>
              <w:rPr>
                <w:spacing w:val="2"/>
                <w:sz w:val="20"/>
              </w:rPr>
              <w:t xml:space="preserve">may </w:t>
            </w:r>
            <w:r>
              <w:rPr>
                <w:sz w:val="20"/>
              </w:rPr>
              <w:t>also be appropriate to provide further information about new data, new or alternative sources, and revised scientific assumptions. Below the Regional Board identifies the various goals of monitoring efforts and studies. The programs, reports, and studies shall be included in subsequent permits and the associated monitoring and reporting programs, or other</w:t>
            </w:r>
            <w:r>
              <w:rPr>
                <w:spacing w:val="-2"/>
                <w:sz w:val="20"/>
              </w:rPr>
              <w:t xml:space="preserve"> </w:t>
            </w:r>
            <w:r>
              <w:rPr>
                <w:sz w:val="20"/>
              </w:rPr>
              <w:t>orders.</w:t>
            </w:r>
          </w:p>
          <w:p w14:paraId="680FAAB9" w14:textId="77777777" w:rsidR="00C418A9" w:rsidRDefault="00C418A9">
            <w:pPr>
              <w:pStyle w:val="TableParagraph"/>
              <w:rPr>
                <w:sz w:val="20"/>
              </w:rPr>
            </w:pPr>
          </w:p>
          <w:p w14:paraId="3C15677B" w14:textId="77777777" w:rsidR="00C418A9" w:rsidRDefault="001960F7">
            <w:pPr>
              <w:pStyle w:val="TableParagraph"/>
              <w:ind w:left="107"/>
              <w:jc w:val="both"/>
              <w:rPr>
                <w:b/>
                <w:sz w:val="20"/>
              </w:rPr>
            </w:pPr>
            <w:r>
              <w:rPr>
                <w:b/>
                <w:sz w:val="20"/>
              </w:rPr>
              <w:t>TMDL Effectiveness Monitoring</w:t>
            </w:r>
          </w:p>
          <w:p w14:paraId="1C2F9F38" w14:textId="77777777" w:rsidR="00C418A9" w:rsidRDefault="00C418A9">
            <w:pPr>
              <w:pStyle w:val="TableParagraph"/>
              <w:spacing w:before="1"/>
              <w:rPr>
                <w:sz w:val="20"/>
              </w:rPr>
            </w:pPr>
          </w:p>
          <w:p w14:paraId="69FBF066" w14:textId="77777777" w:rsidR="00C418A9" w:rsidRDefault="001960F7">
            <w:pPr>
              <w:pStyle w:val="TableParagraph"/>
              <w:ind w:left="108" w:right="97" w:hanging="1"/>
              <w:jc w:val="both"/>
              <w:rPr>
                <w:sz w:val="20"/>
              </w:rPr>
            </w:pPr>
            <w:r>
              <w:rPr>
                <w:sz w:val="20"/>
              </w:rPr>
              <w:t>The water quality samples collected during wet weather as part of the MS4 storm water monitoring program shall be analyzed for total dissolved solids, settable solids and total suspended solids. Sampling shall be designed to collect sufficient volumes of settable and suspended</w:t>
            </w:r>
            <w:r>
              <w:rPr>
                <w:spacing w:val="-9"/>
                <w:sz w:val="20"/>
              </w:rPr>
              <w:t xml:space="preserve"> </w:t>
            </w:r>
            <w:r>
              <w:rPr>
                <w:sz w:val="20"/>
              </w:rPr>
              <w:t>solids</w:t>
            </w:r>
            <w:r>
              <w:rPr>
                <w:spacing w:val="-7"/>
                <w:sz w:val="20"/>
              </w:rPr>
              <w:t xml:space="preserve"> </w:t>
            </w:r>
            <w:r>
              <w:rPr>
                <w:sz w:val="20"/>
              </w:rPr>
              <w:t>to</w:t>
            </w:r>
            <w:r>
              <w:rPr>
                <w:spacing w:val="-8"/>
                <w:sz w:val="20"/>
              </w:rPr>
              <w:t xml:space="preserve"> </w:t>
            </w:r>
            <w:r>
              <w:rPr>
                <w:sz w:val="20"/>
              </w:rPr>
              <w:t>allow</w:t>
            </w:r>
            <w:r>
              <w:rPr>
                <w:spacing w:val="-10"/>
                <w:sz w:val="20"/>
              </w:rPr>
              <w:t xml:space="preserve"> </w:t>
            </w:r>
            <w:r>
              <w:rPr>
                <w:sz w:val="20"/>
              </w:rPr>
              <w:t>for</w:t>
            </w:r>
            <w:r>
              <w:rPr>
                <w:spacing w:val="-8"/>
                <w:sz w:val="20"/>
              </w:rPr>
              <w:t xml:space="preserve"> </w:t>
            </w:r>
            <w:r>
              <w:rPr>
                <w:sz w:val="20"/>
              </w:rPr>
              <w:t>analysis</w:t>
            </w:r>
            <w:r>
              <w:rPr>
                <w:spacing w:val="-7"/>
                <w:sz w:val="20"/>
              </w:rPr>
              <w:t xml:space="preserve"> </w:t>
            </w:r>
            <w:r>
              <w:rPr>
                <w:sz w:val="20"/>
              </w:rPr>
              <w:t>of</w:t>
            </w:r>
            <w:r>
              <w:rPr>
                <w:spacing w:val="-5"/>
                <w:sz w:val="20"/>
              </w:rPr>
              <w:t xml:space="preserve"> </w:t>
            </w:r>
            <w:r>
              <w:rPr>
                <w:sz w:val="20"/>
              </w:rPr>
              <w:t>cadmium,</w:t>
            </w:r>
            <w:r>
              <w:rPr>
                <w:spacing w:val="-9"/>
                <w:sz w:val="20"/>
              </w:rPr>
              <w:t xml:space="preserve"> </w:t>
            </w:r>
            <w:r>
              <w:rPr>
                <w:sz w:val="20"/>
              </w:rPr>
              <w:t>copper,</w:t>
            </w:r>
            <w:r>
              <w:rPr>
                <w:spacing w:val="-5"/>
                <w:sz w:val="20"/>
              </w:rPr>
              <w:t xml:space="preserve"> </w:t>
            </w:r>
            <w:r>
              <w:rPr>
                <w:sz w:val="20"/>
              </w:rPr>
              <w:t>lead,</w:t>
            </w:r>
            <w:r>
              <w:rPr>
                <w:spacing w:val="-9"/>
                <w:sz w:val="20"/>
              </w:rPr>
              <w:t xml:space="preserve"> </w:t>
            </w:r>
            <w:r>
              <w:rPr>
                <w:sz w:val="20"/>
              </w:rPr>
              <w:t>silver, zinc, chlordane, dieldrin, total DDT, total PCBs, total PAHs, and total organic carbon in the bulk</w:t>
            </w:r>
            <w:r>
              <w:rPr>
                <w:spacing w:val="3"/>
                <w:sz w:val="20"/>
              </w:rPr>
              <w:t xml:space="preserve"> </w:t>
            </w:r>
            <w:r>
              <w:rPr>
                <w:sz w:val="20"/>
              </w:rPr>
              <w:t>sediment.</w:t>
            </w:r>
          </w:p>
          <w:p w14:paraId="014256B8" w14:textId="77777777" w:rsidR="00C418A9" w:rsidRDefault="001960F7">
            <w:pPr>
              <w:pStyle w:val="TableParagraph"/>
              <w:ind w:left="108" w:right="95"/>
              <w:jc w:val="both"/>
              <w:rPr>
                <w:sz w:val="20"/>
              </w:rPr>
            </w:pPr>
            <w:r>
              <w:rPr>
                <w:sz w:val="20"/>
              </w:rPr>
              <w:t>Sediment quality evaluation for direct effects as detailed in the SQOs (sediment</w:t>
            </w:r>
            <w:r>
              <w:rPr>
                <w:spacing w:val="-17"/>
                <w:sz w:val="20"/>
              </w:rPr>
              <w:t xml:space="preserve"> </w:t>
            </w:r>
            <w:r>
              <w:rPr>
                <w:sz w:val="20"/>
              </w:rPr>
              <w:t>triad</w:t>
            </w:r>
            <w:r>
              <w:rPr>
                <w:spacing w:val="-14"/>
                <w:sz w:val="20"/>
              </w:rPr>
              <w:t xml:space="preserve"> </w:t>
            </w:r>
            <w:r>
              <w:rPr>
                <w:sz w:val="20"/>
              </w:rPr>
              <w:t>sampling)</w:t>
            </w:r>
            <w:r>
              <w:rPr>
                <w:spacing w:val="-13"/>
                <w:sz w:val="20"/>
              </w:rPr>
              <w:t xml:space="preserve"> </w:t>
            </w:r>
            <w:r>
              <w:rPr>
                <w:sz w:val="20"/>
              </w:rPr>
              <w:t>shall</w:t>
            </w:r>
            <w:r>
              <w:rPr>
                <w:spacing w:val="-18"/>
                <w:sz w:val="20"/>
              </w:rPr>
              <w:t xml:space="preserve"> </w:t>
            </w:r>
            <w:r>
              <w:rPr>
                <w:sz w:val="20"/>
              </w:rPr>
              <w:t>be</w:t>
            </w:r>
            <w:r>
              <w:rPr>
                <w:spacing w:val="-14"/>
                <w:sz w:val="20"/>
              </w:rPr>
              <w:t xml:space="preserve"> </w:t>
            </w:r>
            <w:r>
              <w:rPr>
                <w:sz w:val="20"/>
              </w:rPr>
              <w:t>performed</w:t>
            </w:r>
            <w:r>
              <w:rPr>
                <w:spacing w:val="-16"/>
                <w:sz w:val="20"/>
              </w:rPr>
              <w:t xml:space="preserve"> </w:t>
            </w:r>
            <w:r>
              <w:rPr>
                <w:sz w:val="20"/>
              </w:rPr>
              <w:t>every</w:t>
            </w:r>
            <w:r>
              <w:rPr>
                <w:spacing w:val="-19"/>
                <w:sz w:val="20"/>
              </w:rPr>
              <w:t xml:space="preserve"> </w:t>
            </w:r>
            <w:r>
              <w:rPr>
                <w:sz w:val="20"/>
              </w:rPr>
              <w:t>five</w:t>
            </w:r>
            <w:r>
              <w:rPr>
                <w:spacing w:val="-12"/>
                <w:sz w:val="20"/>
              </w:rPr>
              <w:t xml:space="preserve"> </w:t>
            </w:r>
            <w:r>
              <w:rPr>
                <w:sz w:val="20"/>
              </w:rPr>
              <w:t>years</w:t>
            </w:r>
            <w:r>
              <w:rPr>
                <w:spacing w:val="-15"/>
                <w:sz w:val="20"/>
              </w:rPr>
              <w:t xml:space="preserve"> </w:t>
            </w:r>
            <w:r>
              <w:rPr>
                <w:sz w:val="20"/>
              </w:rPr>
              <w:t>beginning in 2008. Sampling and analysis for the full chemical suite, two toxicity tests and four benthic indices as specified in the SQOs shall be conducted</w:t>
            </w:r>
            <w:r>
              <w:rPr>
                <w:spacing w:val="-15"/>
                <w:sz w:val="20"/>
              </w:rPr>
              <w:t xml:space="preserve"> </w:t>
            </w:r>
            <w:r>
              <w:rPr>
                <w:sz w:val="20"/>
              </w:rPr>
              <w:t>and</w:t>
            </w:r>
            <w:r>
              <w:rPr>
                <w:spacing w:val="-15"/>
                <w:sz w:val="20"/>
              </w:rPr>
              <w:t xml:space="preserve"> </w:t>
            </w:r>
            <w:r>
              <w:rPr>
                <w:sz w:val="20"/>
              </w:rPr>
              <w:t>evaluated.</w:t>
            </w:r>
            <w:r>
              <w:rPr>
                <w:spacing w:val="-15"/>
                <w:sz w:val="20"/>
              </w:rPr>
              <w:t xml:space="preserve"> </w:t>
            </w:r>
            <w:r>
              <w:rPr>
                <w:sz w:val="20"/>
              </w:rPr>
              <w:t>Locations</w:t>
            </w:r>
            <w:r>
              <w:rPr>
                <w:spacing w:val="-12"/>
                <w:sz w:val="20"/>
              </w:rPr>
              <w:t xml:space="preserve"> </w:t>
            </w:r>
            <w:r>
              <w:rPr>
                <w:sz w:val="20"/>
              </w:rPr>
              <w:t>for</w:t>
            </w:r>
            <w:r>
              <w:rPr>
                <w:spacing w:val="-14"/>
                <w:sz w:val="20"/>
              </w:rPr>
              <w:t xml:space="preserve"> </w:t>
            </w:r>
            <w:r>
              <w:rPr>
                <w:sz w:val="20"/>
              </w:rPr>
              <w:t>sediment</w:t>
            </w:r>
            <w:r>
              <w:rPr>
                <w:spacing w:val="-15"/>
                <w:sz w:val="20"/>
              </w:rPr>
              <w:t xml:space="preserve"> </w:t>
            </w:r>
            <w:r>
              <w:rPr>
                <w:sz w:val="20"/>
              </w:rPr>
              <w:t>triad</w:t>
            </w:r>
            <w:r>
              <w:rPr>
                <w:spacing w:val="-12"/>
                <w:sz w:val="20"/>
              </w:rPr>
              <w:t xml:space="preserve"> </w:t>
            </w:r>
            <w:r>
              <w:rPr>
                <w:sz w:val="20"/>
              </w:rPr>
              <w:t>assessment</w:t>
            </w:r>
            <w:r>
              <w:rPr>
                <w:spacing w:val="-15"/>
                <w:sz w:val="20"/>
              </w:rPr>
              <w:t xml:space="preserve"> </w:t>
            </w:r>
            <w:r>
              <w:rPr>
                <w:sz w:val="20"/>
              </w:rPr>
              <w:t>and the methodology for combining results from sampling locations to determine sediment conditions shall be specified in the Coordinated Monitoring</w:t>
            </w:r>
            <w:r>
              <w:rPr>
                <w:spacing w:val="-4"/>
                <w:sz w:val="20"/>
              </w:rPr>
              <w:t xml:space="preserve"> </w:t>
            </w:r>
            <w:r>
              <w:rPr>
                <w:sz w:val="20"/>
              </w:rPr>
              <w:t>Plan</w:t>
            </w:r>
            <w:r>
              <w:rPr>
                <w:spacing w:val="-7"/>
                <w:sz w:val="20"/>
              </w:rPr>
              <w:t xml:space="preserve"> </w:t>
            </w:r>
            <w:r>
              <w:rPr>
                <w:sz w:val="20"/>
              </w:rPr>
              <w:t>to</w:t>
            </w:r>
            <w:r>
              <w:rPr>
                <w:spacing w:val="-6"/>
                <w:sz w:val="20"/>
              </w:rPr>
              <w:t xml:space="preserve"> </w:t>
            </w:r>
            <w:r>
              <w:rPr>
                <w:sz w:val="20"/>
              </w:rPr>
              <w:t>be</w:t>
            </w:r>
            <w:r>
              <w:rPr>
                <w:spacing w:val="-4"/>
                <w:sz w:val="20"/>
              </w:rPr>
              <w:t xml:space="preserve"> </w:t>
            </w:r>
            <w:r>
              <w:rPr>
                <w:sz w:val="20"/>
              </w:rPr>
              <w:t>approved</w:t>
            </w:r>
            <w:r>
              <w:rPr>
                <w:spacing w:val="-3"/>
                <w:sz w:val="20"/>
              </w:rPr>
              <w:t xml:space="preserve"> </w:t>
            </w:r>
            <w:r>
              <w:rPr>
                <w:sz w:val="20"/>
              </w:rPr>
              <w:t>by</w:t>
            </w:r>
            <w:r>
              <w:rPr>
                <w:spacing w:val="-9"/>
                <w:sz w:val="20"/>
              </w:rPr>
              <w:t xml:space="preserve"> </w:t>
            </w:r>
            <w:r>
              <w:rPr>
                <w:sz w:val="20"/>
              </w:rPr>
              <w:t>the</w:t>
            </w:r>
            <w:r>
              <w:rPr>
                <w:spacing w:val="-4"/>
                <w:sz w:val="20"/>
              </w:rPr>
              <w:t xml:space="preserve"> </w:t>
            </w:r>
            <w:r>
              <w:rPr>
                <w:sz w:val="20"/>
              </w:rPr>
              <w:t>Executive</w:t>
            </w:r>
            <w:r>
              <w:rPr>
                <w:spacing w:val="-6"/>
                <w:sz w:val="20"/>
              </w:rPr>
              <w:t xml:space="preserve"> </w:t>
            </w:r>
            <w:r>
              <w:rPr>
                <w:sz w:val="20"/>
              </w:rPr>
              <w:t>Officer.</w:t>
            </w:r>
            <w:r>
              <w:rPr>
                <w:spacing w:val="-6"/>
                <w:sz w:val="20"/>
              </w:rPr>
              <w:t xml:space="preserve"> </w:t>
            </w:r>
            <w:r>
              <w:rPr>
                <w:sz w:val="20"/>
              </w:rPr>
              <w:t>The</w:t>
            </w:r>
            <w:r>
              <w:rPr>
                <w:spacing w:val="-6"/>
                <w:sz w:val="20"/>
              </w:rPr>
              <w:t xml:space="preserve"> </w:t>
            </w:r>
            <w:r>
              <w:rPr>
                <w:sz w:val="20"/>
              </w:rPr>
              <w:t>sampling design shall be in compliance with the SQO Sediment Monitoring section</w:t>
            </w:r>
            <w:r>
              <w:rPr>
                <w:spacing w:val="-2"/>
                <w:sz w:val="20"/>
              </w:rPr>
              <w:t xml:space="preserve"> </w:t>
            </w:r>
            <w:r>
              <w:rPr>
                <w:sz w:val="20"/>
              </w:rPr>
              <w:t>(VII.E).</w:t>
            </w:r>
          </w:p>
          <w:p w14:paraId="69058644" w14:textId="77777777" w:rsidR="00C418A9" w:rsidRDefault="00C418A9">
            <w:pPr>
              <w:pStyle w:val="TableParagraph"/>
              <w:spacing w:before="1"/>
              <w:rPr>
                <w:sz w:val="20"/>
              </w:rPr>
            </w:pPr>
          </w:p>
          <w:p w14:paraId="13FCCC1A" w14:textId="77777777" w:rsidR="00C418A9" w:rsidRDefault="001960F7">
            <w:pPr>
              <w:pStyle w:val="TableParagraph"/>
              <w:ind w:left="107" w:right="99"/>
              <w:jc w:val="both"/>
              <w:rPr>
                <w:sz w:val="20"/>
              </w:rPr>
            </w:pPr>
            <w:r>
              <w:rPr>
                <w:sz w:val="20"/>
              </w:rPr>
              <w:t xml:space="preserve">A stressor identification, as required by the EB&amp;E Plan Part 1 (Section VII.F), shall be conducted if sediments fail to meet the narrative protective condition of </w:t>
            </w:r>
            <w:r>
              <w:rPr>
                <w:b/>
                <w:sz w:val="20"/>
              </w:rPr>
              <w:t xml:space="preserve">Unimpacted </w:t>
            </w:r>
            <w:r>
              <w:rPr>
                <w:sz w:val="20"/>
              </w:rPr>
              <w:t xml:space="preserve">or </w:t>
            </w:r>
            <w:r>
              <w:rPr>
                <w:b/>
                <w:sz w:val="20"/>
              </w:rPr>
              <w:t xml:space="preserve">Likely Unimpacted </w:t>
            </w:r>
            <w:r>
              <w:rPr>
                <w:sz w:val="20"/>
              </w:rPr>
              <w:t>in accordance with the revised coordinated monitoring plan or the Integrated Monitoring Program or Coordinated Integrated Monitoring Program from the MS4 permit is approved per Table 7-14.2.</w:t>
            </w:r>
          </w:p>
          <w:p w14:paraId="642EC7E0" w14:textId="77777777" w:rsidR="00C418A9" w:rsidRDefault="00C418A9">
            <w:pPr>
              <w:pStyle w:val="TableParagraph"/>
              <w:spacing w:before="10"/>
              <w:rPr>
                <w:sz w:val="19"/>
              </w:rPr>
            </w:pPr>
          </w:p>
          <w:p w14:paraId="71B6D2AF" w14:textId="77777777" w:rsidR="00C418A9" w:rsidRDefault="001960F7">
            <w:pPr>
              <w:pStyle w:val="TableParagraph"/>
              <w:ind w:left="107" w:right="96"/>
              <w:jc w:val="both"/>
              <w:rPr>
                <w:sz w:val="20"/>
              </w:rPr>
            </w:pPr>
            <w:r>
              <w:rPr>
                <w:sz w:val="20"/>
              </w:rPr>
              <w:t>Sediment chemistry and sediment toxicity samples shall be collected annually (in addition to, the sediment triad sampling events as described above), to evaluate trends in general sediment quality constituents (TOC, grain size) and listed constituents (cadmium, copper, lead, silver, zinc, chlordane, total DDT, total PAHs, and total PCBs) relative to sediment quality targets.</w:t>
            </w:r>
          </w:p>
          <w:p w14:paraId="0DBD7C83" w14:textId="77777777" w:rsidR="00C418A9" w:rsidRDefault="00C418A9">
            <w:pPr>
              <w:pStyle w:val="TableParagraph"/>
              <w:spacing w:before="1"/>
              <w:rPr>
                <w:sz w:val="20"/>
              </w:rPr>
            </w:pPr>
          </w:p>
          <w:p w14:paraId="395E67A9" w14:textId="77777777" w:rsidR="00C418A9" w:rsidRDefault="001960F7">
            <w:pPr>
              <w:pStyle w:val="TableParagraph"/>
              <w:ind w:left="107" w:right="96"/>
              <w:jc w:val="both"/>
              <w:rPr>
                <w:sz w:val="20"/>
              </w:rPr>
            </w:pPr>
            <w:r>
              <w:rPr>
                <w:sz w:val="20"/>
              </w:rPr>
              <w:t xml:space="preserve">Monitoring of chlordane, total DDTs, and PCBs in fish and </w:t>
            </w:r>
            <w:proofErr w:type="spellStart"/>
            <w:r>
              <w:rPr>
                <w:sz w:val="20"/>
              </w:rPr>
              <w:t>mussel</w:t>
            </w:r>
            <w:proofErr w:type="spellEnd"/>
            <w:r>
              <w:rPr>
                <w:sz w:val="20"/>
              </w:rPr>
              <w:t xml:space="preserve"> tissue within the Estuary shall be conducted annually. The permittees are</w:t>
            </w:r>
            <w:r>
              <w:rPr>
                <w:spacing w:val="-14"/>
                <w:sz w:val="20"/>
              </w:rPr>
              <w:t xml:space="preserve"> </w:t>
            </w:r>
            <w:r>
              <w:rPr>
                <w:sz w:val="20"/>
              </w:rPr>
              <w:t>required</w:t>
            </w:r>
            <w:r>
              <w:rPr>
                <w:spacing w:val="-12"/>
                <w:sz w:val="20"/>
              </w:rPr>
              <w:t xml:space="preserve"> </w:t>
            </w:r>
            <w:r>
              <w:rPr>
                <w:sz w:val="20"/>
              </w:rPr>
              <w:t>to</w:t>
            </w:r>
            <w:r>
              <w:rPr>
                <w:spacing w:val="-11"/>
                <w:sz w:val="20"/>
              </w:rPr>
              <w:t xml:space="preserve"> </w:t>
            </w:r>
            <w:r>
              <w:rPr>
                <w:sz w:val="20"/>
              </w:rPr>
              <w:t>submit</w:t>
            </w:r>
            <w:r>
              <w:rPr>
                <w:spacing w:val="-14"/>
                <w:sz w:val="20"/>
              </w:rPr>
              <w:t xml:space="preserve"> </w:t>
            </w:r>
            <w:r>
              <w:rPr>
                <w:sz w:val="20"/>
              </w:rPr>
              <w:t>for</w:t>
            </w:r>
            <w:r>
              <w:rPr>
                <w:spacing w:val="-13"/>
                <w:sz w:val="20"/>
              </w:rPr>
              <w:t xml:space="preserve"> </w:t>
            </w:r>
            <w:r>
              <w:rPr>
                <w:sz w:val="20"/>
              </w:rPr>
              <w:t>approval</w:t>
            </w:r>
            <w:r>
              <w:rPr>
                <w:spacing w:val="-12"/>
                <w:sz w:val="20"/>
              </w:rPr>
              <w:t xml:space="preserve"> </w:t>
            </w:r>
            <w:r>
              <w:rPr>
                <w:sz w:val="20"/>
              </w:rPr>
              <w:t>of</w:t>
            </w:r>
            <w:r>
              <w:rPr>
                <w:spacing w:val="-11"/>
                <w:sz w:val="20"/>
              </w:rPr>
              <w:t xml:space="preserve"> </w:t>
            </w:r>
            <w:r>
              <w:rPr>
                <w:sz w:val="20"/>
              </w:rPr>
              <w:t>the</w:t>
            </w:r>
            <w:r>
              <w:rPr>
                <w:spacing w:val="-11"/>
                <w:sz w:val="20"/>
              </w:rPr>
              <w:t xml:space="preserve"> </w:t>
            </w:r>
            <w:r>
              <w:rPr>
                <w:sz w:val="20"/>
              </w:rPr>
              <w:t>Executive</w:t>
            </w:r>
            <w:r>
              <w:rPr>
                <w:spacing w:val="-14"/>
                <w:sz w:val="20"/>
              </w:rPr>
              <w:t xml:space="preserve"> </w:t>
            </w:r>
            <w:r>
              <w:rPr>
                <w:sz w:val="20"/>
              </w:rPr>
              <w:t>Officer</w:t>
            </w:r>
            <w:r>
              <w:rPr>
                <w:spacing w:val="-13"/>
                <w:sz w:val="20"/>
              </w:rPr>
              <w:t xml:space="preserve"> </w:t>
            </w:r>
            <w:r>
              <w:rPr>
                <w:sz w:val="20"/>
              </w:rPr>
              <w:t>a</w:t>
            </w:r>
            <w:r>
              <w:rPr>
                <w:spacing w:val="-14"/>
                <w:sz w:val="20"/>
              </w:rPr>
              <w:t xml:space="preserve"> </w:t>
            </w:r>
            <w:r>
              <w:rPr>
                <w:sz w:val="20"/>
              </w:rPr>
              <w:t>monitoring plan</w:t>
            </w:r>
            <w:r>
              <w:rPr>
                <w:spacing w:val="-12"/>
                <w:sz w:val="20"/>
              </w:rPr>
              <w:t xml:space="preserve"> </w:t>
            </w:r>
            <w:r>
              <w:rPr>
                <w:sz w:val="20"/>
              </w:rPr>
              <w:t>that</w:t>
            </w:r>
            <w:r>
              <w:rPr>
                <w:spacing w:val="-9"/>
                <w:sz w:val="20"/>
              </w:rPr>
              <w:t xml:space="preserve"> </w:t>
            </w:r>
            <w:r>
              <w:rPr>
                <w:sz w:val="20"/>
              </w:rPr>
              <w:t>will</w:t>
            </w:r>
            <w:r>
              <w:rPr>
                <w:spacing w:val="-11"/>
                <w:sz w:val="20"/>
              </w:rPr>
              <w:t xml:space="preserve"> </w:t>
            </w:r>
            <w:r>
              <w:rPr>
                <w:sz w:val="20"/>
              </w:rPr>
              <w:t>provide</w:t>
            </w:r>
            <w:r>
              <w:rPr>
                <w:spacing w:val="-9"/>
                <w:sz w:val="20"/>
              </w:rPr>
              <w:t xml:space="preserve"> </w:t>
            </w:r>
            <w:r>
              <w:rPr>
                <w:sz w:val="20"/>
              </w:rPr>
              <w:t>the</w:t>
            </w:r>
            <w:r>
              <w:rPr>
                <w:spacing w:val="-10"/>
                <w:sz w:val="20"/>
              </w:rPr>
              <w:t xml:space="preserve"> </w:t>
            </w:r>
            <w:r>
              <w:rPr>
                <w:sz w:val="20"/>
              </w:rPr>
              <w:t>data</w:t>
            </w:r>
            <w:r>
              <w:rPr>
                <w:spacing w:val="-11"/>
                <w:sz w:val="20"/>
              </w:rPr>
              <w:t xml:space="preserve"> </w:t>
            </w:r>
            <w:r>
              <w:rPr>
                <w:sz w:val="20"/>
              </w:rPr>
              <w:t>needed</w:t>
            </w:r>
            <w:r>
              <w:rPr>
                <w:spacing w:val="-9"/>
                <w:sz w:val="20"/>
              </w:rPr>
              <w:t xml:space="preserve"> </w:t>
            </w:r>
            <w:r>
              <w:rPr>
                <w:sz w:val="20"/>
              </w:rPr>
              <w:t>to</w:t>
            </w:r>
            <w:r>
              <w:rPr>
                <w:spacing w:val="-12"/>
                <w:sz w:val="20"/>
              </w:rPr>
              <w:t xml:space="preserve"> </w:t>
            </w:r>
            <w:r>
              <w:rPr>
                <w:sz w:val="20"/>
              </w:rPr>
              <w:t>assess</w:t>
            </w:r>
            <w:r>
              <w:rPr>
                <w:spacing w:val="-10"/>
                <w:sz w:val="20"/>
              </w:rPr>
              <w:t xml:space="preserve"> </w:t>
            </w:r>
            <w:r>
              <w:rPr>
                <w:sz w:val="20"/>
              </w:rPr>
              <w:t>the</w:t>
            </w:r>
            <w:r>
              <w:rPr>
                <w:spacing w:val="-11"/>
                <w:sz w:val="20"/>
              </w:rPr>
              <w:t xml:space="preserve"> </w:t>
            </w:r>
            <w:r>
              <w:rPr>
                <w:sz w:val="20"/>
              </w:rPr>
              <w:t>effectiveness</w:t>
            </w:r>
            <w:r>
              <w:rPr>
                <w:spacing w:val="-11"/>
                <w:sz w:val="20"/>
              </w:rPr>
              <w:t xml:space="preserve"> </w:t>
            </w:r>
            <w:r>
              <w:rPr>
                <w:sz w:val="20"/>
              </w:rPr>
              <w:t>of</w:t>
            </w:r>
            <w:r>
              <w:rPr>
                <w:spacing w:val="-9"/>
                <w:sz w:val="20"/>
              </w:rPr>
              <w:t xml:space="preserve"> </w:t>
            </w:r>
            <w:r>
              <w:rPr>
                <w:sz w:val="20"/>
              </w:rPr>
              <w:t>the TMDL.</w:t>
            </w:r>
          </w:p>
          <w:p w14:paraId="75BB8F77" w14:textId="77777777" w:rsidR="00C418A9" w:rsidRDefault="00C418A9">
            <w:pPr>
              <w:pStyle w:val="TableParagraph"/>
              <w:rPr>
                <w:sz w:val="20"/>
              </w:rPr>
            </w:pPr>
          </w:p>
          <w:p w14:paraId="377BB69A" w14:textId="77777777" w:rsidR="00C418A9" w:rsidRDefault="001960F7">
            <w:pPr>
              <w:pStyle w:val="TableParagraph"/>
              <w:spacing w:line="216" w:lineRule="exact"/>
              <w:ind w:left="107"/>
              <w:jc w:val="both"/>
              <w:rPr>
                <w:b/>
                <w:sz w:val="20"/>
              </w:rPr>
            </w:pPr>
            <w:r>
              <w:rPr>
                <w:b/>
                <w:sz w:val="20"/>
              </w:rPr>
              <w:t>Special Studies</w:t>
            </w:r>
          </w:p>
        </w:tc>
      </w:tr>
    </w:tbl>
    <w:p w14:paraId="795C4CEA" w14:textId="77777777" w:rsidR="00C418A9" w:rsidRDefault="00C418A9">
      <w:pPr>
        <w:spacing w:line="216" w:lineRule="exact"/>
        <w:jc w:val="both"/>
        <w:rPr>
          <w:sz w:val="20"/>
        </w:rPr>
        <w:sectPr w:rsidR="00C418A9">
          <w:pgSz w:w="12240" w:h="15840"/>
          <w:pgMar w:top="1440" w:right="1100" w:bottom="640" w:left="1320" w:header="0" w:footer="443"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99"/>
        <w:gridCol w:w="6451"/>
      </w:tblGrid>
      <w:tr w:rsidR="00C418A9" w14:paraId="44298B46" w14:textId="77777777">
        <w:trPr>
          <w:trHeight w:val="470"/>
        </w:trPr>
        <w:tc>
          <w:tcPr>
            <w:tcW w:w="2899" w:type="dxa"/>
            <w:shd w:val="clear" w:color="auto" w:fill="D0CECE"/>
          </w:tcPr>
          <w:p w14:paraId="64FFB766" w14:textId="77777777" w:rsidR="00C418A9" w:rsidRDefault="001960F7">
            <w:pPr>
              <w:pStyle w:val="TableParagraph"/>
              <w:spacing w:before="119"/>
              <w:ind w:left="107"/>
              <w:rPr>
                <w:b/>
                <w:sz w:val="20"/>
              </w:rPr>
            </w:pPr>
            <w:r>
              <w:rPr>
                <w:b/>
                <w:sz w:val="20"/>
              </w:rPr>
              <w:lastRenderedPageBreak/>
              <w:t>Element</w:t>
            </w:r>
          </w:p>
        </w:tc>
        <w:tc>
          <w:tcPr>
            <w:tcW w:w="6451" w:type="dxa"/>
            <w:shd w:val="clear" w:color="auto" w:fill="D0CECE"/>
          </w:tcPr>
          <w:p w14:paraId="412BB0C7" w14:textId="77777777" w:rsidR="00C418A9" w:rsidRDefault="001960F7">
            <w:pPr>
              <w:pStyle w:val="TableParagraph"/>
              <w:spacing w:before="119"/>
              <w:ind w:left="108"/>
              <w:rPr>
                <w:b/>
                <w:sz w:val="20"/>
              </w:rPr>
            </w:pPr>
            <w:r>
              <w:rPr>
                <w:b/>
                <w:sz w:val="20"/>
              </w:rPr>
              <w:t>Key Findings and Regulatory Provisions</w:t>
            </w:r>
          </w:p>
        </w:tc>
      </w:tr>
      <w:tr w:rsidR="00C418A9" w14:paraId="16714ABC" w14:textId="77777777">
        <w:trPr>
          <w:trHeight w:val="11961"/>
        </w:trPr>
        <w:tc>
          <w:tcPr>
            <w:tcW w:w="2899" w:type="dxa"/>
          </w:tcPr>
          <w:p w14:paraId="08D0D320" w14:textId="77777777" w:rsidR="00C418A9" w:rsidRDefault="001960F7">
            <w:pPr>
              <w:pStyle w:val="TableParagraph"/>
              <w:spacing w:line="229" w:lineRule="exact"/>
              <w:ind w:left="107"/>
              <w:rPr>
                <w:b/>
                <w:i/>
                <w:sz w:val="20"/>
              </w:rPr>
            </w:pPr>
            <w:r>
              <w:rPr>
                <w:b/>
                <w:i/>
                <w:sz w:val="20"/>
              </w:rPr>
              <w:t>Monitoring</w:t>
            </w:r>
          </w:p>
          <w:p w14:paraId="4E402C2B" w14:textId="77777777" w:rsidR="00C418A9" w:rsidRDefault="001960F7">
            <w:pPr>
              <w:pStyle w:val="TableParagraph"/>
              <w:ind w:left="107"/>
              <w:rPr>
                <w:i/>
                <w:sz w:val="20"/>
              </w:rPr>
            </w:pPr>
            <w:r>
              <w:rPr>
                <w:i/>
                <w:sz w:val="20"/>
              </w:rPr>
              <w:t>(</w:t>
            </w:r>
            <w:proofErr w:type="spellStart"/>
            <w:r>
              <w:rPr>
                <w:i/>
                <w:sz w:val="20"/>
              </w:rPr>
              <w:t>con’t</w:t>
            </w:r>
            <w:proofErr w:type="spellEnd"/>
            <w:r>
              <w:rPr>
                <w:i/>
                <w:sz w:val="20"/>
              </w:rPr>
              <w:t>)</w:t>
            </w:r>
          </w:p>
        </w:tc>
        <w:tc>
          <w:tcPr>
            <w:tcW w:w="6451" w:type="dxa"/>
          </w:tcPr>
          <w:p w14:paraId="0EEB5AA5" w14:textId="77777777" w:rsidR="00C418A9" w:rsidRDefault="00C418A9">
            <w:pPr>
              <w:pStyle w:val="TableParagraph"/>
              <w:spacing w:before="11"/>
              <w:rPr>
                <w:sz w:val="19"/>
              </w:rPr>
            </w:pPr>
          </w:p>
          <w:p w14:paraId="76012A6E" w14:textId="77777777" w:rsidR="00C418A9" w:rsidRDefault="001960F7">
            <w:pPr>
              <w:pStyle w:val="TableParagraph"/>
              <w:ind w:left="107" w:right="98"/>
              <w:jc w:val="both"/>
              <w:rPr>
                <w:sz w:val="20"/>
              </w:rPr>
            </w:pPr>
            <w:r>
              <w:rPr>
                <w:sz w:val="20"/>
              </w:rPr>
              <w:t xml:space="preserve">Special studies are recommended to refine source assessments, to provide better estimates of loading capacity, and to optimize implementation efforts. Special studies </w:t>
            </w:r>
            <w:r>
              <w:rPr>
                <w:spacing w:val="2"/>
                <w:sz w:val="20"/>
              </w:rPr>
              <w:t>may</w:t>
            </w:r>
            <w:r>
              <w:rPr>
                <w:spacing w:val="-10"/>
                <w:sz w:val="20"/>
              </w:rPr>
              <w:t xml:space="preserve"> </w:t>
            </w:r>
            <w:r>
              <w:rPr>
                <w:sz w:val="20"/>
              </w:rPr>
              <w:t>include:</w:t>
            </w:r>
          </w:p>
          <w:p w14:paraId="25C5AA89" w14:textId="77777777" w:rsidR="00C418A9" w:rsidRDefault="00C418A9">
            <w:pPr>
              <w:pStyle w:val="TableParagraph"/>
              <w:rPr>
                <w:sz w:val="20"/>
              </w:rPr>
            </w:pPr>
          </w:p>
          <w:p w14:paraId="2B2C04E4" w14:textId="77777777" w:rsidR="00C418A9" w:rsidRDefault="001960F7">
            <w:pPr>
              <w:pStyle w:val="TableParagraph"/>
              <w:numPr>
                <w:ilvl w:val="0"/>
                <w:numId w:val="10"/>
              </w:numPr>
              <w:tabs>
                <w:tab w:val="left" w:pos="467"/>
                <w:tab w:val="left" w:pos="468"/>
              </w:tabs>
              <w:ind w:right="136"/>
              <w:rPr>
                <w:sz w:val="20"/>
              </w:rPr>
            </w:pPr>
            <w:r>
              <w:rPr>
                <w:sz w:val="20"/>
              </w:rPr>
              <w:t>Evaluation and use of low detection level techniques to evaluate water quality concentrations for those contaminants where standard detection limits cannot be used to assess compliance</w:t>
            </w:r>
            <w:r>
              <w:rPr>
                <w:spacing w:val="-31"/>
                <w:sz w:val="20"/>
              </w:rPr>
              <w:t xml:space="preserve"> </w:t>
            </w:r>
            <w:r>
              <w:rPr>
                <w:sz w:val="20"/>
              </w:rPr>
              <w:t>for CTR standards or are not sufficient for estimating source loadings from tributaries and storm</w:t>
            </w:r>
            <w:r>
              <w:rPr>
                <w:spacing w:val="5"/>
                <w:sz w:val="20"/>
              </w:rPr>
              <w:t xml:space="preserve"> </w:t>
            </w:r>
            <w:r>
              <w:rPr>
                <w:sz w:val="20"/>
              </w:rPr>
              <w:t>water.</w:t>
            </w:r>
          </w:p>
          <w:p w14:paraId="52C45E5E" w14:textId="77777777" w:rsidR="00C418A9" w:rsidRDefault="001960F7">
            <w:pPr>
              <w:pStyle w:val="TableParagraph"/>
              <w:numPr>
                <w:ilvl w:val="0"/>
                <w:numId w:val="10"/>
              </w:numPr>
              <w:tabs>
                <w:tab w:val="left" w:pos="467"/>
                <w:tab w:val="left" w:pos="468"/>
              </w:tabs>
              <w:spacing w:before="2" w:line="237" w:lineRule="auto"/>
              <w:ind w:right="128"/>
              <w:rPr>
                <w:sz w:val="20"/>
              </w:rPr>
            </w:pPr>
            <w:r>
              <w:rPr>
                <w:sz w:val="20"/>
              </w:rPr>
              <w:t>Developing and implementing a monitoring program to collection the data necessary to apply a multiple lines of evidence</w:t>
            </w:r>
            <w:r>
              <w:rPr>
                <w:spacing w:val="-33"/>
                <w:sz w:val="20"/>
              </w:rPr>
              <w:t xml:space="preserve"> </w:t>
            </w:r>
            <w:r>
              <w:rPr>
                <w:sz w:val="20"/>
              </w:rPr>
              <w:t>approach.</w:t>
            </w:r>
          </w:p>
          <w:p w14:paraId="5265172F" w14:textId="77777777" w:rsidR="00C418A9" w:rsidRDefault="001960F7">
            <w:pPr>
              <w:pStyle w:val="TableParagraph"/>
              <w:numPr>
                <w:ilvl w:val="0"/>
                <w:numId w:val="10"/>
              </w:numPr>
              <w:tabs>
                <w:tab w:val="left" w:pos="467"/>
                <w:tab w:val="left" w:pos="468"/>
              </w:tabs>
              <w:ind w:right="253"/>
              <w:rPr>
                <w:sz w:val="20"/>
              </w:rPr>
            </w:pPr>
            <w:r>
              <w:rPr>
                <w:sz w:val="20"/>
              </w:rPr>
              <w:t>Evaluation and use of sediment stressor identification in compliance with the EB&amp;E Plan Part 1 to evaluate causes of any recurring sediment</w:t>
            </w:r>
            <w:r>
              <w:rPr>
                <w:spacing w:val="-3"/>
                <w:sz w:val="20"/>
              </w:rPr>
              <w:t xml:space="preserve"> </w:t>
            </w:r>
            <w:r>
              <w:rPr>
                <w:sz w:val="20"/>
              </w:rPr>
              <w:t>toxicity.</w:t>
            </w:r>
          </w:p>
          <w:p w14:paraId="0B375A84" w14:textId="77777777" w:rsidR="00C418A9" w:rsidRDefault="001960F7">
            <w:pPr>
              <w:pStyle w:val="TableParagraph"/>
              <w:numPr>
                <w:ilvl w:val="0"/>
                <w:numId w:val="10"/>
              </w:numPr>
              <w:tabs>
                <w:tab w:val="left" w:pos="467"/>
                <w:tab w:val="left" w:pos="468"/>
              </w:tabs>
              <w:ind w:right="125"/>
              <w:rPr>
                <w:sz w:val="20"/>
              </w:rPr>
            </w:pPr>
            <w:r>
              <w:rPr>
                <w:sz w:val="20"/>
              </w:rPr>
              <w:t>Evaluate partitioning coefficients between water column and sediment to assess the contribution of water column discharges</w:t>
            </w:r>
            <w:r>
              <w:rPr>
                <w:spacing w:val="-31"/>
                <w:sz w:val="20"/>
              </w:rPr>
              <w:t xml:space="preserve"> </w:t>
            </w:r>
            <w:r>
              <w:rPr>
                <w:sz w:val="20"/>
              </w:rPr>
              <w:t>to sediment concentrations in the</w:t>
            </w:r>
            <w:r>
              <w:rPr>
                <w:spacing w:val="1"/>
                <w:sz w:val="20"/>
              </w:rPr>
              <w:t xml:space="preserve"> </w:t>
            </w:r>
            <w:r>
              <w:rPr>
                <w:sz w:val="20"/>
              </w:rPr>
              <w:t>Estuary.</w:t>
            </w:r>
          </w:p>
          <w:p w14:paraId="659837C4" w14:textId="77777777" w:rsidR="00C418A9" w:rsidRDefault="001960F7">
            <w:pPr>
              <w:pStyle w:val="TableParagraph"/>
              <w:numPr>
                <w:ilvl w:val="0"/>
                <w:numId w:val="10"/>
              </w:numPr>
              <w:tabs>
                <w:tab w:val="left" w:pos="468"/>
              </w:tabs>
              <w:ind w:right="303"/>
              <w:jc w:val="both"/>
              <w:rPr>
                <w:sz w:val="20"/>
              </w:rPr>
            </w:pPr>
            <w:r>
              <w:rPr>
                <w:sz w:val="20"/>
              </w:rPr>
              <w:t>Studies to refine relationship between pollutants and</w:t>
            </w:r>
            <w:r>
              <w:rPr>
                <w:spacing w:val="-30"/>
                <w:sz w:val="20"/>
              </w:rPr>
              <w:t xml:space="preserve"> </w:t>
            </w:r>
            <w:r>
              <w:rPr>
                <w:sz w:val="20"/>
              </w:rPr>
              <w:t>suspended solids aimed at better understanding of the delivery of pollutants to the</w:t>
            </w:r>
            <w:r>
              <w:rPr>
                <w:spacing w:val="-1"/>
                <w:sz w:val="20"/>
              </w:rPr>
              <w:t xml:space="preserve"> </w:t>
            </w:r>
            <w:r>
              <w:rPr>
                <w:sz w:val="20"/>
              </w:rPr>
              <w:t>watershed.</w:t>
            </w:r>
          </w:p>
          <w:p w14:paraId="1BA054CA" w14:textId="77777777" w:rsidR="00C418A9" w:rsidRDefault="001960F7">
            <w:pPr>
              <w:pStyle w:val="TableParagraph"/>
              <w:numPr>
                <w:ilvl w:val="0"/>
                <w:numId w:val="10"/>
              </w:numPr>
              <w:tabs>
                <w:tab w:val="left" w:pos="467"/>
                <w:tab w:val="left" w:pos="468"/>
              </w:tabs>
              <w:spacing w:line="237" w:lineRule="auto"/>
              <w:ind w:right="170"/>
              <w:rPr>
                <w:sz w:val="20"/>
              </w:rPr>
            </w:pPr>
            <w:r>
              <w:rPr>
                <w:sz w:val="20"/>
              </w:rPr>
              <w:t>Studies to understand transport of sediments to the estuary, including the relationship between storm flows, sediment</w:t>
            </w:r>
            <w:r>
              <w:rPr>
                <w:spacing w:val="-30"/>
                <w:sz w:val="20"/>
              </w:rPr>
              <w:t xml:space="preserve"> </w:t>
            </w:r>
            <w:r>
              <w:rPr>
                <w:sz w:val="20"/>
              </w:rPr>
              <w:t>loadings to the estuary, and sediment deposition patterns within the estuary.</w:t>
            </w:r>
          </w:p>
          <w:p w14:paraId="70E18326" w14:textId="77777777" w:rsidR="00C418A9" w:rsidRDefault="001960F7">
            <w:pPr>
              <w:pStyle w:val="TableParagraph"/>
              <w:numPr>
                <w:ilvl w:val="0"/>
                <w:numId w:val="10"/>
              </w:numPr>
              <w:tabs>
                <w:tab w:val="left" w:pos="467"/>
                <w:tab w:val="left" w:pos="468"/>
              </w:tabs>
              <w:spacing w:before="4"/>
              <w:ind w:right="102"/>
              <w:rPr>
                <w:sz w:val="20"/>
              </w:rPr>
            </w:pPr>
            <w:r>
              <w:rPr>
                <w:sz w:val="20"/>
              </w:rPr>
              <w:t>Studies to evaluate effectiveness of BMPs to address pollutants and/or</w:t>
            </w:r>
            <w:r>
              <w:rPr>
                <w:spacing w:val="-1"/>
                <w:sz w:val="20"/>
              </w:rPr>
              <w:t xml:space="preserve"> </w:t>
            </w:r>
            <w:r>
              <w:rPr>
                <w:sz w:val="20"/>
              </w:rPr>
              <w:t>sediments.</w:t>
            </w:r>
          </w:p>
        </w:tc>
      </w:tr>
    </w:tbl>
    <w:p w14:paraId="134CC094" w14:textId="77777777" w:rsidR="00C418A9" w:rsidRDefault="00C418A9">
      <w:pPr>
        <w:rPr>
          <w:sz w:val="20"/>
        </w:rPr>
        <w:sectPr w:rsidR="00C418A9">
          <w:pgSz w:w="12240" w:h="15840"/>
          <w:pgMar w:top="1440" w:right="1100" w:bottom="640" w:left="1320" w:header="0" w:footer="443" w:gutter="0"/>
          <w:cols w:space="720"/>
        </w:sectPr>
      </w:pPr>
    </w:p>
    <w:p w14:paraId="02849CAD" w14:textId="77777777" w:rsidR="00C418A9" w:rsidRDefault="001960F7" w:rsidP="00DC476A">
      <w:pPr>
        <w:pStyle w:val="Heading2"/>
      </w:pPr>
      <w:r>
        <w:lastRenderedPageBreak/>
        <w:t>Table 7-14.2 Ballona Creek Estuary Toxic Pollutants TMDL: Implementation Schedule</w:t>
      </w: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59"/>
        <w:gridCol w:w="6300"/>
      </w:tblGrid>
      <w:tr w:rsidR="00C418A9" w14:paraId="05A7CC73" w14:textId="77777777">
        <w:trPr>
          <w:trHeight w:val="390"/>
        </w:trPr>
        <w:tc>
          <w:tcPr>
            <w:tcW w:w="3259" w:type="dxa"/>
            <w:tcBorders>
              <w:bottom w:val="single" w:sz="6" w:space="0" w:color="000000"/>
              <w:right w:val="single" w:sz="6" w:space="0" w:color="000000"/>
            </w:tcBorders>
          </w:tcPr>
          <w:p w14:paraId="347B4116" w14:textId="77777777" w:rsidR="00C418A9" w:rsidRDefault="001960F7">
            <w:pPr>
              <w:pStyle w:val="TableParagraph"/>
              <w:spacing w:before="81"/>
              <w:ind w:left="107"/>
              <w:rPr>
                <w:b/>
                <w:sz w:val="20"/>
              </w:rPr>
            </w:pPr>
            <w:r>
              <w:rPr>
                <w:b/>
                <w:sz w:val="20"/>
              </w:rPr>
              <w:t>Date</w:t>
            </w:r>
          </w:p>
        </w:tc>
        <w:tc>
          <w:tcPr>
            <w:tcW w:w="6300" w:type="dxa"/>
            <w:tcBorders>
              <w:left w:val="single" w:sz="6" w:space="0" w:color="000000"/>
              <w:bottom w:val="single" w:sz="6" w:space="0" w:color="000000"/>
            </w:tcBorders>
          </w:tcPr>
          <w:p w14:paraId="777CB139" w14:textId="77777777" w:rsidR="00C418A9" w:rsidRDefault="001960F7">
            <w:pPr>
              <w:pStyle w:val="TableParagraph"/>
              <w:spacing w:before="81"/>
              <w:ind w:left="110"/>
              <w:rPr>
                <w:b/>
                <w:sz w:val="20"/>
              </w:rPr>
            </w:pPr>
            <w:r>
              <w:rPr>
                <w:b/>
                <w:sz w:val="20"/>
              </w:rPr>
              <w:t>Action</w:t>
            </w:r>
          </w:p>
        </w:tc>
      </w:tr>
      <w:tr w:rsidR="00C418A9" w14:paraId="581E5FE8" w14:textId="77777777">
        <w:trPr>
          <w:trHeight w:val="1309"/>
        </w:trPr>
        <w:tc>
          <w:tcPr>
            <w:tcW w:w="3259" w:type="dxa"/>
            <w:tcBorders>
              <w:top w:val="single" w:sz="6" w:space="0" w:color="000000"/>
              <w:bottom w:val="single" w:sz="6" w:space="0" w:color="000000"/>
              <w:right w:val="single" w:sz="6" w:space="0" w:color="000000"/>
            </w:tcBorders>
          </w:tcPr>
          <w:p w14:paraId="115B0B42" w14:textId="77777777" w:rsidR="00C418A9" w:rsidRDefault="001960F7">
            <w:pPr>
              <w:pStyle w:val="TableParagraph"/>
              <w:spacing w:before="78"/>
              <w:ind w:left="107"/>
              <w:rPr>
                <w:sz w:val="20"/>
              </w:rPr>
            </w:pPr>
            <w:r>
              <w:rPr>
                <w:sz w:val="20"/>
              </w:rPr>
              <w:t>January 11, 2006</w:t>
            </w:r>
          </w:p>
        </w:tc>
        <w:tc>
          <w:tcPr>
            <w:tcW w:w="6300" w:type="dxa"/>
            <w:tcBorders>
              <w:top w:val="single" w:sz="6" w:space="0" w:color="000000"/>
              <w:left w:val="single" w:sz="6" w:space="0" w:color="000000"/>
              <w:bottom w:val="single" w:sz="6" w:space="0" w:color="000000"/>
            </w:tcBorders>
          </w:tcPr>
          <w:p w14:paraId="6CCB8E48" w14:textId="77777777" w:rsidR="00C418A9" w:rsidRDefault="001960F7">
            <w:pPr>
              <w:pStyle w:val="TableParagraph"/>
              <w:spacing w:before="78"/>
              <w:ind w:left="110" w:right="86"/>
              <w:jc w:val="both"/>
              <w:rPr>
                <w:sz w:val="20"/>
              </w:rPr>
            </w:pPr>
            <w:r>
              <w:rPr>
                <w:sz w:val="20"/>
              </w:rPr>
              <w:t>Regional Board permit writers shall incorporate the waste load allocations for sediment into the NPDES permits. Waste load allocations will be implemented through NPDES permit limits in accordance</w:t>
            </w:r>
            <w:r>
              <w:rPr>
                <w:spacing w:val="-16"/>
                <w:sz w:val="20"/>
              </w:rPr>
              <w:t xml:space="preserve"> </w:t>
            </w:r>
            <w:r>
              <w:rPr>
                <w:sz w:val="20"/>
              </w:rPr>
              <w:t>with</w:t>
            </w:r>
            <w:r>
              <w:rPr>
                <w:spacing w:val="-18"/>
                <w:sz w:val="20"/>
              </w:rPr>
              <w:t xml:space="preserve"> </w:t>
            </w:r>
            <w:r>
              <w:rPr>
                <w:sz w:val="20"/>
              </w:rPr>
              <w:t>the</w:t>
            </w:r>
            <w:r>
              <w:rPr>
                <w:spacing w:val="-16"/>
                <w:sz w:val="20"/>
              </w:rPr>
              <w:t xml:space="preserve"> </w:t>
            </w:r>
            <w:r>
              <w:rPr>
                <w:sz w:val="20"/>
              </w:rPr>
              <w:t>implementation</w:t>
            </w:r>
            <w:r>
              <w:rPr>
                <w:spacing w:val="-18"/>
                <w:sz w:val="20"/>
              </w:rPr>
              <w:t xml:space="preserve"> </w:t>
            </w:r>
            <w:r>
              <w:rPr>
                <w:sz w:val="20"/>
              </w:rPr>
              <w:t>schedule</w:t>
            </w:r>
            <w:r>
              <w:rPr>
                <w:spacing w:val="-18"/>
                <w:sz w:val="20"/>
              </w:rPr>
              <w:t xml:space="preserve"> </w:t>
            </w:r>
            <w:r>
              <w:rPr>
                <w:sz w:val="20"/>
              </w:rPr>
              <w:t>contained</w:t>
            </w:r>
            <w:r>
              <w:rPr>
                <w:spacing w:val="-19"/>
                <w:sz w:val="20"/>
              </w:rPr>
              <w:t xml:space="preserve"> </w:t>
            </w:r>
            <w:r>
              <w:rPr>
                <w:sz w:val="20"/>
              </w:rPr>
              <w:t>herein,</w:t>
            </w:r>
            <w:r>
              <w:rPr>
                <w:spacing w:val="-17"/>
                <w:sz w:val="20"/>
              </w:rPr>
              <w:t xml:space="preserve"> </w:t>
            </w:r>
            <w:r>
              <w:rPr>
                <w:sz w:val="20"/>
              </w:rPr>
              <w:t>at</w:t>
            </w:r>
            <w:r>
              <w:rPr>
                <w:spacing w:val="-17"/>
                <w:sz w:val="20"/>
              </w:rPr>
              <w:t xml:space="preserve"> </w:t>
            </w:r>
            <w:r>
              <w:rPr>
                <w:sz w:val="20"/>
              </w:rPr>
              <w:t>the time of permit issuance, renewal or</w:t>
            </w:r>
            <w:r>
              <w:rPr>
                <w:spacing w:val="-7"/>
                <w:sz w:val="20"/>
              </w:rPr>
              <w:t xml:space="preserve"> </w:t>
            </w:r>
            <w:r>
              <w:rPr>
                <w:sz w:val="20"/>
              </w:rPr>
              <w:t>re-opener.</w:t>
            </w:r>
          </w:p>
        </w:tc>
      </w:tr>
      <w:tr w:rsidR="00C418A9" w14:paraId="605D8612" w14:textId="77777777">
        <w:trPr>
          <w:trHeight w:val="1079"/>
        </w:trPr>
        <w:tc>
          <w:tcPr>
            <w:tcW w:w="3259" w:type="dxa"/>
            <w:tcBorders>
              <w:top w:val="single" w:sz="6" w:space="0" w:color="000000"/>
              <w:bottom w:val="single" w:sz="6" w:space="0" w:color="000000"/>
              <w:right w:val="single" w:sz="6" w:space="0" w:color="000000"/>
            </w:tcBorders>
          </w:tcPr>
          <w:p w14:paraId="20523BF2" w14:textId="77777777" w:rsidR="00C418A9" w:rsidRDefault="001960F7">
            <w:pPr>
              <w:pStyle w:val="TableParagraph"/>
              <w:spacing w:before="81"/>
              <w:ind w:left="107" w:right="91"/>
              <w:jc w:val="both"/>
              <w:rPr>
                <w:sz w:val="20"/>
              </w:rPr>
            </w:pPr>
            <w:r>
              <w:rPr>
                <w:sz w:val="20"/>
              </w:rPr>
              <w:t>Within 6 months after the effective date of the State Board adopted sediment quality objectives and implementation policy</w:t>
            </w:r>
          </w:p>
        </w:tc>
        <w:tc>
          <w:tcPr>
            <w:tcW w:w="6300" w:type="dxa"/>
            <w:tcBorders>
              <w:top w:val="single" w:sz="6" w:space="0" w:color="000000"/>
              <w:left w:val="single" w:sz="6" w:space="0" w:color="000000"/>
              <w:bottom w:val="single" w:sz="6" w:space="0" w:color="000000"/>
            </w:tcBorders>
          </w:tcPr>
          <w:p w14:paraId="0DD285A3" w14:textId="77777777" w:rsidR="00C418A9" w:rsidRDefault="001960F7">
            <w:pPr>
              <w:pStyle w:val="TableParagraph"/>
              <w:spacing w:before="81"/>
              <w:ind w:left="110" w:right="87"/>
              <w:jc w:val="both"/>
              <w:rPr>
                <w:sz w:val="20"/>
              </w:rPr>
            </w:pPr>
            <w:r>
              <w:rPr>
                <w:sz w:val="20"/>
              </w:rPr>
              <w:t>The</w:t>
            </w:r>
            <w:r>
              <w:rPr>
                <w:spacing w:val="-17"/>
                <w:sz w:val="20"/>
              </w:rPr>
              <w:t xml:space="preserve"> </w:t>
            </w:r>
            <w:r>
              <w:rPr>
                <w:sz w:val="20"/>
              </w:rPr>
              <w:t>Regional</w:t>
            </w:r>
            <w:r>
              <w:rPr>
                <w:spacing w:val="-14"/>
                <w:sz w:val="20"/>
              </w:rPr>
              <w:t xml:space="preserve"> </w:t>
            </w:r>
            <w:r>
              <w:rPr>
                <w:sz w:val="20"/>
              </w:rPr>
              <w:t>Board</w:t>
            </w:r>
            <w:r>
              <w:rPr>
                <w:spacing w:val="-12"/>
                <w:sz w:val="20"/>
              </w:rPr>
              <w:t xml:space="preserve"> </w:t>
            </w:r>
            <w:r>
              <w:rPr>
                <w:sz w:val="20"/>
              </w:rPr>
              <w:t>will</w:t>
            </w:r>
            <w:r>
              <w:rPr>
                <w:spacing w:val="-17"/>
                <w:sz w:val="20"/>
              </w:rPr>
              <w:t xml:space="preserve"> </w:t>
            </w:r>
            <w:r>
              <w:rPr>
                <w:sz w:val="20"/>
              </w:rPr>
              <w:t>re-assess</w:t>
            </w:r>
            <w:r>
              <w:rPr>
                <w:spacing w:val="-16"/>
                <w:sz w:val="20"/>
              </w:rPr>
              <w:t xml:space="preserve"> </w:t>
            </w:r>
            <w:r>
              <w:rPr>
                <w:sz w:val="20"/>
              </w:rPr>
              <w:t>the</w:t>
            </w:r>
            <w:r>
              <w:rPr>
                <w:spacing w:val="-16"/>
                <w:sz w:val="20"/>
              </w:rPr>
              <w:t xml:space="preserve"> </w:t>
            </w:r>
            <w:r>
              <w:rPr>
                <w:sz w:val="20"/>
              </w:rPr>
              <w:t>numeric</w:t>
            </w:r>
            <w:r>
              <w:rPr>
                <w:spacing w:val="-16"/>
                <w:sz w:val="20"/>
              </w:rPr>
              <w:t xml:space="preserve"> </w:t>
            </w:r>
            <w:r>
              <w:rPr>
                <w:sz w:val="20"/>
              </w:rPr>
              <w:t>targets</w:t>
            </w:r>
            <w:r>
              <w:rPr>
                <w:spacing w:val="-12"/>
                <w:sz w:val="20"/>
              </w:rPr>
              <w:t xml:space="preserve"> </w:t>
            </w:r>
            <w:r>
              <w:rPr>
                <w:sz w:val="20"/>
              </w:rPr>
              <w:t>and</w:t>
            </w:r>
            <w:r>
              <w:rPr>
                <w:spacing w:val="-15"/>
                <w:sz w:val="20"/>
              </w:rPr>
              <w:t xml:space="preserve"> </w:t>
            </w:r>
            <w:r>
              <w:rPr>
                <w:sz w:val="20"/>
              </w:rPr>
              <w:t>waste</w:t>
            </w:r>
            <w:r>
              <w:rPr>
                <w:spacing w:val="-14"/>
                <w:sz w:val="20"/>
              </w:rPr>
              <w:t xml:space="preserve"> </w:t>
            </w:r>
            <w:r>
              <w:rPr>
                <w:sz w:val="20"/>
              </w:rPr>
              <w:t>load allocations for consistency with the State Board adopted sediment quality</w:t>
            </w:r>
            <w:r>
              <w:rPr>
                <w:spacing w:val="-5"/>
                <w:sz w:val="20"/>
              </w:rPr>
              <w:t xml:space="preserve"> </w:t>
            </w:r>
            <w:r>
              <w:rPr>
                <w:sz w:val="20"/>
              </w:rPr>
              <w:t>objectives.</w:t>
            </w:r>
          </w:p>
        </w:tc>
      </w:tr>
      <w:tr w:rsidR="00C418A9" w14:paraId="3ACAF349" w14:textId="77777777">
        <w:trPr>
          <w:trHeight w:val="621"/>
        </w:trPr>
        <w:tc>
          <w:tcPr>
            <w:tcW w:w="3259" w:type="dxa"/>
            <w:tcBorders>
              <w:top w:val="single" w:sz="6" w:space="0" w:color="000000"/>
              <w:bottom w:val="single" w:sz="6" w:space="0" w:color="000000"/>
              <w:right w:val="single" w:sz="6" w:space="0" w:color="000000"/>
            </w:tcBorders>
          </w:tcPr>
          <w:p w14:paraId="7EED41CB" w14:textId="77777777" w:rsidR="00C418A9" w:rsidRDefault="001960F7">
            <w:pPr>
              <w:pStyle w:val="TableParagraph"/>
              <w:spacing w:before="81"/>
              <w:ind w:left="107"/>
              <w:rPr>
                <w:sz w:val="20"/>
              </w:rPr>
            </w:pPr>
            <w:r>
              <w:rPr>
                <w:sz w:val="20"/>
              </w:rPr>
              <w:t>January 11, 2011</w:t>
            </w:r>
          </w:p>
        </w:tc>
        <w:tc>
          <w:tcPr>
            <w:tcW w:w="6300" w:type="dxa"/>
            <w:tcBorders>
              <w:top w:val="single" w:sz="6" w:space="0" w:color="000000"/>
              <w:left w:val="single" w:sz="6" w:space="0" w:color="000000"/>
              <w:bottom w:val="single" w:sz="6" w:space="0" w:color="000000"/>
            </w:tcBorders>
          </w:tcPr>
          <w:p w14:paraId="6F02001B" w14:textId="77777777" w:rsidR="00C418A9" w:rsidRDefault="001960F7">
            <w:pPr>
              <w:pStyle w:val="TableParagraph"/>
              <w:spacing w:before="81"/>
              <w:ind w:left="110"/>
              <w:rPr>
                <w:sz w:val="20"/>
              </w:rPr>
            </w:pPr>
            <w:r>
              <w:rPr>
                <w:sz w:val="20"/>
              </w:rPr>
              <w:t>Responsible jurisdictions and agencies shall provide to the Regional Board result of any special studies.</w:t>
            </w:r>
          </w:p>
        </w:tc>
      </w:tr>
      <w:tr w:rsidR="00C418A9" w14:paraId="55E6D6A3" w14:textId="77777777">
        <w:trPr>
          <w:trHeight w:val="620"/>
        </w:trPr>
        <w:tc>
          <w:tcPr>
            <w:tcW w:w="3259" w:type="dxa"/>
            <w:tcBorders>
              <w:top w:val="single" w:sz="6" w:space="0" w:color="000000"/>
              <w:bottom w:val="single" w:sz="6" w:space="0" w:color="000000"/>
              <w:right w:val="single" w:sz="6" w:space="0" w:color="000000"/>
            </w:tcBorders>
          </w:tcPr>
          <w:p w14:paraId="16E40B84" w14:textId="77777777" w:rsidR="00C418A9" w:rsidRDefault="001960F7">
            <w:pPr>
              <w:pStyle w:val="TableParagraph"/>
              <w:spacing w:before="78"/>
              <w:ind w:left="107"/>
              <w:rPr>
                <w:sz w:val="20"/>
              </w:rPr>
            </w:pPr>
            <w:r>
              <w:rPr>
                <w:sz w:val="20"/>
              </w:rPr>
              <w:t>January 11, 2012</w:t>
            </w:r>
          </w:p>
        </w:tc>
        <w:tc>
          <w:tcPr>
            <w:tcW w:w="6300" w:type="dxa"/>
            <w:tcBorders>
              <w:top w:val="single" w:sz="6" w:space="0" w:color="000000"/>
              <w:left w:val="single" w:sz="6" w:space="0" w:color="000000"/>
              <w:bottom w:val="single" w:sz="6" w:space="0" w:color="000000"/>
            </w:tcBorders>
          </w:tcPr>
          <w:p w14:paraId="459A922E" w14:textId="77777777" w:rsidR="00C418A9" w:rsidRDefault="001960F7">
            <w:pPr>
              <w:pStyle w:val="TableParagraph"/>
              <w:spacing w:before="78"/>
              <w:ind w:left="110"/>
              <w:rPr>
                <w:sz w:val="20"/>
              </w:rPr>
            </w:pPr>
            <w:r>
              <w:rPr>
                <w:sz w:val="20"/>
              </w:rPr>
              <w:t>The Regional Board shall reconsider this TMDL to re-evaluate the waste load allocations and the implementation schedule.</w:t>
            </w:r>
          </w:p>
        </w:tc>
      </w:tr>
      <w:tr w:rsidR="00C418A9" w14:paraId="0800E007" w14:textId="77777777">
        <w:trPr>
          <w:trHeight w:val="388"/>
        </w:trPr>
        <w:tc>
          <w:tcPr>
            <w:tcW w:w="9559" w:type="dxa"/>
            <w:gridSpan w:val="2"/>
            <w:tcBorders>
              <w:top w:val="single" w:sz="6" w:space="0" w:color="000000"/>
              <w:bottom w:val="single" w:sz="6" w:space="0" w:color="000000"/>
            </w:tcBorders>
          </w:tcPr>
          <w:p w14:paraId="13C50296" w14:textId="77777777" w:rsidR="00C418A9" w:rsidRDefault="001960F7">
            <w:pPr>
              <w:pStyle w:val="TableParagraph"/>
              <w:spacing w:before="78"/>
              <w:ind w:left="954"/>
              <w:rPr>
                <w:b/>
                <w:sz w:val="20"/>
              </w:rPr>
            </w:pPr>
            <w:r>
              <w:rPr>
                <w:b/>
                <w:sz w:val="20"/>
              </w:rPr>
              <w:t>MINOR NPDES PERMITS AND GENERAL NON-STORM WATER NPDES PERMITS</w:t>
            </w:r>
          </w:p>
        </w:tc>
      </w:tr>
      <w:tr w:rsidR="00C418A9" w14:paraId="273A4DF4" w14:textId="77777777">
        <w:trPr>
          <w:trHeight w:val="851"/>
        </w:trPr>
        <w:tc>
          <w:tcPr>
            <w:tcW w:w="3259" w:type="dxa"/>
            <w:tcBorders>
              <w:top w:val="single" w:sz="6" w:space="0" w:color="000000"/>
              <w:bottom w:val="single" w:sz="6" w:space="0" w:color="000000"/>
              <w:right w:val="single" w:sz="6" w:space="0" w:color="000000"/>
            </w:tcBorders>
          </w:tcPr>
          <w:p w14:paraId="249F347A" w14:textId="77777777" w:rsidR="00C418A9" w:rsidRDefault="001960F7">
            <w:pPr>
              <w:pStyle w:val="TableParagraph"/>
              <w:spacing w:before="81"/>
              <w:ind w:left="107"/>
              <w:rPr>
                <w:sz w:val="20"/>
              </w:rPr>
            </w:pPr>
            <w:r>
              <w:rPr>
                <w:sz w:val="20"/>
              </w:rPr>
              <w:t>January 11, 2013</w:t>
            </w:r>
          </w:p>
        </w:tc>
        <w:tc>
          <w:tcPr>
            <w:tcW w:w="6300" w:type="dxa"/>
            <w:tcBorders>
              <w:top w:val="single" w:sz="6" w:space="0" w:color="000000"/>
              <w:left w:val="single" w:sz="6" w:space="0" w:color="000000"/>
              <w:bottom w:val="single" w:sz="6" w:space="0" w:color="000000"/>
            </w:tcBorders>
          </w:tcPr>
          <w:p w14:paraId="0AACEE30" w14:textId="77777777" w:rsidR="00C418A9" w:rsidRDefault="001960F7">
            <w:pPr>
              <w:pStyle w:val="TableParagraph"/>
              <w:spacing w:before="81"/>
              <w:ind w:left="110" w:right="88"/>
              <w:jc w:val="both"/>
              <w:rPr>
                <w:sz w:val="20"/>
              </w:rPr>
            </w:pPr>
            <w:r>
              <w:rPr>
                <w:sz w:val="20"/>
              </w:rPr>
              <w:t>The</w:t>
            </w:r>
            <w:r>
              <w:rPr>
                <w:spacing w:val="-16"/>
                <w:sz w:val="20"/>
              </w:rPr>
              <w:t xml:space="preserve"> </w:t>
            </w:r>
            <w:r>
              <w:rPr>
                <w:sz w:val="20"/>
              </w:rPr>
              <w:t>non-storm</w:t>
            </w:r>
            <w:r>
              <w:rPr>
                <w:spacing w:val="-11"/>
                <w:sz w:val="20"/>
              </w:rPr>
              <w:t xml:space="preserve"> </w:t>
            </w:r>
            <w:r>
              <w:rPr>
                <w:sz w:val="20"/>
              </w:rPr>
              <w:t>water</w:t>
            </w:r>
            <w:r>
              <w:rPr>
                <w:spacing w:val="-15"/>
                <w:sz w:val="20"/>
              </w:rPr>
              <w:t xml:space="preserve"> </w:t>
            </w:r>
            <w:r>
              <w:rPr>
                <w:sz w:val="20"/>
              </w:rPr>
              <w:t>NPDES</w:t>
            </w:r>
            <w:r>
              <w:rPr>
                <w:spacing w:val="-16"/>
                <w:sz w:val="20"/>
              </w:rPr>
              <w:t xml:space="preserve"> </w:t>
            </w:r>
            <w:r>
              <w:rPr>
                <w:sz w:val="20"/>
              </w:rPr>
              <w:t>permits</w:t>
            </w:r>
            <w:r>
              <w:rPr>
                <w:spacing w:val="-14"/>
                <w:sz w:val="20"/>
              </w:rPr>
              <w:t xml:space="preserve"> </w:t>
            </w:r>
            <w:r>
              <w:rPr>
                <w:sz w:val="20"/>
              </w:rPr>
              <w:t>shall</w:t>
            </w:r>
            <w:r>
              <w:rPr>
                <w:spacing w:val="-16"/>
                <w:sz w:val="20"/>
              </w:rPr>
              <w:t xml:space="preserve"> </w:t>
            </w:r>
            <w:r>
              <w:rPr>
                <w:sz w:val="20"/>
              </w:rPr>
              <w:t>achieve</w:t>
            </w:r>
            <w:r>
              <w:rPr>
                <w:spacing w:val="-15"/>
                <w:sz w:val="20"/>
              </w:rPr>
              <w:t xml:space="preserve"> </w:t>
            </w:r>
            <w:r>
              <w:rPr>
                <w:sz w:val="20"/>
              </w:rPr>
              <w:t>the</w:t>
            </w:r>
            <w:r>
              <w:rPr>
                <w:spacing w:val="-14"/>
                <w:sz w:val="20"/>
              </w:rPr>
              <w:t xml:space="preserve"> </w:t>
            </w:r>
            <w:r>
              <w:rPr>
                <w:sz w:val="20"/>
              </w:rPr>
              <w:t>concentration- based waste load allocations for sediment per provisions allowed for in NPDES</w:t>
            </w:r>
            <w:r>
              <w:rPr>
                <w:spacing w:val="-1"/>
                <w:sz w:val="20"/>
              </w:rPr>
              <w:t xml:space="preserve"> </w:t>
            </w:r>
            <w:r>
              <w:rPr>
                <w:sz w:val="20"/>
              </w:rPr>
              <w:t>permits.</w:t>
            </w:r>
          </w:p>
        </w:tc>
      </w:tr>
      <w:tr w:rsidR="00C418A9" w14:paraId="18C52185" w14:textId="77777777">
        <w:trPr>
          <w:trHeight w:val="390"/>
        </w:trPr>
        <w:tc>
          <w:tcPr>
            <w:tcW w:w="9559" w:type="dxa"/>
            <w:gridSpan w:val="2"/>
            <w:tcBorders>
              <w:top w:val="single" w:sz="6" w:space="0" w:color="000000"/>
              <w:bottom w:val="single" w:sz="6" w:space="0" w:color="000000"/>
            </w:tcBorders>
          </w:tcPr>
          <w:p w14:paraId="02CD4B0F" w14:textId="77777777" w:rsidR="00C418A9" w:rsidRDefault="001960F7">
            <w:pPr>
              <w:pStyle w:val="TableParagraph"/>
              <w:spacing w:before="78"/>
              <w:ind w:left="2245" w:right="2229"/>
              <w:jc w:val="center"/>
              <w:rPr>
                <w:b/>
                <w:sz w:val="20"/>
              </w:rPr>
            </w:pPr>
            <w:r>
              <w:rPr>
                <w:b/>
                <w:sz w:val="20"/>
              </w:rPr>
              <w:t>GENERAL INDUSTRIAL STORM WATER PERMIT</w:t>
            </w:r>
          </w:p>
        </w:tc>
      </w:tr>
      <w:tr w:rsidR="00C418A9" w14:paraId="5489391F" w14:textId="77777777">
        <w:trPr>
          <w:trHeight w:val="848"/>
        </w:trPr>
        <w:tc>
          <w:tcPr>
            <w:tcW w:w="3259" w:type="dxa"/>
            <w:tcBorders>
              <w:top w:val="single" w:sz="6" w:space="0" w:color="000000"/>
              <w:bottom w:val="single" w:sz="6" w:space="0" w:color="000000"/>
              <w:right w:val="single" w:sz="6" w:space="0" w:color="000000"/>
            </w:tcBorders>
          </w:tcPr>
          <w:p w14:paraId="5DA39F18" w14:textId="77777777" w:rsidR="00C418A9" w:rsidRDefault="001960F7">
            <w:pPr>
              <w:pStyle w:val="TableParagraph"/>
              <w:spacing w:before="78"/>
              <w:ind w:left="107"/>
              <w:rPr>
                <w:sz w:val="20"/>
              </w:rPr>
            </w:pPr>
            <w:r>
              <w:rPr>
                <w:sz w:val="20"/>
              </w:rPr>
              <w:t>January 11, 2013</w:t>
            </w:r>
          </w:p>
        </w:tc>
        <w:tc>
          <w:tcPr>
            <w:tcW w:w="6300" w:type="dxa"/>
            <w:tcBorders>
              <w:top w:val="single" w:sz="6" w:space="0" w:color="000000"/>
              <w:left w:val="single" w:sz="6" w:space="0" w:color="000000"/>
              <w:bottom w:val="single" w:sz="6" w:space="0" w:color="000000"/>
            </w:tcBorders>
          </w:tcPr>
          <w:p w14:paraId="691B39E7" w14:textId="77777777" w:rsidR="00C418A9" w:rsidRDefault="001960F7">
            <w:pPr>
              <w:pStyle w:val="TableParagraph"/>
              <w:spacing w:before="78"/>
              <w:ind w:left="110" w:right="84"/>
              <w:jc w:val="both"/>
              <w:rPr>
                <w:sz w:val="20"/>
              </w:rPr>
            </w:pPr>
            <w:r>
              <w:rPr>
                <w:sz w:val="20"/>
              </w:rPr>
              <w:t>The general industrial storm water permits shall achieve the mass- based waste load allocations for sediment per provisions allowed for in NPDES permits.</w:t>
            </w:r>
          </w:p>
        </w:tc>
      </w:tr>
      <w:tr w:rsidR="00C418A9" w14:paraId="3DB42B27" w14:textId="77777777">
        <w:trPr>
          <w:trHeight w:val="390"/>
        </w:trPr>
        <w:tc>
          <w:tcPr>
            <w:tcW w:w="9559" w:type="dxa"/>
            <w:gridSpan w:val="2"/>
            <w:tcBorders>
              <w:top w:val="single" w:sz="6" w:space="0" w:color="000000"/>
              <w:bottom w:val="single" w:sz="6" w:space="0" w:color="000000"/>
            </w:tcBorders>
          </w:tcPr>
          <w:p w14:paraId="2F612AD0" w14:textId="77777777" w:rsidR="00C418A9" w:rsidRDefault="001960F7">
            <w:pPr>
              <w:pStyle w:val="TableParagraph"/>
              <w:spacing w:before="78"/>
              <w:ind w:left="2247" w:right="2229"/>
              <w:jc w:val="center"/>
              <w:rPr>
                <w:b/>
                <w:sz w:val="20"/>
              </w:rPr>
            </w:pPr>
            <w:r>
              <w:rPr>
                <w:b/>
                <w:sz w:val="20"/>
              </w:rPr>
              <w:t>GENERAL CONSTRUCTION STORM WATER PERMIT</w:t>
            </w:r>
          </w:p>
        </w:tc>
      </w:tr>
      <w:tr w:rsidR="00C418A9" w14:paraId="34FDFC2B" w14:textId="77777777">
        <w:trPr>
          <w:trHeight w:val="848"/>
        </w:trPr>
        <w:tc>
          <w:tcPr>
            <w:tcW w:w="3259" w:type="dxa"/>
            <w:tcBorders>
              <w:top w:val="single" w:sz="6" w:space="0" w:color="000000"/>
              <w:bottom w:val="single" w:sz="6" w:space="0" w:color="000000"/>
              <w:right w:val="single" w:sz="6" w:space="0" w:color="000000"/>
            </w:tcBorders>
          </w:tcPr>
          <w:p w14:paraId="43E85CD9" w14:textId="77777777" w:rsidR="00C418A9" w:rsidRDefault="001960F7">
            <w:pPr>
              <w:pStyle w:val="TableParagraph"/>
              <w:spacing w:before="78"/>
              <w:ind w:left="107"/>
              <w:rPr>
                <w:sz w:val="20"/>
              </w:rPr>
            </w:pPr>
            <w:r>
              <w:rPr>
                <w:sz w:val="20"/>
              </w:rPr>
              <w:t>January 11, 2015</w:t>
            </w:r>
          </w:p>
        </w:tc>
        <w:tc>
          <w:tcPr>
            <w:tcW w:w="6300" w:type="dxa"/>
            <w:tcBorders>
              <w:top w:val="single" w:sz="6" w:space="0" w:color="000000"/>
              <w:left w:val="single" w:sz="6" w:space="0" w:color="000000"/>
              <w:bottom w:val="single" w:sz="6" w:space="0" w:color="000000"/>
            </w:tcBorders>
          </w:tcPr>
          <w:p w14:paraId="443EB6F7" w14:textId="77777777" w:rsidR="00C418A9" w:rsidRDefault="001960F7">
            <w:pPr>
              <w:pStyle w:val="TableParagraph"/>
              <w:spacing w:before="78"/>
              <w:ind w:left="110" w:right="84"/>
              <w:jc w:val="both"/>
              <w:rPr>
                <w:sz w:val="20"/>
              </w:rPr>
            </w:pPr>
            <w:r>
              <w:rPr>
                <w:sz w:val="20"/>
              </w:rPr>
              <w:t>The</w:t>
            </w:r>
            <w:r>
              <w:rPr>
                <w:spacing w:val="-12"/>
                <w:sz w:val="20"/>
              </w:rPr>
              <w:t xml:space="preserve"> </w:t>
            </w:r>
            <w:r>
              <w:rPr>
                <w:sz w:val="20"/>
              </w:rPr>
              <w:t>general</w:t>
            </w:r>
            <w:r>
              <w:rPr>
                <w:spacing w:val="-12"/>
                <w:sz w:val="20"/>
              </w:rPr>
              <w:t xml:space="preserve"> </w:t>
            </w:r>
            <w:r>
              <w:rPr>
                <w:sz w:val="20"/>
              </w:rPr>
              <w:t>construction</w:t>
            </w:r>
            <w:r>
              <w:rPr>
                <w:spacing w:val="-11"/>
                <w:sz w:val="20"/>
              </w:rPr>
              <w:t xml:space="preserve"> </w:t>
            </w:r>
            <w:r>
              <w:rPr>
                <w:sz w:val="20"/>
              </w:rPr>
              <w:t>storm</w:t>
            </w:r>
            <w:r>
              <w:rPr>
                <w:spacing w:val="-10"/>
                <w:sz w:val="20"/>
              </w:rPr>
              <w:t xml:space="preserve"> </w:t>
            </w:r>
            <w:r>
              <w:rPr>
                <w:sz w:val="20"/>
              </w:rPr>
              <w:t>water</w:t>
            </w:r>
            <w:r>
              <w:rPr>
                <w:spacing w:val="-10"/>
                <w:sz w:val="20"/>
              </w:rPr>
              <w:t xml:space="preserve"> </w:t>
            </w:r>
            <w:r>
              <w:rPr>
                <w:sz w:val="20"/>
              </w:rPr>
              <w:t>permits</w:t>
            </w:r>
            <w:r>
              <w:rPr>
                <w:spacing w:val="-11"/>
                <w:sz w:val="20"/>
              </w:rPr>
              <w:t xml:space="preserve"> </w:t>
            </w:r>
            <w:r>
              <w:rPr>
                <w:sz w:val="20"/>
              </w:rPr>
              <w:t>shall</w:t>
            </w:r>
            <w:r>
              <w:rPr>
                <w:spacing w:val="-12"/>
                <w:sz w:val="20"/>
              </w:rPr>
              <w:t xml:space="preserve"> </w:t>
            </w:r>
            <w:r>
              <w:rPr>
                <w:sz w:val="20"/>
              </w:rPr>
              <w:t>achieve</w:t>
            </w:r>
            <w:r>
              <w:rPr>
                <w:spacing w:val="-11"/>
                <w:sz w:val="20"/>
              </w:rPr>
              <w:t xml:space="preserve"> </w:t>
            </w:r>
            <w:r>
              <w:rPr>
                <w:sz w:val="20"/>
              </w:rPr>
              <w:t>the</w:t>
            </w:r>
            <w:r>
              <w:rPr>
                <w:spacing w:val="-12"/>
                <w:sz w:val="20"/>
              </w:rPr>
              <w:t xml:space="preserve"> </w:t>
            </w:r>
            <w:r>
              <w:rPr>
                <w:sz w:val="20"/>
              </w:rPr>
              <w:t>mass- based waste load allocations for sediment per provisions allowed for in NPDES</w:t>
            </w:r>
            <w:r>
              <w:rPr>
                <w:spacing w:val="-1"/>
                <w:sz w:val="20"/>
              </w:rPr>
              <w:t xml:space="preserve"> </w:t>
            </w:r>
            <w:r>
              <w:rPr>
                <w:sz w:val="20"/>
              </w:rPr>
              <w:t>permits.</w:t>
            </w:r>
          </w:p>
        </w:tc>
      </w:tr>
      <w:tr w:rsidR="00C418A9" w14:paraId="721B2BA1" w14:textId="77777777">
        <w:trPr>
          <w:trHeight w:val="390"/>
        </w:trPr>
        <w:tc>
          <w:tcPr>
            <w:tcW w:w="9559" w:type="dxa"/>
            <w:gridSpan w:val="2"/>
            <w:tcBorders>
              <w:top w:val="single" w:sz="6" w:space="0" w:color="000000"/>
              <w:bottom w:val="single" w:sz="6" w:space="0" w:color="000000"/>
            </w:tcBorders>
          </w:tcPr>
          <w:p w14:paraId="0EBFE0AE" w14:textId="77777777" w:rsidR="00C418A9" w:rsidRDefault="001960F7">
            <w:pPr>
              <w:pStyle w:val="TableParagraph"/>
              <w:spacing w:before="78"/>
              <w:ind w:left="2247" w:right="2227"/>
              <w:jc w:val="center"/>
              <w:rPr>
                <w:b/>
                <w:sz w:val="20"/>
              </w:rPr>
            </w:pPr>
            <w:r>
              <w:rPr>
                <w:b/>
                <w:sz w:val="20"/>
              </w:rPr>
              <w:t>MS4 AND CALTRANS STORM WATER PERMITS</w:t>
            </w:r>
          </w:p>
        </w:tc>
      </w:tr>
      <w:tr w:rsidR="00C418A9" w14:paraId="43AB2A6C" w14:textId="77777777">
        <w:trPr>
          <w:trHeight w:val="1768"/>
        </w:trPr>
        <w:tc>
          <w:tcPr>
            <w:tcW w:w="3259" w:type="dxa"/>
            <w:tcBorders>
              <w:top w:val="single" w:sz="6" w:space="0" w:color="000000"/>
              <w:bottom w:val="single" w:sz="6" w:space="0" w:color="000000"/>
              <w:right w:val="single" w:sz="6" w:space="0" w:color="000000"/>
            </w:tcBorders>
          </w:tcPr>
          <w:p w14:paraId="1765B714" w14:textId="77777777" w:rsidR="00C418A9" w:rsidRDefault="001960F7">
            <w:pPr>
              <w:pStyle w:val="TableParagraph"/>
              <w:spacing w:before="78"/>
              <w:ind w:left="107"/>
              <w:rPr>
                <w:sz w:val="20"/>
              </w:rPr>
            </w:pPr>
            <w:r>
              <w:rPr>
                <w:sz w:val="20"/>
              </w:rPr>
              <w:t>January 11, 2007</w:t>
            </w:r>
          </w:p>
        </w:tc>
        <w:tc>
          <w:tcPr>
            <w:tcW w:w="6300" w:type="dxa"/>
            <w:tcBorders>
              <w:top w:val="single" w:sz="6" w:space="0" w:color="000000"/>
              <w:left w:val="single" w:sz="6" w:space="0" w:color="000000"/>
              <w:bottom w:val="single" w:sz="6" w:space="0" w:color="000000"/>
            </w:tcBorders>
          </w:tcPr>
          <w:p w14:paraId="342D29D9" w14:textId="77777777" w:rsidR="00C418A9" w:rsidRDefault="001960F7">
            <w:pPr>
              <w:pStyle w:val="TableParagraph"/>
              <w:spacing w:before="78"/>
              <w:ind w:left="110" w:right="86"/>
              <w:jc w:val="both"/>
              <w:rPr>
                <w:sz w:val="20"/>
              </w:rPr>
            </w:pPr>
            <w:r>
              <w:rPr>
                <w:sz w:val="20"/>
              </w:rPr>
              <w:t>In</w:t>
            </w:r>
            <w:r>
              <w:rPr>
                <w:spacing w:val="-6"/>
                <w:sz w:val="20"/>
              </w:rPr>
              <w:t xml:space="preserve"> </w:t>
            </w:r>
            <w:r>
              <w:rPr>
                <w:sz w:val="20"/>
              </w:rPr>
              <w:t>response</w:t>
            </w:r>
            <w:r>
              <w:rPr>
                <w:spacing w:val="-3"/>
                <w:sz w:val="20"/>
              </w:rPr>
              <w:t xml:space="preserve"> </w:t>
            </w:r>
            <w:r>
              <w:rPr>
                <w:sz w:val="20"/>
              </w:rPr>
              <w:t>to</w:t>
            </w:r>
            <w:r>
              <w:rPr>
                <w:spacing w:val="-6"/>
                <w:sz w:val="20"/>
              </w:rPr>
              <w:t xml:space="preserve"> </w:t>
            </w:r>
            <w:r>
              <w:rPr>
                <w:sz w:val="20"/>
              </w:rPr>
              <w:t>an</w:t>
            </w:r>
            <w:r>
              <w:rPr>
                <w:spacing w:val="-6"/>
                <w:sz w:val="20"/>
              </w:rPr>
              <w:t xml:space="preserve"> </w:t>
            </w:r>
            <w:r>
              <w:rPr>
                <w:sz w:val="20"/>
              </w:rPr>
              <w:t>order</w:t>
            </w:r>
            <w:r>
              <w:rPr>
                <w:spacing w:val="-4"/>
                <w:sz w:val="20"/>
              </w:rPr>
              <w:t xml:space="preserve"> </w:t>
            </w:r>
            <w:r>
              <w:rPr>
                <w:sz w:val="20"/>
              </w:rPr>
              <w:t>issued</w:t>
            </w:r>
            <w:r>
              <w:rPr>
                <w:spacing w:val="-6"/>
                <w:sz w:val="20"/>
              </w:rPr>
              <w:t xml:space="preserve"> </w:t>
            </w:r>
            <w:r>
              <w:rPr>
                <w:sz w:val="20"/>
              </w:rPr>
              <w:t>by</w:t>
            </w:r>
            <w:r>
              <w:rPr>
                <w:spacing w:val="-9"/>
                <w:sz w:val="20"/>
              </w:rPr>
              <w:t xml:space="preserve"> </w:t>
            </w:r>
            <w:r>
              <w:rPr>
                <w:sz w:val="20"/>
              </w:rPr>
              <w:t>the</w:t>
            </w:r>
            <w:r>
              <w:rPr>
                <w:spacing w:val="-3"/>
                <w:sz w:val="20"/>
              </w:rPr>
              <w:t xml:space="preserve"> </w:t>
            </w:r>
            <w:r>
              <w:rPr>
                <w:sz w:val="20"/>
              </w:rPr>
              <w:t>Executive</w:t>
            </w:r>
            <w:r>
              <w:rPr>
                <w:spacing w:val="-6"/>
                <w:sz w:val="20"/>
              </w:rPr>
              <w:t xml:space="preserve"> </w:t>
            </w:r>
            <w:r>
              <w:rPr>
                <w:sz w:val="20"/>
              </w:rPr>
              <w:t>Officer,</w:t>
            </w:r>
            <w:r>
              <w:rPr>
                <w:spacing w:val="-5"/>
                <w:sz w:val="20"/>
              </w:rPr>
              <w:t xml:space="preserve"> </w:t>
            </w:r>
            <w:r>
              <w:rPr>
                <w:sz w:val="20"/>
              </w:rPr>
              <w:t>the</w:t>
            </w:r>
            <w:r>
              <w:rPr>
                <w:spacing w:val="-6"/>
                <w:sz w:val="20"/>
              </w:rPr>
              <w:t xml:space="preserve"> </w:t>
            </w:r>
            <w:r>
              <w:rPr>
                <w:sz w:val="20"/>
              </w:rPr>
              <w:t>MS4</w:t>
            </w:r>
            <w:r>
              <w:rPr>
                <w:spacing w:val="-3"/>
                <w:sz w:val="20"/>
              </w:rPr>
              <w:t xml:space="preserve"> </w:t>
            </w:r>
            <w:r>
              <w:rPr>
                <w:sz w:val="20"/>
              </w:rPr>
              <w:t>and Caltrans storm water NPDES permittees must submit a coordinated monitoring plan, to be approved by the Executive Officer, which includes both ambient monitoring and TMDL effectiveness monitoring. Once the coordinated monitoring plan is approved by the Executive Officer, ambient monitoring shall commence within 6 months.</w:t>
            </w:r>
          </w:p>
        </w:tc>
      </w:tr>
      <w:tr w:rsidR="00C418A9" w14:paraId="74B259A0" w14:textId="77777777">
        <w:trPr>
          <w:trHeight w:val="851"/>
        </w:trPr>
        <w:tc>
          <w:tcPr>
            <w:tcW w:w="3259" w:type="dxa"/>
            <w:tcBorders>
              <w:top w:val="single" w:sz="6" w:space="0" w:color="000000"/>
              <w:bottom w:val="single" w:sz="6" w:space="0" w:color="000000"/>
              <w:right w:val="single" w:sz="6" w:space="0" w:color="000000"/>
            </w:tcBorders>
          </w:tcPr>
          <w:p w14:paraId="18873ABE" w14:textId="77777777" w:rsidR="00C418A9" w:rsidRDefault="001960F7">
            <w:pPr>
              <w:pStyle w:val="TableParagraph"/>
              <w:spacing w:before="81"/>
              <w:ind w:left="107"/>
              <w:rPr>
                <w:sz w:val="20"/>
              </w:rPr>
            </w:pPr>
            <w:r>
              <w:rPr>
                <w:sz w:val="20"/>
              </w:rPr>
              <w:t>June 11, 2015</w:t>
            </w:r>
          </w:p>
        </w:tc>
        <w:tc>
          <w:tcPr>
            <w:tcW w:w="6300" w:type="dxa"/>
            <w:tcBorders>
              <w:top w:val="single" w:sz="6" w:space="0" w:color="000000"/>
              <w:left w:val="single" w:sz="6" w:space="0" w:color="000000"/>
              <w:bottom w:val="single" w:sz="6" w:space="0" w:color="000000"/>
            </w:tcBorders>
          </w:tcPr>
          <w:p w14:paraId="16E545C5" w14:textId="77777777" w:rsidR="00C418A9" w:rsidRDefault="001960F7">
            <w:pPr>
              <w:pStyle w:val="TableParagraph"/>
              <w:spacing w:before="81"/>
              <w:ind w:left="110" w:right="89"/>
              <w:jc w:val="both"/>
              <w:rPr>
                <w:sz w:val="20"/>
              </w:rPr>
            </w:pPr>
            <w:r>
              <w:rPr>
                <w:sz w:val="20"/>
              </w:rPr>
              <w:t>Revise the coordinated monitoring plan or the Integrated Monitoring Program or Coordinated Integrated Monitoring Program prepared in compliance with the Los Angeles County MS4 permit.</w:t>
            </w:r>
          </w:p>
        </w:tc>
      </w:tr>
      <w:tr w:rsidR="00C418A9" w14:paraId="2FCBDF15" w14:textId="77777777">
        <w:trPr>
          <w:trHeight w:val="1540"/>
        </w:trPr>
        <w:tc>
          <w:tcPr>
            <w:tcW w:w="3259" w:type="dxa"/>
            <w:tcBorders>
              <w:top w:val="single" w:sz="6" w:space="0" w:color="000000"/>
              <w:right w:val="single" w:sz="6" w:space="0" w:color="000000"/>
            </w:tcBorders>
          </w:tcPr>
          <w:p w14:paraId="79253EC4" w14:textId="77777777" w:rsidR="00C418A9" w:rsidRDefault="001960F7">
            <w:pPr>
              <w:pStyle w:val="TableParagraph"/>
              <w:spacing w:before="78"/>
              <w:ind w:left="107"/>
              <w:rPr>
                <w:sz w:val="20"/>
              </w:rPr>
            </w:pPr>
            <w:r>
              <w:rPr>
                <w:sz w:val="20"/>
              </w:rPr>
              <w:t>January 11, 2011 (Draft Report)</w:t>
            </w:r>
          </w:p>
          <w:p w14:paraId="24E5D7EC" w14:textId="77777777" w:rsidR="00C418A9" w:rsidRDefault="001960F7">
            <w:pPr>
              <w:pStyle w:val="TableParagraph"/>
              <w:spacing w:before="82"/>
              <w:ind w:left="107"/>
              <w:rPr>
                <w:sz w:val="20"/>
              </w:rPr>
            </w:pPr>
            <w:r>
              <w:rPr>
                <w:sz w:val="20"/>
              </w:rPr>
              <w:t>July 11, 2011 (Final Report)</w:t>
            </w:r>
          </w:p>
        </w:tc>
        <w:tc>
          <w:tcPr>
            <w:tcW w:w="6300" w:type="dxa"/>
            <w:tcBorders>
              <w:top w:val="single" w:sz="6" w:space="0" w:color="000000"/>
              <w:left w:val="single" w:sz="6" w:space="0" w:color="000000"/>
            </w:tcBorders>
          </w:tcPr>
          <w:p w14:paraId="20992FCF" w14:textId="77777777" w:rsidR="00C418A9" w:rsidRDefault="001960F7">
            <w:pPr>
              <w:pStyle w:val="TableParagraph"/>
              <w:spacing w:before="78"/>
              <w:ind w:left="110" w:right="86"/>
              <w:jc w:val="both"/>
              <w:rPr>
                <w:sz w:val="20"/>
              </w:rPr>
            </w:pPr>
            <w:r>
              <w:rPr>
                <w:sz w:val="20"/>
              </w:rPr>
              <w:t>The MS4 and Caltrans storm water NPDES permittees shall provide a written report to the Regional Board outlining how they will achieve the</w:t>
            </w:r>
            <w:r>
              <w:rPr>
                <w:spacing w:val="-15"/>
                <w:sz w:val="20"/>
              </w:rPr>
              <w:t xml:space="preserve"> </w:t>
            </w:r>
            <w:r>
              <w:rPr>
                <w:sz w:val="20"/>
              </w:rPr>
              <w:t>waste</w:t>
            </w:r>
            <w:r>
              <w:rPr>
                <w:spacing w:val="-14"/>
                <w:sz w:val="20"/>
              </w:rPr>
              <w:t xml:space="preserve"> </w:t>
            </w:r>
            <w:r>
              <w:rPr>
                <w:sz w:val="20"/>
              </w:rPr>
              <w:t>load</w:t>
            </w:r>
            <w:r>
              <w:rPr>
                <w:spacing w:val="-16"/>
                <w:sz w:val="20"/>
              </w:rPr>
              <w:t xml:space="preserve"> </w:t>
            </w:r>
            <w:r>
              <w:rPr>
                <w:sz w:val="20"/>
              </w:rPr>
              <w:t>allocations</w:t>
            </w:r>
            <w:r>
              <w:rPr>
                <w:spacing w:val="-15"/>
                <w:sz w:val="20"/>
              </w:rPr>
              <w:t xml:space="preserve"> </w:t>
            </w:r>
            <w:r>
              <w:rPr>
                <w:sz w:val="20"/>
              </w:rPr>
              <w:t>for</w:t>
            </w:r>
            <w:r>
              <w:rPr>
                <w:spacing w:val="-15"/>
                <w:sz w:val="20"/>
              </w:rPr>
              <w:t xml:space="preserve"> </w:t>
            </w:r>
            <w:r>
              <w:rPr>
                <w:sz w:val="20"/>
              </w:rPr>
              <w:t>sediment</w:t>
            </w:r>
            <w:r>
              <w:rPr>
                <w:spacing w:val="-16"/>
                <w:sz w:val="20"/>
              </w:rPr>
              <w:t xml:space="preserve"> </w:t>
            </w:r>
            <w:r>
              <w:rPr>
                <w:sz w:val="20"/>
              </w:rPr>
              <w:t>to</w:t>
            </w:r>
            <w:r>
              <w:rPr>
                <w:spacing w:val="-16"/>
                <w:sz w:val="20"/>
              </w:rPr>
              <w:t xml:space="preserve"> </w:t>
            </w:r>
            <w:r>
              <w:rPr>
                <w:sz w:val="20"/>
              </w:rPr>
              <w:t>Ballona</w:t>
            </w:r>
            <w:r>
              <w:rPr>
                <w:spacing w:val="-16"/>
                <w:sz w:val="20"/>
              </w:rPr>
              <w:t xml:space="preserve"> </w:t>
            </w:r>
            <w:r>
              <w:rPr>
                <w:sz w:val="20"/>
              </w:rPr>
              <w:t>Creek</w:t>
            </w:r>
            <w:r>
              <w:rPr>
                <w:spacing w:val="-15"/>
                <w:sz w:val="20"/>
              </w:rPr>
              <w:t xml:space="preserve"> </w:t>
            </w:r>
            <w:r>
              <w:rPr>
                <w:sz w:val="20"/>
              </w:rPr>
              <w:t>Estuary.</w:t>
            </w:r>
            <w:r>
              <w:rPr>
                <w:spacing w:val="24"/>
                <w:sz w:val="20"/>
              </w:rPr>
              <w:t xml:space="preserve"> </w:t>
            </w:r>
            <w:r>
              <w:rPr>
                <w:sz w:val="20"/>
              </w:rPr>
              <w:t>The report shall include implementation methods, an implementation schedule, proposed milestones, and any applicable revisions to the TMDL effectiveness monitoring</w:t>
            </w:r>
            <w:r>
              <w:rPr>
                <w:spacing w:val="-3"/>
                <w:sz w:val="20"/>
              </w:rPr>
              <w:t xml:space="preserve"> </w:t>
            </w:r>
            <w:r>
              <w:rPr>
                <w:sz w:val="20"/>
              </w:rPr>
              <w:t>plan.</w:t>
            </w:r>
          </w:p>
        </w:tc>
      </w:tr>
    </w:tbl>
    <w:p w14:paraId="3B39FC06" w14:textId="77777777" w:rsidR="00C418A9" w:rsidRDefault="00C418A9">
      <w:pPr>
        <w:jc w:val="both"/>
        <w:rPr>
          <w:sz w:val="20"/>
        </w:rPr>
        <w:sectPr w:rsidR="00C418A9">
          <w:pgSz w:w="12240" w:h="15840"/>
          <w:pgMar w:top="1360" w:right="1100" w:bottom="640" w:left="1320" w:header="0" w:footer="443" w:gutter="0"/>
          <w:cols w:space="720"/>
        </w:sect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59"/>
        <w:gridCol w:w="6300"/>
      </w:tblGrid>
      <w:tr w:rsidR="00C418A9" w14:paraId="5D821681" w14:textId="77777777">
        <w:trPr>
          <w:trHeight w:val="390"/>
        </w:trPr>
        <w:tc>
          <w:tcPr>
            <w:tcW w:w="3259" w:type="dxa"/>
            <w:tcBorders>
              <w:bottom w:val="single" w:sz="6" w:space="0" w:color="000000"/>
              <w:right w:val="single" w:sz="6" w:space="0" w:color="000000"/>
            </w:tcBorders>
          </w:tcPr>
          <w:p w14:paraId="3A865263" w14:textId="77777777" w:rsidR="00C418A9" w:rsidRDefault="001960F7">
            <w:pPr>
              <w:pStyle w:val="TableParagraph"/>
              <w:spacing w:before="78"/>
              <w:ind w:left="107"/>
              <w:rPr>
                <w:b/>
                <w:sz w:val="20"/>
              </w:rPr>
            </w:pPr>
            <w:r>
              <w:rPr>
                <w:b/>
                <w:sz w:val="20"/>
              </w:rPr>
              <w:lastRenderedPageBreak/>
              <w:t>Date</w:t>
            </w:r>
          </w:p>
        </w:tc>
        <w:tc>
          <w:tcPr>
            <w:tcW w:w="6300" w:type="dxa"/>
            <w:tcBorders>
              <w:left w:val="single" w:sz="6" w:space="0" w:color="000000"/>
              <w:bottom w:val="single" w:sz="6" w:space="0" w:color="000000"/>
            </w:tcBorders>
          </w:tcPr>
          <w:p w14:paraId="4E13827F" w14:textId="77777777" w:rsidR="00C418A9" w:rsidRDefault="001960F7">
            <w:pPr>
              <w:pStyle w:val="TableParagraph"/>
              <w:spacing w:before="78"/>
              <w:ind w:left="110"/>
              <w:rPr>
                <w:b/>
                <w:sz w:val="20"/>
              </w:rPr>
            </w:pPr>
            <w:r>
              <w:rPr>
                <w:b/>
                <w:sz w:val="20"/>
              </w:rPr>
              <w:t>Action</w:t>
            </w:r>
          </w:p>
        </w:tc>
      </w:tr>
      <w:tr w:rsidR="00C418A9" w14:paraId="0AF80DF6" w14:textId="77777777">
        <w:trPr>
          <w:trHeight w:val="11833"/>
        </w:trPr>
        <w:tc>
          <w:tcPr>
            <w:tcW w:w="3259" w:type="dxa"/>
            <w:tcBorders>
              <w:top w:val="single" w:sz="6" w:space="0" w:color="000000"/>
              <w:bottom w:val="single" w:sz="6" w:space="0" w:color="000000"/>
              <w:right w:val="single" w:sz="6" w:space="0" w:color="000000"/>
            </w:tcBorders>
          </w:tcPr>
          <w:p w14:paraId="62A640EE" w14:textId="77777777" w:rsidR="00C418A9" w:rsidRDefault="001960F7">
            <w:pPr>
              <w:pStyle w:val="TableParagraph"/>
              <w:spacing w:line="229" w:lineRule="exact"/>
              <w:ind w:left="107"/>
              <w:rPr>
                <w:sz w:val="20"/>
              </w:rPr>
            </w:pPr>
            <w:r>
              <w:rPr>
                <w:sz w:val="20"/>
              </w:rPr>
              <w:t>January 11, 2013</w:t>
            </w:r>
          </w:p>
        </w:tc>
        <w:tc>
          <w:tcPr>
            <w:tcW w:w="6300" w:type="dxa"/>
            <w:tcBorders>
              <w:top w:val="single" w:sz="6" w:space="0" w:color="000000"/>
              <w:left w:val="single" w:sz="6" w:space="0" w:color="000000"/>
              <w:bottom w:val="single" w:sz="6" w:space="0" w:color="000000"/>
            </w:tcBorders>
          </w:tcPr>
          <w:p w14:paraId="1F15E426" w14:textId="77777777" w:rsidR="00C418A9" w:rsidRDefault="001960F7">
            <w:pPr>
              <w:pStyle w:val="TableParagraph"/>
              <w:spacing w:before="59"/>
              <w:ind w:left="110" w:right="86"/>
              <w:jc w:val="both"/>
              <w:rPr>
                <w:sz w:val="20"/>
              </w:rPr>
            </w:pPr>
            <w:r>
              <w:rPr>
                <w:sz w:val="20"/>
              </w:rPr>
              <w:t>Compliance</w:t>
            </w:r>
            <w:r>
              <w:rPr>
                <w:spacing w:val="-14"/>
                <w:sz w:val="20"/>
              </w:rPr>
              <w:t xml:space="preserve"> </w:t>
            </w:r>
            <w:r>
              <w:rPr>
                <w:sz w:val="20"/>
              </w:rPr>
              <w:t>with</w:t>
            </w:r>
            <w:r>
              <w:rPr>
                <w:spacing w:val="-16"/>
                <w:sz w:val="20"/>
              </w:rPr>
              <w:t xml:space="preserve"> </w:t>
            </w:r>
            <w:r>
              <w:rPr>
                <w:sz w:val="20"/>
              </w:rPr>
              <w:t>the</w:t>
            </w:r>
            <w:r>
              <w:rPr>
                <w:spacing w:val="-15"/>
                <w:sz w:val="20"/>
              </w:rPr>
              <w:t xml:space="preserve"> </w:t>
            </w:r>
            <w:r>
              <w:rPr>
                <w:sz w:val="20"/>
              </w:rPr>
              <w:t>metals</w:t>
            </w:r>
            <w:r>
              <w:rPr>
                <w:spacing w:val="-15"/>
                <w:sz w:val="20"/>
              </w:rPr>
              <w:t xml:space="preserve"> </w:t>
            </w:r>
            <w:r>
              <w:rPr>
                <w:sz w:val="20"/>
              </w:rPr>
              <w:t>TMDLs</w:t>
            </w:r>
            <w:r>
              <w:rPr>
                <w:spacing w:val="-17"/>
                <w:sz w:val="20"/>
              </w:rPr>
              <w:t xml:space="preserve"> </w:t>
            </w:r>
            <w:r>
              <w:rPr>
                <w:spacing w:val="2"/>
                <w:sz w:val="20"/>
              </w:rPr>
              <w:t>may</w:t>
            </w:r>
            <w:r>
              <w:rPr>
                <w:spacing w:val="-21"/>
                <w:sz w:val="20"/>
              </w:rPr>
              <w:t xml:space="preserve"> </w:t>
            </w:r>
            <w:r>
              <w:rPr>
                <w:sz w:val="20"/>
              </w:rPr>
              <w:t>be</w:t>
            </w:r>
            <w:r>
              <w:rPr>
                <w:spacing w:val="-15"/>
                <w:sz w:val="20"/>
              </w:rPr>
              <w:t xml:space="preserve"> </w:t>
            </w:r>
            <w:r>
              <w:rPr>
                <w:sz w:val="20"/>
              </w:rPr>
              <w:t>demonstrated</w:t>
            </w:r>
            <w:r>
              <w:rPr>
                <w:spacing w:val="-16"/>
                <w:sz w:val="20"/>
              </w:rPr>
              <w:t xml:space="preserve"> </w:t>
            </w:r>
            <w:r>
              <w:rPr>
                <w:sz w:val="20"/>
              </w:rPr>
              <w:t>via</w:t>
            </w:r>
            <w:r>
              <w:rPr>
                <w:spacing w:val="-16"/>
                <w:sz w:val="20"/>
              </w:rPr>
              <w:t xml:space="preserve"> </w:t>
            </w:r>
            <w:r>
              <w:rPr>
                <w:sz w:val="20"/>
              </w:rPr>
              <w:t>any</w:t>
            </w:r>
            <w:r>
              <w:rPr>
                <w:spacing w:val="-18"/>
                <w:sz w:val="20"/>
              </w:rPr>
              <w:t xml:space="preserve"> </w:t>
            </w:r>
            <w:r>
              <w:rPr>
                <w:sz w:val="20"/>
              </w:rPr>
              <w:t>one of three different</w:t>
            </w:r>
            <w:r>
              <w:rPr>
                <w:spacing w:val="-4"/>
                <w:sz w:val="20"/>
              </w:rPr>
              <w:t xml:space="preserve"> </w:t>
            </w:r>
            <w:r>
              <w:rPr>
                <w:sz w:val="20"/>
              </w:rPr>
              <w:t>means:</w:t>
            </w:r>
          </w:p>
          <w:p w14:paraId="25DE38AF" w14:textId="77777777" w:rsidR="00C418A9" w:rsidRDefault="00C418A9">
            <w:pPr>
              <w:pStyle w:val="TableParagraph"/>
              <w:spacing w:before="10"/>
              <w:rPr>
                <w:b/>
                <w:sz w:val="19"/>
              </w:rPr>
            </w:pPr>
          </w:p>
          <w:p w14:paraId="593151DD" w14:textId="77777777" w:rsidR="00C418A9" w:rsidRDefault="001960F7">
            <w:pPr>
              <w:pStyle w:val="TableParagraph"/>
              <w:numPr>
                <w:ilvl w:val="0"/>
                <w:numId w:val="9"/>
              </w:numPr>
              <w:tabs>
                <w:tab w:val="left" w:pos="831"/>
              </w:tabs>
              <w:ind w:right="86"/>
              <w:jc w:val="both"/>
              <w:rPr>
                <w:sz w:val="20"/>
              </w:rPr>
            </w:pPr>
            <w:r>
              <w:rPr>
                <w:sz w:val="20"/>
              </w:rPr>
              <w:t>Demonstrate that the sediment quality condition of Unimpacted or Likely Unimpacted via the interpretation and integration of multiple lines of evidence as defined in the SQOs, is met;</w:t>
            </w:r>
            <w:r>
              <w:rPr>
                <w:spacing w:val="-3"/>
                <w:sz w:val="20"/>
              </w:rPr>
              <w:t xml:space="preserve"> </w:t>
            </w:r>
            <w:r>
              <w:rPr>
                <w:sz w:val="20"/>
              </w:rPr>
              <w:t>or</w:t>
            </w:r>
          </w:p>
          <w:p w14:paraId="541E5F47" w14:textId="77777777" w:rsidR="00C418A9" w:rsidRDefault="00C418A9">
            <w:pPr>
              <w:pStyle w:val="TableParagraph"/>
              <w:spacing w:before="3"/>
              <w:rPr>
                <w:b/>
                <w:sz w:val="20"/>
              </w:rPr>
            </w:pPr>
          </w:p>
          <w:p w14:paraId="2C3A1863" w14:textId="77777777" w:rsidR="00C418A9" w:rsidRDefault="001960F7">
            <w:pPr>
              <w:pStyle w:val="TableParagraph"/>
              <w:numPr>
                <w:ilvl w:val="0"/>
                <w:numId w:val="9"/>
              </w:numPr>
              <w:tabs>
                <w:tab w:val="left" w:pos="831"/>
              </w:tabs>
              <w:ind w:hanging="361"/>
              <w:rPr>
                <w:sz w:val="20"/>
              </w:rPr>
            </w:pPr>
            <w:r>
              <w:rPr>
                <w:sz w:val="20"/>
              </w:rPr>
              <w:t>Sediment numeric targets are met in bed sediments;</w:t>
            </w:r>
            <w:r>
              <w:rPr>
                <w:spacing w:val="-15"/>
                <w:sz w:val="20"/>
              </w:rPr>
              <w:t xml:space="preserve"> </w:t>
            </w:r>
            <w:r>
              <w:rPr>
                <w:sz w:val="20"/>
              </w:rPr>
              <w:t>or</w:t>
            </w:r>
          </w:p>
          <w:p w14:paraId="4BC64F87" w14:textId="77777777" w:rsidR="00C418A9" w:rsidRDefault="00C418A9">
            <w:pPr>
              <w:pStyle w:val="TableParagraph"/>
              <w:spacing w:before="10"/>
              <w:rPr>
                <w:b/>
                <w:sz w:val="19"/>
              </w:rPr>
            </w:pPr>
          </w:p>
          <w:p w14:paraId="11E5C56A" w14:textId="77777777" w:rsidR="00C418A9" w:rsidRDefault="001960F7">
            <w:pPr>
              <w:pStyle w:val="TableParagraph"/>
              <w:numPr>
                <w:ilvl w:val="0"/>
                <w:numId w:val="9"/>
              </w:numPr>
              <w:tabs>
                <w:tab w:val="left" w:pos="831"/>
              </w:tabs>
              <w:ind w:right="87"/>
              <w:jc w:val="both"/>
              <w:rPr>
                <w:sz w:val="20"/>
              </w:rPr>
            </w:pPr>
            <w:r>
              <w:rPr>
                <w:sz w:val="20"/>
              </w:rPr>
              <w:t>Interim allocations in the discharge are met, as described below:</w:t>
            </w:r>
          </w:p>
          <w:p w14:paraId="36D31F0B" w14:textId="77777777" w:rsidR="00C418A9" w:rsidRDefault="00C418A9">
            <w:pPr>
              <w:pStyle w:val="TableParagraph"/>
              <w:spacing w:before="1"/>
              <w:rPr>
                <w:b/>
                <w:sz w:val="20"/>
              </w:rPr>
            </w:pPr>
          </w:p>
          <w:p w14:paraId="5C5AB0ED" w14:textId="77777777" w:rsidR="00C418A9" w:rsidRDefault="001960F7">
            <w:pPr>
              <w:pStyle w:val="TableParagraph"/>
              <w:ind w:left="110" w:right="88" w:hanging="1"/>
              <w:jc w:val="both"/>
              <w:rPr>
                <w:sz w:val="20"/>
              </w:rPr>
            </w:pPr>
            <w:r>
              <w:rPr>
                <w:sz w:val="20"/>
              </w:rPr>
              <w:t>The MS4 and Caltrans storm water NPDES permittees shall demonstrate that 25% of the total drainage area served by the MS4 is effectively meeting the waste load allocations for sediment.</w:t>
            </w:r>
          </w:p>
          <w:p w14:paraId="1E425C53" w14:textId="77777777" w:rsidR="00C418A9" w:rsidRDefault="00C418A9">
            <w:pPr>
              <w:pStyle w:val="TableParagraph"/>
              <w:spacing w:before="11"/>
              <w:rPr>
                <w:b/>
                <w:sz w:val="19"/>
              </w:rPr>
            </w:pPr>
          </w:p>
          <w:p w14:paraId="72DCA907" w14:textId="77777777" w:rsidR="00C418A9" w:rsidRDefault="001960F7">
            <w:pPr>
              <w:pStyle w:val="TableParagraph"/>
              <w:ind w:left="155" w:right="275"/>
              <w:jc w:val="both"/>
              <w:rPr>
                <w:sz w:val="20"/>
              </w:rPr>
            </w:pPr>
            <w:r>
              <w:rPr>
                <w:sz w:val="20"/>
              </w:rPr>
              <w:t>Alternatively, permittees shall attain a 25% reduction in the difference</w:t>
            </w:r>
            <w:r>
              <w:rPr>
                <w:spacing w:val="-7"/>
                <w:sz w:val="20"/>
              </w:rPr>
              <w:t xml:space="preserve"> </w:t>
            </w:r>
            <w:r>
              <w:rPr>
                <w:sz w:val="20"/>
              </w:rPr>
              <w:t>between</w:t>
            </w:r>
            <w:r>
              <w:rPr>
                <w:spacing w:val="-5"/>
                <w:sz w:val="20"/>
              </w:rPr>
              <w:t xml:space="preserve"> </w:t>
            </w:r>
            <w:r>
              <w:rPr>
                <w:sz w:val="20"/>
              </w:rPr>
              <w:t>the</w:t>
            </w:r>
            <w:r>
              <w:rPr>
                <w:spacing w:val="-4"/>
                <w:sz w:val="20"/>
              </w:rPr>
              <w:t xml:space="preserve"> </w:t>
            </w:r>
            <w:r>
              <w:rPr>
                <w:sz w:val="20"/>
              </w:rPr>
              <w:t>baseline</w:t>
            </w:r>
            <w:r>
              <w:rPr>
                <w:spacing w:val="-4"/>
                <w:sz w:val="20"/>
              </w:rPr>
              <w:t xml:space="preserve"> </w:t>
            </w:r>
            <w:r>
              <w:rPr>
                <w:sz w:val="20"/>
              </w:rPr>
              <w:t>loadings</w:t>
            </w:r>
            <w:r>
              <w:rPr>
                <w:spacing w:val="-5"/>
                <w:sz w:val="20"/>
              </w:rPr>
              <w:t xml:space="preserve"> </w:t>
            </w:r>
            <w:r>
              <w:rPr>
                <w:sz w:val="20"/>
              </w:rPr>
              <w:t>and</w:t>
            </w:r>
            <w:r>
              <w:rPr>
                <w:spacing w:val="-9"/>
                <w:sz w:val="20"/>
              </w:rPr>
              <w:t xml:space="preserve"> </w:t>
            </w:r>
            <w:r>
              <w:rPr>
                <w:sz w:val="20"/>
              </w:rPr>
              <w:t>WLAs,</w:t>
            </w:r>
            <w:r>
              <w:rPr>
                <w:spacing w:val="-6"/>
                <w:sz w:val="20"/>
              </w:rPr>
              <w:t xml:space="preserve"> </w:t>
            </w:r>
            <w:r>
              <w:rPr>
                <w:sz w:val="20"/>
              </w:rPr>
              <w:t>as</w:t>
            </w:r>
            <w:r>
              <w:rPr>
                <w:spacing w:val="-6"/>
                <w:sz w:val="20"/>
              </w:rPr>
              <w:t xml:space="preserve"> </w:t>
            </w:r>
            <w:r>
              <w:rPr>
                <w:sz w:val="20"/>
              </w:rPr>
              <w:t>measured at the relevant existing MS4 permit monitoring location and/or at relevant MS4 monitoring stations identified in an approved coordinated monitoring</w:t>
            </w:r>
            <w:r>
              <w:rPr>
                <w:spacing w:val="-3"/>
                <w:sz w:val="20"/>
              </w:rPr>
              <w:t xml:space="preserve"> </w:t>
            </w:r>
            <w:r>
              <w:rPr>
                <w:sz w:val="20"/>
              </w:rPr>
              <w:t>plan.</w:t>
            </w:r>
          </w:p>
          <w:p w14:paraId="164D5952" w14:textId="77777777" w:rsidR="00C418A9" w:rsidRDefault="00C418A9">
            <w:pPr>
              <w:pStyle w:val="TableParagraph"/>
              <w:rPr>
                <w:b/>
                <w:sz w:val="20"/>
              </w:rPr>
            </w:pPr>
          </w:p>
          <w:p w14:paraId="3068684C" w14:textId="77777777" w:rsidR="00C418A9" w:rsidRDefault="001960F7">
            <w:pPr>
              <w:pStyle w:val="TableParagraph"/>
              <w:spacing w:before="1"/>
              <w:ind w:left="110" w:right="149"/>
              <w:jc w:val="both"/>
              <w:rPr>
                <w:sz w:val="20"/>
              </w:rPr>
            </w:pPr>
            <w:r>
              <w:rPr>
                <w:sz w:val="20"/>
              </w:rPr>
              <w:t>Compliance with sediment WLAs for Chlordane, total DDT, and</w:t>
            </w:r>
            <w:r>
              <w:rPr>
                <w:spacing w:val="-32"/>
                <w:sz w:val="20"/>
              </w:rPr>
              <w:t xml:space="preserve"> </w:t>
            </w:r>
            <w:r>
              <w:rPr>
                <w:sz w:val="20"/>
              </w:rPr>
              <w:t xml:space="preserve">total PCBs </w:t>
            </w:r>
            <w:r>
              <w:rPr>
                <w:spacing w:val="2"/>
                <w:sz w:val="20"/>
              </w:rPr>
              <w:t xml:space="preserve">may </w:t>
            </w:r>
            <w:r>
              <w:rPr>
                <w:sz w:val="20"/>
              </w:rPr>
              <w:t>be demonstrated via any one of three different</w:t>
            </w:r>
            <w:r>
              <w:rPr>
                <w:spacing w:val="-26"/>
                <w:sz w:val="20"/>
              </w:rPr>
              <w:t xml:space="preserve"> </w:t>
            </w:r>
            <w:r>
              <w:rPr>
                <w:sz w:val="20"/>
              </w:rPr>
              <w:t>means:</w:t>
            </w:r>
          </w:p>
          <w:p w14:paraId="3075E65B" w14:textId="77777777" w:rsidR="00C418A9" w:rsidRDefault="00C418A9">
            <w:pPr>
              <w:pStyle w:val="TableParagraph"/>
              <w:spacing w:before="10"/>
              <w:rPr>
                <w:b/>
                <w:sz w:val="19"/>
              </w:rPr>
            </w:pPr>
          </w:p>
          <w:p w14:paraId="3612F41F" w14:textId="77777777" w:rsidR="00C418A9" w:rsidRDefault="001960F7">
            <w:pPr>
              <w:pStyle w:val="TableParagraph"/>
              <w:numPr>
                <w:ilvl w:val="0"/>
                <w:numId w:val="8"/>
              </w:numPr>
              <w:tabs>
                <w:tab w:val="left" w:pos="830"/>
              </w:tabs>
              <w:ind w:hanging="361"/>
              <w:rPr>
                <w:sz w:val="20"/>
              </w:rPr>
            </w:pPr>
            <w:r>
              <w:rPr>
                <w:sz w:val="20"/>
              </w:rPr>
              <w:t>Sediment numeric targets are met in bed</w:t>
            </w:r>
            <w:r>
              <w:rPr>
                <w:spacing w:val="-11"/>
                <w:sz w:val="20"/>
              </w:rPr>
              <w:t xml:space="preserve"> </w:t>
            </w:r>
            <w:r>
              <w:rPr>
                <w:sz w:val="20"/>
              </w:rPr>
              <w:t>sediments.</w:t>
            </w:r>
          </w:p>
          <w:p w14:paraId="102C128B" w14:textId="77777777" w:rsidR="00C418A9" w:rsidRDefault="00C418A9">
            <w:pPr>
              <w:pStyle w:val="TableParagraph"/>
              <w:spacing w:before="1"/>
              <w:rPr>
                <w:b/>
                <w:sz w:val="20"/>
              </w:rPr>
            </w:pPr>
          </w:p>
          <w:p w14:paraId="05D02AB4" w14:textId="77777777" w:rsidR="00C418A9" w:rsidRDefault="001960F7">
            <w:pPr>
              <w:pStyle w:val="TableParagraph"/>
              <w:numPr>
                <w:ilvl w:val="0"/>
                <w:numId w:val="8"/>
              </w:numPr>
              <w:tabs>
                <w:tab w:val="left" w:pos="830"/>
              </w:tabs>
              <w:ind w:right="277"/>
              <w:jc w:val="both"/>
              <w:rPr>
                <w:sz w:val="20"/>
              </w:rPr>
            </w:pPr>
            <w:r>
              <w:rPr>
                <w:sz w:val="20"/>
              </w:rPr>
              <w:t>Fish tissue targets are met in species resident to Ballona Creek</w:t>
            </w:r>
            <w:r>
              <w:rPr>
                <w:spacing w:val="2"/>
                <w:sz w:val="20"/>
              </w:rPr>
              <w:t xml:space="preserve"> </w:t>
            </w:r>
            <w:r>
              <w:rPr>
                <w:sz w:val="20"/>
              </w:rPr>
              <w:t>Estuary.</w:t>
            </w:r>
          </w:p>
          <w:p w14:paraId="1E02E474" w14:textId="77777777" w:rsidR="00C418A9" w:rsidRDefault="00C418A9">
            <w:pPr>
              <w:pStyle w:val="TableParagraph"/>
              <w:spacing w:before="10"/>
              <w:rPr>
                <w:b/>
                <w:sz w:val="21"/>
              </w:rPr>
            </w:pPr>
          </w:p>
          <w:p w14:paraId="7002FE4B" w14:textId="77777777" w:rsidR="00C418A9" w:rsidRDefault="001960F7">
            <w:pPr>
              <w:pStyle w:val="TableParagraph"/>
              <w:numPr>
                <w:ilvl w:val="0"/>
                <w:numId w:val="8"/>
              </w:numPr>
              <w:tabs>
                <w:tab w:val="left" w:pos="831"/>
              </w:tabs>
              <w:ind w:left="830" w:right="275"/>
              <w:jc w:val="both"/>
              <w:rPr>
                <w:sz w:val="20"/>
              </w:rPr>
            </w:pPr>
            <w:r>
              <w:rPr>
                <w:sz w:val="20"/>
              </w:rPr>
              <w:t>Demonstrate that the sediment quality condition protective of fish tissue is achieved per the Statewide Enclosed Bays and Estuaries Plan, as amended to address contaminants in resident finfish and</w:t>
            </w:r>
            <w:r>
              <w:rPr>
                <w:spacing w:val="-4"/>
                <w:sz w:val="20"/>
              </w:rPr>
              <w:t xml:space="preserve"> </w:t>
            </w:r>
            <w:r>
              <w:rPr>
                <w:sz w:val="20"/>
              </w:rPr>
              <w:t>wildlife.</w:t>
            </w:r>
          </w:p>
          <w:p w14:paraId="3DE28060" w14:textId="77777777" w:rsidR="00C418A9" w:rsidRDefault="00C418A9">
            <w:pPr>
              <w:pStyle w:val="TableParagraph"/>
              <w:spacing w:before="1"/>
              <w:rPr>
                <w:b/>
              </w:rPr>
            </w:pPr>
          </w:p>
          <w:p w14:paraId="3563C9E7" w14:textId="77777777" w:rsidR="00C418A9" w:rsidRDefault="001960F7">
            <w:pPr>
              <w:pStyle w:val="TableParagraph"/>
              <w:numPr>
                <w:ilvl w:val="0"/>
                <w:numId w:val="8"/>
              </w:numPr>
              <w:tabs>
                <w:tab w:val="left" w:pos="831"/>
              </w:tabs>
              <w:ind w:left="830" w:right="87"/>
              <w:jc w:val="both"/>
              <w:rPr>
                <w:sz w:val="20"/>
              </w:rPr>
            </w:pPr>
            <w:r>
              <w:rPr>
                <w:sz w:val="20"/>
              </w:rPr>
              <w:t>Interim allocations in the discharge are met, as described below:</w:t>
            </w:r>
          </w:p>
          <w:p w14:paraId="50457364" w14:textId="77777777" w:rsidR="00C418A9" w:rsidRDefault="00C418A9">
            <w:pPr>
              <w:pStyle w:val="TableParagraph"/>
              <w:spacing w:before="10"/>
              <w:rPr>
                <w:b/>
                <w:sz w:val="19"/>
              </w:rPr>
            </w:pPr>
          </w:p>
          <w:p w14:paraId="1368A051" w14:textId="77777777" w:rsidR="00C418A9" w:rsidRDefault="001960F7">
            <w:pPr>
              <w:pStyle w:val="TableParagraph"/>
              <w:ind w:left="830" w:right="85" w:hanging="1"/>
              <w:jc w:val="both"/>
              <w:rPr>
                <w:sz w:val="20"/>
              </w:rPr>
            </w:pPr>
            <w:r>
              <w:rPr>
                <w:sz w:val="20"/>
              </w:rPr>
              <w:t>The MS4 and Caltrans storm water NPDES permittees shall demonstrate that 25% of the total drainage area served by the MS4 is effectively meeting the waste load allocations for sediment.</w:t>
            </w:r>
          </w:p>
          <w:p w14:paraId="2FDB06DD" w14:textId="77777777" w:rsidR="00C418A9" w:rsidRDefault="00C418A9">
            <w:pPr>
              <w:pStyle w:val="TableParagraph"/>
              <w:rPr>
                <w:b/>
                <w:sz w:val="20"/>
              </w:rPr>
            </w:pPr>
          </w:p>
          <w:p w14:paraId="00A3120C" w14:textId="77777777" w:rsidR="00C418A9" w:rsidRDefault="001960F7">
            <w:pPr>
              <w:pStyle w:val="TableParagraph"/>
              <w:ind w:left="155" w:right="274"/>
              <w:jc w:val="both"/>
              <w:rPr>
                <w:sz w:val="20"/>
              </w:rPr>
            </w:pPr>
            <w:r>
              <w:rPr>
                <w:sz w:val="20"/>
              </w:rPr>
              <w:t>Alternatively, permittees shall attain a 25% reduction in the difference</w:t>
            </w:r>
            <w:r>
              <w:rPr>
                <w:spacing w:val="-7"/>
                <w:sz w:val="20"/>
              </w:rPr>
              <w:t xml:space="preserve"> </w:t>
            </w:r>
            <w:r>
              <w:rPr>
                <w:sz w:val="20"/>
              </w:rPr>
              <w:t>between</w:t>
            </w:r>
            <w:r>
              <w:rPr>
                <w:spacing w:val="-4"/>
                <w:sz w:val="20"/>
              </w:rPr>
              <w:t xml:space="preserve"> </w:t>
            </w:r>
            <w:r>
              <w:rPr>
                <w:sz w:val="20"/>
              </w:rPr>
              <w:t>the</w:t>
            </w:r>
            <w:r>
              <w:rPr>
                <w:spacing w:val="-5"/>
                <w:sz w:val="20"/>
              </w:rPr>
              <w:t xml:space="preserve"> </w:t>
            </w:r>
            <w:r>
              <w:rPr>
                <w:sz w:val="20"/>
              </w:rPr>
              <w:t>baseline</w:t>
            </w:r>
            <w:r>
              <w:rPr>
                <w:spacing w:val="-4"/>
                <w:sz w:val="20"/>
              </w:rPr>
              <w:t xml:space="preserve"> </w:t>
            </w:r>
            <w:r>
              <w:rPr>
                <w:sz w:val="20"/>
              </w:rPr>
              <w:t>loadings</w:t>
            </w:r>
            <w:r>
              <w:rPr>
                <w:spacing w:val="-5"/>
                <w:sz w:val="20"/>
              </w:rPr>
              <w:t xml:space="preserve"> </w:t>
            </w:r>
            <w:r>
              <w:rPr>
                <w:sz w:val="20"/>
              </w:rPr>
              <w:t>and</w:t>
            </w:r>
            <w:r>
              <w:rPr>
                <w:spacing w:val="-8"/>
                <w:sz w:val="20"/>
              </w:rPr>
              <w:t xml:space="preserve"> </w:t>
            </w:r>
            <w:r>
              <w:rPr>
                <w:sz w:val="20"/>
              </w:rPr>
              <w:t>WLAs,</w:t>
            </w:r>
            <w:r>
              <w:rPr>
                <w:spacing w:val="-6"/>
                <w:sz w:val="20"/>
              </w:rPr>
              <w:t xml:space="preserve"> </w:t>
            </w:r>
            <w:r>
              <w:rPr>
                <w:sz w:val="20"/>
              </w:rPr>
              <w:t>as</w:t>
            </w:r>
            <w:r>
              <w:rPr>
                <w:spacing w:val="-7"/>
                <w:sz w:val="20"/>
              </w:rPr>
              <w:t xml:space="preserve"> </w:t>
            </w:r>
            <w:r>
              <w:rPr>
                <w:sz w:val="20"/>
              </w:rPr>
              <w:t>measured at the relevant existing MS4 permit monitoring location and/or at relevant MS4 monitoring stations identified in an approved coordinated monitoring</w:t>
            </w:r>
            <w:r>
              <w:rPr>
                <w:spacing w:val="-3"/>
                <w:sz w:val="20"/>
              </w:rPr>
              <w:t xml:space="preserve"> </w:t>
            </w:r>
            <w:r>
              <w:rPr>
                <w:sz w:val="20"/>
              </w:rPr>
              <w:t>plan.</w:t>
            </w:r>
          </w:p>
        </w:tc>
      </w:tr>
      <w:tr w:rsidR="00C418A9" w14:paraId="2F35140B" w14:textId="77777777">
        <w:trPr>
          <w:trHeight w:val="522"/>
        </w:trPr>
        <w:tc>
          <w:tcPr>
            <w:tcW w:w="3259" w:type="dxa"/>
            <w:tcBorders>
              <w:top w:val="single" w:sz="6" w:space="0" w:color="000000"/>
              <w:right w:val="single" w:sz="6" w:space="0" w:color="000000"/>
            </w:tcBorders>
          </w:tcPr>
          <w:p w14:paraId="693C414D" w14:textId="77777777" w:rsidR="00C418A9" w:rsidRDefault="001960F7">
            <w:pPr>
              <w:pStyle w:val="TableParagraph"/>
              <w:spacing w:before="59"/>
              <w:ind w:left="107"/>
              <w:rPr>
                <w:sz w:val="20"/>
              </w:rPr>
            </w:pPr>
            <w:r>
              <w:rPr>
                <w:sz w:val="20"/>
              </w:rPr>
              <w:t>January 11, 2016</w:t>
            </w:r>
          </w:p>
        </w:tc>
        <w:tc>
          <w:tcPr>
            <w:tcW w:w="6300" w:type="dxa"/>
            <w:tcBorders>
              <w:top w:val="single" w:sz="6" w:space="0" w:color="000000"/>
              <w:left w:val="single" w:sz="6" w:space="0" w:color="000000"/>
            </w:tcBorders>
          </w:tcPr>
          <w:p w14:paraId="47A20F63" w14:textId="77777777" w:rsidR="00C418A9" w:rsidRDefault="001960F7">
            <w:pPr>
              <w:pStyle w:val="TableParagraph"/>
              <w:spacing w:before="59" w:line="230" w:lineRule="atLeast"/>
              <w:ind w:left="110"/>
              <w:rPr>
                <w:sz w:val="20"/>
              </w:rPr>
            </w:pPr>
            <w:r>
              <w:rPr>
                <w:sz w:val="20"/>
              </w:rPr>
              <w:t>Compliance</w:t>
            </w:r>
            <w:r>
              <w:rPr>
                <w:spacing w:val="-14"/>
                <w:sz w:val="20"/>
              </w:rPr>
              <w:t xml:space="preserve"> </w:t>
            </w:r>
            <w:r>
              <w:rPr>
                <w:sz w:val="20"/>
              </w:rPr>
              <w:t>with</w:t>
            </w:r>
            <w:r>
              <w:rPr>
                <w:spacing w:val="-16"/>
                <w:sz w:val="20"/>
              </w:rPr>
              <w:t xml:space="preserve"> </w:t>
            </w:r>
            <w:r>
              <w:rPr>
                <w:sz w:val="20"/>
              </w:rPr>
              <w:t>the</w:t>
            </w:r>
            <w:r>
              <w:rPr>
                <w:spacing w:val="-15"/>
                <w:sz w:val="20"/>
              </w:rPr>
              <w:t xml:space="preserve"> </w:t>
            </w:r>
            <w:r>
              <w:rPr>
                <w:sz w:val="20"/>
              </w:rPr>
              <w:t>metals</w:t>
            </w:r>
            <w:r>
              <w:rPr>
                <w:spacing w:val="-15"/>
                <w:sz w:val="20"/>
              </w:rPr>
              <w:t xml:space="preserve"> </w:t>
            </w:r>
            <w:r>
              <w:rPr>
                <w:sz w:val="20"/>
              </w:rPr>
              <w:t>TMDLs</w:t>
            </w:r>
            <w:r>
              <w:rPr>
                <w:spacing w:val="-17"/>
                <w:sz w:val="20"/>
              </w:rPr>
              <w:t xml:space="preserve"> </w:t>
            </w:r>
            <w:r>
              <w:rPr>
                <w:spacing w:val="2"/>
                <w:sz w:val="20"/>
              </w:rPr>
              <w:t>may</w:t>
            </w:r>
            <w:r>
              <w:rPr>
                <w:spacing w:val="-21"/>
                <w:sz w:val="20"/>
              </w:rPr>
              <w:t xml:space="preserve"> </w:t>
            </w:r>
            <w:r>
              <w:rPr>
                <w:sz w:val="20"/>
              </w:rPr>
              <w:t>be</w:t>
            </w:r>
            <w:r>
              <w:rPr>
                <w:spacing w:val="-16"/>
                <w:sz w:val="20"/>
              </w:rPr>
              <w:t xml:space="preserve"> </w:t>
            </w:r>
            <w:r>
              <w:rPr>
                <w:sz w:val="20"/>
              </w:rPr>
              <w:t>demonstrated</w:t>
            </w:r>
            <w:r>
              <w:rPr>
                <w:spacing w:val="-15"/>
                <w:sz w:val="20"/>
              </w:rPr>
              <w:t xml:space="preserve"> </w:t>
            </w:r>
            <w:r>
              <w:rPr>
                <w:sz w:val="20"/>
              </w:rPr>
              <w:t>via</w:t>
            </w:r>
            <w:r>
              <w:rPr>
                <w:spacing w:val="-16"/>
                <w:sz w:val="20"/>
              </w:rPr>
              <w:t xml:space="preserve"> </w:t>
            </w:r>
            <w:r>
              <w:rPr>
                <w:sz w:val="20"/>
              </w:rPr>
              <w:t>any</w:t>
            </w:r>
            <w:r>
              <w:rPr>
                <w:spacing w:val="-18"/>
                <w:sz w:val="20"/>
              </w:rPr>
              <w:t xml:space="preserve"> </w:t>
            </w:r>
            <w:r>
              <w:rPr>
                <w:sz w:val="20"/>
              </w:rPr>
              <w:t>one of three different</w:t>
            </w:r>
            <w:r>
              <w:rPr>
                <w:spacing w:val="-4"/>
                <w:sz w:val="20"/>
              </w:rPr>
              <w:t xml:space="preserve"> </w:t>
            </w:r>
            <w:r>
              <w:rPr>
                <w:sz w:val="20"/>
              </w:rPr>
              <w:t>means:</w:t>
            </w:r>
          </w:p>
        </w:tc>
      </w:tr>
    </w:tbl>
    <w:p w14:paraId="224EC3FD" w14:textId="77777777" w:rsidR="00C418A9" w:rsidRDefault="00C418A9">
      <w:pPr>
        <w:spacing w:line="230" w:lineRule="atLeast"/>
        <w:rPr>
          <w:sz w:val="20"/>
        </w:rPr>
        <w:sectPr w:rsidR="00C418A9">
          <w:pgSz w:w="12240" w:h="15840"/>
          <w:pgMar w:top="1440" w:right="1100" w:bottom="640" w:left="1320" w:header="0" w:footer="443" w:gutter="0"/>
          <w:cols w:space="720"/>
        </w:sect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59"/>
        <w:gridCol w:w="6300"/>
      </w:tblGrid>
      <w:tr w:rsidR="00C418A9" w14:paraId="02B0DF30" w14:textId="77777777">
        <w:trPr>
          <w:trHeight w:val="390"/>
        </w:trPr>
        <w:tc>
          <w:tcPr>
            <w:tcW w:w="3259" w:type="dxa"/>
            <w:tcBorders>
              <w:bottom w:val="single" w:sz="6" w:space="0" w:color="000000"/>
              <w:right w:val="single" w:sz="6" w:space="0" w:color="000000"/>
            </w:tcBorders>
          </w:tcPr>
          <w:p w14:paraId="42C17A28" w14:textId="77777777" w:rsidR="00C418A9" w:rsidRDefault="001960F7">
            <w:pPr>
              <w:pStyle w:val="TableParagraph"/>
              <w:spacing w:before="78"/>
              <w:ind w:left="107"/>
              <w:rPr>
                <w:b/>
                <w:sz w:val="20"/>
              </w:rPr>
            </w:pPr>
            <w:r>
              <w:rPr>
                <w:b/>
                <w:sz w:val="20"/>
              </w:rPr>
              <w:lastRenderedPageBreak/>
              <w:t>Date</w:t>
            </w:r>
          </w:p>
        </w:tc>
        <w:tc>
          <w:tcPr>
            <w:tcW w:w="6300" w:type="dxa"/>
            <w:tcBorders>
              <w:left w:val="single" w:sz="6" w:space="0" w:color="000000"/>
              <w:bottom w:val="single" w:sz="6" w:space="0" w:color="000000"/>
            </w:tcBorders>
          </w:tcPr>
          <w:p w14:paraId="137821AE" w14:textId="77777777" w:rsidR="00C418A9" w:rsidRDefault="001960F7">
            <w:pPr>
              <w:pStyle w:val="TableParagraph"/>
              <w:spacing w:before="78"/>
              <w:ind w:left="110"/>
              <w:rPr>
                <w:b/>
                <w:sz w:val="20"/>
              </w:rPr>
            </w:pPr>
            <w:r>
              <w:rPr>
                <w:b/>
                <w:sz w:val="20"/>
              </w:rPr>
              <w:t>Action</w:t>
            </w:r>
          </w:p>
        </w:tc>
      </w:tr>
      <w:tr w:rsidR="00C418A9" w14:paraId="1376F788" w14:textId="77777777">
        <w:trPr>
          <w:trHeight w:val="11987"/>
        </w:trPr>
        <w:tc>
          <w:tcPr>
            <w:tcW w:w="3259" w:type="dxa"/>
            <w:tcBorders>
              <w:top w:val="single" w:sz="6" w:space="0" w:color="000000"/>
              <w:right w:val="single" w:sz="6" w:space="0" w:color="000000"/>
            </w:tcBorders>
          </w:tcPr>
          <w:p w14:paraId="566EF925" w14:textId="77777777" w:rsidR="00C418A9" w:rsidRDefault="00C418A9">
            <w:pPr>
              <w:pStyle w:val="TableParagraph"/>
              <w:rPr>
                <w:rFonts w:ascii="Times New Roman"/>
                <w:sz w:val="18"/>
              </w:rPr>
            </w:pPr>
          </w:p>
        </w:tc>
        <w:tc>
          <w:tcPr>
            <w:tcW w:w="6300" w:type="dxa"/>
            <w:tcBorders>
              <w:top w:val="single" w:sz="6" w:space="0" w:color="000000"/>
              <w:left w:val="single" w:sz="6" w:space="0" w:color="000000"/>
            </w:tcBorders>
          </w:tcPr>
          <w:p w14:paraId="7A58EFEF" w14:textId="77777777" w:rsidR="00C418A9" w:rsidRDefault="00C418A9">
            <w:pPr>
              <w:pStyle w:val="TableParagraph"/>
              <w:spacing w:before="4"/>
              <w:rPr>
                <w:b/>
                <w:sz w:val="20"/>
              </w:rPr>
            </w:pPr>
          </w:p>
          <w:p w14:paraId="40F99F75" w14:textId="77777777" w:rsidR="00C418A9" w:rsidRDefault="001960F7">
            <w:pPr>
              <w:pStyle w:val="TableParagraph"/>
              <w:numPr>
                <w:ilvl w:val="0"/>
                <w:numId w:val="7"/>
              </w:numPr>
              <w:tabs>
                <w:tab w:val="left" w:pos="831"/>
              </w:tabs>
              <w:ind w:right="86"/>
              <w:jc w:val="both"/>
              <w:rPr>
                <w:sz w:val="20"/>
              </w:rPr>
            </w:pPr>
            <w:r>
              <w:rPr>
                <w:sz w:val="20"/>
              </w:rPr>
              <w:t>Demonstrate that the sediment quality condition of Unimpacted or Likely Unimpacted via the interpretation and integration of multiple lines of evidence as defined in the SQOs, is met;</w:t>
            </w:r>
            <w:r>
              <w:rPr>
                <w:spacing w:val="-3"/>
                <w:sz w:val="20"/>
              </w:rPr>
              <w:t xml:space="preserve"> </w:t>
            </w:r>
            <w:r>
              <w:rPr>
                <w:sz w:val="20"/>
              </w:rPr>
              <w:t>or</w:t>
            </w:r>
          </w:p>
          <w:p w14:paraId="43671A41" w14:textId="77777777" w:rsidR="00C418A9" w:rsidRDefault="00C418A9">
            <w:pPr>
              <w:pStyle w:val="TableParagraph"/>
              <w:rPr>
                <w:b/>
                <w:sz w:val="20"/>
              </w:rPr>
            </w:pPr>
          </w:p>
          <w:p w14:paraId="656705C7" w14:textId="77777777" w:rsidR="00C418A9" w:rsidRDefault="001960F7">
            <w:pPr>
              <w:pStyle w:val="TableParagraph"/>
              <w:numPr>
                <w:ilvl w:val="0"/>
                <w:numId w:val="7"/>
              </w:numPr>
              <w:tabs>
                <w:tab w:val="left" w:pos="831"/>
              </w:tabs>
              <w:ind w:hanging="361"/>
              <w:rPr>
                <w:sz w:val="20"/>
              </w:rPr>
            </w:pPr>
            <w:r>
              <w:rPr>
                <w:sz w:val="20"/>
              </w:rPr>
              <w:t>Sediment numeric targets are met in bed sediments;</w:t>
            </w:r>
            <w:r>
              <w:rPr>
                <w:spacing w:val="-15"/>
                <w:sz w:val="20"/>
              </w:rPr>
              <w:t xml:space="preserve"> </w:t>
            </w:r>
            <w:r>
              <w:rPr>
                <w:sz w:val="20"/>
              </w:rPr>
              <w:t>or</w:t>
            </w:r>
          </w:p>
          <w:p w14:paraId="3C559F26" w14:textId="77777777" w:rsidR="00C418A9" w:rsidRDefault="00C418A9">
            <w:pPr>
              <w:pStyle w:val="TableParagraph"/>
              <w:spacing w:before="1"/>
              <w:rPr>
                <w:b/>
                <w:sz w:val="20"/>
              </w:rPr>
            </w:pPr>
          </w:p>
          <w:p w14:paraId="3BC7584F" w14:textId="77777777" w:rsidR="00C418A9" w:rsidRDefault="001960F7">
            <w:pPr>
              <w:pStyle w:val="TableParagraph"/>
              <w:numPr>
                <w:ilvl w:val="0"/>
                <w:numId w:val="7"/>
              </w:numPr>
              <w:tabs>
                <w:tab w:val="left" w:pos="831"/>
              </w:tabs>
              <w:ind w:right="87"/>
              <w:jc w:val="both"/>
              <w:rPr>
                <w:sz w:val="20"/>
              </w:rPr>
            </w:pPr>
            <w:r>
              <w:rPr>
                <w:sz w:val="20"/>
              </w:rPr>
              <w:t>Interim allocations in the discharge are met, as described below:</w:t>
            </w:r>
          </w:p>
          <w:p w14:paraId="6993B0EE" w14:textId="77777777" w:rsidR="00C418A9" w:rsidRDefault="00C418A9">
            <w:pPr>
              <w:pStyle w:val="TableParagraph"/>
              <w:spacing w:before="11"/>
              <w:rPr>
                <w:b/>
                <w:sz w:val="19"/>
              </w:rPr>
            </w:pPr>
          </w:p>
          <w:p w14:paraId="61F77952" w14:textId="77777777" w:rsidR="00C418A9" w:rsidRDefault="001960F7">
            <w:pPr>
              <w:pStyle w:val="TableParagraph"/>
              <w:ind w:left="830" w:right="85" w:hanging="1"/>
              <w:jc w:val="both"/>
              <w:rPr>
                <w:sz w:val="20"/>
              </w:rPr>
            </w:pPr>
            <w:r>
              <w:rPr>
                <w:sz w:val="20"/>
              </w:rPr>
              <w:t>The MS4 and Caltrans storm water NPDES permittees shall demonstrate that 50% of the total drainage area served by the MS4 is effectively meeting the waste load allocations for sediment.</w:t>
            </w:r>
          </w:p>
          <w:p w14:paraId="6DF616FA" w14:textId="77777777" w:rsidR="00C418A9" w:rsidRDefault="00C418A9">
            <w:pPr>
              <w:pStyle w:val="TableParagraph"/>
              <w:spacing w:before="11"/>
              <w:rPr>
                <w:b/>
                <w:sz w:val="19"/>
              </w:rPr>
            </w:pPr>
          </w:p>
          <w:p w14:paraId="14DC6D02" w14:textId="77777777" w:rsidR="00C418A9" w:rsidRDefault="001960F7">
            <w:pPr>
              <w:pStyle w:val="TableParagraph"/>
              <w:ind w:left="155" w:right="274"/>
              <w:jc w:val="both"/>
              <w:rPr>
                <w:sz w:val="20"/>
              </w:rPr>
            </w:pPr>
            <w:r>
              <w:rPr>
                <w:sz w:val="20"/>
              </w:rPr>
              <w:t>Alternatively, permittees shall attain a 50% reduction in the difference</w:t>
            </w:r>
            <w:r>
              <w:rPr>
                <w:spacing w:val="-7"/>
                <w:sz w:val="20"/>
              </w:rPr>
              <w:t xml:space="preserve"> </w:t>
            </w:r>
            <w:r>
              <w:rPr>
                <w:sz w:val="20"/>
              </w:rPr>
              <w:t>between</w:t>
            </w:r>
            <w:r>
              <w:rPr>
                <w:spacing w:val="-4"/>
                <w:sz w:val="20"/>
              </w:rPr>
              <w:t xml:space="preserve"> </w:t>
            </w:r>
            <w:r>
              <w:rPr>
                <w:sz w:val="20"/>
              </w:rPr>
              <w:t>the</w:t>
            </w:r>
            <w:r>
              <w:rPr>
                <w:spacing w:val="-5"/>
                <w:sz w:val="20"/>
              </w:rPr>
              <w:t xml:space="preserve"> </w:t>
            </w:r>
            <w:r>
              <w:rPr>
                <w:sz w:val="20"/>
              </w:rPr>
              <w:t>baseline</w:t>
            </w:r>
            <w:r>
              <w:rPr>
                <w:spacing w:val="-4"/>
                <w:sz w:val="20"/>
              </w:rPr>
              <w:t xml:space="preserve"> </w:t>
            </w:r>
            <w:r>
              <w:rPr>
                <w:sz w:val="20"/>
              </w:rPr>
              <w:t>loadings</w:t>
            </w:r>
            <w:r>
              <w:rPr>
                <w:spacing w:val="-5"/>
                <w:sz w:val="20"/>
              </w:rPr>
              <w:t xml:space="preserve"> </w:t>
            </w:r>
            <w:r>
              <w:rPr>
                <w:sz w:val="20"/>
              </w:rPr>
              <w:t>and</w:t>
            </w:r>
            <w:r>
              <w:rPr>
                <w:spacing w:val="-8"/>
                <w:sz w:val="20"/>
              </w:rPr>
              <w:t xml:space="preserve"> </w:t>
            </w:r>
            <w:r>
              <w:rPr>
                <w:sz w:val="20"/>
              </w:rPr>
              <w:t>WLAs,</w:t>
            </w:r>
            <w:r>
              <w:rPr>
                <w:spacing w:val="-6"/>
                <w:sz w:val="20"/>
              </w:rPr>
              <w:t xml:space="preserve"> </w:t>
            </w:r>
            <w:r>
              <w:rPr>
                <w:sz w:val="20"/>
              </w:rPr>
              <w:t>as</w:t>
            </w:r>
            <w:r>
              <w:rPr>
                <w:spacing w:val="-7"/>
                <w:sz w:val="20"/>
              </w:rPr>
              <w:t xml:space="preserve"> </w:t>
            </w:r>
            <w:r>
              <w:rPr>
                <w:sz w:val="20"/>
              </w:rPr>
              <w:t>measured at the relevant existing MS4 permit monitoring location and/or at relevant MS4 monitoring stations identified in an approved coordinated monitoring</w:t>
            </w:r>
            <w:r>
              <w:rPr>
                <w:spacing w:val="-3"/>
                <w:sz w:val="20"/>
              </w:rPr>
              <w:t xml:space="preserve"> </w:t>
            </w:r>
            <w:r>
              <w:rPr>
                <w:sz w:val="20"/>
              </w:rPr>
              <w:t>plan.</w:t>
            </w:r>
          </w:p>
          <w:p w14:paraId="674EA6B0" w14:textId="77777777" w:rsidR="00C418A9" w:rsidRDefault="00C418A9">
            <w:pPr>
              <w:pStyle w:val="TableParagraph"/>
              <w:spacing w:before="1"/>
              <w:rPr>
                <w:b/>
                <w:sz w:val="20"/>
              </w:rPr>
            </w:pPr>
          </w:p>
          <w:p w14:paraId="4F5D9A48" w14:textId="77777777" w:rsidR="00C418A9" w:rsidRDefault="001960F7">
            <w:pPr>
              <w:pStyle w:val="TableParagraph"/>
              <w:ind w:left="110"/>
              <w:rPr>
                <w:sz w:val="20"/>
              </w:rPr>
            </w:pPr>
            <w:r>
              <w:rPr>
                <w:sz w:val="20"/>
              </w:rPr>
              <w:t>Compliance with sediment WLAs for Chlordane, total DDT, and total PCBs may be demonstrated via any one of three different means:</w:t>
            </w:r>
          </w:p>
          <w:p w14:paraId="54F4AF05" w14:textId="77777777" w:rsidR="00C418A9" w:rsidRDefault="00C418A9">
            <w:pPr>
              <w:pStyle w:val="TableParagraph"/>
              <w:spacing w:before="1"/>
              <w:rPr>
                <w:b/>
                <w:sz w:val="20"/>
              </w:rPr>
            </w:pPr>
          </w:p>
          <w:p w14:paraId="49EB3E1D" w14:textId="77777777" w:rsidR="00C418A9" w:rsidRDefault="001960F7">
            <w:pPr>
              <w:pStyle w:val="TableParagraph"/>
              <w:numPr>
                <w:ilvl w:val="0"/>
                <w:numId w:val="6"/>
              </w:numPr>
              <w:tabs>
                <w:tab w:val="left" w:pos="831"/>
              </w:tabs>
              <w:ind w:hanging="361"/>
              <w:rPr>
                <w:sz w:val="20"/>
              </w:rPr>
            </w:pPr>
            <w:r>
              <w:rPr>
                <w:sz w:val="20"/>
              </w:rPr>
              <w:t>Sediment numeric targets are met in bed</w:t>
            </w:r>
            <w:r>
              <w:rPr>
                <w:spacing w:val="-11"/>
                <w:sz w:val="20"/>
              </w:rPr>
              <w:t xml:space="preserve"> </w:t>
            </w:r>
            <w:r>
              <w:rPr>
                <w:sz w:val="20"/>
              </w:rPr>
              <w:t>sediments.</w:t>
            </w:r>
          </w:p>
          <w:p w14:paraId="60BABC92" w14:textId="77777777" w:rsidR="00C418A9" w:rsidRDefault="00C418A9">
            <w:pPr>
              <w:pStyle w:val="TableParagraph"/>
              <w:spacing w:before="10"/>
              <w:rPr>
                <w:b/>
                <w:sz w:val="19"/>
              </w:rPr>
            </w:pPr>
          </w:p>
          <w:p w14:paraId="76E1054D" w14:textId="77777777" w:rsidR="00C418A9" w:rsidRDefault="001960F7">
            <w:pPr>
              <w:pStyle w:val="TableParagraph"/>
              <w:numPr>
                <w:ilvl w:val="0"/>
                <w:numId w:val="6"/>
              </w:numPr>
              <w:tabs>
                <w:tab w:val="left" w:pos="830"/>
              </w:tabs>
              <w:ind w:left="829" w:right="276"/>
              <w:jc w:val="both"/>
              <w:rPr>
                <w:sz w:val="20"/>
              </w:rPr>
            </w:pPr>
            <w:r>
              <w:rPr>
                <w:sz w:val="20"/>
              </w:rPr>
              <w:t>Fish tissue targets are met in species resident to Ballona Creek</w:t>
            </w:r>
            <w:r>
              <w:rPr>
                <w:spacing w:val="2"/>
                <w:sz w:val="20"/>
              </w:rPr>
              <w:t xml:space="preserve"> </w:t>
            </w:r>
            <w:r>
              <w:rPr>
                <w:sz w:val="20"/>
              </w:rPr>
              <w:t>Estuary.</w:t>
            </w:r>
          </w:p>
          <w:p w14:paraId="31955A21" w14:textId="77777777" w:rsidR="00C418A9" w:rsidRDefault="00C418A9">
            <w:pPr>
              <w:pStyle w:val="TableParagraph"/>
              <w:spacing w:before="2"/>
              <w:rPr>
                <w:b/>
                <w:sz w:val="20"/>
              </w:rPr>
            </w:pPr>
          </w:p>
          <w:p w14:paraId="49AF60E8" w14:textId="77777777" w:rsidR="00C418A9" w:rsidRDefault="001960F7">
            <w:pPr>
              <w:pStyle w:val="TableParagraph"/>
              <w:numPr>
                <w:ilvl w:val="0"/>
                <w:numId w:val="6"/>
              </w:numPr>
              <w:tabs>
                <w:tab w:val="left" w:pos="830"/>
              </w:tabs>
              <w:ind w:left="829" w:right="276"/>
              <w:jc w:val="both"/>
              <w:rPr>
                <w:sz w:val="20"/>
              </w:rPr>
            </w:pPr>
            <w:r>
              <w:rPr>
                <w:sz w:val="20"/>
              </w:rPr>
              <w:t>Demonstrate that the sediment quality condition protective of fish tissue is achieved per the Statewide Enclosed Bays and Estuaries Plan, as amended to address contaminants in resident finfish and</w:t>
            </w:r>
            <w:r>
              <w:rPr>
                <w:spacing w:val="-4"/>
                <w:sz w:val="20"/>
              </w:rPr>
              <w:t xml:space="preserve"> </w:t>
            </w:r>
            <w:r>
              <w:rPr>
                <w:sz w:val="20"/>
              </w:rPr>
              <w:t>wildlife.</w:t>
            </w:r>
          </w:p>
          <w:p w14:paraId="6825719B" w14:textId="77777777" w:rsidR="00C418A9" w:rsidRDefault="00C418A9">
            <w:pPr>
              <w:pStyle w:val="TableParagraph"/>
              <w:spacing w:before="7"/>
              <w:rPr>
                <w:b/>
                <w:sz w:val="21"/>
              </w:rPr>
            </w:pPr>
          </w:p>
          <w:p w14:paraId="7F843287" w14:textId="77777777" w:rsidR="00C418A9" w:rsidRDefault="001960F7">
            <w:pPr>
              <w:pStyle w:val="TableParagraph"/>
              <w:numPr>
                <w:ilvl w:val="0"/>
                <w:numId w:val="6"/>
              </w:numPr>
              <w:tabs>
                <w:tab w:val="left" w:pos="831"/>
              </w:tabs>
              <w:spacing w:before="1"/>
              <w:ind w:right="86"/>
              <w:jc w:val="both"/>
              <w:rPr>
                <w:sz w:val="20"/>
              </w:rPr>
            </w:pPr>
            <w:r>
              <w:rPr>
                <w:sz w:val="20"/>
              </w:rPr>
              <w:t>Interim allocations in the discharge are met, as described below:</w:t>
            </w:r>
          </w:p>
          <w:p w14:paraId="0D93627A" w14:textId="77777777" w:rsidR="00C418A9" w:rsidRDefault="00C418A9">
            <w:pPr>
              <w:pStyle w:val="TableParagraph"/>
              <w:spacing w:before="1"/>
              <w:rPr>
                <w:b/>
                <w:sz w:val="20"/>
              </w:rPr>
            </w:pPr>
          </w:p>
          <w:p w14:paraId="6A35987E" w14:textId="70BFE23F" w:rsidR="00C418A9" w:rsidRDefault="001960F7">
            <w:pPr>
              <w:pStyle w:val="TableParagraph"/>
              <w:ind w:left="830" w:right="84" w:hanging="1"/>
              <w:jc w:val="both"/>
              <w:rPr>
                <w:sz w:val="20"/>
              </w:rPr>
            </w:pPr>
            <w:r>
              <w:rPr>
                <w:sz w:val="20"/>
              </w:rPr>
              <w:t>The MS4 and Caltrans storm water NPDES permittees shall demonstrate that 50% of the total drainage area served by the MS4 is effectively meeting the waste load allocations for DDT and chlordane. For PCBs, 25% of the total drainage area</w:t>
            </w:r>
            <w:r>
              <w:rPr>
                <w:spacing w:val="-13"/>
                <w:sz w:val="20"/>
              </w:rPr>
              <w:t xml:space="preserve"> </w:t>
            </w:r>
            <w:r>
              <w:rPr>
                <w:sz w:val="20"/>
              </w:rPr>
              <w:t>must</w:t>
            </w:r>
            <w:r>
              <w:rPr>
                <w:spacing w:val="-15"/>
                <w:sz w:val="20"/>
              </w:rPr>
              <w:t xml:space="preserve"> </w:t>
            </w:r>
            <w:r>
              <w:rPr>
                <w:sz w:val="20"/>
              </w:rPr>
              <w:t>meet</w:t>
            </w:r>
            <w:r>
              <w:rPr>
                <w:spacing w:val="-13"/>
                <w:sz w:val="20"/>
              </w:rPr>
              <w:t xml:space="preserve"> </w:t>
            </w:r>
            <w:r>
              <w:rPr>
                <w:sz w:val="20"/>
              </w:rPr>
              <w:t>the</w:t>
            </w:r>
            <w:r>
              <w:rPr>
                <w:spacing w:val="-12"/>
                <w:sz w:val="20"/>
              </w:rPr>
              <w:t xml:space="preserve"> </w:t>
            </w:r>
            <w:r>
              <w:rPr>
                <w:sz w:val="20"/>
              </w:rPr>
              <w:t>allocations</w:t>
            </w:r>
            <w:r>
              <w:rPr>
                <w:spacing w:val="-11"/>
                <w:sz w:val="20"/>
              </w:rPr>
              <w:t xml:space="preserve"> </w:t>
            </w:r>
            <w:r>
              <w:rPr>
                <w:sz w:val="20"/>
              </w:rPr>
              <w:t>required</w:t>
            </w:r>
            <w:r>
              <w:rPr>
                <w:spacing w:val="-13"/>
                <w:sz w:val="20"/>
              </w:rPr>
              <w:t xml:space="preserve"> </w:t>
            </w:r>
            <w:r>
              <w:rPr>
                <w:sz w:val="20"/>
              </w:rPr>
              <w:t>by</w:t>
            </w:r>
            <w:r>
              <w:rPr>
                <w:spacing w:val="-15"/>
                <w:sz w:val="20"/>
              </w:rPr>
              <w:t xml:space="preserve"> </w:t>
            </w:r>
            <w:r>
              <w:rPr>
                <w:sz w:val="20"/>
              </w:rPr>
              <w:t>the</w:t>
            </w:r>
            <w:r>
              <w:rPr>
                <w:spacing w:val="-13"/>
                <w:sz w:val="20"/>
              </w:rPr>
              <w:t xml:space="preserve"> </w:t>
            </w:r>
            <w:r>
              <w:rPr>
                <w:sz w:val="20"/>
              </w:rPr>
              <w:t>TMDL</w:t>
            </w:r>
            <w:r>
              <w:rPr>
                <w:spacing w:val="-13"/>
                <w:sz w:val="20"/>
              </w:rPr>
              <w:t xml:space="preserve"> </w:t>
            </w:r>
            <w:r>
              <w:rPr>
                <w:sz w:val="20"/>
              </w:rPr>
              <w:t>in</w:t>
            </w:r>
            <w:r>
              <w:rPr>
                <w:spacing w:val="-13"/>
                <w:sz w:val="20"/>
              </w:rPr>
              <w:t xml:space="preserve"> </w:t>
            </w:r>
            <w:r>
              <w:rPr>
                <w:sz w:val="20"/>
              </w:rPr>
              <w:t>effect in</w:t>
            </w:r>
            <w:r>
              <w:rPr>
                <w:spacing w:val="-2"/>
                <w:sz w:val="20"/>
              </w:rPr>
              <w:t xml:space="preserve"> </w:t>
            </w:r>
            <w:r>
              <w:rPr>
                <w:spacing w:val="2"/>
                <w:sz w:val="20"/>
              </w:rPr>
              <w:t>2013</w:t>
            </w:r>
            <w:r w:rsidR="00252980">
              <w:rPr>
                <w:rStyle w:val="FootnoteReference"/>
                <w:spacing w:val="2"/>
                <w:sz w:val="20"/>
              </w:rPr>
              <w:footnoteReference w:id="2"/>
            </w:r>
            <w:r>
              <w:rPr>
                <w:spacing w:val="2"/>
                <w:sz w:val="20"/>
              </w:rPr>
              <w:t>.</w:t>
            </w:r>
          </w:p>
          <w:p w14:paraId="25280021" w14:textId="77777777" w:rsidR="00C418A9" w:rsidRDefault="00C418A9">
            <w:pPr>
              <w:pStyle w:val="TableParagraph"/>
              <w:rPr>
                <w:b/>
                <w:sz w:val="20"/>
              </w:rPr>
            </w:pPr>
          </w:p>
          <w:p w14:paraId="0A99AA1D" w14:textId="77777777" w:rsidR="00C418A9" w:rsidRDefault="001960F7">
            <w:pPr>
              <w:pStyle w:val="TableParagraph"/>
              <w:ind w:left="813" w:right="84"/>
              <w:jc w:val="both"/>
              <w:rPr>
                <w:sz w:val="20"/>
              </w:rPr>
            </w:pPr>
            <w:r>
              <w:rPr>
                <w:sz w:val="20"/>
              </w:rPr>
              <w:t>Alternatively, for DDT and chlordane, permittees shall attain a 50% reduction in the difference between the baseline loadings and WLAs, as measured at the relevant existing MS4 permit monitoring location and/or at relevant MS4 monitoring stations identified in an approved coordinated monitoring plan. For PCBs, a 25% reduction in loading of the</w:t>
            </w:r>
          </w:p>
          <w:p w14:paraId="441FCFE2" w14:textId="77777777" w:rsidR="00C418A9" w:rsidRDefault="001960F7">
            <w:pPr>
              <w:pStyle w:val="TableParagraph"/>
              <w:spacing w:before="1" w:line="210" w:lineRule="exact"/>
              <w:ind w:left="813"/>
              <w:jc w:val="both"/>
              <w:rPr>
                <w:sz w:val="20"/>
              </w:rPr>
            </w:pPr>
            <w:r>
              <w:rPr>
                <w:sz w:val="20"/>
              </w:rPr>
              <w:t>TMDL in effect in 2013</w:t>
            </w:r>
            <w:r>
              <w:rPr>
                <w:position w:val="6"/>
                <w:sz w:val="13"/>
              </w:rPr>
              <w:t xml:space="preserve">2 </w:t>
            </w:r>
            <w:r>
              <w:rPr>
                <w:sz w:val="20"/>
              </w:rPr>
              <w:t>shall be obtained.</w:t>
            </w:r>
          </w:p>
        </w:tc>
      </w:tr>
    </w:tbl>
    <w:p w14:paraId="39C3BC5F" w14:textId="77777777" w:rsidR="00C418A9" w:rsidRDefault="00C418A9">
      <w:pPr>
        <w:rPr>
          <w:sz w:val="18"/>
        </w:rPr>
        <w:sectPr w:rsidR="00C418A9">
          <w:pgSz w:w="12240" w:h="15840"/>
          <w:pgMar w:top="1440" w:right="1100" w:bottom="640" w:left="1320" w:header="0" w:footer="443" w:gutter="0"/>
          <w:cols w:space="720"/>
        </w:sectPr>
      </w:pPr>
      <w:bookmarkStart w:id="19" w:name="_bookmark1"/>
      <w:bookmarkEnd w:id="19"/>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59"/>
        <w:gridCol w:w="6300"/>
      </w:tblGrid>
      <w:tr w:rsidR="00C418A9" w14:paraId="1226E3BC" w14:textId="77777777">
        <w:trPr>
          <w:trHeight w:val="390"/>
        </w:trPr>
        <w:tc>
          <w:tcPr>
            <w:tcW w:w="3259" w:type="dxa"/>
            <w:tcBorders>
              <w:bottom w:val="single" w:sz="6" w:space="0" w:color="000000"/>
              <w:right w:val="single" w:sz="6" w:space="0" w:color="000000"/>
            </w:tcBorders>
          </w:tcPr>
          <w:p w14:paraId="251E6A72" w14:textId="77777777" w:rsidR="00C418A9" w:rsidRDefault="001960F7">
            <w:pPr>
              <w:pStyle w:val="TableParagraph"/>
              <w:spacing w:before="78"/>
              <w:ind w:left="107"/>
              <w:rPr>
                <w:b/>
                <w:sz w:val="20"/>
              </w:rPr>
            </w:pPr>
            <w:r>
              <w:rPr>
                <w:b/>
                <w:sz w:val="20"/>
              </w:rPr>
              <w:lastRenderedPageBreak/>
              <w:t>Date</w:t>
            </w:r>
          </w:p>
        </w:tc>
        <w:tc>
          <w:tcPr>
            <w:tcW w:w="6300" w:type="dxa"/>
            <w:tcBorders>
              <w:left w:val="single" w:sz="6" w:space="0" w:color="000000"/>
              <w:bottom w:val="single" w:sz="6" w:space="0" w:color="000000"/>
            </w:tcBorders>
          </w:tcPr>
          <w:p w14:paraId="1AE65A67" w14:textId="77777777" w:rsidR="00C418A9" w:rsidRDefault="001960F7">
            <w:pPr>
              <w:pStyle w:val="TableParagraph"/>
              <w:spacing w:before="78"/>
              <w:ind w:left="110"/>
              <w:rPr>
                <w:b/>
                <w:sz w:val="20"/>
              </w:rPr>
            </w:pPr>
            <w:r>
              <w:rPr>
                <w:b/>
                <w:sz w:val="20"/>
              </w:rPr>
              <w:t>Action</w:t>
            </w:r>
          </w:p>
        </w:tc>
      </w:tr>
      <w:tr w:rsidR="00C418A9" w14:paraId="3B2087E3" w14:textId="77777777">
        <w:trPr>
          <w:trHeight w:val="12479"/>
        </w:trPr>
        <w:tc>
          <w:tcPr>
            <w:tcW w:w="3259" w:type="dxa"/>
            <w:tcBorders>
              <w:top w:val="single" w:sz="6" w:space="0" w:color="000000"/>
              <w:right w:val="single" w:sz="6" w:space="0" w:color="000000"/>
            </w:tcBorders>
          </w:tcPr>
          <w:p w14:paraId="78FB4D41" w14:textId="77777777" w:rsidR="00C418A9" w:rsidRDefault="001960F7">
            <w:pPr>
              <w:pStyle w:val="TableParagraph"/>
              <w:spacing w:line="229" w:lineRule="exact"/>
              <w:ind w:left="107"/>
              <w:rPr>
                <w:sz w:val="20"/>
              </w:rPr>
            </w:pPr>
            <w:r>
              <w:rPr>
                <w:sz w:val="20"/>
              </w:rPr>
              <w:t>January 11, 2017</w:t>
            </w:r>
          </w:p>
        </w:tc>
        <w:tc>
          <w:tcPr>
            <w:tcW w:w="6300" w:type="dxa"/>
            <w:tcBorders>
              <w:top w:val="single" w:sz="6" w:space="0" w:color="000000"/>
              <w:left w:val="single" w:sz="6" w:space="0" w:color="000000"/>
            </w:tcBorders>
          </w:tcPr>
          <w:p w14:paraId="5BCFAC06" w14:textId="77777777" w:rsidR="00C418A9" w:rsidRDefault="001960F7">
            <w:pPr>
              <w:pStyle w:val="TableParagraph"/>
              <w:spacing w:before="59"/>
              <w:ind w:left="110"/>
              <w:rPr>
                <w:sz w:val="20"/>
              </w:rPr>
            </w:pPr>
            <w:r>
              <w:rPr>
                <w:sz w:val="20"/>
              </w:rPr>
              <w:t>Compliance</w:t>
            </w:r>
            <w:r>
              <w:rPr>
                <w:spacing w:val="-14"/>
                <w:sz w:val="20"/>
              </w:rPr>
              <w:t xml:space="preserve"> </w:t>
            </w:r>
            <w:r>
              <w:rPr>
                <w:sz w:val="20"/>
              </w:rPr>
              <w:t>with</w:t>
            </w:r>
            <w:r>
              <w:rPr>
                <w:spacing w:val="-16"/>
                <w:sz w:val="20"/>
              </w:rPr>
              <w:t xml:space="preserve"> </w:t>
            </w:r>
            <w:r>
              <w:rPr>
                <w:sz w:val="20"/>
              </w:rPr>
              <w:t>the</w:t>
            </w:r>
            <w:r>
              <w:rPr>
                <w:spacing w:val="-15"/>
                <w:sz w:val="20"/>
              </w:rPr>
              <w:t xml:space="preserve"> </w:t>
            </w:r>
            <w:r>
              <w:rPr>
                <w:sz w:val="20"/>
              </w:rPr>
              <w:t>metals</w:t>
            </w:r>
            <w:r>
              <w:rPr>
                <w:spacing w:val="-15"/>
                <w:sz w:val="20"/>
              </w:rPr>
              <w:t xml:space="preserve"> </w:t>
            </w:r>
            <w:r>
              <w:rPr>
                <w:sz w:val="20"/>
              </w:rPr>
              <w:t>TMDLs</w:t>
            </w:r>
            <w:r>
              <w:rPr>
                <w:spacing w:val="-17"/>
                <w:sz w:val="20"/>
              </w:rPr>
              <w:t xml:space="preserve"> </w:t>
            </w:r>
            <w:r>
              <w:rPr>
                <w:spacing w:val="2"/>
                <w:sz w:val="20"/>
              </w:rPr>
              <w:t>may</w:t>
            </w:r>
            <w:r>
              <w:rPr>
                <w:spacing w:val="-21"/>
                <w:sz w:val="20"/>
              </w:rPr>
              <w:t xml:space="preserve"> </w:t>
            </w:r>
            <w:r>
              <w:rPr>
                <w:sz w:val="20"/>
              </w:rPr>
              <w:t>be</w:t>
            </w:r>
            <w:r>
              <w:rPr>
                <w:spacing w:val="-16"/>
                <w:sz w:val="20"/>
              </w:rPr>
              <w:t xml:space="preserve"> </w:t>
            </w:r>
            <w:r>
              <w:rPr>
                <w:sz w:val="20"/>
              </w:rPr>
              <w:t>demonstrated</w:t>
            </w:r>
            <w:r>
              <w:rPr>
                <w:spacing w:val="-15"/>
                <w:sz w:val="20"/>
              </w:rPr>
              <w:t xml:space="preserve"> </w:t>
            </w:r>
            <w:r>
              <w:rPr>
                <w:sz w:val="20"/>
              </w:rPr>
              <w:t>via</w:t>
            </w:r>
            <w:r>
              <w:rPr>
                <w:spacing w:val="-16"/>
                <w:sz w:val="20"/>
              </w:rPr>
              <w:t xml:space="preserve"> </w:t>
            </w:r>
            <w:r>
              <w:rPr>
                <w:sz w:val="20"/>
              </w:rPr>
              <w:t>any</w:t>
            </w:r>
            <w:r>
              <w:rPr>
                <w:spacing w:val="-18"/>
                <w:sz w:val="20"/>
              </w:rPr>
              <w:t xml:space="preserve"> </w:t>
            </w:r>
            <w:r>
              <w:rPr>
                <w:sz w:val="20"/>
              </w:rPr>
              <w:t>one of three different</w:t>
            </w:r>
            <w:r>
              <w:rPr>
                <w:spacing w:val="-4"/>
                <w:sz w:val="20"/>
              </w:rPr>
              <w:t xml:space="preserve"> </w:t>
            </w:r>
            <w:r>
              <w:rPr>
                <w:sz w:val="20"/>
              </w:rPr>
              <w:t>means:</w:t>
            </w:r>
          </w:p>
          <w:p w14:paraId="4907544C" w14:textId="77777777" w:rsidR="00C418A9" w:rsidRDefault="00C418A9">
            <w:pPr>
              <w:pStyle w:val="TableParagraph"/>
              <w:spacing w:before="10"/>
              <w:rPr>
                <w:sz w:val="19"/>
              </w:rPr>
            </w:pPr>
          </w:p>
          <w:p w14:paraId="3939B396" w14:textId="77777777" w:rsidR="00C418A9" w:rsidRDefault="001960F7">
            <w:pPr>
              <w:pStyle w:val="TableParagraph"/>
              <w:numPr>
                <w:ilvl w:val="0"/>
                <w:numId w:val="5"/>
              </w:numPr>
              <w:tabs>
                <w:tab w:val="left" w:pos="831"/>
              </w:tabs>
              <w:ind w:right="86"/>
              <w:jc w:val="both"/>
              <w:rPr>
                <w:sz w:val="20"/>
              </w:rPr>
            </w:pPr>
            <w:r>
              <w:rPr>
                <w:sz w:val="20"/>
              </w:rPr>
              <w:t>Demonstrate that the sediment quality condition of Unimpacted or Likely Unimpacted via the interpretation and integration of multiple lines of evidence as defined in the SQOs, is met;</w:t>
            </w:r>
            <w:r>
              <w:rPr>
                <w:spacing w:val="-3"/>
                <w:sz w:val="20"/>
              </w:rPr>
              <w:t xml:space="preserve"> </w:t>
            </w:r>
            <w:r>
              <w:rPr>
                <w:sz w:val="20"/>
              </w:rPr>
              <w:t>or</w:t>
            </w:r>
          </w:p>
          <w:p w14:paraId="75AB625F" w14:textId="77777777" w:rsidR="00C418A9" w:rsidRDefault="00C418A9">
            <w:pPr>
              <w:pStyle w:val="TableParagraph"/>
              <w:spacing w:before="3"/>
              <w:rPr>
                <w:sz w:val="20"/>
              </w:rPr>
            </w:pPr>
          </w:p>
          <w:p w14:paraId="4AE9D165" w14:textId="77777777" w:rsidR="00C418A9" w:rsidRDefault="001960F7">
            <w:pPr>
              <w:pStyle w:val="TableParagraph"/>
              <w:numPr>
                <w:ilvl w:val="0"/>
                <w:numId w:val="5"/>
              </w:numPr>
              <w:tabs>
                <w:tab w:val="left" w:pos="831"/>
              </w:tabs>
              <w:ind w:hanging="361"/>
              <w:rPr>
                <w:sz w:val="20"/>
              </w:rPr>
            </w:pPr>
            <w:r>
              <w:rPr>
                <w:sz w:val="20"/>
              </w:rPr>
              <w:t>Sediment numeric targets are met in bed sediments;</w:t>
            </w:r>
            <w:r>
              <w:rPr>
                <w:spacing w:val="-15"/>
                <w:sz w:val="20"/>
              </w:rPr>
              <w:t xml:space="preserve"> </w:t>
            </w:r>
            <w:r>
              <w:rPr>
                <w:sz w:val="20"/>
              </w:rPr>
              <w:t>or</w:t>
            </w:r>
          </w:p>
          <w:p w14:paraId="0712E557" w14:textId="77777777" w:rsidR="00C418A9" w:rsidRDefault="00C418A9">
            <w:pPr>
              <w:pStyle w:val="TableParagraph"/>
              <w:spacing w:before="10"/>
              <w:rPr>
                <w:sz w:val="19"/>
              </w:rPr>
            </w:pPr>
          </w:p>
          <w:p w14:paraId="7AF4DF51" w14:textId="77777777" w:rsidR="00C418A9" w:rsidRDefault="001960F7">
            <w:pPr>
              <w:pStyle w:val="TableParagraph"/>
              <w:numPr>
                <w:ilvl w:val="0"/>
                <w:numId w:val="5"/>
              </w:numPr>
              <w:tabs>
                <w:tab w:val="left" w:pos="831"/>
              </w:tabs>
              <w:ind w:right="87"/>
              <w:jc w:val="both"/>
              <w:rPr>
                <w:sz w:val="20"/>
              </w:rPr>
            </w:pPr>
            <w:r>
              <w:rPr>
                <w:sz w:val="20"/>
              </w:rPr>
              <w:t>Interim allocations in the discharge are met, as described below:</w:t>
            </w:r>
          </w:p>
          <w:p w14:paraId="1F2826C8" w14:textId="77777777" w:rsidR="00C418A9" w:rsidRDefault="00C418A9">
            <w:pPr>
              <w:pStyle w:val="TableParagraph"/>
              <w:spacing w:before="1"/>
              <w:rPr>
                <w:sz w:val="20"/>
              </w:rPr>
            </w:pPr>
          </w:p>
          <w:p w14:paraId="62647FFA" w14:textId="77777777" w:rsidR="00C418A9" w:rsidRDefault="001960F7">
            <w:pPr>
              <w:pStyle w:val="TableParagraph"/>
              <w:ind w:left="830" w:right="85" w:hanging="1"/>
              <w:jc w:val="both"/>
              <w:rPr>
                <w:sz w:val="20"/>
              </w:rPr>
            </w:pPr>
            <w:r>
              <w:rPr>
                <w:sz w:val="20"/>
              </w:rPr>
              <w:t>The MS4 and Caltrans storm water NPDES permittees shall demonstrate that 75% of the total drainage area served by the MS4 is effectively meeting the waste load allocations for sediment.</w:t>
            </w:r>
          </w:p>
          <w:p w14:paraId="448E71F0" w14:textId="77777777" w:rsidR="00C418A9" w:rsidRDefault="00C418A9">
            <w:pPr>
              <w:pStyle w:val="TableParagraph"/>
              <w:rPr>
                <w:sz w:val="20"/>
              </w:rPr>
            </w:pPr>
          </w:p>
          <w:p w14:paraId="27B5CF0B" w14:textId="77777777" w:rsidR="00C418A9" w:rsidRDefault="001960F7">
            <w:pPr>
              <w:pStyle w:val="TableParagraph"/>
              <w:ind w:left="786" w:right="87"/>
              <w:jc w:val="both"/>
              <w:rPr>
                <w:sz w:val="20"/>
              </w:rPr>
            </w:pPr>
            <w:r>
              <w:rPr>
                <w:sz w:val="20"/>
              </w:rPr>
              <w:t>Alternatively, permittees shall attain a 75% reduction in the difference between the baseline loadings and WLAs, as measured at the relevant existing MS4 permit monitoring location and/or at relevant MS4 monitoring stations identified in an approved coordinated monitoring plan.</w:t>
            </w:r>
          </w:p>
          <w:p w14:paraId="04D49E15" w14:textId="77777777" w:rsidR="00C418A9" w:rsidRDefault="00C418A9">
            <w:pPr>
              <w:pStyle w:val="TableParagraph"/>
              <w:rPr>
                <w:sz w:val="20"/>
              </w:rPr>
            </w:pPr>
          </w:p>
          <w:p w14:paraId="6BC1513C" w14:textId="77777777" w:rsidR="00C418A9" w:rsidRDefault="001960F7">
            <w:pPr>
              <w:pStyle w:val="TableParagraph"/>
              <w:ind w:left="110"/>
              <w:rPr>
                <w:sz w:val="20"/>
              </w:rPr>
            </w:pPr>
            <w:r>
              <w:rPr>
                <w:sz w:val="20"/>
              </w:rPr>
              <w:t>Compliance with sediment WLAs for Chlordane, total DDT, and total PCBs may be demonstrated via any one of three different means:</w:t>
            </w:r>
          </w:p>
          <w:p w14:paraId="7256612E" w14:textId="77777777" w:rsidR="00C418A9" w:rsidRDefault="00C418A9">
            <w:pPr>
              <w:pStyle w:val="TableParagraph"/>
              <w:spacing w:before="11"/>
              <w:rPr>
                <w:sz w:val="19"/>
              </w:rPr>
            </w:pPr>
          </w:p>
          <w:p w14:paraId="76DB219C" w14:textId="77777777" w:rsidR="00C418A9" w:rsidRDefault="001960F7">
            <w:pPr>
              <w:pStyle w:val="TableParagraph"/>
              <w:numPr>
                <w:ilvl w:val="0"/>
                <w:numId w:val="4"/>
              </w:numPr>
              <w:tabs>
                <w:tab w:val="left" w:pos="831"/>
              </w:tabs>
              <w:ind w:hanging="361"/>
              <w:rPr>
                <w:sz w:val="20"/>
              </w:rPr>
            </w:pPr>
            <w:r>
              <w:rPr>
                <w:sz w:val="20"/>
              </w:rPr>
              <w:t>Sediment numeric targets are met in bed</w:t>
            </w:r>
            <w:r>
              <w:rPr>
                <w:spacing w:val="-11"/>
                <w:sz w:val="20"/>
              </w:rPr>
              <w:t xml:space="preserve"> </w:t>
            </w:r>
            <w:r>
              <w:rPr>
                <w:sz w:val="20"/>
              </w:rPr>
              <w:t>sediments.</w:t>
            </w:r>
          </w:p>
          <w:p w14:paraId="4FA56045" w14:textId="77777777" w:rsidR="00C418A9" w:rsidRDefault="00C418A9">
            <w:pPr>
              <w:pStyle w:val="TableParagraph"/>
              <w:spacing w:before="1"/>
              <w:rPr>
                <w:sz w:val="20"/>
              </w:rPr>
            </w:pPr>
          </w:p>
          <w:p w14:paraId="166B27FC" w14:textId="77777777" w:rsidR="00C418A9" w:rsidRDefault="001960F7">
            <w:pPr>
              <w:pStyle w:val="TableParagraph"/>
              <w:numPr>
                <w:ilvl w:val="0"/>
                <w:numId w:val="4"/>
              </w:numPr>
              <w:tabs>
                <w:tab w:val="left" w:pos="830"/>
              </w:tabs>
              <w:ind w:left="829" w:right="276"/>
              <w:jc w:val="both"/>
              <w:rPr>
                <w:sz w:val="20"/>
              </w:rPr>
            </w:pPr>
            <w:r>
              <w:rPr>
                <w:sz w:val="20"/>
              </w:rPr>
              <w:t>Fish tissue targets are met in species resident to Ballona Creek</w:t>
            </w:r>
            <w:r>
              <w:rPr>
                <w:spacing w:val="2"/>
                <w:sz w:val="20"/>
              </w:rPr>
              <w:t xml:space="preserve"> </w:t>
            </w:r>
            <w:r>
              <w:rPr>
                <w:sz w:val="20"/>
              </w:rPr>
              <w:t>Estuary.</w:t>
            </w:r>
          </w:p>
          <w:p w14:paraId="27E9BE1F" w14:textId="77777777" w:rsidR="00C418A9" w:rsidRDefault="00C418A9">
            <w:pPr>
              <w:pStyle w:val="TableParagraph"/>
              <w:spacing w:before="10"/>
              <w:rPr>
                <w:sz w:val="19"/>
              </w:rPr>
            </w:pPr>
          </w:p>
          <w:p w14:paraId="4D2F815B" w14:textId="77777777" w:rsidR="00C418A9" w:rsidRDefault="001960F7">
            <w:pPr>
              <w:pStyle w:val="TableParagraph"/>
              <w:numPr>
                <w:ilvl w:val="0"/>
                <w:numId w:val="4"/>
              </w:numPr>
              <w:tabs>
                <w:tab w:val="left" w:pos="830"/>
              </w:tabs>
              <w:spacing w:before="1"/>
              <w:ind w:left="829" w:right="276"/>
              <w:jc w:val="both"/>
              <w:rPr>
                <w:sz w:val="20"/>
              </w:rPr>
            </w:pPr>
            <w:r>
              <w:rPr>
                <w:sz w:val="20"/>
              </w:rPr>
              <w:t>Demonstrate that the sediment quality condition protective of fish tissue is achieved per the Statewide Enclosed Bays and Estuaries Plan, as amended to address contaminants in resident finfish and</w:t>
            </w:r>
            <w:r>
              <w:rPr>
                <w:spacing w:val="-4"/>
                <w:sz w:val="20"/>
              </w:rPr>
              <w:t xml:space="preserve"> </w:t>
            </w:r>
            <w:r>
              <w:rPr>
                <w:sz w:val="20"/>
              </w:rPr>
              <w:t>wildlife.</w:t>
            </w:r>
          </w:p>
          <w:p w14:paraId="32824E96" w14:textId="77777777" w:rsidR="00C418A9" w:rsidRDefault="00C418A9">
            <w:pPr>
              <w:pStyle w:val="TableParagraph"/>
              <w:spacing w:before="10"/>
              <w:rPr>
                <w:sz w:val="19"/>
              </w:rPr>
            </w:pPr>
          </w:p>
          <w:p w14:paraId="4C0D91C1" w14:textId="77777777" w:rsidR="00C418A9" w:rsidRDefault="001960F7">
            <w:pPr>
              <w:pStyle w:val="TableParagraph"/>
              <w:numPr>
                <w:ilvl w:val="0"/>
                <w:numId w:val="4"/>
              </w:numPr>
              <w:tabs>
                <w:tab w:val="left" w:pos="831"/>
              </w:tabs>
              <w:ind w:right="87"/>
              <w:jc w:val="both"/>
              <w:rPr>
                <w:sz w:val="20"/>
              </w:rPr>
            </w:pPr>
            <w:bookmarkStart w:id="20" w:name="_Hlk63241114"/>
            <w:r>
              <w:rPr>
                <w:sz w:val="20"/>
              </w:rPr>
              <w:t>Interim allocations in the discharge are met, as described below:</w:t>
            </w:r>
          </w:p>
          <w:bookmarkEnd w:id="20"/>
          <w:p w14:paraId="3F9D7AF8" w14:textId="77777777" w:rsidR="00C418A9" w:rsidRDefault="00C418A9">
            <w:pPr>
              <w:pStyle w:val="TableParagraph"/>
              <w:spacing w:before="1"/>
              <w:rPr>
                <w:sz w:val="20"/>
              </w:rPr>
            </w:pPr>
          </w:p>
          <w:p w14:paraId="17835E7A" w14:textId="77777777" w:rsidR="00C418A9" w:rsidRDefault="001960F7">
            <w:pPr>
              <w:pStyle w:val="TableParagraph"/>
              <w:spacing w:before="1"/>
              <w:ind w:left="830" w:right="85" w:hanging="1"/>
              <w:jc w:val="both"/>
              <w:rPr>
                <w:sz w:val="20"/>
              </w:rPr>
            </w:pPr>
            <w:r>
              <w:rPr>
                <w:sz w:val="20"/>
              </w:rPr>
              <w:t>The MS4 and Caltrans storm water NPDES permittees shall demonstrate that 75% of the total drainage area served by the MS4 is effectively meeting the waste load allocations for Chlordane and DDT and for PCBs the MS4 and Caltrans storm water NPDES permittees shall demonstrate that 25% of</w:t>
            </w:r>
            <w:r>
              <w:rPr>
                <w:spacing w:val="-15"/>
                <w:sz w:val="20"/>
              </w:rPr>
              <w:t xml:space="preserve"> </w:t>
            </w:r>
            <w:r>
              <w:rPr>
                <w:sz w:val="20"/>
              </w:rPr>
              <w:t>the</w:t>
            </w:r>
            <w:r>
              <w:rPr>
                <w:spacing w:val="-16"/>
                <w:sz w:val="20"/>
              </w:rPr>
              <w:t xml:space="preserve"> </w:t>
            </w:r>
            <w:r>
              <w:rPr>
                <w:sz w:val="20"/>
              </w:rPr>
              <w:t>total</w:t>
            </w:r>
            <w:r>
              <w:rPr>
                <w:spacing w:val="-15"/>
                <w:sz w:val="20"/>
              </w:rPr>
              <w:t xml:space="preserve"> </w:t>
            </w:r>
            <w:r>
              <w:rPr>
                <w:sz w:val="20"/>
              </w:rPr>
              <w:t>drainage</w:t>
            </w:r>
            <w:r>
              <w:rPr>
                <w:spacing w:val="-14"/>
                <w:sz w:val="20"/>
              </w:rPr>
              <w:t xml:space="preserve"> </w:t>
            </w:r>
            <w:r>
              <w:rPr>
                <w:sz w:val="20"/>
              </w:rPr>
              <w:t>area</w:t>
            </w:r>
            <w:r>
              <w:rPr>
                <w:spacing w:val="-14"/>
                <w:sz w:val="20"/>
              </w:rPr>
              <w:t xml:space="preserve"> </w:t>
            </w:r>
            <w:r>
              <w:rPr>
                <w:sz w:val="20"/>
              </w:rPr>
              <w:t>is</w:t>
            </w:r>
            <w:r>
              <w:rPr>
                <w:spacing w:val="-13"/>
                <w:sz w:val="20"/>
              </w:rPr>
              <w:t xml:space="preserve"> </w:t>
            </w:r>
            <w:r>
              <w:rPr>
                <w:sz w:val="20"/>
              </w:rPr>
              <w:t>effectively</w:t>
            </w:r>
            <w:r>
              <w:rPr>
                <w:spacing w:val="-19"/>
                <w:sz w:val="20"/>
              </w:rPr>
              <w:t xml:space="preserve"> </w:t>
            </w:r>
            <w:r>
              <w:rPr>
                <w:sz w:val="20"/>
              </w:rPr>
              <w:t>meeting</w:t>
            </w:r>
            <w:r>
              <w:rPr>
                <w:spacing w:val="-14"/>
                <w:sz w:val="20"/>
              </w:rPr>
              <w:t xml:space="preserve"> </w:t>
            </w:r>
            <w:r>
              <w:rPr>
                <w:sz w:val="20"/>
              </w:rPr>
              <w:t>the</w:t>
            </w:r>
            <w:r>
              <w:rPr>
                <w:spacing w:val="-12"/>
                <w:sz w:val="20"/>
              </w:rPr>
              <w:t xml:space="preserve"> </w:t>
            </w:r>
            <w:r>
              <w:rPr>
                <w:sz w:val="20"/>
              </w:rPr>
              <w:t>waste</w:t>
            </w:r>
            <w:r>
              <w:rPr>
                <w:spacing w:val="-16"/>
                <w:sz w:val="20"/>
              </w:rPr>
              <w:t xml:space="preserve"> </w:t>
            </w:r>
            <w:r>
              <w:rPr>
                <w:sz w:val="20"/>
              </w:rPr>
              <w:t>load allocations.</w:t>
            </w:r>
          </w:p>
          <w:p w14:paraId="25CC34C1" w14:textId="77777777" w:rsidR="00C418A9" w:rsidRDefault="00C418A9">
            <w:pPr>
              <w:pStyle w:val="TableParagraph"/>
              <w:spacing w:before="1"/>
              <w:rPr>
                <w:sz w:val="20"/>
              </w:rPr>
            </w:pPr>
          </w:p>
          <w:p w14:paraId="2610A010" w14:textId="77777777" w:rsidR="00C418A9" w:rsidRDefault="001960F7">
            <w:pPr>
              <w:pStyle w:val="TableParagraph"/>
              <w:ind w:left="830" w:right="86"/>
              <w:jc w:val="both"/>
              <w:rPr>
                <w:sz w:val="20"/>
              </w:rPr>
            </w:pPr>
            <w:r>
              <w:rPr>
                <w:sz w:val="20"/>
              </w:rPr>
              <w:t>Alternatively, for DDT and Chlordane permittees shall attain a 75% reduction in the difference between the baseline loadings and WLAs, as measured at the relevant existing MS4 permit monitoring location and/or at relevant MS4 monitoring stations identified in an approved coordinated</w:t>
            </w:r>
          </w:p>
          <w:p w14:paraId="66D95862" w14:textId="77777777" w:rsidR="00C418A9" w:rsidRDefault="001960F7">
            <w:pPr>
              <w:pStyle w:val="TableParagraph"/>
              <w:spacing w:line="208" w:lineRule="exact"/>
              <w:ind w:left="830"/>
              <w:jc w:val="both"/>
              <w:rPr>
                <w:sz w:val="20"/>
              </w:rPr>
            </w:pPr>
            <w:r>
              <w:rPr>
                <w:sz w:val="20"/>
              </w:rPr>
              <w:t>monitoring plan.</w:t>
            </w:r>
          </w:p>
        </w:tc>
      </w:tr>
    </w:tbl>
    <w:p w14:paraId="6A09D299" w14:textId="77777777" w:rsidR="00C418A9" w:rsidRDefault="00C418A9">
      <w:pPr>
        <w:spacing w:line="208" w:lineRule="exact"/>
        <w:jc w:val="both"/>
        <w:rPr>
          <w:sz w:val="20"/>
        </w:rPr>
        <w:sectPr w:rsidR="00C418A9">
          <w:pgSz w:w="12240" w:h="15840"/>
          <w:pgMar w:top="1440" w:right="1100" w:bottom="640" w:left="1320" w:header="0" w:footer="443" w:gutter="0"/>
          <w:cols w:space="720"/>
        </w:sect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59"/>
        <w:gridCol w:w="6300"/>
      </w:tblGrid>
      <w:tr w:rsidR="00C418A9" w14:paraId="329ACCB0" w14:textId="77777777">
        <w:trPr>
          <w:trHeight w:val="390"/>
        </w:trPr>
        <w:tc>
          <w:tcPr>
            <w:tcW w:w="3259" w:type="dxa"/>
            <w:tcBorders>
              <w:bottom w:val="single" w:sz="6" w:space="0" w:color="000000"/>
              <w:right w:val="single" w:sz="6" w:space="0" w:color="000000"/>
            </w:tcBorders>
          </w:tcPr>
          <w:p w14:paraId="15E12E32" w14:textId="77777777" w:rsidR="00C418A9" w:rsidRDefault="001960F7">
            <w:pPr>
              <w:pStyle w:val="TableParagraph"/>
              <w:spacing w:before="78"/>
              <w:ind w:left="107"/>
              <w:rPr>
                <w:b/>
                <w:sz w:val="20"/>
              </w:rPr>
            </w:pPr>
            <w:r>
              <w:rPr>
                <w:b/>
                <w:sz w:val="20"/>
              </w:rPr>
              <w:lastRenderedPageBreak/>
              <w:t>Date</w:t>
            </w:r>
          </w:p>
        </w:tc>
        <w:tc>
          <w:tcPr>
            <w:tcW w:w="6300" w:type="dxa"/>
            <w:tcBorders>
              <w:left w:val="single" w:sz="6" w:space="0" w:color="000000"/>
              <w:bottom w:val="single" w:sz="6" w:space="0" w:color="000000"/>
            </w:tcBorders>
          </w:tcPr>
          <w:p w14:paraId="7AB5FC3E" w14:textId="77777777" w:rsidR="00C418A9" w:rsidRDefault="001960F7">
            <w:pPr>
              <w:pStyle w:val="TableParagraph"/>
              <w:spacing w:before="78"/>
              <w:ind w:left="110"/>
              <w:rPr>
                <w:b/>
                <w:sz w:val="20"/>
              </w:rPr>
            </w:pPr>
            <w:r>
              <w:rPr>
                <w:b/>
                <w:sz w:val="20"/>
              </w:rPr>
              <w:t>Action</w:t>
            </w:r>
          </w:p>
        </w:tc>
      </w:tr>
      <w:tr w:rsidR="00C418A9" w14:paraId="32972BF4" w14:textId="77777777">
        <w:trPr>
          <w:trHeight w:val="849"/>
        </w:trPr>
        <w:tc>
          <w:tcPr>
            <w:tcW w:w="3259" w:type="dxa"/>
            <w:tcBorders>
              <w:top w:val="single" w:sz="6" w:space="0" w:color="000000"/>
              <w:bottom w:val="single" w:sz="6" w:space="0" w:color="000000"/>
              <w:right w:val="single" w:sz="6" w:space="0" w:color="000000"/>
            </w:tcBorders>
          </w:tcPr>
          <w:p w14:paraId="77AB40A5" w14:textId="77777777" w:rsidR="00C418A9" w:rsidRDefault="001960F7">
            <w:pPr>
              <w:pStyle w:val="TableParagraph"/>
              <w:spacing w:before="78"/>
              <w:ind w:left="107"/>
              <w:rPr>
                <w:sz w:val="20"/>
              </w:rPr>
            </w:pPr>
            <w:r>
              <w:rPr>
                <w:sz w:val="20"/>
              </w:rPr>
              <w:t>March 23, 2018</w:t>
            </w:r>
          </w:p>
        </w:tc>
        <w:tc>
          <w:tcPr>
            <w:tcW w:w="6300" w:type="dxa"/>
            <w:tcBorders>
              <w:top w:val="single" w:sz="6" w:space="0" w:color="000000"/>
              <w:left w:val="single" w:sz="6" w:space="0" w:color="000000"/>
              <w:bottom w:val="single" w:sz="6" w:space="0" w:color="000000"/>
            </w:tcBorders>
          </w:tcPr>
          <w:p w14:paraId="7FDBE96E" w14:textId="77777777" w:rsidR="00C418A9" w:rsidRDefault="001960F7">
            <w:pPr>
              <w:pStyle w:val="TableParagraph"/>
              <w:spacing w:before="78"/>
              <w:ind w:left="110" w:right="85"/>
              <w:jc w:val="both"/>
              <w:rPr>
                <w:sz w:val="20"/>
              </w:rPr>
            </w:pPr>
            <w:r>
              <w:rPr>
                <w:sz w:val="20"/>
              </w:rPr>
              <w:t>The</w:t>
            </w:r>
            <w:r>
              <w:rPr>
                <w:spacing w:val="-16"/>
                <w:sz w:val="20"/>
              </w:rPr>
              <w:t xml:space="preserve"> </w:t>
            </w:r>
            <w:r>
              <w:rPr>
                <w:sz w:val="20"/>
              </w:rPr>
              <w:t>Regional</w:t>
            </w:r>
            <w:r>
              <w:rPr>
                <w:spacing w:val="-13"/>
                <w:sz w:val="20"/>
              </w:rPr>
              <w:t xml:space="preserve"> </w:t>
            </w:r>
            <w:r>
              <w:rPr>
                <w:sz w:val="20"/>
              </w:rPr>
              <w:t>Board</w:t>
            </w:r>
            <w:r>
              <w:rPr>
                <w:spacing w:val="-13"/>
                <w:sz w:val="20"/>
              </w:rPr>
              <w:t xml:space="preserve"> </w:t>
            </w:r>
            <w:r>
              <w:rPr>
                <w:sz w:val="20"/>
              </w:rPr>
              <w:t>shall</w:t>
            </w:r>
            <w:r>
              <w:rPr>
                <w:spacing w:val="-14"/>
                <w:sz w:val="20"/>
              </w:rPr>
              <w:t xml:space="preserve"> </w:t>
            </w:r>
            <w:r>
              <w:rPr>
                <w:sz w:val="20"/>
              </w:rPr>
              <w:t>reconsider</w:t>
            </w:r>
            <w:r>
              <w:rPr>
                <w:spacing w:val="-12"/>
                <w:sz w:val="20"/>
              </w:rPr>
              <w:t xml:space="preserve"> </w:t>
            </w:r>
            <w:r>
              <w:rPr>
                <w:sz w:val="20"/>
              </w:rPr>
              <w:t>the</w:t>
            </w:r>
            <w:r>
              <w:rPr>
                <w:spacing w:val="-13"/>
                <w:sz w:val="20"/>
              </w:rPr>
              <w:t xml:space="preserve"> </w:t>
            </w:r>
            <w:r>
              <w:rPr>
                <w:sz w:val="20"/>
              </w:rPr>
              <w:t>TMDL</w:t>
            </w:r>
            <w:r>
              <w:rPr>
                <w:spacing w:val="-14"/>
                <w:sz w:val="20"/>
              </w:rPr>
              <w:t xml:space="preserve"> </w:t>
            </w:r>
            <w:r>
              <w:rPr>
                <w:sz w:val="20"/>
              </w:rPr>
              <w:t>based</w:t>
            </w:r>
            <w:r>
              <w:rPr>
                <w:spacing w:val="-13"/>
                <w:sz w:val="20"/>
              </w:rPr>
              <w:t xml:space="preserve"> </w:t>
            </w:r>
            <w:r>
              <w:rPr>
                <w:sz w:val="20"/>
              </w:rPr>
              <w:t>upon</w:t>
            </w:r>
            <w:r>
              <w:rPr>
                <w:spacing w:val="-13"/>
                <w:sz w:val="20"/>
              </w:rPr>
              <w:t xml:space="preserve"> </w:t>
            </w:r>
            <w:r>
              <w:rPr>
                <w:sz w:val="20"/>
              </w:rPr>
              <w:t>new</w:t>
            </w:r>
            <w:r>
              <w:rPr>
                <w:spacing w:val="-13"/>
                <w:sz w:val="20"/>
              </w:rPr>
              <w:t xml:space="preserve"> </w:t>
            </w:r>
            <w:r>
              <w:rPr>
                <w:sz w:val="20"/>
              </w:rPr>
              <w:t>data, technical studies, and revisions to State or regional water quality control plans or policies.</w:t>
            </w:r>
          </w:p>
        </w:tc>
      </w:tr>
      <w:tr w:rsidR="00C418A9" w14:paraId="75492F9F" w14:textId="77777777">
        <w:trPr>
          <w:trHeight w:val="11605"/>
        </w:trPr>
        <w:tc>
          <w:tcPr>
            <w:tcW w:w="3259" w:type="dxa"/>
            <w:tcBorders>
              <w:top w:val="single" w:sz="6" w:space="0" w:color="000000"/>
              <w:right w:val="single" w:sz="6" w:space="0" w:color="000000"/>
            </w:tcBorders>
          </w:tcPr>
          <w:p w14:paraId="6C7E0761" w14:textId="3323CE5A" w:rsidR="00C418A9" w:rsidRDefault="001960F7">
            <w:pPr>
              <w:pStyle w:val="TableParagraph"/>
              <w:spacing w:before="59"/>
              <w:ind w:left="107"/>
              <w:rPr>
                <w:sz w:val="20"/>
              </w:rPr>
            </w:pPr>
            <w:r>
              <w:rPr>
                <w:sz w:val="20"/>
              </w:rPr>
              <w:t>January 11, 20</w:t>
            </w:r>
            <w:r w:rsidR="00DC476A">
              <w:rPr>
                <w:sz w:val="20"/>
              </w:rPr>
              <w:t>21</w:t>
            </w:r>
          </w:p>
        </w:tc>
        <w:tc>
          <w:tcPr>
            <w:tcW w:w="6300" w:type="dxa"/>
            <w:tcBorders>
              <w:top w:val="single" w:sz="6" w:space="0" w:color="000000"/>
              <w:left w:val="single" w:sz="6" w:space="0" w:color="000000"/>
            </w:tcBorders>
          </w:tcPr>
          <w:p w14:paraId="39EE08FA" w14:textId="46FEE7C7" w:rsidR="00C418A9" w:rsidDel="00E111E5" w:rsidRDefault="001960F7">
            <w:pPr>
              <w:pStyle w:val="TableParagraph"/>
              <w:spacing w:before="59"/>
              <w:ind w:left="110"/>
              <w:rPr>
                <w:del w:id="21" w:author="Pearson, Jessica@Waterboards" w:date="2020-11-09T10:06:00Z"/>
                <w:sz w:val="20"/>
              </w:rPr>
            </w:pPr>
            <w:del w:id="22" w:author="Pearson, Jessica@Waterboards" w:date="2020-11-09T10:06:00Z">
              <w:r w:rsidDel="00E111E5">
                <w:rPr>
                  <w:sz w:val="20"/>
                </w:rPr>
                <w:delText>Compliance</w:delText>
              </w:r>
              <w:r w:rsidDel="00E111E5">
                <w:rPr>
                  <w:spacing w:val="-14"/>
                  <w:sz w:val="20"/>
                </w:rPr>
                <w:delText xml:space="preserve"> </w:delText>
              </w:r>
              <w:r w:rsidDel="00E111E5">
                <w:rPr>
                  <w:sz w:val="20"/>
                </w:rPr>
                <w:delText>with</w:delText>
              </w:r>
              <w:r w:rsidDel="00E111E5">
                <w:rPr>
                  <w:spacing w:val="-16"/>
                  <w:sz w:val="20"/>
                </w:rPr>
                <w:delText xml:space="preserve"> </w:delText>
              </w:r>
              <w:r w:rsidDel="00E111E5">
                <w:rPr>
                  <w:sz w:val="20"/>
                </w:rPr>
                <w:delText>the</w:delText>
              </w:r>
              <w:r w:rsidDel="00E111E5">
                <w:rPr>
                  <w:spacing w:val="-15"/>
                  <w:sz w:val="20"/>
                </w:rPr>
                <w:delText xml:space="preserve"> </w:delText>
              </w:r>
              <w:r w:rsidDel="00E111E5">
                <w:rPr>
                  <w:sz w:val="20"/>
                </w:rPr>
                <w:delText>metals</w:delText>
              </w:r>
              <w:r w:rsidDel="00E111E5">
                <w:rPr>
                  <w:spacing w:val="-15"/>
                  <w:sz w:val="20"/>
                </w:rPr>
                <w:delText xml:space="preserve"> </w:delText>
              </w:r>
              <w:r w:rsidDel="00E111E5">
                <w:rPr>
                  <w:sz w:val="20"/>
                </w:rPr>
                <w:delText>TMDLs</w:delText>
              </w:r>
              <w:r w:rsidDel="00E111E5">
                <w:rPr>
                  <w:spacing w:val="-17"/>
                  <w:sz w:val="20"/>
                </w:rPr>
                <w:delText xml:space="preserve"> </w:delText>
              </w:r>
              <w:r w:rsidDel="00E111E5">
                <w:rPr>
                  <w:spacing w:val="2"/>
                  <w:sz w:val="20"/>
                </w:rPr>
                <w:delText>may</w:delText>
              </w:r>
              <w:r w:rsidDel="00E111E5">
                <w:rPr>
                  <w:spacing w:val="-21"/>
                  <w:sz w:val="20"/>
                </w:rPr>
                <w:delText xml:space="preserve"> </w:delText>
              </w:r>
              <w:r w:rsidDel="00E111E5">
                <w:rPr>
                  <w:sz w:val="20"/>
                </w:rPr>
                <w:delText>be</w:delText>
              </w:r>
              <w:r w:rsidDel="00E111E5">
                <w:rPr>
                  <w:spacing w:val="-16"/>
                  <w:sz w:val="20"/>
                </w:rPr>
                <w:delText xml:space="preserve"> </w:delText>
              </w:r>
              <w:r w:rsidDel="00E111E5">
                <w:rPr>
                  <w:sz w:val="20"/>
                </w:rPr>
                <w:delText>demonstrated</w:delText>
              </w:r>
              <w:r w:rsidDel="00E111E5">
                <w:rPr>
                  <w:spacing w:val="-15"/>
                  <w:sz w:val="20"/>
                </w:rPr>
                <w:delText xml:space="preserve"> </w:delText>
              </w:r>
              <w:r w:rsidDel="00E111E5">
                <w:rPr>
                  <w:sz w:val="20"/>
                </w:rPr>
                <w:delText>via</w:delText>
              </w:r>
              <w:r w:rsidDel="00E111E5">
                <w:rPr>
                  <w:spacing w:val="-16"/>
                  <w:sz w:val="20"/>
                </w:rPr>
                <w:delText xml:space="preserve"> </w:delText>
              </w:r>
              <w:r w:rsidDel="00E111E5">
                <w:rPr>
                  <w:sz w:val="20"/>
                </w:rPr>
                <w:delText>any</w:delText>
              </w:r>
              <w:r w:rsidDel="00E111E5">
                <w:rPr>
                  <w:spacing w:val="-18"/>
                  <w:sz w:val="20"/>
                </w:rPr>
                <w:delText xml:space="preserve"> </w:delText>
              </w:r>
              <w:r w:rsidDel="00E111E5">
                <w:rPr>
                  <w:sz w:val="20"/>
                </w:rPr>
                <w:delText>one of three different</w:delText>
              </w:r>
              <w:r w:rsidDel="00E111E5">
                <w:rPr>
                  <w:spacing w:val="-4"/>
                  <w:sz w:val="20"/>
                </w:rPr>
                <w:delText xml:space="preserve"> </w:delText>
              </w:r>
              <w:r w:rsidDel="00E111E5">
                <w:rPr>
                  <w:sz w:val="20"/>
                </w:rPr>
                <w:delText>means:</w:delText>
              </w:r>
            </w:del>
          </w:p>
          <w:p w14:paraId="7BDB38A8" w14:textId="3C0EA452" w:rsidR="00C418A9" w:rsidDel="00E111E5" w:rsidRDefault="00C418A9">
            <w:pPr>
              <w:pStyle w:val="TableParagraph"/>
              <w:spacing w:before="1"/>
              <w:rPr>
                <w:del w:id="23" w:author="Pearson, Jessica@Waterboards" w:date="2020-11-09T10:06:00Z"/>
                <w:sz w:val="20"/>
              </w:rPr>
            </w:pPr>
          </w:p>
          <w:p w14:paraId="24197D12" w14:textId="3AE07066" w:rsidR="00C418A9" w:rsidDel="00E111E5" w:rsidRDefault="001960F7">
            <w:pPr>
              <w:pStyle w:val="TableParagraph"/>
              <w:numPr>
                <w:ilvl w:val="0"/>
                <w:numId w:val="3"/>
              </w:numPr>
              <w:tabs>
                <w:tab w:val="left" w:pos="831"/>
              </w:tabs>
              <w:ind w:right="86"/>
              <w:jc w:val="both"/>
              <w:rPr>
                <w:del w:id="24" w:author="Pearson, Jessica@Waterboards" w:date="2020-11-09T10:06:00Z"/>
                <w:sz w:val="20"/>
              </w:rPr>
            </w:pPr>
            <w:del w:id="25" w:author="Pearson, Jessica@Waterboards" w:date="2020-11-09T10:06:00Z">
              <w:r w:rsidDel="00E111E5">
                <w:rPr>
                  <w:sz w:val="20"/>
                </w:rPr>
                <w:delText>Demonstrate that the sediment quality condition of Unimpacted or Likely Unimpacted via the interpretation and integration of multiple lines of evidence as defined in the SQOs, is met;</w:delText>
              </w:r>
              <w:r w:rsidDel="00E111E5">
                <w:rPr>
                  <w:spacing w:val="-3"/>
                  <w:sz w:val="20"/>
                </w:rPr>
                <w:delText xml:space="preserve"> </w:delText>
              </w:r>
              <w:r w:rsidDel="00E111E5">
                <w:rPr>
                  <w:sz w:val="20"/>
                </w:rPr>
                <w:delText>or</w:delText>
              </w:r>
            </w:del>
          </w:p>
          <w:p w14:paraId="00DFCEB8" w14:textId="4F44D704" w:rsidR="00C418A9" w:rsidDel="00E111E5" w:rsidRDefault="00C418A9">
            <w:pPr>
              <w:pStyle w:val="TableParagraph"/>
              <w:rPr>
                <w:del w:id="26" w:author="Pearson, Jessica@Waterboards" w:date="2020-11-09T10:06:00Z"/>
                <w:sz w:val="20"/>
              </w:rPr>
            </w:pPr>
          </w:p>
          <w:p w14:paraId="250A1EA5" w14:textId="5591BF03" w:rsidR="00C418A9" w:rsidDel="00E111E5" w:rsidRDefault="001960F7">
            <w:pPr>
              <w:pStyle w:val="TableParagraph"/>
              <w:numPr>
                <w:ilvl w:val="0"/>
                <w:numId w:val="3"/>
              </w:numPr>
              <w:tabs>
                <w:tab w:val="left" w:pos="831"/>
              </w:tabs>
              <w:ind w:hanging="361"/>
              <w:rPr>
                <w:del w:id="27" w:author="Pearson, Jessica@Waterboards" w:date="2020-11-09T10:06:00Z"/>
                <w:sz w:val="20"/>
              </w:rPr>
            </w:pPr>
            <w:del w:id="28" w:author="Pearson, Jessica@Waterboards" w:date="2020-11-09T10:06:00Z">
              <w:r w:rsidDel="00E111E5">
                <w:rPr>
                  <w:sz w:val="20"/>
                </w:rPr>
                <w:delText>Sediment numeric targets are met in bed sediments;</w:delText>
              </w:r>
              <w:r w:rsidDel="00E111E5">
                <w:rPr>
                  <w:spacing w:val="-14"/>
                  <w:sz w:val="20"/>
                </w:rPr>
                <w:delText xml:space="preserve"> </w:delText>
              </w:r>
              <w:r w:rsidDel="00E111E5">
                <w:rPr>
                  <w:sz w:val="20"/>
                </w:rPr>
                <w:delText>or</w:delText>
              </w:r>
            </w:del>
          </w:p>
          <w:p w14:paraId="10466375" w14:textId="5359B8D8" w:rsidR="00C418A9" w:rsidDel="00E111E5" w:rsidRDefault="00C418A9">
            <w:pPr>
              <w:pStyle w:val="TableParagraph"/>
              <w:spacing w:before="1"/>
              <w:rPr>
                <w:del w:id="29" w:author="Pearson, Jessica@Waterboards" w:date="2020-11-09T10:06:00Z"/>
                <w:sz w:val="20"/>
              </w:rPr>
            </w:pPr>
          </w:p>
          <w:p w14:paraId="7762315E" w14:textId="296F9DBB" w:rsidR="00C418A9" w:rsidDel="00E111E5" w:rsidRDefault="001960F7">
            <w:pPr>
              <w:pStyle w:val="TableParagraph"/>
              <w:numPr>
                <w:ilvl w:val="0"/>
                <w:numId w:val="3"/>
              </w:numPr>
              <w:tabs>
                <w:tab w:val="left" w:pos="831"/>
              </w:tabs>
              <w:ind w:right="89"/>
              <w:jc w:val="both"/>
              <w:rPr>
                <w:del w:id="30" w:author="Pearson, Jessica@Waterboards" w:date="2020-11-09T10:06:00Z"/>
                <w:sz w:val="20"/>
              </w:rPr>
            </w:pPr>
            <w:del w:id="31" w:author="Pearson, Jessica@Waterboards" w:date="2020-11-09T10:06:00Z">
              <w:r w:rsidDel="00E111E5">
                <w:rPr>
                  <w:sz w:val="20"/>
                </w:rPr>
                <w:delText>Final allocations in the discharge are met, as described below:</w:delText>
              </w:r>
            </w:del>
          </w:p>
          <w:p w14:paraId="0D0CCBA4" w14:textId="3A02E361" w:rsidR="00C418A9" w:rsidDel="00E111E5" w:rsidRDefault="00C418A9">
            <w:pPr>
              <w:pStyle w:val="TableParagraph"/>
              <w:spacing w:before="11"/>
              <w:rPr>
                <w:del w:id="32" w:author="Pearson, Jessica@Waterboards" w:date="2020-11-09T10:06:00Z"/>
                <w:sz w:val="19"/>
              </w:rPr>
            </w:pPr>
          </w:p>
          <w:p w14:paraId="3EECFE69" w14:textId="73D1E8DE" w:rsidR="00C418A9" w:rsidDel="00E111E5" w:rsidRDefault="001960F7">
            <w:pPr>
              <w:pStyle w:val="TableParagraph"/>
              <w:ind w:left="830" w:right="85" w:hanging="1"/>
              <w:jc w:val="both"/>
              <w:rPr>
                <w:del w:id="33" w:author="Pearson, Jessica@Waterboards" w:date="2020-11-09T10:06:00Z"/>
                <w:sz w:val="20"/>
              </w:rPr>
            </w:pPr>
            <w:del w:id="34" w:author="Pearson, Jessica@Waterboards" w:date="2020-11-09T10:06:00Z">
              <w:r w:rsidDel="00E111E5">
                <w:rPr>
                  <w:sz w:val="20"/>
                </w:rPr>
                <w:delText>The MS4 and Caltrans storm water NPDES permittees shall demonstrate that 100% of the total drainage area served by the MS4 is effectively meeting the waste load allocations for sediment.</w:delText>
              </w:r>
            </w:del>
          </w:p>
          <w:p w14:paraId="24E8E5F3" w14:textId="56DF6FC7" w:rsidR="00C418A9" w:rsidDel="00E111E5" w:rsidRDefault="00C418A9">
            <w:pPr>
              <w:pStyle w:val="TableParagraph"/>
              <w:spacing w:before="11"/>
              <w:rPr>
                <w:del w:id="35" w:author="Pearson, Jessica@Waterboards" w:date="2020-11-09T10:06:00Z"/>
                <w:sz w:val="19"/>
              </w:rPr>
            </w:pPr>
          </w:p>
          <w:p w14:paraId="15CA7305" w14:textId="6CE02713" w:rsidR="00C418A9" w:rsidDel="00E111E5" w:rsidRDefault="001960F7">
            <w:pPr>
              <w:pStyle w:val="TableParagraph"/>
              <w:ind w:left="830" w:right="88"/>
              <w:jc w:val="both"/>
              <w:rPr>
                <w:del w:id="36" w:author="Pearson, Jessica@Waterboards" w:date="2020-11-09T10:06:00Z"/>
                <w:sz w:val="20"/>
              </w:rPr>
            </w:pPr>
            <w:del w:id="37" w:author="Pearson, Jessica@Waterboards" w:date="2020-11-09T10:06:00Z">
              <w:r w:rsidDel="00E111E5">
                <w:rPr>
                  <w:sz w:val="20"/>
                </w:rPr>
                <w:delText>Alternatively, permittees shall attain a 100% reduction in the difference between the baseline loadings and WLAs, as measured at the relevant existing MS4 permit monitoring location and/or at relevant MS4 monitoring stations identified in an approved coordinated monitoring plan.</w:delText>
              </w:r>
            </w:del>
          </w:p>
          <w:p w14:paraId="12AB5532" w14:textId="77777777" w:rsidR="00C418A9" w:rsidRDefault="00C418A9">
            <w:pPr>
              <w:pStyle w:val="TableParagraph"/>
              <w:rPr>
                <w:sz w:val="20"/>
              </w:rPr>
            </w:pPr>
          </w:p>
          <w:p w14:paraId="51F0127D" w14:textId="43F5EFA8" w:rsidR="00C418A9" w:rsidRDefault="001960F7">
            <w:pPr>
              <w:pStyle w:val="TableParagraph"/>
              <w:ind w:left="110"/>
              <w:rPr>
                <w:sz w:val="20"/>
              </w:rPr>
            </w:pPr>
            <w:r>
              <w:rPr>
                <w:sz w:val="20"/>
              </w:rPr>
              <w:t>Compliance with sediment WLAs for</w:t>
            </w:r>
            <w:ins w:id="38" w:author="Pearson, Jessica@Waterboards" w:date="2021-02-04T10:38:00Z">
              <w:r w:rsidR="00F07F18">
                <w:rPr>
                  <w:sz w:val="20"/>
                </w:rPr>
                <w:t xml:space="preserve"> </w:t>
              </w:r>
            </w:ins>
            <w:del w:id="39" w:author="Pearson, Jessica@Waterboards" w:date="2021-02-04T10:37:00Z">
              <w:r w:rsidDel="00F07F18">
                <w:rPr>
                  <w:sz w:val="20"/>
                </w:rPr>
                <w:delText xml:space="preserve"> Chlordane, total DDT, and </w:delText>
              </w:r>
            </w:del>
            <w:r>
              <w:rPr>
                <w:sz w:val="20"/>
              </w:rPr>
              <w:t xml:space="preserve">total PCBs may be demonstrated via any one of </w:t>
            </w:r>
            <w:del w:id="40" w:author="Pearson, Jessica@Waterboards" w:date="2021-02-04T10:38:00Z">
              <w:r w:rsidDel="00F07F18">
                <w:rPr>
                  <w:sz w:val="20"/>
                </w:rPr>
                <w:delText>three</w:delText>
              </w:r>
            </w:del>
            <w:ins w:id="41" w:author="Pearson, Jessica@Waterboards" w:date="2021-02-04T10:38:00Z">
              <w:r w:rsidR="00F07F18">
                <w:rPr>
                  <w:sz w:val="20"/>
                </w:rPr>
                <w:t xml:space="preserve"> four</w:t>
              </w:r>
            </w:ins>
            <w:r>
              <w:rPr>
                <w:sz w:val="20"/>
              </w:rPr>
              <w:t xml:space="preserve"> different means:</w:t>
            </w:r>
          </w:p>
          <w:p w14:paraId="02022F83" w14:textId="77777777" w:rsidR="00C418A9" w:rsidRDefault="00C418A9">
            <w:pPr>
              <w:pStyle w:val="TableParagraph"/>
              <w:spacing w:before="2"/>
              <w:rPr>
                <w:sz w:val="20"/>
              </w:rPr>
            </w:pPr>
          </w:p>
          <w:p w14:paraId="28E56FDC" w14:textId="77777777" w:rsidR="00C418A9" w:rsidRDefault="001960F7">
            <w:pPr>
              <w:pStyle w:val="TableParagraph"/>
              <w:numPr>
                <w:ilvl w:val="0"/>
                <w:numId w:val="2"/>
              </w:numPr>
              <w:tabs>
                <w:tab w:val="left" w:pos="831"/>
              </w:tabs>
              <w:ind w:hanging="361"/>
              <w:rPr>
                <w:sz w:val="20"/>
              </w:rPr>
            </w:pPr>
            <w:r>
              <w:rPr>
                <w:sz w:val="20"/>
              </w:rPr>
              <w:t>Sediment numeric targets are met in bed</w:t>
            </w:r>
            <w:r>
              <w:rPr>
                <w:spacing w:val="-11"/>
                <w:sz w:val="20"/>
              </w:rPr>
              <w:t xml:space="preserve"> </w:t>
            </w:r>
            <w:r>
              <w:rPr>
                <w:sz w:val="20"/>
              </w:rPr>
              <w:t>sediments.</w:t>
            </w:r>
          </w:p>
          <w:p w14:paraId="05011867" w14:textId="77777777" w:rsidR="00C418A9" w:rsidRDefault="00C418A9">
            <w:pPr>
              <w:pStyle w:val="TableParagraph"/>
              <w:spacing w:before="10"/>
              <w:rPr>
                <w:sz w:val="19"/>
              </w:rPr>
            </w:pPr>
          </w:p>
          <w:p w14:paraId="1611EADB" w14:textId="77777777" w:rsidR="00C418A9" w:rsidRDefault="001960F7">
            <w:pPr>
              <w:pStyle w:val="TableParagraph"/>
              <w:numPr>
                <w:ilvl w:val="0"/>
                <w:numId w:val="2"/>
              </w:numPr>
              <w:tabs>
                <w:tab w:val="left" w:pos="831"/>
              </w:tabs>
              <w:ind w:right="276"/>
              <w:jc w:val="both"/>
              <w:rPr>
                <w:sz w:val="20"/>
              </w:rPr>
            </w:pPr>
            <w:r>
              <w:rPr>
                <w:sz w:val="20"/>
              </w:rPr>
              <w:t>Fish tissue targets are met in species resident to Ballona Creek</w:t>
            </w:r>
            <w:r>
              <w:rPr>
                <w:spacing w:val="2"/>
                <w:sz w:val="20"/>
              </w:rPr>
              <w:t xml:space="preserve"> </w:t>
            </w:r>
            <w:r>
              <w:rPr>
                <w:sz w:val="20"/>
              </w:rPr>
              <w:t>Estuary.</w:t>
            </w:r>
          </w:p>
          <w:p w14:paraId="486B9951" w14:textId="77777777" w:rsidR="00C418A9" w:rsidRDefault="00C418A9">
            <w:pPr>
              <w:pStyle w:val="TableParagraph"/>
              <w:spacing w:before="10"/>
              <w:rPr>
                <w:sz w:val="21"/>
              </w:rPr>
            </w:pPr>
          </w:p>
          <w:p w14:paraId="62E59662" w14:textId="77777777" w:rsidR="00C418A9" w:rsidRDefault="001960F7">
            <w:pPr>
              <w:pStyle w:val="TableParagraph"/>
              <w:numPr>
                <w:ilvl w:val="0"/>
                <w:numId w:val="2"/>
              </w:numPr>
              <w:tabs>
                <w:tab w:val="left" w:pos="831"/>
              </w:tabs>
              <w:ind w:right="275"/>
              <w:jc w:val="both"/>
              <w:rPr>
                <w:sz w:val="20"/>
              </w:rPr>
            </w:pPr>
            <w:r>
              <w:rPr>
                <w:sz w:val="20"/>
              </w:rPr>
              <w:t>Demonstrate that the sediment quality condition protective of fish tissue is achieved per the Statewide Enclosed Bays and Estuaries Plan, as amended to address contaminants in resident finfish and</w:t>
            </w:r>
            <w:r>
              <w:rPr>
                <w:spacing w:val="-3"/>
                <w:sz w:val="20"/>
              </w:rPr>
              <w:t xml:space="preserve"> </w:t>
            </w:r>
            <w:r>
              <w:rPr>
                <w:sz w:val="20"/>
              </w:rPr>
              <w:t>wildlife.</w:t>
            </w:r>
          </w:p>
          <w:p w14:paraId="1CC72544" w14:textId="77777777" w:rsidR="00C418A9" w:rsidRDefault="00C418A9">
            <w:pPr>
              <w:pStyle w:val="TableParagraph"/>
              <w:spacing w:before="1"/>
            </w:pPr>
          </w:p>
          <w:p w14:paraId="1EED5841" w14:textId="6BCBBA98" w:rsidR="00C418A9" w:rsidRDefault="001960F7">
            <w:pPr>
              <w:pStyle w:val="TableParagraph"/>
              <w:numPr>
                <w:ilvl w:val="0"/>
                <w:numId w:val="2"/>
              </w:numPr>
              <w:tabs>
                <w:tab w:val="left" w:pos="831"/>
              </w:tabs>
              <w:ind w:right="89"/>
              <w:jc w:val="both"/>
              <w:rPr>
                <w:sz w:val="20"/>
              </w:rPr>
            </w:pPr>
            <w:del w:id="42" w:author="Jessica, Pearson [2]" w:date="2021-02-03T10:28:00Z">
              <w:r w:rsidDel="00395E6B">
                <w:rPr>
                  <w:sz w:val="20"/>
                </w:rPr>
                <w:delText xml:space="preserve">Final </w:delText>
              </w:r>
            </w:del>
            <w:ins w:id="43" w:author="Jessica" w:date="2021-02-03T10:39:00Z">
              <w:r w:rsidR="00661A94">
                <w:rPr>
                  <w:sz w:val="20"/>
                </w:rPr>
                <w:t>Interim</w:t>
              </w:r>
            </w:ins>
            <w:ins w:id="44" w:author="Jessica, Pearson [2]" w:date="2021-02-03T10:28:00Z">
              <w:r w:rsidR="00395E6B">
                <w:rPr>
                  <w:sz w:val="20"/>
                </w:rPr>
                <w:t xml:space="preserve"> </w:t>
              </w:r>
            </w:ins>
            <w:r>
              <w:rPr>
                <w:sz w:val="20"/>
              </w:rPr>
              <w:t>allocations in the discharge are met, as described below:</w:t>
            </w:r>
          </w:p>
          <w:p w14:paraId="125F7215" w14:textId="77777777" w:rsidR="00C418A9" w:rsidRDefault="00C418A9">
            <w:pPr>
              <w:pStyle w:val="TableParagraph"/>
              <w:spacing w:before="10"/>
              <w:rPr>
                <w:sz w:val="19"/>
              </w:rPr>
            </w:pPr>
          </w:p>
          <w:p w14:paraId="72A85981" w14:textId="4204738C" w:rsidR="00C418A9" w:rsidRDefault="001960F7">
            <w:pPr>
              <w:pStyle w:val="TableParagraph"/>
              <w:ind w:left="830" w:right="85" w:hanging="1"/>
              <w:jc w:val="both"/>
              <w:rPr>
                <w:sz w:val="20"/>
              </w:rPr>
            </w:pPr>
            <w:r>
              <w:rPr>
                <w:sz w:val="20"/>
              </w:rPr>
              <w:t xml:space="preserve">The MS4 and Caltrans storm water NPDES permittees shall demonstrate that </w:t>
            </w:r>
            <w:del w:id="45" w:author="Pearson, Jessica@Waterboards" w:date="2021-02-04T10:38:00Z">
              <w:r w:rsidDel="00F07F18">
                <w:rPr>
                  <w:sz w:val="20"/>
                </w:rPr>
                <w:delText>10</w:delText>
              </w:r>
            </w:del>
            <w:ins w:id="46" w:author="Pearson, Jessica@Waterboards" w:date="2021-02-04T10:38:00Z">
              <w:r w:rsidR="00F07F18">
                <w:rPr>
                  <w:sz w:val="20"/>
                </w:rPr>
                <w:t>5</w:t>
              </w:r>
            </w:ins>
            <w:r>
              <w:rPr>
                <w:sz w:val="20"/>
              </w:rPr>
              <w:t xml:space="preserve">0% of the total drainage area served by the MS4 is effectively meeting the waste load allocations for </w:t>
            </w:r>
            <w:del w:id="47" w:author="Pearson, Jessica@Waterboards" w:date="2021-02-04T10:38:00Z">
              <w:r w:rsidDel="00F07F18">
                <w:rPr>
                  <w:sz w:val="20"/>
                </w:rPr>
                <w:delText>Chlordane and DDT and for</w:delText>
              </w:r>
            </w:del>
            <w:ins w:id="48" w:author="Pearson, Jessica@Waterboards" w:date="2021-02-04T10:38:00Z">
              <w:r w:rsidR="00F07F18">
                <w:rPr>
                  <w:sz w:val="20"/>
                </w:rPr>
                <w:t>total</w:t>
              </w:r>
            </w:ins>
            <w:r>
              <w:rPr>
                <w:sz w:val="20"/>
              </w:rPr>
              <w:t xml:space="preserve"> PCBs</w:t>
            </w:r>
            <w:del w:id="49" w:author="Pearson, Jessica@Waterboards" w:date="2021-02-04T10:38:00Z">
              <w:r w:rsidDel="00F07F18">
                <w:rPr>
                  <w:sz w:val="20"/>
                </w:rPr>
                <w:delText xml:space="preserve"> the MS4 and Caltrans storm water NPDES permittees shall demonstrate that 50% of</w:delText>
              </w:r>
              <w:r w:rsidDel="00F07F18">
                <w:rPr>
                  <w:spacing w:val="-15"/>
                  <w:sz w:val="20"/>
                </w:rPr>
                <w:delText xml:space="preserve"> </w:delText>
              </w:r>
              <w:r w:rsidDel="00F07F18">
                <w:rPr>
                  <w:sz w:val="20"/>
                </w:rPr>
                <w:delText>the</w:delText>
              </w:r>
              <w:r w:rsidDel="00F07F18">
                <w:rPr>
                  <w:spacing w:val="-16"/>
                  <w:sz w:val="20"/>
                </w:rPr>
                <w:delText xml:space="preserve"> </w:delText>
              </w:r>
              <w:r w:rsidDel="00F07F18">
                <w:rPr>
                  <w:sz w:val="20"/>
                </w:rPr>
                <w:delText>total</w:delText>
              </w:r>
              <w:r w:rsidDel="00F07F18">
                <w:rPr>
                  <w:spacing w:val="-15"/>
                  <w:sz w:val="20"/>
                </w:rPr>
                <w:delText xml:space="preserve"> </w:delText>
              </w:r>
              <w:r w:rsidDel="00F07F18">
                <w:rPr>
                  <w:sz w:val="20"/>
                </w:rPr>
                <w:delText>drainage</w:delText>
              </w:r>
              <w:r w:rsidDel="00F07F18">
                <w:rPr>
                  <w:spacing w:val="-14"/>
                  <w:sz w:val="20"/>
                </w:rPr>
                <w:delText xml:space="preserve"> </w:delText>
              </w:r>
              <w:r w:rsidDel="00F07F18">
                <w:rPr>
                  <w:sz w:val="20"/>
                </w:rPr>
                <w:delText>area</w:delText>
              </w:r>
              <w:r w:rsidDel="00F07F18">
                <w:rPr>
                  <w:spacing w:val="-14"/>
                  <w:sz w:val="20"/>
                </w:rPr>
                <w:delText xml:space="preserve"> </w:delText>
              </w:r>
              <w:r w:rsidDel="00F07F18">
                <w:rPr>
                  <w:sz w:val="20"/>
                </w:rPr>
                <w:delText>is</w:delText>
              </w:r>
              <w:r w:rsidDel="00F07F18">
                <w:rPr>
                  <w:spacing w:val="-13"/>
                  <w:sz w:val="20"/>
                </w:rPr>
                <w:delText xml:space="preserve"> </w:delText>
              </w:r>
              <w:r w:rsidDel="00F07F18">
                <w:rPr>
                  <w:sz w:val="20"/>
                </w:rPr>
                <w:delText>effectively</w:delText>
              </w:r>
              <w:r w:rsidDel="00F07F18">
                <w:rPr>
                  <w:spacing w:val="-19"/>
                  <w:sz w:val="20"/>
                </w:rPr>
                <w:delText xml:space="preserve"> </w:delText>
              </w:r>
              <w:r w:rsidDel="00F07F18">
                <w:rPr>
                  <w:sz w:val="20"/>
                </w:rPr>
                <w:delText>meeting</w:delText>
              </w:r>
              <w:r w:rsidDel="00F07F18">
                <w:rPr>
                  <w:spacing w:val="-14"/>
                  <w:sz w:val="20"/>
                </w:rPr>
                <w:delText xml:space="preserve"> </w:delText>
              </w:r>
              <w:r w:rsidDel="00F07F18">
                <w:rPr>
                  <w:sz w:val="20"/>
                </w:rPr>
                <w:delText>the</w:delText>
              </w:r>
              <w:r w:rsidDel="00F07F18">
                <w:rPr>
                  <w:spacing w:val="-12"/>
                  <w:sz w:val="20"/>
                </w:rPr>
                <w:delText xml:space="preserve"> </w:delText>
              </w:r>
              <w:r w:rsidDel="00F07F18">
                <w:rPr>
                  <w:sz w:val="20"/>
                </w:rPr>
                <w:delText>waste</w:delText>
              </w:r>
              <w:r w:rsidDel="00F07F18">
                <w:rPr>
                  <w:spacing w:val="-16"/>
                  <w:sz w:val="20"/>
                </w:rPr>
                <w:delText xml:space="preserve"> </w:delText>
              </w:r>
              <w:r w:rsidDel="00F07F18">
                <w:rPr>
                  <w:sz w:val="20"/>
                </w:rPr>
                <w:delText>load allocations</w:delText>
              </w:r>
            </w:del>
            <w:r>
              <w:rPr>
                <w:sz w:val="20"/>
              </w:rPr>
              <w:t>.</w:t>
            </w:r>
          </w:p>
          <w:p w14:paraId="3F7EADD0" w14:textId="77777777" w:rsidR="00C418A9" w:rsidRDefault="00C418A9">
            <w:pPr>
              <w:pStyle w:val="TableParagraph"/>
              <w:spacing w:before="1"/>
              <w:rPr>
                <w:sz w:val="20"/>
              </w:rPr>
            </w:pPr>
          </w:p>
          <w:p w14:paraId="79DED974" w14:textId="042D4518" w:rsidR="00C418A9" w:rsidRDefault="001960F7">
            <w:pPr>
              <w:pStyle w:val="TableParagraph"/>
              <w:spacing w:line="230" w:lineRule="atLeast"/>
              <w:ind w:left="830" w:right="86"/>
              <w:jc w:val="both"/>
              <w:rPr>
                <w:sz w:val="20"/>
              </w:rPr>
            </w:pPr>
            <w:r>
              <w:rPr>
                <w:sz w:val="20"/>
              </w:rPr>
              <w:t xml:space="preserve">Alternatively, </w:t>
            </w:r>
            <w:del w:id="50" w:author="Pearson, Jessica@Waterboards" w:date="2021-02-04T10:42:00Z">
              <w:r w:rsidDel="00F07F18">
                <w:rPr>
                  <w:sz w:val="20"/>
                </w:rPr>
                <w:delText>for DDT and Chlordane, permittees shall attain a 100% reduction in the difference between the baseline</w:delText>
              </w:r>
              <w:r w:rsidR="0060346F" w:rsidDel="00F07F18">
                <w:rPr>
                  <w:sz w:val="20"/>
                </w:rPr>
                <w:delText xml:space="preserve"> loadings and </w:delText>
              </w:r>
              <w:r w:rsidR="0060346F" w:rsidDel="00F07F18">
                <w:rPr>
                  <w:spacing w:val="2"/>
                  <w:sz w:val="20"/>
                </w:rPr>
                <w:delText xml:space="preserve">WLAs, </w:delText>
              </w:r>
              <w:r w:rsidR="0060346F" w:rsidDel="00F07F18">
                <w:rPr>
                  <w:sz w:val="20"/>
                </w:rPr>
                <w:delText xml:space="preserve">as measured at the relevant existing MS4 permit monitoring location and/or at relevant MS4 </w:delText>
              </w:r>
              <w:r w:rsidR="0060346F" w:rsidDel="00F07F18">
                <w:rPr>
                  <w:sz w:val="20"/>
                </w:rPr>
                <w:lastRenderedPageBreak/>
                <w:delText xml:space="preserve">monitoring stations identified in an approved coordinated monitoring plan and </w:delText>
              </w:r>
            </w:del>
            <w:r w:rsidR="0060346F">
              <w:rPr>
                <w:sz w:val="20"/>
              </w:rPr>
              <w:t xml:space="preserve">for </w:t>
            </w:r>
            <w:ins w:id="51" w:author="Pearson, Jessica@Waterboards" w:date="2021-02-04T10:42:00Z">
              <w:r w:rsidR="00F07F18">
                <w:rPr>
                  <w:sz w:val="20"/>
                </w:rPr>
                <w:t xml:space="preserve">total </w:t>
              </w:r>
            </w:ins>
            <w:r w:rsidR="0060346F">
              <w:rPr>
                <w:sz w:val="20"/>
              </w:rPr>
              <w:t>PCBs permittees shall attain a 50% reduction</w:t>
            </w:r>
            <w:r w:rsidR="0060346F">
              <w:rPr>
                <w:spacing w:val="-12"/>
                <w:sz w:val="20"/>
              </w:rPr>
              <w:t xml:space="preserve"> </w:t>
            </w:r>
            <w:r w:rsidR="0060346F">
              <w:rPr>
                <w:sz w:val="20"/>
              </w:rPr>
              <w:t>in</w:t>
            </w:r>
            <w:r w:rsidR="0060346F">
              <w:rPr>
                <w:spacing w:val="-12"/>
                <w:sz w:val="20"/>
              </w:rPr>
              <w:t xml:space="preserve"> </w:t>
            </w:r>
            <w:r w:rsidR="0060346F">
              <w:rPr>
                <w:sz w:val="20"/>
              </w:rPr>
              <w:t>the</w:t>
            </w:r>
            <w:r w:rsidR="0060346F">
              <w:rPr>
                <w:spacing w:val="-11"/>
                <w:sz w:val="20"/>
              </w:rPr>
              <w:t xml:space="preserve"> </w:t>
            </w:r>
            <w:r w:rsidR="0060346F">
              <w:rPr>
                <w:sz w:val="20"/>
              </w:rPr>
              <w:t>difference</w:t>
            </w:r>
            <w:r w:rsidR="0060346F">
              <w:rPr>
                <w:spacing w:val="-15"/>
                <w:sz w:val="20"/>
              </w:rPr>
              <w:t xml:space="preserve"> </w:t>
            </w:r>
            <w:r w:rsidR="0060346F">
              <w:rPr>
                <w:sz w:val="20"/>
              </w:rPr>
              <w:t>between</w:t>
            </w:r>
            <w:r w:rsidR="0060346F">
              <w:rPr>
                <w:spacing w:val="-14"/>
                <w:sz w:val="20"/>
              </w:rPr>
              <w:t xml:space="preserve"> </w:t>
            </w:r>
            <w:r w:rsidR="0060346F">
              <w:rPr>
                <w:sz w:val="20"/>
              </w:rPr>
              <w:t>the</w:t>
            </w:r>
            <w:r w:rsidR="0060346F">
              <w:rPr>
                <w:spacing w:val="-12"/>
                <w:sz w:val="20"/>
              </w:rPr>
              <w:t xml:space="preserve"> </w:t>
            </w:r>
            <w:r w:rsidR="0060346F">
              <w:rPr>
                <w:sz w:val="20"/>
              </w:rPr>
              <w:t>baseline</w:t>
            </w:r>
            <w:r w:rsidR="0060346F">
              <w:rPr>
                <w:spacing w:val="-11"/>
                <w:sz w:val="20"/>
              </w:rPr>
              <w:t xml:space="preserve"> </w:t>
            </w:r>
            <w:r w:rsidR="0060346F">
              <w:rPr>
                <w:sz w:val="20"/>
              </w:rPr>
              <w:t>loadings</w:t>
            </w:r>
            <w:r w:rsidR="0060346F">
              <w:rPr>
                <w:spacing w:val="-13"/>
                <w:sz w:val="20"/>
              </w:rPr>
              <w:t xml:space="preserve"> </w:t>
            </w:r>
            <w:r w:rsidR="0060346F">
              <w:rPr>
                <w:sz w:val="20"/>
              </w:rPr>
              <w:t>and WLAs, as measured at the relevant existing MS4 permit monitoring location and/or at relevant MS4 monitoring stations identified in an approved coordinated monitoring plan.</w:t>
            </w:r>
          </w:p>
        </w:tc>
      </w:tr>
    </w:tbl>
    <w:p w14:paraId="13B4E9F7" w14:textId="77777777" w:rsidR="00C418A9" w:rsidRDefault="00C418A9">
      <w:pPr>
        <w:spacing w:line="230" w:lineRule="atLeast"/>
        <w:jc w:val="both"/>
        <w:rPr>
          <w:sz w:val="20"/>
        </w:rPr>
        <w:sectPr w:rsidR="00C418A9">
          <w:pgSz w:w="12240" w:h="15840"/>
          <w:pgMar w:top="1440" w:right="1100" w:bottom="640" w:left="1320" w:header="0" w:footer="443" w:gutter="0"/>
          <w:cols w:space="720"/>
        </w:sect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80"/>
        <w:gridCol w:w="6379"/>
      </w:tblGrid>
      <w:tr w:rsidR="00C418A9" w14:paraId="70EEA86C" w14:textId="77777777" w:rsidTr="000E199E">
        <w:trPr>
          <w:trHeight w:val="390"/>
        </w:trPr>
        <w:tc>
          <w:tcPr>
            <w:tcW w:w="3180" w:type="dxa"/>
            <w:tcBorders>
              <w:bottom w:val="single" w:sz="6" w:space="0" w:color="000000"/>
              <w:right w:val="single" w:sz="6" w:space="0" w:color="000000"/>
            </w:tcBorders>
          </w:tcPr>
          <w:p w14:paraId="1E805E4E" w14:textId="77777777" w:rsidR="00C418A9" w:rsidRDefault="001960F7">
            <w:pPr>
              <w:pStyle w:val="TableParagraph"/>
              <w:spacing w:before="78"/>
              <w:ind w:left="107"/>
              <w:rPr>
                <w:b/>
                <w:sz w:val="20"/>
              </w:rPr>
            </w:pPr>
            <w:r>
              <w:rPr>
                <w:b/>
                <w:sz w:val="20"/>
              </w:rPr>
              <w:lastRenderedPageBreak/>
              <w:t>Date</w:t>
            </w:r>
          </w:p>
        </w:tc>
        <w:tc>
          <w:tcPr>
            <w:tcW w:w="6379" w:type="dxa"/>
            <w:tcBorders>
              <w:left w:val="single" w:sz="6" w:space="0" w:color="000000"/>
              <w:bottom w:val="single" w:sz="6" w:space="0" w:color="000000"/>
            </w:tcBorders>
          </w:tcPr>
          <w:p w14:paraId="3DAEAB4E" w14:textId="77777777" w:rsidR="00C418A9" w:rsidRDefault="001960F7">
            <w:pPr>
              <w:pStyle w:val="TableParagraph"/>
              <w:spacing w:before="78"/>
              <w:ind w:left="110"/>
              <w:rPr>
                <w:b/>
                <w:sz w:val="20"/>
              </w:rPr>
            </w:pPr>
            <w:r>
              <w:rPr>
                <w:b/>
                <w:sz w:val="20"/>
              </w:rPr>
              <w:t>Action</w:t>
            </w:r>
          </w:p>
        </w:tc>
      </w:tr>
      <w:tr w:rsidR="000E199E" w14:paraId="3AC1713A" w14:textId="77777777" w:rsidTr="00E111E5">
        <w:trPr>
          <w:trHeight w:val="5088"/>
          <w:ins w:id="52" w:author="Pearson, Jessica@Waterboards" w:date="2020-11-06T16:51:00Z"/>
        </w:trPr>
        <w:tc>
          <w:tcPr>
            <w:tcW w:w="3180" w:type="dxa"/>
            <w:tcBorders>
              <w:top w:val="single" w:sz="6" w:space="0" w:color="000000"/>
              <w:right w:val="single" w:sz="6" w:space="0" w:color="000000"/>
            </w:tcBorders>
          </w:tcPr>
          <w:p w14:paraId="5D3AEB95" w14:textId="379A2F5D" w:rsidR="000E199E" w:rsidRDefault="005D0069">
            <w:pPr>
              <w:pStyle w:val="TableParagraph"/>
              <w:spacing w:before="59"/>
              <w:ind w:left="107"/>
              <w:rPr>
                <w:ins w:id="53" w:author="Pearson, Jessica@Waterboards" w:date="2020-11-06T16:51:00Z"/>
                <w:sz w:val="20"/>
              </w:rPr>
            </w:pPr>
            <w:ins w:id="54" w:author="Jessica, Pearson [2]" w:date="2021-02-01T12:38:00Z">
              <w:r>
                <w:rPr>
                  <w:sz w:val="20"/>
                </w:rPr>
                <w:t>July</w:t>
              </w:r>
            </w:ins>
            <w:r w:rsidR="000E199E" w:rsidRPr="000E199E">
              <w:rPr>
                <w:sz w:val="20"/>
              </w:rPr>
              <w:t xml:space="preserve"> </w:t>
            </w:r>
            <w:ins w:id="55" w:author="Pearson, Jessica@Waterboards" w:date="2020-11-06T16:52:00Z">
              <w:r w:rsidR="000E199E" w:rsidRPr="000E199E">
                <w:rPr>
                  <w:sz w:val="20"/>
                </w:rPr>
                <w:t>1</w:t>
              </w:r>
            </w:ins>
            <w:ins w:id="56" w:author="Jessica, Pearson [2]" w:date="2021-02-01T12:40:00Z">
              <w:r>
                <w:rPr>
                  <w:sz w:val="20"/>
                </w:rPr>
                <w:t>5</w:t>
              </w:r>
            </w:ins>
            <w:ins w:id="57" w:author="Pearson, Jessica@Waterboards" w:date="2020-11-06T16:52:00Z">
              <w:r w:rsidR="000E199E" w:rsidRPr="000E199E">
                <w:rPr>
                  <w:sz w:val="20"/>
                </w:rPr>
                <w:t>, 2026</w:t>
              </w:r>
            </w:ins>
          </w:p>
        </w:tc>
        <w:tc>
          <w:tcPr>
            <w:tcW w:w="6379" w:type="dxa"/>
            <w:tcBorders>
              <w:top w:val="single" w:sz="6" w:space="0" w:color="000000"/>
              <w:left w:val="single" w:sz="6" w:space="0" w:color="000000"/>
            </w:tcBorders>
          </w:tcPr>
          <w:p w14:paraId="5790E27E" w14:textId="77777777" w:rsidR="00E111E5" w:rsidRDefault="00E111E5" w:rsidP="00E111E5">
            <w:pPr>
              <w:pStyle w:val="TableParagraph"/>
              <w:spacing w:before="59"/>
              <w:ind w:left="110"/>
              <w:rPr>
                <w:ins w:id="58" w:author="Pearson, Jessica@Waterboards" w:date="2020-11-09T10:06:00Z"/>
                <w:sz w:val="20"/>
              </w:rPr>
            </w:pPr>
            <w:ins w:id="59" w:author="Pearson, Jessica@Waterboards" w:date="2020-11-09T10:06:00Z">
              <w:r>
                <w:rPr>
                  <w:sz w:val="20"/>
                </w:rPr>
                <w:t>Compliance</w:t>
              </w:r>
              <w:r>
                <w:rPr>
                  <w:spacing w:val="-14"/>
                  <w:sz w:val="20"/>
                </w:rPr>
                <w:t xml:space="preserve"> </w:t>
              </w:r>
              <w:r>
                <w:rPr>
                  <w:sz w:val="20"/>
                </w:rPr>
                <w:t>with</w:t>
              </w:r>
              <w:r>
                <w:rPr>
                  <w:spacing w:val="-16"/>
                  <w:sz w:val="20"/>
                </w:rPr>
                <w:t xml:space="preserve"> </w:t>
              </w:r>
              <w:r>
                <w:rPr>
                  <w:sz w:val="20"/>
                </w:rPr>
                <w:t>the</w:t>
              </w:r>
              <w:r>
                <w:rPr>
                  <w:spacing w:val="-15"/>
                  <w:sz w:val="20"/>
                </w:rPr>
                <w:t xml:space="preserve"> </w:t>
              </w:r>
              <w:r>
                <w:rPr>
                  <w:sz w:val="20"/>
                </w:rPr>
                <w:t>metals</w:t>
              </w:r>
              <w:r>
                <w:rPr>
                  <w:spacing w:val="-15"/>
                  <w:sz w:val="20"/>
                </w:rPr>
                <w:t xml:space="preserve"> </w:t>
              </w:r>
              <w:r>
                <w:rPr>
                  <w:sz w:val="20"/>
                </w:rPr>
                <w:t>TMDLs</w:t>
              </w:r>
              <w:r>
                <w:rPr>
                  <w:spacing w:val="-17"/>
                  <w:sz w:val="20"/>
                </w:rPr>
                <w:t xml:space="preserve"> </w:t>
              </w:r>
              <w:r>
                <w:rPr>
                  <w:spacing w:val="2"/>
                  <w:sz w:val="20"/>
                </w:rPr>
                <w:t>may</w:t>
              </w:r>
              <w:r>
                <w:rPr>
                  <w:spacing w:val="-21"/>
                  <w:sz w:val="20"/>
                </w:rPr>
                <w:t xml:space="preserve"> </w:t>
              </w:r>
              <w:r>
                <w:rPr>
                  <w:sz w:val="20"/>
                </w:rPr>
                <w:t>be</w:t>
              </w:r>
              <w:r>
                <w:rPr>
                  <w:spacing w:val="-16"/>
                  <w:sz w:val="20"/>
                </w:rPr>
                <w:t xml:space="preserve"> </w:t>
              </w:r>
              <w:r>
                <w:rPr>
                  <w:sz w:val="20"/>
                </w:rPr>
                <w:t>demonstrated</w:t>
              </w:r>
              <w:r>
                <w:rPr>
                  <w:spacing w:val="-15"/>
                  <w:sz w:val="20"/>
                </w:rPr>
                <w:t xml:space="preserve"> </w:t>
              </w:r>
              <w:r>
                <w:rPr>
                  <w:sz w:val="20"/>
                </w:rPr>
                <w:t>via</w:t>
              </w:r>
              <w:r>
                <w:rPr>
                  <w:spacing w:val="-16"/>
                  <w:sz w:val="20"/>
                </w:rPr>
                <w:t xml:space="preserve"> </w:t>
              </w:r>
              <w:r>
                <w:rPr>
                  <w:sz w:val="20"/>
                </w:rPr>
                <w:t>any</w:t>
              </w:r>
              <w:r>
                <w:rPr>
                  <w:spacing w:val="-18"/>
                  <w:sz w:val="20"/>
                </w:rPr>
                <w:t xml:space="preserve"> </w:t>
              </w:r>
              <w:r>
                <w:rPr>
                  <w:sz w:val="20"/>
                </w:rPr>
                <w:t>one of three different</w:t>
              </w:r>
              <w:r>
                <w:rPr>
                  <w:spacing w:val="-4"/>
                  <w:sz w:val="20"/>
                </w:rPr>
                <w:t xml:space="preserve"> </w:t>
              </w:r>
              <w:r>
                <w:rPr>
                  <w:sz w:val="20"/>
                </w:rPr>
                <w:t>means:</w:t>
              </w:r>
            </w:ins>
          </w:p>
          <w:p w14:paraId="6C4DF096" w14:textId="77777777" w:rsidR="00E111E5" w:rsidRDefault="00E111E5" w:rsidP="00E111E5">
            <w:pPr>
              <w:pStyle w:val="TableParagraph"/>
              <w:spacing w:before="1"/>
              <w:rPr>
                <w:ins w:id="60" w:author="Pearson, Jessica@Waterboards" w:date="2020-11-09T10:06:00Z"/>
                <w:sz w:val="20"/>
              </w:rPr>
            </w:pPr>
          </w:p>
          <w:p w14:paraId="05138B27" w14:textId="77777777" w:rsidR="00E111E5" w:rsidRDefault="00E111E5" w:rsidP="00E111E5">
            <w:pPr>
              <w:pStyle w:val="TableParagraph"/>
              <w:numPr>
                <w:ilvl w:val="0"/>
                <w:numId w:val="3"/>
              </w:numPr>
              <w:tabs>
                <w:tab w:val="left" w:pos="831"/>
              </w:tabs>
              <w:ind w:right="86"/>
              <w:jc w:val="both"/>
              <w:rPr>
                <w:ins w:id="61" w:author="Pearson, Jessica@Waterboards" w:date="2020-11-09T10:06:00Z"/>
                <w:sz w:val="20"/>
              </w:rPr>
            </w:pPr>
            <w:ins w:id="62" w:author="Pearson, Jessica@Waterboards" w:date="2020-11-09T10:06:00Z">
              <w:r>
                <w:rPr>
                  <w:sz w:val="20"/>
                </w:rPr>
                <w:t>Demonstrate that the sediment quality condition of Unimpacted or Likely Unimpacted via the interpretation and integration of multiple lines of evidence as defined in the SQOs, is met;</w:t>
              </w:r>
              <w:r>
                <w:rPr>
                  <w:spacing w:val="-3"/>
                  <w:sz w:val="20"/>
                </w:rPr>
                <w:t xml:space="preserve"> </w:t>
              </w:r>
              <w:r>
                <w:rPr>
                  <w:sz w:val="20"/>
                </w:rPr>
                <w:t>or</w:t>
              </w:r>
            </w:ins>
          </w:p>
          <w:p w14:paraId="59CE16EE" w14:textId="77777777" w:rsidR="00E111E5" w:rsidRDefault="00E111E5" w:rsidP="00E111E5">
            <w:pPr>
              <w:pStyle w:val="TableParagraph"/>
              <w:rPr>
                <w:ins w:id="63" w:author="Pearson, Jessica@Waterboards" w:date="2020-11-09T10:06:00Z"/>
                <w:sz w:val="20"/>
              </w:rPr>
            </w:pPr>
          </w:p>
          <w:p w14:paraId="52529867" w14:textId="77777777" w:rsidR="00E111E5" w:rsidRDefault="00E111E5" w:rsidP="00E111E5">
            <w:pPr>
              <w:pStyle w:val="TableParagraph"/>
              <w:numPr>
                <w:ilvl w:val="0"/>
                <w:numId w:val="3"/>
              </w:numPr>
              <w:tabs>
                <w:tab w:val="left" w:pos="831"/>
              </w:tabs>
              <w:ind w:hanging="361"/>
              <w:rPr>
                <w:ins w:id="64" w:author="Pearson, Jessica@Waterboards" w:date="2020-11-09T10:06:00Z"/>
                <w:sz w:val="20"/>
              </w:rPr>
            </w:pPr>
            <w:ins w:id="65" w:author="Pearson, Jessica@Waterboards" w:date="2020-11-09T10:06:00Z">
              <w:r>
                <w:rPr>
                  <w:sz w:val="20"/>
                </w:rPr>
                <w:t>Sediment numeric targets are met in bed sediments;</w:t>
              </w:r>
              <w:r>
                <w:rPr>
                  <w:spacing w:val="-14"/>
                  <w:sz w:val="20"/>
                </w:rPr>
                <w:t xml:space="preserve"> </w:t>
              </w:r>
              <w:r>
                <w:rPr>
                  <w:sz w:val="20"/>
                </w:rPr>
                <w:t>or</w:t>
              </w:r>
            </w:ins>
          </w:p>
          <w:p w14:paraId="45AD8F7E" w14:textId="77777777" w:rsidR="00E111E5" w:rsidRDefault="00E111E5" w:rsidP="00E111E5">
            <w:pPr>
              <w:pStyle w:val="TableParagraph"/>
              <w:spacing w:before="1"/>
              <w:rPr>
                <w:ins w:id="66" w:author="Pearson, Jessica@Waterboards" w:date="2020-11-09T10:06:00Z"/>
                <w:sz w:val="20"/>
              </w:rPr>
            </w:pPr>
          </w:p>
          <w:p w14:paraId="2E66BA14" w14:textId="77777777" w:rsidR="00E111E5" w:rsidRDefault="00E111E5" w:rsidP="00E111E5">
            <w:pPr>
              <w:pStyle w:val="TableParagraph"/>
              <w:numPr>
                <w:ilvl w:val="0"/>
                <w:numId w:val="3"/>
              </w:numPr>
              <w:tabs>
                <w:tab w:val="left" w:pos="831"/>
              </w:tabs>
              <w:ind w:right="89"/>
              <w:jc w:val="both"/>
              <w:rPr>
                <w:ins w:id="67" w:author="Pearson, Jessica@Waterboards" w:date="2020-11-09T10:06:00Z"/>
                <w:sz w:val="20"/>
              </w:rPr>
            </w:pPr>
            <w:ins w:id="68" w:author="Pearson, Jessica@Waterboards" w:date="2020-11-09T10:06:00Z">
              <w:r>
                <w:rPr>
                  <w:sz w:val="20"/>
                </w:rPr>
                <w:t>Final allocations in the discharge are met, as described below:</w:t>
              </w:r>
            </w:ins>
          </w:p>
          <w:p w14:paraId="35FD5AEC" w14:textId="77777777" w:rsidR="00E111E5" w:rsidRDefault="00E111E5" w:rsidP="00E111E5">
            <w:pPr>
              <w:pStyle w:val="TableParagraph"/>
              <w:spacing w:before="11"/>
              <w:rPr>
                <w:ins w:id="69" w:author="Pearson, Jessica@Waterboards" w:date="2020-11-09T10:06:00Z"/>
                <w:sz w:val="19"/>
              </w:rPr>
            </w:pPr>
          </w:p>
          <w:p w14:paraId="5395D86A" w14:textId="77777777" w:rsidR="00E111E5" w:rsidRDefault="00E111E5" w:rsidP="00E111E5">
            <w:pPr>
              <w:pStyle w:val="TableParagraph"/>
              <w:ind w:left="830" w:right="85" w:hanging="1"/>
              <w:jc w:val="both"/>
              <w:rPr>
                <w:ins w:id="70" w:author="Pearson, Jessica@Waterboards" w:date="2020-11-09T10:06:00Z"/>
                <w:sz w:val="20"/>
              </w:rPr>
            </w:pPr>
            <w:ins w:id="71" w:author="Pearson, Jessica@Waterboards" w:date="2020-11-09T10:06:00Z">
              <w:r>
                <w:rPr>
                  <w:sz w:val="20"/>
                </w:rPr>
                <w:t>The MS4 and Caltrans storm water NPDES permittees shall demonstrate that 100% of the total drainage area served by the MS4 is effectively meeting the waste load allocations for sediment.</w:t>
              </w:r>
            </w:ins>
          </w:p>
          <w:p w14:paraId="369C3BB1" w14:textId="77777777" w:rsidR="00E111E5" w:rsidRDefault="00E111E5" w:rsidP="00E111E5">
            <w:pPr>
              <w:pStyle w:val="TableParagraph"/>
              <w:spacing w:before="11"/>
              <w:rPr>
                <w:ins w:id="72" w:author="Pearson, Jessica@Waterboards" w:date="2020-11-09T10:06:00Z"/>
                <w:sz w:val="19"/>
              </w:rPr>
            </w:pPr>
          </w:p>
          <w:p w14:paraId="706CB7C9" w14:textId="72B8EB5C" w:rsidR="000E199E" w:rsidRDefault="00E111E5" w:rsidP="00E111E5">
            <w:pPr>
              <w:pStyle w:val="TableParagraph"/>
              <w:ind w:left="835" w:right="86"/>
              <w:jc w:val="both"/>
              <w:rPr>
                <w:ins w:id="73" w:author="Pearson, Jessica@Waterboards" w:date="2021-02-04T10:48:00Z"/>
                <w:sz w:val="20"/>
              </w:rPr>
            </w:pPr>
            <w:ins w:id="74" w:author="Pearson, Jessica@Waterboards" w:date="2020-11-09T10:06:00Z">
              <w:r>
                <w:rPr>
                  <w:sz w:val="20"/>
                </w:rPr>
                <w:t>Alternatively, permittees shall attain a 100% reduction in the difference between the baseline loadings and WLAs, as measured at the relevant existing MS4 permit monitoring location and/or at relevant MS4 monitoring stations identified in an approved coordinated monitoring plan.</w:t>
              </w:r>
            </w:ins>
          </w:p>
          <w:p w14:paraId="2CBFDFA7" w14:textId="77777777" w:rsidR="00E433E2" w:rsidRDefault="00E433E2" w:rsidP="00317163">
            <w:pPr>
              <w:pStyle w:val="TableParagraph"/>
              <w:ind w:left="110"/>
              <w:rPr>
                <w:sz w:val="20"/>
              </w:rPr>
            </w:pPr>
          </w:p>
          <w:p w14:paraId="0D1996AC" w14:textId="40A8F4B0" w:rsidR="00317163" w:rsidRPr="00317163" w:rsidRDefault="00317163" w:rsidP="00317163">
            <w:pPr>
              <w:pStyle w:val="TableParagraph"/>
              <w:ind w:left="110"/>
              <w:rPr>
                <w:ins w:id="75" w:author="Pearson, Jessica@Waterboards" w:date="2021-02-04T10:48:00Z"/>
                <w:sz w:val="20"/>
              </w:rPr>
            </w:pPr>
            <w:ins w:id="76" w:author="Pearson, Jessica@Waterboards" w:date="2021-02-04T10:48:00Z">
              <w:r w:rsidRPr="00317163">
                <w:rPr>
                  <w:sz w:val="20"/>
                </w:rPr>
                <w:t>Compliance with sediment WLAs for Chlordane and total DDTs may be demonstrated via any one of four different means:</w:t>
              </w:r>
            </w:ins>
          </w:p>
          <w:p w14:paraId="29B5FB8F" w14:textId="77777777" w:rsidR="00317163" w:rsidRPr="00317163" w:rsidRDefault="00317163" w:rsidP="00317163">
            <w:pPr>
              <w:pStyle w:val="TableParagraph"/>
              <w:ind w:left="110"/>
              <w:rPr>
                <w:ins w:id="77" w:author="Pearson, Jessica@Waterboards" w:date="2021-02-04T10:48:00Z"/>
                <w:sz w:val="20"/>
              </w:rPr>
            </w:pPr>
          </w:p>
          <w:p w14:paraId="458063D5" w14:textId="77777777" w:rsidR="00317163" w:rsidRPr="00317163" w:rsidRDefault="00317163" w:rsidP="00317163">
            <w:pPr>
              <w:pStyle w:val="TableParagraph"/>
              <w:ind w:left="809" w:hanging="360"/>
              <w:rPr>
                <w:ins w:id="78" w:author="Pearson, Jessica@Waterboards" w:date="2021-02-04T10:48:00Z"/>
                <w:sz w:val="20"/>
              </w:rPr>
            </w:pPr>
            <w:ins w:id="79" w:author="Pearson, Jessica@Waterboards" w:date="2021-02-04T10:48:00Z">
              <w:r w:rsidRPr="00317163">
                <w:rPr>
                  <w:sz w:val="20"/>
                </w:rPr>
                <w:t>1.</w:t>
              </w:r>
              <w:r w:rsidRPr="00317163">
                <w:rPr>
                  <w:sz w:val="20"/>
                </w:rPr>
                <w:tab/>
                <w:t>Sediment numeric targets are met in bed sediments.</w:t>
              </w:r>
            </w:ins>
          </w:p>
          <w:p w14:paraId="6982B5C6" w14:textId="77777777" w:rsidR="00317163" w:rsidRPr="00317163" w:rsidRDefault="00317163" w:rsidP="00317163">
            <w:pPr>
              <w:pStyle w:val="TableParagraph"/>
              <w:ind w:left="449"/>
              <w:rPr>
                <w:ins w:id="80" w:author="Pearson, Jessica@Waterboards" w:date="2021-02-04T10:48:00Z"/>
                <w:sz w:val="20"/>
              </w:rPr>
            </w:pPr>
          </w:p>
          <w:p w14:paraId="56844D23" w14:textId="77777777" w:rsidR="00317163" w:rsidRPr="00317163" w:rsidRDefault="00317163" w:rsidP="00317163">
            <w:pPr>
              <w:pStyle w:val="TableParagraph"/>
              <w:ind w:left="899" w:hanging="450"/>
              <w:rPr>
                <w:ins w:id="81" w:author="Pearson, Jessica@Waterboards" w:date="2021-02-04T10:48:00Z"/>
                <w:sz w:val="20"/>
              </w:rPr>
            </w:pPr>
            <w:ins w:id="82" w:author="Pearson, Jessica@Waterboards" w:date="2021-02-04T10:48:00Z">
              <w:r w:rsidRPr="00317163">
                <w:rPr>
                  <w:sz w:val="20"/>
                </w:rPr>
                <w:t>2.</w:t>
              </w:r>
              <w:r w:rsidRPr="00317163">
                <w:rPr>
                  <w:sz w:val="20"/>
                </w:rPr>
                <w:tab/>
                <w:t>Fish tissue targets are met in species resident to Ballona Creek Estuary.</w:t>
              </w:r>
            </w:ins>
          </w:p>
          <w:p w14:paraId="2C901A3F" w14:textId="77777777" w:rsidR="00317163" w:rsidRPr="00317163" w:rsidRDefault="00317163" w:rsidP="00317163">
            <w:pPr>
              <w:pStyle w:val="TableParagraph"/>
              <w:ind w:left="449"/>
              <w:rPr>
                <w:ins w:id="83" w:author="Pearson, Jessica@Waterboards" w:date="2021-02-04T10:48:00Z"/>
                <w:sz w:val="20"/>
              </w:rPr>
            </w:pPr>
          </w:p>
          <w:p w14:paraId="2F4BB742" w14:textId="77777777" w:rsidR="00317163" w:rsidRPr="00317163" w:rsidRDefault="00317163" w:rsidP="00317163">
            <w:pPr>
              <w:pStyle w:val="TableParagraph"/>
              <w:ind w:left="809" w:hanging="360"/>
              <w:rPr>
                <w:ins w:id="84" w:author="Pearson, Jessica@Waterboards" w:date="2021-02-04T10:48:00Z"/>
                <w:sz w:val="20"/>
              </w:rPr>
            </w:pPr>
            <w:ins w:id="85" w:author="Pearson, Jessica@Waterboards" w:date="2021-02-04T10:48:00Z">
              <w:r w:rsidRPr="00317163">
                <w:rPr>
                  <w:sz w:val="20"/>
                </w:rPr>
                <w:t>3.</w:t>
              </w:r>
              <w:r w:rsidRPr="00317163">
                <w:rPr>
                  <w:sz w:val="20"/>
                </w:rPr>
                <w:tab/>
                <w:t>Demonstrate that the sediment quality condition protective of fish tissue is achieved per the Statewide Enclosed Bays and Estuaries Plan, as amended to address contaminants in resident finfish and wildlife.</w:t>
              </w:r>
            </w:ins>
          </w:p>
          <w:p w14:paraId="06C226B0" w14:textId="77777777" w:rsidR="00317163" w:rsidRPr="00317163" w:rsidRDefault="00317163" w:rsidP="00317163">
            <w:pPr>
              <w:pStyle w:val="TableParagraph"/>
              <w:ind w:left="110"/>
              <w:rPr>
                <w:ins w:id="86" w:author="Pearson, Jessica@Waterboards" w:date="2021-02-04T10:48:00Z"/>
                <w:sz w:val="20"/>
              </w:rPr>
            </w:pPr>
          </w:p>
          <w:p w14:paraId="6152DAE5" w14:textId="77777777" w:rsidR="00317163" w:rsidRPr="00317163" w:rsidRDefault="00317163" w:rsidP="00317163">
            <w:pPr>
              <w:pStyle w:val="TableParagraph"/>
              <w:ind w:left="449"/>
              <w:rPr>
                <w:ins w:id="87" w:author="Pearson, Jessica@Waterboards" w:date="2021-02-04T10:48:00Z"/>
                <w:sz w:val="20"/>
              </w:rPr>
            </w:pPr>
            <w:ins w:id="88" w:author="Pearson, Jessica@Waterboards" w:date="2021-02-04T10:48:00Z">
              <w:r w:rsidRPr="00317163">
                <w:rPr>
                  <w:sz w:val="20"/>
                </w:rPr>
                <w:t>4.</w:t>
              </w:r>
              <w:r w:rsidRPr="00317163">
                <w:rPr>
                  <w:sz w:val="20"/>
                </w:rPr>
                <w:tab/>
                <w:t>Final allocations in the discharge are met, as described below:</w:t>
              </w:r>
            </w:ins>
          </w:p>
          <w:p w14:paraId="42A45C6E" w14:textId="77777777" w:rsidR="00317163" w:rsidRPr="00317163" w:rsidRDefault="00317163" w:rsidP="00317163">
            <w:pPr>
              <w:pStyle w:val="TableParagraph"/>
              <w:ind w:left="110"/>
              <w:rPr>
                <w:ins w:id="89" w:author="Pearson, Jessica@Waterboards" w:date="2021-02-04T10:48:00Z"/>
                <w:sz w:val="20"/>
              </w:rPr>
            </w:pPr>
          </w:p>
          <w:p w14:paraId="367ACE9D" w14:textId="77777777" w:rsidR="00317163" w:rsidRPr="00317163" w:rsidRDefault="00317163" w:rsidP="00317163">
            <w:pPr>
              <w:pStyle w:val="TableParagraph"/>
              <w:ind w:left="719"/>
              <w:rPr>
                <w:ins w:id="90" w:author="Pearson, Jessica@Waterboards" w:date="2021-02-04T10:48:00Z"/>
                <w:sz w:val="20"/>
              </w:rPr>
            </w:pPr>
            <w:ins w:id="91" w:author="Pearson, Jessica@Waterboards" w:date="2021-02-04T10:48:00Z">
              <w:r w:rsidRPr="00317163">
                <w:rPr>
                  <w:sz w:val="20"/>
                </w:rPr>
                <w:t>The MS4 and Caltrans storm water NPDES permittees shall demonstrate that 100% of the total drainage area served by the MS4 is effectively meeting the waste load allocations for Chlordane and total DDTs.</w:t>
              </w:r>
            </w:ins>
          </w:p>
          <w:p w14:paraId="20553108" w14:textId="77777777" w:rsidR="00317163" w:rsidRPr="00317163" w:rsidRDefault="00317163" w:rsidP="00317163">
            <w:pPr>
              <w:pStyle w:val="TableParagraph"/>
              <w:ind w:left="719"/>
              <w:rPr>
                <w:ins w:id="92" w:author="Pearson, Jessica@Waterboards" w:date="2021-02-04T10:48:00Z"/>
                <w:sz w:val="20"/>
              </w:rPr>
            </w:pPr>
          </w:p>
          <w:p w14:paraId="386CA34C" w14:textId="6715AD71" w:rsidR="0010166F" w:rsidRPr="00317163" w:rsidRDefault="00317163" w:rsidP="00317163">
            <w:pPr>
              <w:pStyle w:val="TableParagraph"/>
              <w:ind w:left="719"/>
              <w:rPr>
                <w:ins w:id="93" w:author="Pearson, Jessica@Waterboards" w:date="2020-11-06T16:51:00Z"/>
                <w:sz w:val="20"/>
              </w:rPr>
            </w:pPr>
            <w:ins w:id="94" w:author="Pearson, Jessica@Waterboards" w:date="2021-02-04T10:48:00Z">
              <w:r w:rsidRPr="00317163">
                <w:rPr>
                  <w:sz w:val="20"/>
                </w:rPr>
                <w:t>Alternatively, for Chlordane and total DDTs, permittees shall attain a 100% reduction in the difference between the baseline loadings and WLAs, as measured at the relevant existing MS4 permit monitoring location and/or at relevant MS4 monitoring stations identified in an approved coordinated monitoring plan</w:t>
              </w:r>
            </w:ins>
            <w:r>
              <w:rPr>
                <w:sz w:val="20"/>
              </w:rPr>
              <w:t>.</w:t>
            </w:r>
          </w:p>
        </w:tc>
      </w:tr>
      <w:tr w:rsidR="00E111E5" w14:paraId="6F09E975" w14:textId="77777777" w:rsidTr="00E111E5">
        <w:trPr>
          <w:trHeight w:val="5533"/>
          <w:ins w:id="95" w:author="Pearson, Jessica@Waterboards" w:date="2020-11-09T10:07:00Z"/>
        </w:trPr>
        <w:tc>
          <w:tcPr>
            <w:tcW w:w="3180" w:type="dxa"/>
            <w:tcBorders>
              <w:top w:val="single" w:sz="6" w:space="0" w:color="000000"/>
              <w:right w:val="single" w:sz="6" w:space="0" w:color="000000"/>
            </w:tcBorders>
          </w:tcPr>
          <w:p w14:paraId="1AA52FD0" w14:textId="70441AAC" w:rsidR="00E111E5" w:rsidRPr="000E199E" w:rsidRDefault="005D0069">
            <w:pPr>
              <w:pStyle w:val="TableParagraph"/>
              <w:spacing w:before="59"/>
              <w:ind w:left="107"/>
              <w:rPr>
                <w:ins w:id="96" w:author="Pearson, Jessica@Waterboards" w:date="2020-11-09T10:07:00Z"/>
                <w:sz w:val="20"/>
              </w:rPr>
            </w:pPr>
            <w:ins w:id="97" w:author="Jessica, Pearson [2]" w:date="2021-02-01T12:40:00Z">
              <w:r>
                <w:rPr>
                  <w:sz w:val="20"/>
                </w:rPr>
                <w:lastRenderedPageBreak/>
                <w:t>July 15</w:t>
              </w:r>
            </w:ins>
            <w:del w:id="98" w:author="Jessica, Pearson [2]" w:date="2021-02-01T12:40:00Z">
              <w:r w:rsidR="00E111E5" w:rsidDel="005D0069">
                <w:rPr>
                  <w:sz w:val="20"/>
                </w:rPr>
                <w:delText>January 11</w:delText>
              </w:r>
            </w:del>
            <w:r w:rsidR="00E111E5">
              <w:rPr>
                <w:sz w:val="20"/>
              </w:rPr>
              <w:t>, 202</w:t>
            </w:r>
            <w:del w:id="99" w:author="Pearson, Jessica@Waterboards" w:date="2020-11-06T16:51:00Z">
              <w:r w:rsidR="00E111E5" w:rsidDel="000E199E">
                <w:rPr>
                  <w:sz w:val="20"/>
                </w:rPr>
                <w:delText>5</w:delText>
              </w:r>
            </w:del>
            <w:ins w:id="100" w:author="Pearson, Jessica@Waterboards" w:date="2020-11-06T16:51:00Z">
              <w:r w:rsidR="00E111E5">
                <w:rPr>
                  <w:sz w:val="20"/>
                </w:rPr>
                <w:t>6</w:t>
              </w:r>
            </w:ins>
          </w:p>
        </w:tc>
        <w:tc>
          <w:tcPr>
            <w:tcW w:w="6379" w:type="dxa"/>
            <w:tcBorders>
              <w:top w:val="single" w:sz="6" w:space="0" w:color="000000"/>
              <w:left w:val="single" w:sz="6" w:space="0" w:color="000000"/>
            </w:tcBorders>
          </w:tcPr>
          <w:p w14:paraId="36102AEB" w14:textId="77777777" w:rsidR="00E111E5" w:rsidRDefault="00E111E5" w:rsidP="00E111E5">
            <w:pPr>
              <w:pStyle w:val="TableParagraph"/>
              <w:spacing w:before="59"/>
              <w:ind w:left="110" w:right="238"/>
              <w:rPr>
                <w:sz w:val="20"/>
              </w:rPr>
            </w:pPr>
            <w:r>
              <w:rPr>
                <w:sz w:val="20"/>
              </w:rPr>
              <w:t>Compliance with sediment WLAs total PCBs may be demonstrated via any one of three different means:</w:t>
            </w:r>
          </w:p>
          <w:p w14:paraId="254B58FC" w14:textId="77777777" w:rsidR="00E111E5" w:rsidRDefault="00E111E5" w:rsidP="00E111E5">
            <w:pPr>
              <w:pStyle w:val="TableParagraph"/>
              <w:spacing w:before="1"/>
              <w:rPr>
                <w:sz w:val="20"/>
              </w:rPr>
            </w:pPr>
          </w:p>
          <w:p w14:paraId="56A17D55" w14:textId="77777777" w:rsidR="00E111E5" w:rsidRDefault="00E111E5" w:rsidP="00E111E5">
            <w:pPr>
              <w:pStyle w:val="TableParagraph"/>
              <w:numPr>
                <w:ilvl w:val="0"/>
                <w:numId w:val="1"/>
              </w:numPr>
              <w:tabs>
                <w:tab w:val="left" w:pos="831"/>
              </w:tabs>
              <w:ind w:hanging="361"/>
              <w:rPr>
                <w:sz w:val="20"/>
              </w:rPr>
            </w:pPr>
            <w:r>
              <w:rPr>
                <w:sz w:val="20"/>
              </w:rPr>
              <w:t>Sediment numeric targets are met in bed</w:t>
            </w:r>
            <w:r>
              <w:rPr>
                <w:spacing w:val="-11"/>
                <w:sz w:val="20"/>
              </w:rPr>
              <w:t xml:space="preserve"> </w:t>
            </w:r>
            <w:r>
              <w:rPr>
                <w:sz w:val="20"/>
              </w:rPr>
              <w:t>sediments.</w:t>
            </w:r>
          </w:p>
          <w:p w14:paraId="0C521227" w14:textId="77777777" w:rsidR="00E111E5" w:rsidRDefault="00E111E5" w:rsidP="00E111E5">
            <w:pPr>
              <w:pStyle w:val="TableParagraph"/>
              <w:spacing w:before="1"/>
              <w:rPr>
                <w:sz w:val="20"/>
              </w:rPr>
            </w:pPr>
          </w:p>
          <w:p w14:paraId="438F27B4" w14:textId="77777777" w:rsidR="00E111E5" w:rsidRDefault="00E111E5" w:rsidP="00E111E5">
            <w:pPr>
              <w:pStyle w:val="TableParagraph"/>
              <w:numPr>
                <w:ilvl w:val="0"/>
                <w:numId w:val="1"/>
              </w:numPr>
              <w:tabs>
                <w:tab w:val="left" w:pos="830"/>
              </w:tabs>
              <w:ind w:left="829" w:right="276"/>
              <w:jc w:val="both"/>
              <w:rPr>
                <w:sz w:val="20"/>
              </w:rPr>
            </w:pPr>
            <w:r>
              <w:rPr>
                <w:sz w:val="20"/>
              </w:rPr>
              <w:t>Fish tissue targets are met in species resident to Ballona Creek</w:t>
            </w:r>
            <w:r>
              <w:rPr>
                <w:spacing w:val="2"/>
                <w:sz w:val="20"/>
              </w:rPr>
              <w:t xml:space="preserve"> </w:t>
            </w:r>
            <w:r>
              <w:rPr>
                <w:sz w:val="20"/>
              </w:rPr>
              <w:t>Estuary.</w:t>
            </w:r>
          </w:p>
          <w:p w14:paraId="65F2ED72" w14:textId="77777777" w:rsidR="00E111E5" w:rsidRDefault="00E111E5" w:rsidP="00E111E5">
            <w:pPr>
              <w:pStyle w:val="TableParagraph"/>
            </w:pPr>
          </w:p>
          <w:p w14:paraId="338C0C13" w14:textId="77777777" w:rsidR="00E111E5" w:rsidRDefault="00E111E5" w:rsidP="00E111E5">
            <w:pPr>
              <w:pStyle w:val="TableParagraph"/>
              <w:numPr>
                <w:ilvl w:val="0"/>
                <w:numId w:val="1"/>
              </w:numPr>
              <w:tabs>
                <w:tab w:val="left" w:pos="831"/>
              </w:tabs>
              <w:ind w:right="275"/>
              <w:jc w:val="both"/>
              <w:rPr>
                <w:sz w:val="20"/>
              </w:rPr>
            </w:pPr>
            <w:r>
              <w:rPr>
                <w:sz w:val="20"/>
              </w:rPr>
              <w:t>Demonstrate that the sediment quality condition protective of fish tissue is achieved per the Statewide Enclosed Bays and Estuaries Plan, as amended to address contaminants in resident finfish and</w:t>
            </w:r>
            <w:r>
              <w:rPr>
                <w:spacing w:val="-4"/>
                <w:sz w:val="20"/>
              </w:rPr>
              <w:t xml:space="preserve"> </w:t>
            </w:r>
            <w:r>
              <w:rPr>
                <w:sz w:val="20"/>
              </w:rPr>
              <w:t>wildlife.</w:t>
            </w:r>
          </w:p>
          <w:p w14:paraId="1EB810B1" w14:textId="77777777" w:rsidR="00E111E5" w:rsidRDefault="00E111E5" w:rsidP="00E111E5">
            <w:pPr>
              <w:pStyle w:val="TableParagraph"/>
              <w:spacing w:before="10"/>
              <w:rPr>
                <w:sz w:val="21"/>
              </w:rPr>
            </w:pPr>
          </w:p>
          <w:p w14:paraId="16651D56" w14:textId="77777777" w:rsidR="00E111E5" w:rsidRDefault="00E111E5" w:rsidP="00E111E5">
            <w:pPr>
              <w:pStyle w:val="TableParagraph"/>
              <w:numPr>
                <w:ilvl w:val="0"/>
                <w:numId w:val="1"/>
              </w:numPr>
              <w:tabs>
                <w:tab w:val="left" w:pos="831"/>
              </w:tabs>
              <w:ind w:right="88"/>
              <w:rPr>
                <w:sz w:val="20"/>
              </w:rPr>
            </w:pPr>
            <w:r>
              <w:rPr>
                <w:sz w:val="20"/>
              </w:rPr>
              <w:t>Final allocations in the discharge are met, as described below:</w:t>
            </w:r>
          </w:p>
          <w:p w14:paraId="40232736" w14:textId="77777777" w:rsidR="00E111E5" w:rsidRDefault="00E111E5" w:rsidP="00E111E5">
            <w:pPr>
              <w:pStyle w:val="TableParagraph"/>
              <w:spacing w:before="1"/>
              <w:rPr>
                <w:sz w:val="20"/>
              </w:rPr>
            </w:pPr>
          </w:p>
          <w:p w14:paraId="20C69E5B" w14:textId="3E8EF063" w:rsidR="004F14F7" w:rsidRDefault="00E111E5" w:rsidP="00E111E5">
            <w:pPr>
              <w:pStyle w:val="TableParagraph"/>
              <w:ind w:left="830" w:right="85" w:hanging="1"/>
              <w:jc w:val="both"/>
              <w:rPr>
                <w:sz w:val="20"/>
              </w:rPr>
            </w:pPr>
            <w:r>
              <w:rPr>
                <w:sz w:val="20"/>
              </w:rPr>
              <w:t>The MS4 and Caltrans storm water NPDES permittees shall demonstrate that 100% of the total drainage area served by the MS4 is effectively meeting the waste load allocations for sediment.</w:t>
            </w:r>
          </w:p>
          <w:p w14:paraId="0CA8DD8F" w14:textId="77777777" w:rsidR="00E433E2" w:rsidRDefault="00E433E2" w:rsidP="00E111E5">
            <w:pPr>
              <w:pStyle w:val="TableParagraph"/>
              <w:ind w:left="830" w:right="85" w:hanging="1"/>
              <w:jc w:val="both"/>
              <w:rPr>
                <w:sz w:val="20"/>
              </w:rPr>
            </w:pPr>
          </w:p>
          <w:p w14:paraId="4E27FC61" w14:textId="161BEE79" w:rsidR="00E111E5" w:rsidRDefault="00E111E5" w:rsidP="00917223">
            <w:pPr>
              <w:pStyle w:val="TableParagraph"/>
              <w:ind w:left="830" w:right="85" w:hanging="1"/>
              <w:jc w:val="both"/>
              <w:rPr>
                <w:ins w:id="101" w:author="Pearson, Jessica@Waterboards" w:date="2020-11-09T10:07:00Z"/>
                <w:sz w:val="20"/>
              </w:rPr>
            </w:pPr>
            <w:r>
              <w:rPr>
                <w:sz w:val="20"/>
              </w:rPr>
              <w:t>Alternatively, permittees shall attain a 100% reduction in the difference between the baseline loadings and WLAs, as measured at the relevant existing MS4 permit monitoring location and/or at relevant MS4 monitoring stations identified in an approved coordinated monitoring plan.</w:t>
            </w:r>
          </w:p>
        </w:tc>
      </w:tr>
    </w:tbl>
    <w:p w14:paraId="73F0A7FE" w14:textId="77777777" w:rsidR="001960F7" w:rsidRDefault="001960F7" w:rsidP="00E111E5"/>
    <w:sectPr w:rsidR="001960F7" w:rsidSect="00E111E5">
      <w:pgSz w:w="12240" w:h="15840"/>
      <w:pgMar w:top="1440" w:right="1100" w:bottom="630" w:left="1320" w:header="0" w:footer="4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D3C80D" w14:textId="77777777" w:rsidR="00395E6B" w:rsidRDefault="00395E6B">
      <w:r>
        <w:separator/>
      </w:r>
    </w:p>
  </w:endnote>
  <w:endnote w:type="continuationSeparator" w:id="0">
    <w:p w14:paraId="0310C61C" w14:textId="77777777" w:rsidR="00395E6B" w:rsidRDefault="00395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2154664"/>
      <w:docPartObj>
        <w:docPartGallery w:val="Page Numbers (Bottom of Page)"/>
        <w:docPartUnique/>
      </w:docPartObj>
    </w:sdtPr>
    <w:sdtEndPr>
      <w:rPr>
        <w:noProof/>
      </w:rPr>
    </w:sdtEndPr>
    <w:sdtContent>
      <w:p w14:paraId="72925BA0" w14:textId="583BD59C" w:rsidR="00395E6B" w:rsidRDefault="00395E6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8ABBF0" w14:textId="2C08DE94" w:rsidR="00395E6B" w:rsidRDefault="00395E6B">
    <w:pPr>
      <w:pStyle w:val="BodyText"/>
      <w:spacing w:line="14" w:lineRule="auto"/>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698D3" w14:textId="77777777" w:rsidR="00395E6B" w:rsidRDefault="00395E6B">
      <w:r>
        <w:separator/>
      </w:r>
    </w:p>
  </w:footnote>
  <w:footnote w:type="continuationSeparator" w:id="0">
    <w:p w14:paraId="62B3AEB6" w14:textId="77777777" w:rsidR="00395E6B" w:rsidRDefault="00395E6B">
      <w:r>
        <w:continuationSeparator/>
      </w:r>
    </w:p>
  </w:footnote>
  <w:footnote w:id="1">
    <w:p w14:paraId="1CCDAFEB" w14:textId="7AF54D48" w:rsidR="00395E6B" w:rsidRDefault="00395E6B">
      <w:pPr>
        <w:pStyle w:val="FootnoteText"/>
      </w:pPr>
      <w:r>
        <w:rPr>
          <w:rStyle w:val="FootnoteReference"/>
        </w:rPr>
        <w:footnoteRef/>
      </w:r>
      <w:r>
        <w:t xml:space="preserve"> </w:t>
      </w:r>
      <w:r w:rsidRPr="003E08A8">
        <w:t>McPherson, T.N., S.J. Burian, H.J. Turin, M.K. Stenstrom and I.H. Suffet. 2002. Comparison of Pollutant Loads in Dry and Wet Weather Runoff in a Southern California Urban Watershed. Water Science and Technology 45:255-261.</w:t>
      </w:r>
    </w:p>
  </w:footnote>
  <w:footnote w:id="2">
    <w:p w14:paraId="0C576D0C" w14:textId="3A375C97" w:rsidR="00395E6B" w:rsidRDefault="00395E6B">
      <w:pPr>
        <w:pStyle w:val="FootnoteText"/>
      </w:pPr>
      <w:r>
        <w:rPr>
          <w:rStyle w:val="FootnoteReference"/>
        </w:rPr>
        <w:footnoteRef/>
      </w:r>
      <w:r>
        <w:t xml:space="preserve"> </w:t>
      </w:r>
      <w:r>
        <w:rPr>
          <w:sz w:val="18"/>
        </w:rPr>
        <w:t>In 2013, the PCB target was 22.7 µg/kg and the WLA for stormwater was 159 g/yr.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80BD2"/>
    <w:multiLevelType w:val="hybridMultilevel"/>
    <w:tmpl w:val="73EC8BC0"/>
    <w:lvl w:ilvl="0" w:tplc="AA2E308C">
      <w:start w:val="1"/>
      <w:numFmt w:val="decimal"/>
      <w:lvlText w:val="%1."/>
      <w:lvlJc w:val="left"/>
      <w:pPr>
        <w:ind w:left="830" w:hanging="360"/>
      </w:pPr>
      <w:rPr>
        <w:rFonts w:ascii="Arial" w:eastAsia="Arial" w:hAnsi="Arial" w:cs="Arial" w:hint="default"/>
        <w:spacing w:val="-1"/>
        <w:w w:val="99"/>
        <w:sz w:val="20"/>
        <w:szCs w:val="20"/>
      </w:rPr>
    </w:lvl>
    <w:lvl w:ilvl="1" w:tplc="B6046DC6">
      <w:numFmt w:val="bullet"/>
      <w:lvlText w:val="•"/>
      <w:lvlJc w:val="left"/>
      <w:pPr>
        <w:ind w:left="1384" w:hanging="360"/>
      </w:pPr>
      <w:rPr>
        <w:rFonts w:hint="default"/>
      </w:rPr>
    </w:lvl>
    <w:lvl w:ilvl="2" w:tplc="A4EC7EEE">
      <w:numFmt w:val="bullet"/>
      <w:lvlText w:val="•"/>
      <w:lvlJc w:val="left"/>
      <w:pPr>
        <w:ind w:left="1928" w:hanging="360"/>
      </w:pPr>
      <w:rPr>
        <w:rFonts w:hint="default"/>
      </w:rPr>
    </w:lvl>
    <w:lvl w:ilvl="3" w:tplc="F2A2EDA4">
      <w:numFmt w:val="bullet"/>
      <w:lvlText w:val="•"/>
      <w:lvlJc w:val="left"/>
      <w:pPr>
        <w:ind w:left="2472" w:hanging="360"/>
      </w:pPr>
      <w:rPr>
        <w:rFonts w:hint="default"/>
      </w:rPr>
    </w:lvl>
    <w:lvl w:ilvl="4" w:tplc="51441DEC">
      <w:numFmt w:val="bullet"/>
      <w:lvlText w:val="•"/>
      <w:lvlJc w:val="left"/>
      <w:pPr>
        <w:ind w:left="3017" w:hanging="360"/>
      </w:pPr>
      <w:rPr>
        <w:rFonts w:hint="default"/>
      </w:rPr>
    </w:lvl>
    <w:lvl w:ilvl="5" w:tplc="682C0188">
      <w:numFmt w:val="bullet"/>
      <w:lvlText w:val="•"/>
      <w:lvlJc w:val="left"/>
      <w:pPr>
        <w:ind w:left="3561" w:hanging="360"/>
      </w:pPr>
      <w:rPr>
        <w:rFonts w:hint="default"/>
      </w:rPr>
    </w:lvl>
    <w:lvl w:ilvl="6" w:tplc="F82EB2AA">
      <w:numFmt w:val="bullet"/>
      <w:lvlText w:val="•"/>
      <w:lvlJc w:val="left"/>
      <w:pPr>
        <w:ind w:left="4105" w:hanging="360"/>
      </w:pPr>
      <w:rPr>
        <w:rFonts w:hint="default"/>
      </w:rPr>
    </w:lvl>
    <w:lvl w:ilvl="7" w:tplc="9E709AA6">
      <w:numFmt w:val="bullet"/>
      <w:lvlText w:val="•"/>
      <w:lvlJc w:val="left"/>
      <w:pPr>
        <w:ind w:left="4649" w:hanging="360"/>
      </w:pPr>
      <w:rPr>
        <w:rFonts w:hint="default"/>
      </w:rPr>
    </w:lvl>
    <w:lvl w:ilvl="8" w:tplc="71122554">
      <w:numFmt w:val="bullet"/>
      <w:lvlText w:val="•"/>
      <w:lvlJc w:val="left"/>
      <w:pPr>
        <w:ind w:left="5194" w:hanging="360"/>
      </w:pPr>
      <w:rPr>
        <w:rFonts w:hint="default"/>
      </w:rPr>
    </w:lvl>
  </w:abstractNum>
  <w:abstractNum w:abstractNumId="1" w15:restartNumberingAfterBreak="0">
    <w:nsid w:val="0D400A48"/>
    <w:multiLevelType w:val="hybridMultilevel"/>
    <w:tmpl w:val="48544FFE"/>
    <w:lvl w:ilvl="0" w:tplc="4FFCF378">
      <w:start w:val="1"/>
      <w:numFmt w:val="lowerLetter"/>
      <w:lvlText w:val="%1."/>
      <w:lvlJc w:val="left"/>
      <w:pPr>
        <w:ind w:left="827" w:hanging="360"/>
      </w:pPr>
      <w:rPr>
        <w:rFonts w:ascii="Arial" w:eastAsia="Arial" w:hAnsi="Arial" w:cs="Arial" w:hint="default"/>
        <w:spacing w:val="-1"/>
        <w:w w:val="99"/>
        <w:sz w:val="20"/>
        <w:szCs w:val="20"/>
      </w:rPr>
    </w:lvl>
    <w:lvl w:ilvl="1" w:tplc="FFC01F84">
      <w:numFmt w:val="bullet"/>
      <w:lvlText w:val="•"/>
      <w:lvlJc w:val="left"/>
      <w:pPr>
        <w:ind w:left="1382" w:hanging="360"/>
      </w:pPr>
      <w:rPr>
        <w:rFonts w:hint="default"/>
      </w:rPr>
    </w:lvl>
    <w:lvl w:ilvl="2" w:tplc="5906A3AE">
      <w:numFmt w:val="bullet"/>
      <w:lvlText w:val="•"/>
      <w:lvlJc w:val="left"/>
      <w:pPr>
        <w:ind w:left="1944" w:hanging="360"/>
      </w:pPr>
      <w:rPr>
        <w:rFonts w:hint="default"/>
      </w:rPr>
    </w:lvl>
    <w:lvl w:ilvl="3" w:tplc="FD009504">
      <w:numFmt w:val="bullet"/>
      <w:lvlText w:val="•"/>
      <w:lvlJc w:val="left"/>
      <w:pPr>
        <w:ind w:left="2506" w:hanging="360"/>
      </w:pPr>
      <w:rPr>
        <w:rFonts w:hint="default"/>
      </w:rPr>
    </w:lvl>
    <w:lvl w:ilvl="4" w:tplc="563478D2">
      <w:numFmt w:val="bullet"/>
      <w:lvlText w:val="•"/>
      <w:lvlJc w:val="left"/>
      <w:pPr>
        <w:ind w:left="3068" w:hanging="360"/>
      </w:pPr>
      <w:rPr>
        <w:rFonts w:hint="default"/>
      </w:rPr>
    </w:lvl>
    <w:lvl w:ilvl="5" w:tplc="B0C86D8E">
      <w:numFmt w:val="bullet"/>
      <w:lvlText w:val="•"/>
      <w:lvlJc w:val="left"/>
      <w:pPr>
        <w:ind w:left="3630" w:hanging="360"/>
      </w:pPr>
      <w:rPr>
        <w:rFonts w:hint="default"/>
      </w:rPr>
    </w:lvl>
    <w:lvl w:ilvl="6" w:tplc="6254AB76">
      <w:numFmt w:val="bullet"/>
      <w:lvlText w:val="•"/>
      <w:lvlJc w:val="left"/>
      <w:pPr>
        <w:ind w:left="4192" w:hanging="360"/>
      </w:pPr>
      <w:rPr>
        <w:rFonts w:hint="default"/>
      </w:rPr>
    </w:lvl>
    <w:lvl w:ilvl="7" w:tplc="7550EB30">
      <w:numFmt w:val="bullet"/>
      <w:lvlText w:val="•"/>
      <w:lvlJc w:val="left"/>
      <w:pPr>
        <w:ind w:left="4754" w:hanging="360"/>
      </w:pPr>
      <w:rPr>
        <w:rFonts w:hint="default"/>
      </w:rPr>
    </w:lvl>
    <w:lvl w:ilvl="8" w:tplc="572486B8">
      <w:numFmt w:val="bullet"/>
      <w:lvlText w:val="•"/>
      <w:lvlJc w:val="left"/>
      <w:pPr>
        <w:ind w:left="5316" w:hanging="360"/>
      </w:pPr>
      <w:rPr>
        <w:rFonts w:hint="default"/>
      </w:rPr>
    </w:lvl>
  </w:abstractNum>
  <w:abstractNum w:abstractNumId="2" w15:restartNumberingAfterBreak="0">
    <w:nsid w:val="22D8677C"/>
    <w:multiLevelType w:val="hybridMultilevel"/>
    <w:tmpl w:val="0CDCCB08"/>
    <w:lvl w:ilvl="0" w:tplc="90686928">
      <w:start w:val="1"/>
      <w:numFmt w:val="decimal"/>
      <w:lvlText w:val="%1."/>
      <w:lvlJc w:val="left"/>
      <w:pPr>
        <w:ind w:left="830" w:hanging="360"/>
      </w:pPr>
      <w:rPr>
        <w:rFonts w:ascii="Arial" w:eastAsia="Arial" w:hAnsi="Arial" w:cs="Arial" w:hint="default"/>
        <w:spacing w:val="-1"/>
        <w:w w:val="99"/>
        <w:sz w:val="20"/>
        <w:szCs w:val="20"/>
      </w:rPr>
    </w:lvl>
    <w:lvl w:ilvl="1" w:tplc="950439FE">
      <w:numFmt w:val="bullet"/>
      <w:lvlText w:val="•"/>
      <w:lvlJc w:val="left"/>
      <w:pPr>
        <w:ind w:left="1384" w:hanging="360"/>
      </w:pPr>
      <w:rPr>
        <w:rFonts w:hint="default"/>
      </w:rPr>
    </w:lvl>
    <w:lvl w:ilvl="2" w:tplc="3864E170">
      <w:numFmt w:val="bullet"/>
      <w:lvlText w:val="•"/>
      <w:lvlJc w:val="left"/>
      <w:pPr>
        <w:ind w:left="1928" w:hanging="360"/>
      </w:pPr>
      <w:rPr>
        <w:rFonts w:hint="default"/>
      </w:rPr>
    </w:lvl>
    <w:lvl w:ilvl="3" w:tplc="2F680D14">
      <w:numFmt w:val="bullet"/>
      <w:lvlText w:val="•"/>
      <w:lvlJc w:val="left"/>
      <w:pPr>
        <w:ind w:left="2472" w:hanging="360"/>
      </w:pPr>
      <w:rPr>
        <w:rFonts w:hint="default"/>
      </w:rPr>
    </w:lvl>
    <w:lvl w:ilvl="4" w:tplc="FD488026">
      <w:numFmt w:val="bullet"/>
      <w:lvlText w:val="•"/>
      <w:lvlJc w:val="left"/>
      <w:pPr>
        <w:ind w:left="3017" w:hanging="360"/>
      </w:pPr>
      <w:rPr>
        <w:rFonts w:hint="default"/>
      </w:rPr>
    </w:lvl>
    <w:lvl w:ilvl="5" w:tplc="D4B6F680">
      <w:numFmt w:val="bullet"/>
      <w:lvlText w:val="•"/>
      <w:lvlJc w:val="left"/>
      <w:pPr>
        <w:ind w:left="3561" w:hanging="360"/>
      </w:pPr>
      <w:rPr>
        <w:rFonts w:hint="default"/>
      </w:rPr>
    </w:lvl>
    <w:lvl w:ilvl="6" w:tplc="4A061AD8">
      <w:numFmt w:val="bullet"/>
      <w:lvlText w:val="•"/>
      <w:lvlJc w:val="left"/>
      <w:pPr>
        <w:ind w:left="4105" w:hanging="360"/>
      </w:pPr>
      <w:rPr>
        <w:rFonts w:hint="default"/>
      </w:rPr>
    </w:lvl>
    <w:lvl w:ilvl="7" w:tplc="587CEBE6">
      <w:numFmt w:val="bullet"/>
      <w:lvlText w:val="•"/>
      <w:lvlJc w:val="left"/>
      <w:pPr>
        <w:ind w:left="4649" w:hanging="360"/>
      </w:pPr>
      <w:rPr>
        <w:rFonts w:hint="default"/>
      </w:rPr>
    </w:lvl>
    <w:lvl w:ilvl="8" w:tplc="6D54D0C0">
      <w:numFmt w:val="bullet"/>
      <w:lvlText w:val="•"/>
      <w:lvlJc w:val="left"/>
      <w:pPr>
        <w:ind w:left="5194" w:hanging="360"/>
      </w:pPr>
      <w:rPr>
        <w:rFonts w:hint="default"/>
      </w:rPr>
    </w:lvl>
  </w:abstractNum>
  <w:abstractNum w:abstractNumId="3" w15:restartNumberingAfterBreak="0">
    <w:nsid w:val="2A0958EC"/>
    <w:multiLevelType w:val="hybridMultilevel"/>
    <w:tmpl w:val="381CF404"/>
    <w:lvl w:ilvl="0" w:tplc="EE32873E">
      <w:start w:val="1"/>
      <w:numFmt w:val="decimal"/>
      <w:lvlText w:val="%1."/>
      <w:lvlJc w:val="left"/>
      <w:pPr>
        <w:ind w:left="829" w:hanging="360"/>
      </w:pPr>
      <w:rPr>
        <w:rFonts w:ascii="Arial" w:eastAsia="Arial" w:hAnsi="Arial" w:cs="Arial" w:hint="default"/>
        <w:spacing w:val="-1"/>
        <w:w w:val="99"/>
        <w:sz w:val="20"/>
        <w:szCs w:val="20"/>
      </w:rPr>
    </w:lvl>
    <w:lvl w:ilvl="1" w:tplc="B96E218E">
      <w:numFmt w:val="bullet"/>
      <w:lvlText w:val="•"/>
      <w:lvlJc w:val="left"/>
      <w:pPr>
        <w:ind w:left="1366" w:hanging="360"/>
      </w:pPr>
      <w:rPr>
        <w:rFonts w:hint="default"/>
      </w:rPr>
    </w:lvl>
    <w:lvl w:ilvl="2" w:tplc="A3D6F49C">
      <w:numFmt w:val="bullet"/>
      <w:lvlText w:val="•"/>
      <w:lvlJc w:val="left"/>
      <w:pPr>
        <w:ind w:left="1912" w:hanging="360"/>
      </w:pPr>
      <w:rPr>
        <w:rFonts w:hint="default"/>
      </w:rPr>
    </w:lvl>
    <w:lvl w:ilvl="3" w:tplc="B910304E">
      <w:numFmt w:val="bullet"/>
      <w:lvlText w:val="•"/>
      <w:lvlJc w:val="left"/>
      <w:pPr>
        <w:ind w:left="2458" w:hanging="360"/>
      </w:pPr>
      <w:rPr>
        <w:rFonts w:hint="default"/>
      </w:rPr>
    </w:lvl>
    <w:lvl w:ilvl="4" w:tplc="A3602E48">
      <w:numFmt w:val="bullet"/>
      <w:lvlText w:val="•"/>
      <w:lvlJc w:val="left"/>
      <w:pPr>
        <w:ind w:left="3005" w:hanging="360"/>
      </w:pPr>
      <w:rPr>
        <w:rFonts w:hint="default"/>
      </w:rPr>
    </w:lvl>
    <w:lvl w:ilvl="5" w:tplc="CA8CEC7A">
      <w:numFmt w:val="bullet"/>
      <w:lvlText w:val="•"/>
      <w:lvlJc w:val="left"/>
      <w:pPr>
        <w:ind w:left="3551" w:hanging="360"/>
      </w:pPr>
      <w:rPr>
        <w:rFonts w:hint="default"/>
      </w:rPr>
    </w:lvl>
    <w:lvl w:ilvl="6" w:tplc="9F3E9B1C">
      <w:numFmt w:val="bullet"/>
      <w:lvlText w:val="•"/>
      <w:lvlJc w:val="left"/>
      <w:pPr>
        <w:ind w:left="4097" w:hanging="360"/>
      </w:pPr>
      <w:rPr>
        <w:rFonts w:hint="default"/>
      </w:rPr>
    </w:lvl>
    <w:lvl w:ilvl="7" w:tplc="2E34C98C">
      <w:numFmt w:val="bullet"/>
      <w:lvlText w:val="•"/>
      <w:lvlJc w:val="left"/>
      <w:pPr>
        <w:ind w:left="4643" w:hanging="360"/>
      </w:pPr>
      <w:rPr>
        <w:rFonts w:hint="default"/>
      </w:rPr>
    </w:lvl>
    <w:lvl w:ilvl="8" w:tplc="82300DA4">
      <w:numFmt w:val="bullet"/>
      <w:lvlText w:val="•"/>
      <w:lvlJc w:val="left"/>
      <w:pPr>
        <w:ind w:left="5190" w:hanging="360"/>
      </w:pPr>
      <w:rPr>
        <w:rFonts w:hint="default"/>
      </w:rPr>
    </w:lvl>
  </w:abstractNum>
  <w:abstractNum w:abstractNumId="4" w15:restartNumberingAfterBreak="0">
    <w:nsid w:val="38B660D6"/>
    <w:multiLevelType w:val="hybridMultilevel"/>
    <w:tmpl w:val="83721BFA"/>
    <w:lvl w:ilvl="0" w:tplc="B2481910">
      <w:start w:val="1"/>
      <w:numFmt w:val="decimal"/>
      <w:lvlText w:val="%1."/>
      <w:lvlJc w:val="left"/>
      <w:pPr>
        <w:ind w:left="830" w:hanging="360"/>
      </w:pPr>
      <w:rPr>
        <w:rFonts w:ascii="Arial" w:eastAsia="Arial" w:hAnsi="Arial" w:cs="Arial" w:hint="default"/>
        <w:spacing w:val="-1"/>
        <w:w w:val="99"/>
        <w:sz w:val="20"/>
        <w:szCs w:val="20"/>
      </w:rPr>
    </w:lvl>
    <w:lvl w:ilvl="1" w:tplc="FF24B5F6">
      <w:numFmt w:val="bullet"/>
      <w:lvlText w:val="•"/>
      <w:lvlJc w:val="left"/>
      <w:pPr>
        <w:ind w:left="1384" w:hanging="360"/>
      </w:pPr>
      <w:rPr>
        <w:rFonts w:hint="default"/>
      </w:rPr>
    </w:lvl>
    <w:lvl w:ilvl="2" w:tplc="5336C566">
      <w:numFmt w:val="bullet"/>
      <w:lvlText w:val="•"/>
      <w:lvlJc w:val="left"/>
      <w:pPr>
        <w:ind w:left="1928" w:hanging="360"/>
      </w:pPr>
      <w:rPr>
        <w:rFonts w:hint="default"/>
      </w:rPr>
    </w:lvl>
    <w:lvl w:ilvl="3" w:tplc="948E7400">
      <w:numFmt w:val="bullet"/>
      <w:lvlText w:val="•"/>
      <w:lvlJc w:val="left"/>
      <w:pPr>
        <w:ind w:left="2472" w:hanging="360"/>
      </w:pPr>
      <w:rPr>
        <w:rFonts w:hint="default"/>
      </w:rPr>
    </w:lvl>
    <w:lvl w:ilvl="4" w:tplc="8366817A">
      <w:numFmt w:val="bullet"/>
      <w:lvlText w:val="•"/>
      <w:lvlJc w:val="left"/>
      <w:pPr>
        <w:ind w:left="3017" w:hanging="360"/>
      </w:pPr>
      <w:rPr>
        <w:rFonts w:hint="default"/>
      </w:rPr>
    </w:lvl>
    <w:lvl w:ilvl="5" w:tplc="9BA80250">
      <w:numFmt w:val="bullet"/>
      <w:lvlText w:val="•"/>
      <w:lvlJc w:val="left"/>
      <w:pPr>
        <w:ind w:left="3561" w:hanging="360"/>
      </w:pPr>
      <w:rPr>
        <w:rFonts w:hint="default"/>
      </w:rPr>
    </w:lvl>
    <w:lvl w:ilvl="6" w:tplc="2100410C">
      <w:numFmt w:val="bullet"/>
      <w:lvlText w:val="•"/>
      <w:lvlJc w:val="left"/>
      <w:pPr>
        <w:ind w:left="4105" w:hanging="360"/>
      </w:pPr>
      <w:rPr>
        <w:rFonts w:hint="default"/>
      </w:rPr>
    </w:lvl>
    <w:lvl w:ilvl="7" w:tplc="F18E6D38">
      <w:numFmt w:val="bullet"/>
      <w:lvlText w:val="•"/>
      <w:lvlJc w:val="left"/>
      <w:pPr>
        <w:ind w:left="4649" w:hanging="360"/>
      </w:pPr>
      <w:rPr>
        <w:rFonts w:hint="default"/>
      </w:rPr>
    </w:lvl>
    <w:lvl w:ilvl="8" w:tplc="55F87C56">
      <w:numFmt w:val="bullet"/>
      <w:lvlText w:val="•"/>
      <w:lvlJc w:val="left"/>
      <w:pPr>
        <w:ind w:left="5194" w:hanging="360"/>
      </w:pPr>
      <w:rPr>
        <w:rFonts w:hint="default"/>
      </w:rPr>
    </w:lvl>
  </w:abstractNum>
  <w:abstractNum w:abstractNumId="5" w15:restartNumberingAfterBreak="0">
    <w:nsid w:val="3947171A"/>
    <w:multiLevelType w:val="hybridMultilevel"/>
    <w:tmpl w:val="0CDCCB08"/>
    <w:lvl w:ilvl="0" w:tplc="90686928">
      <w:start w:val="1"/>
      <w:numFmt w:val="decimal"/>
      <w:lvlText w:val="%1."/>
      <w:lvlJc w:val="left"/>
      <w:pPr>
        <w:ind w:left="830" w:hanging="360"/>
      </w:pPr>
      <w:rPr>
        <w:rFonts w:ascii="Arial" w:eastAsia="Arial" w:hAnsi="Arial" w:cs="Arial" w:hint="default"/>
        <w:spacing w:val="-1"/>
        <w:w w:val="99"/>
        <w:sz w:val="20"/>
        <w:szCs w:val="20"/>
      </w:rPr>
    </w:lvl>
    <w:lvl w:ilvl="1" w:tplc="950439FE">
      <w:numFmt w:val="bullet"/>
      <w:lvlText w:val="•"/>
      <w:lvlJc w:val="left"/>
      <w:pPr>
        <w:ind w:left="1384" w:hanging="360"/>
      </w:pPr>
      <w:rPr>
        <w:rFonts w:hint="default"/>
      </w:rPr>
    </w:lvl>
    <w:lvl w:ilvl="2" w:tplc="3864E170">
      <w:numFmt w:val="bullet"/>
      <w:lvlText w:val="•"/>
      <w:lvlJc w:val="left"/>
      <w:pPr>
        <w:ind w:left="1928" w:hanging="360"/>
      </w:pPr>
      <w:rPr>
        <w:rFonts w:hint="default"/>
      </w:rPr>
    </w:lvl>
    <w:lvl w:ilvl="3" w:tplc="2F680D14">
      <w:numFmt w:val="bullet"/>
      <w:lvlText w:val="•"/>
      <w:lvlJc w:val="left"/>
      <w:pPr>
        <w:ind w:left="2472" w:hanging="360"/>
      </w:pPr>
      <w:rPr>
        <w:rFonts w:hint="default"/>
      </w:rPr>
    </w:lvl>
    <w:lvl w:ilvl="4" w:tplc="FD488026">
      <w:numFmt w:val="bullet"/>
      <w:lvlText w:val="•"/>
      <w:lvlJc w:val="left"/>
      <w:pPr>
        <w:ind w:left="3017" w:hanging="360"/>
      </w:pPr>
      <w:rPr>
        <w:rFonts w:hint="default"/>
      </w:rPr>
    </w:lvl>
    <w:lvl w:ilvl="5" w:tplc="D4B6F680">
      <w:numFmt w:val="bullet"/>
      <w:lvlText w:val="•"/>
      <w:lvlJc w:val="left"/>
      <w:pPr>
        <w:ind w:left="3561" w:hanging="360"/>
      </w:pPr>
      <w:rPr>
        <w:rFonts w:hint="default"/>
      </w:rPr>
    </w:lvl>
    <w:lvl w:ilvl="6" w:tplc="4A061AD8">
      <w:numFmt w:val="bullet"/>
      <w:lvlText w:val="•"/>
      <w:lvlJc w:val="left"/>
      <w:pPr>
        <w:ind w:left="4105" w:hanging="360"/>
      </w:pPr>
      <w:rPr>
        <w:rFonts w:hint="default"/>
      </w:rPr>
    </w:lvl>
    <w:lvl w:ilvl="7" w:tplc="587CEBE6">
      <w:numFmt w:val="bullet"/>
      <w:lvlText w:val="•"/>
      <w:lvlJc w:val="left"/>
      <w:pPr>
        <w:ind w:left="4649" w:hanging="360"/>
      </w:pPr>
      <w:rPr>
        <w:rFonts w:hint="default"/>
      </w:rPr>
    </w:lvl>
    <w:lvl w:ilvl="8" w:tplc="6D54D0C0">
      <w:numFmt w:val="bullet"/>
      <w:lvlText w:val="•"/>
      <w:lvlJc w:val="left"/>
      <w:pPr>
        <w:ind w:left="5194" w:hanging="360"/>
      </w:pPr>
      <w:rPr>
        <w:rFonts w:hint="default"/>
      </w:rPr>
    </w:lvl>
  </w:abstractNum>
  <w:abstractNum w:abstractNumId="6" w15:restartNumberingAfterBreak="0">
    <w:nsid w:val="40983EBE"/>
    <w:multiLevelType w:val="hybridMultilevel"/>
    <w:tmpl w:val="A3406112"/>
    <w:lvl w:ilvl="0" w:tplc="7DAE0A26">
      <w:start w:val="1"/>
      <w:numFmt w:val="decimal"/>
      <w:lvlText w:val="%1."/>
      <w:lvlJc w:val="left"/>
      <w:pPr>
        <w:ind w:left="830" w:hanging="360"/>
      </w:pPr>
      <w:rPr>
        <w:rFonts w:ascii="Arial" w:eastAsia="Arial" w:hAnsi="Arial" w:cs="Arial" w:hint="default"/>
        <w:spacing w:val="-1"/>
        <w:w w:val="99"/>
        <w:sz w:val="20"/>
        <w:szCs w:val="20"/>
      </w:rPr>
    </w:lvl>
    <w:lvl w:ilvl="1" w:tplc="9514BF8C">
      <w:numFmt w:val="bullet"/>
      <w:lvlText w:val="•"/>
      <w:lvlJc w:val="left"/>
      <w:pPr>
        <w:ind w:left="1384" w:hanging="360"/>
      </w:pPr>
      <w:rPr>
        <w:rFonts w:hint="default"/>
      </w:rPr>
    </w:lvl>
    <w:lvl w:ilvl="2" w:tplc="0CAA548E">
      <w:numFmt w:val="bullet"/>
      <w:lvlText w:val="•"/>
      <w:lvlJc w:val="left"/>
      <w:pPr>
        <w:ind w:left="1928" w:hanging="360"/>
      </w:pPr>
      <w:rPr>
        <w:rFonts w:hint="default"/>
      </w:rPr>
    </w:lvl>
    <w:lvl w:ilvl="3" w:tplc="2FB4944A">
      <w:numFmt w:val="bullet"/>
      <w:lvlText w:val="•"/>
      <w:lvlJc w:val="left"/>
      <w:pPr>
        <w:ind w:left="2472" w:hanging="360"/>
      </w:pPr>
      <w:rPr>
        <w:rFonts w:hint="default"/>
      </w:rPr>
    </w:lvl>
    <w:lvl w:ilvl="4" w:tplc="43A467D2">
      <w:numFmt w:val="bullet"/>
      <w:lvlText w:val="•"/>
      <w:lvlJc w:val="left"/>
      <w:pPr>
        <w:ind w:left="3017" w:hanging="360"/>
      </w:pPr>
      <w:rPr>
        <w:rFonts w:hint="default"/>
      </w:rPr>
    </w:lvl>
    <w:lvl w:ilvl="5" w:tplc="38C2BCDE">
      <w:numFmt w:val="bullet"/>
      <w:lvlText w:val="•"/>
      <w:lvlJc w:val="left"/>
      <w:pPr>
        <w:ind w:left="3561" w:hanging="360"/>
      </w:pPr>
      <w:rPr>
        <w:rFonts w:hint="default"/>
      </w:rPr>
    </w:lvl>
    <w:lvl w:ilvl="6" w:tplc="41E45548">
      <w:numFmt w:val="bullet"/>
      <w:lvlText w:val="•"/>
      <w:lvlJc w:val="left"/>
      <w:pPr>
        <w:ind w:left="4105" w:hanging="360"/>
      </w:pPr>
      <w:rPr>
        <w:rFonts w:hint="default"/>
      </w:rPr>
    </w:lvl>
    <w:lvl w:ilvl="7" w:tplc="1B88A5AA">
      <w:numFmt w:val="bullet"/>
      <w:lvlText w:val="•"/>
      <w:lvlJc w:val="left"/>
      <w:pPr>
        <w:ind w:left="4649" w:hanging="360"/>
      </w:pPr>
      <w:rPr>
        <w:rFonts w:hint="default"/>
      </w:rPr>
    </w:lvl>
    <w:lvl w:ilvl="8" w:tplc="ED08FB12">
      <w:numFmt w:val="bullet"/>
      <w:lvlText w:val="•"/>
      <w:lvlJc w:val="left"/>
      <w:pPr>
        <w:ind w:left="5194" w:hanging="360"/>
      </w:pPr>
      <w:rPr>
        <w:rFonts w:hint="default"/>
      </w:rPr>
    </w:lvl>
  </w:abstractNum>
  <w:abstractNum w:abstractNumId="7" w15:restartNumberingAfterBreak="0">
    <w:nsid w:val="463358E8"/>
    <w:multiLevelType w:val="hybridMultilevel"/>
    <w:tmpl w:val="A3406112"/>
    <w:lvl w:ilvl="0" w:tplc="7DAE0A26">
      <w:start w:val="1"/>
      <w:numFmt w:val="decimal"/>
      <w:lvlText w:val="%1."/>
      <w:lvlJc w:val="left"/>
      <w:pPr>
        <w:ind w:left="830" w:hanging="360"/>
      </w:pPr>
      <w:rPr>
        <w:rFonts w:ascii="Arial" w:eastAsia="Arial" w:hAnsi="Arial" w:cs="Arial" w:hint="default"/>
        <w:spacing w:val="-1"/>
        <w:w w:val="99"/>
        <w:sz w:val="20"/>
        <w:szCs w:val="20"/>
      </w:rPr>
    </w:lvl>
    <w:lvl w:ilvl="1" w:tplc="9514BF8C">
      <w:numFmt w:val="bullet"/>
      <w:lvlText w:val="•"/>
      <w:lvlJc w:val="left"/>
      <w:pPr>
        <w:ind w:left="1384" w:hanging="360"/>
      </w:pPr>
      <w:rPr>
        <w:rFonts w:hint="default"/>
      </w:rPr>
    </w:lvl>
    <w:lvl w:ilvl="2" w:tplc="0CAA548E">
      <w:numFmt w:val="bullet"/>
      <w:lvlText w:val="•"/>
      <w:lvlJc w:val="left"/>
      <w:pPr>
        <w:ind w:left="1928" w:hanging="360"/>
      </w:pPr>
      <w:rPr>
        <w:rFonts w:hint="default"/>
      </w:rPr>
    </w:lvl>
    <w:lvl w:ilvl="3" w:tplc="2FB4944A">
      <w:numFmt w:val="bullet"/>
      <w:lvlText w:val="•"/>
      <w:lvlJc w:val="left"/>
      <w:pPr>
        <w:ind w:left="2472" w:hanging="360"/>
      </w:pPr>
      <w:rPr>
        <w:rFonts w:hint="default"/>
      </w:rPr>
    </w:lvl>
    <w:lvl w:ilvl="4" w:tplc="43A467D2">
      <w:numFmt w:val="bullet"/>
      <w:lvlText w:val="•"/>
      <w:lvlJc w:val="left"/>
      <w:pPr>
        <w:ind w:left="3017" w:hanging="360"/>
      </w:pPr>
      <w:rPr>
        <w:rFonts w:hint="default"/>
      </w:rPr>
    </w:lvl>
    <w:lvl w:ilvl="5" w:tplc="38C2BCDE">
      <w:numFmt w:val="bullet"/>
      <w:lvlText w:val="•"/>
      <w:lvlJc w:val="left"/>
      <w:pPr>
        <w:ind w:left="3561" w:hanging="360"/>
      </w:pPr>
      <w:rPr>
        <w:rFonts w:hint="default"/>
      </w:rPr>
    </w:lvl>
    <w:lvl w:ilvl="6" w:tplc="41E45548">
      <w:numFmt w:val="bullet"/>
      <w:lvlText w:val="•"/>
      <w:lvlJc w:val="left"/>
      <w:pPr>
        <w:ind w:left="4105" w:hanging="360"/>
      </w:pPr>
      <w:rPr>
        <w:rFonts w:hint="default"/>
      </w:rPr>
    </w:lvl>
    <w:lvl w:ilvl="7" w:tplc="1B88A5AA">
      <w:numFmt w:val="bullet"/>
      <w:lvlText w:val="•"/>
      <w:lvlJc w:val="left"/>
      <w:pPr>
        <w:ind w:left="4649" w:hanging="360"/>
      </w:pPr>
      <w:rPr>
        <w:rFonts w:hint="default"/>
      </w:rPr>
    </w:lvl>
    <w:lvl w:ilvl="8" w:tplc="ED08FB12">
      <w:numFmt w:val="bullet"/>
      <w:lvlText w:val="•"/>
      <w:lvlJc w:val="left"/>
      <w:pPr>
        <w:ind w:left="5194" w:hanging="360"/>
      </w:pPr>
      <w:rPr>
        <w:rFonts w:hint="default"/>
      </w:rPr>
    </w:lvl>
  </w:abstractNum>
  <w:abstractNum w:abstractNumId="8" w15:restartNumberingAfterBreak="0">
    <w:nsid w:val="59893004"/>
    <w:multiLevelType w:val="hybridMultilevel"/>
    <w:tmpl w:val="99A0F59A"/>
    <w:lvl w:ilvl="0" w:tplc="C616CE9A">
      <w:start w:val="1"/>
      <w:numFmt w:val="decimal"/>
      <w:lvlText w:val="%1."/>
      <w:lvlJc w:val="left"/>
      <w:pPr>
        <w:ind w:left="830" w:hanging="360"/>
      </w:pPr>
      <w:rPr>
        <w:rFonts w:ascii="Arial" w:eastAsia="Arial" w:hAnsi="Arial" w:cs="Arial" w:hint="default"/>
        <w:spacing w:val="-1"/>
        <w:w w:val="99"/>
        <w:sz w:val="20"/>
        <w:szCs w:val="20"/>
      </w:rPr>
    </w:lvl>
    <w:lvl w:ilvl="1" w:tplc="792862A0">
      <w:numFmt w:val="bullet"/>
      <w:lvlText w:val="•"/>
      <w:lvlJc w:val="left"/>
      <w:pPr>
        <w:ind w:left="1384" w:hanging="360"/>
      </w:pPr>
      <w:rPr>
        <w:rFonts w:hint="default"/>
      </w:rPr>
    </w:lvl>
    <w:lvl w:ilvl="2" w:tplc="0402179A">
      <w:numFmt w:val="bullet"/>
      <w:lvlText w:val="•"/>
      <w:lvlJc w:val="left"/>
      <w:pPr>
        <w:ind w:left="1928" w:hanging="360"/>
      </w:pPr>
      <w:rPr>
        <w:rFonts w:hint="default"/>
      </w:rPr>
    </w:lvl>
    <w:lvl w:ilvl="3" w:tplc="BB3A4E1E">
      <w:numFmt w:val="bullet"/>
      <w:lvlText w:val="•"/>
      <w:lvlJc w:val="left"/>
      <w:pPr>
        <w:ind w:left="2472" w:hanging="360"/>
      </w:pPr>
      <w:rPr>
        <w:rFonts w:hint="default"/>
      </w:rPr>
    </w:lvl>
    <w:lvl w:ilvl="4" w:tplc="33907884">
      <w:numFmt w:val="bullet"/>
      <w:lvlText w:val="•"/>
      <w:lvlJc w:val="left"/>
      <w:pPr>
        <w:ind w:left="3017" w:hanging="360"/>
      </w:pPr>
      <w:rPr>
        <w:rFonts w:hint="default"/>
      </w:rPr>
    </w:lvl>
    <w:lvl w:ilvl="5" w:tplc="FECEBCBC">
      <w:numFmt w:val="bullet"/>
      <w:lvlText w:val="•"/>
      <w:lvlJc w:val="left"/>
      <w:pPr>
        <w:ind w:left="3561" w:hanging="360"/>
      </w:pPr>
      <w:rPr>
        <w:rFonts w:hint="default"/>
      </w:rPr>
    </w:lvl>
    <w:lvl w:ilvl="6" w:tplc="FC76CEBE">
      <w:numFmt w:val="bullet"/>
      <w:lvlText w:val="•"/>
      <w:lvlJc w:val="left"/>
      <w:pPr>
        <w:ind w:left="4105" w:hanging="360"/>
      </w:pPr>
      <w:rPr>
        <w:rFonts w:hint="default"/>
      </w:rPr>
    </w:lvl>
    <w:lvl w:ilvl="7" w:tplc="C6F40BE0">
      <w:numFmt w:val="bullet"/>
      <w:lvlText w:val="•"/>
      <w:lvlJc w:val="left"/>
      <w:pPr>
        <w:ind w:left="4649" w:hanging="360"/>
      </w:pPr>
      <w:rPr>
        <w:rFonts w:hint="default"/>
      </w:rPr>
    </w:lvl>
    <w:lvl w:ilvl="8" w:tplc="E6667FC2">
      <w:numFmt w:val="bullet"/>
      <w:lvlText w:val="•"/>
      <w:lvlJc w:val="left"/>
      <w:pPr>
        <w:ind w:left="5194" w:hanging="360"/>
      </w:pPr>
      <w:rPr>
        <w:rFonts w:hint="default"/>
      </w:rPr>
    </w:lvl>
  </w:abstractNum>
  <w:abstractNum w:abstractNumId="9" w15:restartNumberingAfterBreak="0">
    <w:nsid w:val="6873622F"/>
    <w:multiLevelType w:val="hybridMultilevel"/>
    <w:tmpl w:val="D034157A"/>
    <w:lvl w:ilvl="0" w:tplc="52EEF93C">
      <w:start w:val="1"/>
      <w:numFmt w:val="decimal"/>
      <w:lvlText w:val="%1."/>
      <w:lvlJc w:val="left"/>
      <w:pPr>
        <w:ind w:left="830" w:hanging="360"/>
      </w:pPr>
      <w:rPr>
        <w:rFonts w:ascii="Arial" w:eastAsia="Arial" w:hAnsi="Arial" w:cs="Arial" w:hint="default"/>
        <w:spacing w:val="-1"/>
        <w:w w:val="99"/>
        <w:sz w:val="20"/>
        <w:szCs w:val="20"/>
      </w:rPr>
    </w:lvl>
    <w:lvl w:ilvl="1" w:tplc="F424D0BA">
      <w:numFmt w:val="bullet"/>
      <w:lvlText w:val="•"/>
      <w:lvlJc w:val="left"/>
      <w:pPr>
        <w:ind w:left="1384" w:hanging="360"/>
      </w:pPr>
      <w:rPr>
        <w:rFonts w:hint="default"/>
      </w:rPr>
    </w:lvl>
    <w:lvl w:ilvl="2" w:tplc="2476433E">
      <w:numFmt w:val="bullet"/>
      <w:lvlText w:val="•"/>
      <w:lvlJc w:val="left"/>
      <w:pPr>
        <w:ind w:left="1928" w:hanging="360"/>
      </w:pPr>
      <w:rPr>
        <w:rFonts w:hint="default"/>
      </w:rPr>
    </w:lvl>
    <w:lvl w:ilvl="3" w:tplc="123C018E">
      <w:numFmt w:val="bullet"/>
      <w:lvlText w:val="•"/>
      <w:lvlJc w:val="left"/>
      <w:pPr>
        <w:ind w:left="2472" w:hanging="360"/>
      </w:pPr>
      <w:rPr>
        <w:rFonts w:hint="default"/>
      </w:rPr>
    </w:lvl>
    <w:lvl w:ilvl="4" w:tplc="FB36D3EC">
      <w:numFmt w:val="bullet"/>
      <w:lvlText w:val="•"/>
      <w:lvlJc w:val="left"/>
      <w:pPr>
        <w:ind w:left="3017" w:hanging="360"/>
      </w:pPr>
      <w:rPr>
        <w:rFonts w:hint="default"/>
      </w:rPr>
    </w:lvl>
    <w:lvl w:ilvl="5" w:tplc="7AB60A8A">
      <w:numFmt w:val="bullet"/>
      <w:lvlText w:val="•"/>
      <w:lvlJc w:val="left"/>
      <w:pPr>
        <w:ind w:left="3561" w:hanging="360"/>
      </w:pPr>
      <w:rPr>
        <w:rFonts w:hint="default"/>
      </w:rPr>
    </w:lvl>
    <w:lvl w:ilvl="6" w:tplc="ADFC1A48">
      <w:numFmt w:val="bullet"/>
      <w:lvlText w:val="•"/>
      <w:lvlJc w:val="left"/>
      <w:pPr>
        <w:ind w:left="4105" w:hanging="360"/>
      </w:pPr>
      <w:rPr>
        <w:rFonts w:hint="default"/>
      </w:rPr>
    </w:lvl>
    <w:lvl w:ilvl="7" w:tplc="B652DBB0">
      <w:numFmt w:val="bullet"/>
      <w:lvlText w:val="•"/>
      <w:lvlJc w:val="left"/>
      <w:pPr>
        <w:ind w:left="4649" w:hanging="360"/>
      </w:pPr>
      <w:rPr>
        <w:rFonts w:hint="default"/>
      </w:rPr>
    </w:lvl>
    <w:lvl w:ilvl="8" w:tplc="B3123634">
      <w:numFmt w:val="bullet"/>
      <w:lvlText w:val="•"/>
      <w:lvlJc w:val="left"/>
      <w:pPr>
        <w:ind w:left="5194" w:hanging="360"/>
      </w:pPr>
      <w:rPr>
        <w:rFonts w:hint="default"/>
      </w:rPr>
    </w:lvl>
  </w:abstractNum>
  <w:abstractNum w:abstractNumId="10" w15:restartNumberingAfterBreak="0">
    <w:nsid w:val="699D6D5E"/>
    <w:multiLevelType w:val="hybridMultilevel"/>
    <w:tmpl w:val="F51E10C0"/>
    <w:lvl w:ilvl="0" w:tplc="0EF8BE6E">
      <w:numFmt w:val="bullet"/>
      <w:lvlText w:val=""/>
      <w:lvlJc w:val="left"/>
      <w:pPr>
        <w:ind w:left="467" w:hanging="360"/>
      </w:pPr>
      <w:rPr>
        <w:rFonts w:ascii="Symbol" w:eastAsia="Symbol" w:hAnsi="Symbol" w:cs="Symbol" w:hint="default"/>
        <w:w w:val="99"/>
        <w:sz w:val="20"/>
        <w:szCs w:val="20"/>
      </w:rPr>
    </w:lvl>
    <w:lvl w:ilvl="1" w:tplc="283AA1F2">
      <w:numFmt w:val="bullet"/>
      <w:lvlText w:val="•"/>
      <w:lvlJc w:val="left"/>
      <w:pPr>
        <w:ind w:left="1058" w:hanging="360"/>
      </w:pPr>
      <w:rPr>
        <w:rFonts w:hint="default"/>
      </w:rPr>
    </w:lvl>
    <w:lvl w:ilvl="2" w:tplc="7236DBFE">
      <w:numFmt w:val="bullet"/>
      <w:lvlText w:val="•"/>
      <w:lvlJc w:val="left"/>
      <w:pPr>
        <w:ind w:left="1656" w:hanging="360"/>
      </w:pPr>
      <w:rPr>
        <w:rFonts w:hint="default"/>
      </w:rPr>
    </w:lvl>
    <w:lvl w:ilvl="3" w:tplc="4E5459E6">
      <w:numFmt w:val="bullet"/>
      <w:lvlText w:val="•"/>
      <w:lvlJc w:val="left"/>
      <w:pPr>
        <w:ind w:left="2254" w:hanging="360"/>
      </w:pPr>
      <w:rPr>
        <w:rFonts w:hint="default"/>
      </w:rPr>
    </w:lvl>
    <w:lvl w:ilvl="4" w:tplc="6352A0BC">
      <w:numFmt w:val="bullet"/>
      <w:lvlText w:val="•"/>
      <w:lvlJc w:val="left"/>
      <w:pPr>
        <w:ind w:left="2852" w:hanging="360"/>
      </w:pPr>
      <w:rPr>
        <w:rFonts w:hint="default"/>
      </w:rPr>
    </w:lvl>
    <w:lvl w:ilvl="5" w:tplc="C044636C">
      <w:numFmt w:val="bullet"/>
      <w:lvlText w:val="•"/>
      <w:lvlJc w:val="left"/>
      <w:pPr>
        <w:ind w:left="3450" w:hanging="360"/>
      </w:pPr>
      <w:rPr>
        <w:rFonts w:hint="default"/>
      </w:rPr>
    </w:lvl>
    <w:lvl w:ilvl="6" w:tplc="935CBD02">
      <w:numFmt w:val="bullet"/>
      <w:lvlText w:val="•"/>
      <w:lvlJc w:val="left"/>
      <w:pPr>
        <w:ind w:left="4048" w:hanging="360"/>
      </w:pPr>
      <w:rPr>
        <w:rFonts w:hint="default"/>
      </w:rPr>
    </w:lvl>
    <w:lvl w:ilvl="7" w:tplc="6D98D8B0">
      <w:numFmt w:val="bullet"/>
      <w:lvlText w:val="•"/>
      <w:lvlJc w:val="left"/>
      <w:pPr>
        <w:ind w:left="4646" w:hanging="360"/>
      </w:pPr>
      <w:rPr>
        <w:rFonts w:hint="default"/>
      </w:rPr>
    </w:lvl>
    <w:lvl w:ilvl="8" w:tplc="995E4C86">
      <w:numFmt w:val="bullet"/>
      <w:lvlText w:val="•"/>
      <w:lvlJc w:val="left"/>
      <w:pPr>
        <w:ind w:left="5244" w:hanging="360"/>
      </w:pPr>
      <w:rPr>
        <w:rFonts w:hint="default"/>
      </w:rPr>
    </w:lvl>
  </w:abstractNum>
  <w:abstractNum w:abstractNumId="11" w15:restartNumberingAfterBreak="0">
    <w:nsid w:val="6A422775"/>
    <w:multiLevelType w:val="hybridMultilevel"/>
    <w:tmpl w:val="DB9C71B6"/>
    <w:lvl w:ilvl="0" w:tplc="E4A8BDDE">
      <w:start w:val="1"/>
      <w:numFmt w:val="decimal"/>
      <w:lvlText w:val="%1."/>
      <w:lvlJc w:val="left"/>
      <w:pPr>
        <w:ind w:left="830" w:hanging="360"/>
      </w:pPr>
      <w:rPr>
        <w:rFonts w:ascii="Arial" w:eastAsia="Arial" w:hAnsi="Arial" w:cs="Arial" w:hint="default"/>
        <w:spacing w:val="-1"/>
        <w:w w:val="99"/>
        <w:sz w:val="20"/>
        <w:szCs w:val="20"/>
      </w:rPr>
    </w:lvl>
    <w:lvl w:ilvl="1" w:tplc="9954B454">
      <w:numFmt w:val="bullet"/>
      <w:lvlText w:val="•"/>
      <w:lvlJc w:val="left"/>
      <w:pPr>
        <w:ind w:left="1384" w:hanging="360"/>
      </w:pPr>
      <w:rPr>
        <w:rFonts w:hint="default"/>
      </w:rPr>
    </w:lvl>
    <w:lvl w:ilvl="2" w:tplc="7F124DA8">
      <w:numFmt w:val="bullet"/>
      <w:lvlText w:val="•"/>
      <w:lvlJc w:val="left"/>
      <w:pPr>
        <w:ind w:left="1928" w:hanging="360"/>
      </w:pPr>
      <w:rPr>
        <w:rFonts w:hint="default"/>
      </w:rPr>
    </w:lvl>
    <w:lvl w:ilvl="3" w:tplc="A3B02A74">
      <w:numFmt w:val="bullet"/>
      <w:lvlText w:val="•"/>
      <w:lvlJc w:val="left"/>
      <w:pPr>
        <w:ind w:left="2472" w:hanging="360"/>
      </w:pPr>
      <w:rPr>
        <w:rFonts w:hint="default"/>
      </w:rPr>
    </w:lvl>
    <w:lvl w:ilvl="4" w:tplc="303003EA">
      <w:numFmt w:val="bullet"/>
      <w:lvlText w:val="•"/>
      <w:lvlJc w:val="left"/>
      <w:pPr>
        <w:ind w:left="3017" w:hanging="360"/>
      </w:pPr>
      <w:rPr>
        <w:rFonts w:hint="default"/>
      </w:rPr>
    </w:lvl>
    <w:lvl w:ilvl="5" w:tplc="930CC130">
      <w:numFmt w:val="bullet"/>
      <w:lvlText w:val="•"/>
      <w:lvlJc w:val="left"/>
      <w:pPr>
        <w:ind w:left="3561" w:hanging="360"/>
      </w:pPr>
      <w:rPr>
        <w:rFonts w:hint="default"/>
      </w:rPr>
    </w:lvl>
    <w:lvl w:ilvl="6" w:tplc="C18814BA">
      <w:numFmt w:val="bullet"/>
      <w:lvlText w:val="•"/>
      <w:lvlJc w:val="left"/>
      <w:pPr>
        <w:ind w:left="4105" w:hanging="360"/>
      </w:pPr>
      <w:rPr>
        <w:rFonts w:hint="default"/>
      </w:rPr>
    </w:lvl>
    <w:lvl w:ilvl="7" w:tplc="7E540050">
      <w:numFmt w:val="bullet"/>
      <w:lvlText w:val="•"/>
      <w:lvlJc w:val="left"/>
      <w:pPr>
        <w:ind w:left="4649" w:hanging="360"/>
      </w:pPr>
      <w:rPr>
        <w:rFonts w:hint="default"/>
      </w:rPr>
    </w:lvl>
    <w:lvl w:ilvl="8" w:tplc="51DCE596">
      <w:numFmt w:val="bullet"/>
      <w:lvlText w:val="•"/>
      <w:lvlJc w:val="left"/>
      <w:pPr>
        <w:ind w:left="5194" w:hanging="360"/>
      </w:pPr>
      <w:rPr>
        <w:rFonts w:hint="default"/>
      </w:rPr>
    </w:lvl>
  </w:abstractNum>
  <w:abstractNum w:abstractNumId="12" w15:restartNumberingAfterBreak="0">
    <w:nsid w:val="6F683D01"/>
    <w:multiLevelType w:val="hybridMultilevel"/>
    <w:tmpl w:val="25FC8708"/>
    <w:lvl w:ilvl="0" w:tplc="C73CF7B0">
      <w:start w:val="1"/>
      <w:numFmt w:val="lowerLetter"/>
      <w:lvlText w:val="%1."/>
      <w:lvlJc w:val="left"/>
      <w:pPr>
        <w:ind w:left="827" w:hanging="360"/>
      </w:pPr>
      <w:rPr>
        <w:rFonts w:ascii="Arial" w:eastAsia="Arial" w:hAnsi="Arial" w:cs="Arial" w:hint="default"/>
        <w:spacing w:val="-1"/>
        <w:w w:val="99"/>
        <w:sz w:val="20"/>
        <w:szCs w:val="20"/>
      </w:rPr>
    </w:lvl>
    <w:lvl w:ilvl="1" w:tplc="B9F2E9A4">
      <w:numFmt w:val="bullet"/>
      <w:lvlText w:val="•"/>
      <w:lvlJc w:val="left"/>
      <w:pPr>
        <w:ind w:left="1382" w:hanging="360"/>
      </w:pPr>
      <w:rPr>
        <w:rFonts w:hint="default"/>
      </w:rPr>
    </w:lvl>
    <w:lvl w:ilvl="2" w:tplc="FED6EDD0">
      <w:numFmt w:val="bullet"/>
      <w:lvlText w:val="•"/>
      <w:lvlJc w:val="left"/>
      <w:pPr>
        <w:ind w:left="1944" w:hanging="360"/>
      </w:pPr>
      <w:rPr>
        <w:rFonts w:hint="default"/>
      </w:rPr>
    </w:lvl>
    <w:lvl w:ilvl="3" w:tplc="01F0D2AC">
      <w:numFmt w:val="bullet"/>
      <w:lvlText w:val="•"/>
      <w:lvlJc w:val="left"/>
      <w:pPr>
        <w:ind w:left="2506" w:hanging="360"/>
      </w:pPr>
      <w:rPr>
        <w:rFonts w:hint="default"/>
      </w:rPr>
    </w:lvl>
    <w:lvl w:ilvl="4" w:tplc="B022A93A">
      <w:numFmt w:val="bullet"/>
      <w:lvlText w:val="•"/>
      <w:lvlJc w:val="left"/>
      <w:pPr>
        <w:ind w:left="3068" w:hanging="360"/>
      </w:pPr>
      <w:rPr>
        <w:rFonts w:hint="default"/>
      </w:rPr>
    </w:lvl>
    <w:lvl w:ilvl="5" w:tplc="A6FE08BC">
      <w:numFmt w:val="bullet"/>
      <w:lvlText w:val="•"/>
      <w:lvlJc w:val="left"/>
      <w:pPr>
        <w:ind w:left="3630" w:hanging="360"/>
      </w:pPr>
      <w:rPr>
        <w:rFonts w:hint="default"/>
      </w:rPr>
    </w:lvl>
    <w:lvl w:ilvl="6" w:tplc="7492667A">
      <w:numFmt w:val="bullet"/>
      <w:lvlText w:val="•"/>
      <w:lvlJc w:val="left"/>
      <w:pPr>
        <w:ind w:left="4192" w:hanging="360"/>
      </w:pPr>
      <w:rPr>
        <w:rFonts w:hint="default"/>
      </w:rPr>
    </w:lvl>
    <w:lvl w:ilvl="7" w:tplc="C34A699A">
      <w:numFmt w:val="bullet"/>
      <w:lvlText w:val="•"/>
      <w:lvlJc w:val="left"/>
      <w:pPr>
        <w:ind w:left="4754" w:hanging="360"/>
      </w:pPr>
      <w:rPr>
        <w:rFonts w:hint="default"/>
      </w:rPr>
    </w:lvl>
    <w:lvl w:ilvl="8" w:tplc="C5DAF400">
      <w:numFmt w:val="bullet"/>
      <w:lvlText w:val="•"/>
      <w:lvlJc w:val="left"/>
      <w:pPr>
        <w:ind w:left="5316" w:hanging="360"/>
      </w:pPr>
      <w:rPr>
        <w:rFonts w:hint="default"/>
      </w:rPr>
    </w:lvl>
  </w:abstractNum>
  <w:abstractNum w:abstractNumId="13" w15:restartNumberingAfterBreak="0">
    <w:nsid w:val="709143E3"/>
    <w:multiLevelType w:val="hybridMultilevel"/>
    <w:tmpl w:val="37EEFB60"/>
    <w:lvl w:ilvl="0" w:tplc="3D5A2FC2">
      <w:start w:val="1"/>
      <w:numFmt w:val="decimal"/>
      <w:lvlText w:val="%1."/>
      <w:lvlJc w:val="left"/>
      <w:pPr>
        <w:ind w:left="830" w:hanging="360"/>
      </w:pPr>
      <w:rPr>
        <w:rFonts w:ascii="Arial" w:eastAsia="Arial" w:hAnsi="Arial" w:cs="Arial" w:hint="default"/>
        <w:spacing w:val="-1"/>
        <w:w w:val="99"/>
        <w:sz w:val="20"/>
        <w:szCs w:val="20"/>
      </w:rPr>
    </w:lvl>
    <w:lvl w:ilvl="1" w:tplc="9E603F4E">
      <w:numFmt w:val="bullet"/>
      <w:lvlText w:val="•"/>
      <w:lvlJc w:val="left"/>
      <w:pPr>
        <w:ind w:left="1384" w:hanging="360"/>
      </w:pPr>
      <w:rPr>
        <w:rFonts w:hint="default"/>
      </w:rPr>
    </w:lvl>
    <w:lvl w:ilvl="2" w:tplc="F2264CC4">
      <w:numFmt w:val="bullet"/>
      <w:lvlText w:val="•"/>
      <w:lvlJc w:val="left"/>
      <w:pPr>
        <w:ind w:left="1928" w:hanging="360"/>
      </w:pPr>
      <w:rPr>
        <w:rFonts w:hint="default"/>
      </w:rPr>
    </w:lvl>
    <w:lvl w:ilvl="3" w:tplc="82CEB0EE">
      <w:numFmt w:val="bullet"/>
      <w:lvlText w:val="•"/>
      <w:lvlJc w:val="left"/>
      <w:pPr>
        <w:ind w:left="2472" w:hanging="360"/>
      </w:pPr>
      <w:rPr>
        <w:rFonts w:hint="default"/>
      </w:rPr>
    </w:lvl>
    <w:lvl w:ilvl="4" w:tplc="0FE06CAC">
      <w:numFmt w:val="bullet"/>
      <w:lvlText w:val="•"/>
      <w:lvlJc w:val="left"/>
      <w:pPr>
        <w:ind w:left="3017" w:hanging="360"/>
      </w:pPr>
      <w:rPr>
        <w:rFonts w:hint="default"/>
      </w:rPr>
    </w:lvl>
    <w:lvl w:ilvl="5" w:tplc="73785066">
      <w:numFmt w:val="bullet"/>
      <w:lvlText w:val="•"/>
      <w:lvlJc w:val="left"/>
      <w:pPr>
        <w:ind w:left="3561" w:hanging="360"/>
      </w:pPr>
      <w:rPr>
        <w:rFonts w:hint="default"/>
      </w:rPr>
    </w:lvl>
    <w:lvl w:ilvl="6" w:tplc="F3E4170A">
      <w:numFmt w:val="bullet"/>
      <w:lvlText w:val="•"/>
      <w:lvlJc w:val="left"/>
      <w:pPr>
        <w:ind w:left="4105" w:hanging="360"/>
      </w:pPr>
      <w:rPr>
        <w:rFonts w:hint="default"/>
      </w:rPr>
    </w:lvl>
    <w:lvl w:ilvl="7" w:tplc="2DDE0B88">
      <w:numFmt w:val="bullet"/>
      <w:lvlText w:val="•"/>
      <w:lvlJc w:val="left"/>
      <w:pPr>
        <w:ind w:left="4649" w:hanging="360"/>
      </w:pPr>
      <w:rPr>
        <w:rFonts w:hint="default"/>
      </w:rPr>
    </w:lvl>
    <w:lvl w:ilvl="8" w:tplc="9FD2DE74">
      <w:numFmt w:val="bullet"/>
      <w:lvlText w:val="•"/>
      <w:lvlJc w:val="left"/>
      <w:pPr>
        <w:ind w:left="5194" w:hanging="360"/>
      </w:pPr>
      <w:rPr>
        <w:rFonts w:hint="default"/>
      </w:rPr>
    </w:lvl>
  </w:abstractNum>
  <w:num w:numId="1">
    <w:abstractNumId w:val="0"/>
  </w:num>
  <w:num w:numId="2">
    <w:abstractNumId w:val="6"/>
  </w:num>
  <w:num w:numId="3">
    <w:abstractNumId w:val="5"/>
  </w:num>
  <w:num w:numId="4">
    <w:abstractNumId w:val="13"/>
  </w:num>
  <w:num w:numId="5">
    <w:abstractNumId w:val="8"/>
  </w:num>
  <w:num w:numId="6">
    <w:abstractNumId w:val="11"/>
  </w:num>
  <w:num w:numId="7">
    <w:abstractNumId w:val="4"/>
  </w:num>
  <w:num w:numId="8">
    <w:abstractNumId w:val="3"/>
  </w:num>
  <w:num w:numId="9">
    <w:abstractNumId w:val="9"/>
  </w:num>
  <w:num w:numId="10">
    <w:abstractNumId w:val="10"/>
  </w:num>
  <w:num w:numId="11">
    <w:abstractNumId w:val="1"/>
  </w:num>
  <w:num w:numId="12">
    <w:abstractNumId w:val="12"/>
  </w:num>
  <w:num w:numId="13">
    <w:abstractNumId w:val="2"/>
  </w:num>
  <w:num w:numId="14">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arson, Jessica@Waterboards">
    <w15:presenceInfo w15:providerId="AD" w15:userId="S::jessica.pearson@waterboards.ca.gov::1c20109a-94a2-42ba-aa92-15fc19096eaf"/>
  </w15:person>
  <w15:person w15:author="Jessica, Pearson [2]">
    <w15:presenceInfo w15:providerId="AD" w15:userId="S::jessica.pearson@waterboards.ca.gov::1c20109a-94a2-42ba-aa92-15fc19096eaf"/>
  </w15:person>
  <w15:person w15:author="Jessica">
    <w15:presenceInfo w15:providerId="AD" w15:userId="S::jessica.pearson@waterboards.ca.gov::1c20109a-94a2-42ba-aa92-15fc19096e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oNotTrackFormatting/>
  <w:defaultTabStop w:val="720"/>
  <w:drawingGridHorizontalSpacing w:val="110"/>
  <w:displayHorizontalDrawingGridEvery w:val="2"/>
  <w:characterSpacingControl w:val="doNotCompress"/>
  <w:hdrShapeDefaults>
    <o:shapedefaults v:ext="edit" spidmax="317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8A9"/>
    <w:rsid w:val="000325FA"/>
    <w:rsid w:val="000C22A0"/>
    <w:rsid w:val="000E199E"/>
    <w:rsid w:val="0010166F"/>
    <w:rsid w:val="00175CB8"/>
    <w:rsid w:val="001960F7"/>
    <w:rsid w:val="001F52DD"/>
    <w:rsid w:val="00252980"/>
    <w:rsid w:val="0031529B"/>
    <w:rsid w:val="00317163"/>
    <w:rsid w:val="00395E6B"/>
    <w:rsid w:val="003E08A8"/>
    <w:rsid w:val="003F469F"/>
    <w:rsid w:val="004013CA"/>
    <w:rsid w:val="00471688"/>
    <w:rsid w:val="004F14F7"/>
    <w:rsid w:val="005131E1"/>
    <w:rsid w:val="00532F0C"/>
    <w:rsid w:val="005D0069"/>
    <w:rsid w:val="005D7FAB"/>
    <w:rsid w:val="006017A8"/>
    <w:rsid w:val="0060346F"/>
    <w:rsid w:val="00647EA4"/>
    <w:rsid w:val="00661A94"/>
    <w:rsid w:val="006923BA"/>
    <w:rsid w:val="006A4117"/>
    <w:rsid w:val="007F7905"/>
    <w:rsid w:val="008A32CE"/>
    <w:rsid w:val="00917223"/>
    <w:rsid w:val="00926FD2"/>
    <w:rsid w:val="009C01E2"/>
    <w:rsid w:val="009C6D5A"/>
    <w:rsid w:val="009E5D39"/>
    <w:rsid w:val="00A854B0"/>
    <w:rsid w:val="00A91A1D"/>
    <w:rsid w:val="00BC2A35"/>
    <w:rsid w:val="00BC5534"/>
    <w:rsid w:val="00C27C75"/>
    <w:rsid w:val="00C418A9"/>
    <w:rsid w:val="00C467D4"/>
    <w:rsid w:val="00D4165A"/>
    <w:rsid w:val="00D41B36"/>
    <w:rsid w:val="00DC4544"/>
    <w:rsid w:val="00DC476A"/>
    <w:rsid w:val="00E02E0A"/>
    <w:rsid w:val="00E111E5"/>
    <w:rsid w:val="00E433E2"/>
    <w:rsid w:val="00F07F18"/>
    <w:rsid w:val="00F93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594D9FF0"/>
  <w15:docId w15:val="{E6999505-D777-4EAB-8894-633D02FB5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69F"/>
    <w:rPr>
      <w:rFonts w:ascii="Arial" w:eastAsia="Arial" w:hAnsi="Arial" w:cs="Arial"/>
    </w:rPr>
  </w:style>
  <w:style w:type="paragraph" w:styleId="Heading1">
    <w:name w:val="heading 1"/>
    <w:basedOn w:val="Title"/>
    <w:uiPriority w:val="9"/>
    <w:qFormat/>
    <w:rsid w:val="009C01E2"/>
    <w:pPr>
      <w:outlineLvl w:val="0"/>
    </w:pPr>
  </w:style>
  <w:style w:type="paragraph" w:styleId="Heading2">
    <w:name w:val="heading 2"/>
    <w:basedOn w:val="Heading1"/>
    <w:next w:val="Normal"/>
    <w:link w:val="Heading2Char"/>
    <w:uiPriority w:val="9"/>
    <w:unhideWhenUsed/>
    <w:qFormat/>
    <w:rsid w:val="00647EA4"/>
    <w:pPr>
      <w:ind w:left="90" w:right="10"/>
      <w:jc w:val="lef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0"/>
      <w:ind w:left="2104" w:right="2307"/>
      <w:jc w:val="center"/>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BodytextBold">
    <w:name w:val="Body text Bold"/>
    <w:basedOn w:val="BodyText"/>
    <w:qFormat/>
    <w:rsid w:val="009C01E2"/>
    <w:pPr>
      <w:ind w:left="119" w:right="426"/>
    </w:pPr>
    <w:rPr>
      <w:b/>
      <w:sz w:val="24"/>
    </w:rPr>
  </w:style>
  <w:style w:type="character" w:customStyle="1" w:styleId="Heading2Char">
    <w:name w:val="Heading 2 Char"/>
    <w:basedOn w:val="DefaultParagraphFont"/>
    <w:link w:val="Heading2"/>
    <w:uiPriority w:val="9"/>
    <w:rsid w:val="00647EA4"/>
    <w:rPr>
      <w:rFonts w:ascii="Arial" w:eastAsia="Arial" w:hAnsi="Arial" w:cs="Arial"/>
      <w:b/>
      <w:bCs/>
      <w:sz w:val="24"/>
      <w:szCs w:val="28"/>
    </w:rPr>
  </w:style>
  <w:style w:type="paragraph" w:styleId="BalloonText">
    <w:name w:val="Balloon Text"/>
    <w:basedOn w:val="Normal"/>
    <w:link w:val="BalloonTextChar"/>
    <w:uiPriority w:val="99"/>
    <w:semiHidden/>
    <w:unhideWhenUsed/>
    <w:rsid w:val="00DC47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76A"/>
    <w:rPr>
      <w:rFonts w:ascii="Segoe UI" w:eastAsia="Arial" w:hAnsi="Segoe UI" w:cs="Segoe UI"/>
      <w:sz w:val="18"/>
      <w:szCs w:val="18"/>
    </w:rPr>
  </w:style>
  <w:style w:type="paragraph" w:styleId="FootnoteText">
    <w:name w:val="footnote text"/>
    <w:basedOn w:val="Normal"/>
    <w:link w:val="FootnoteTextChar"/>
    <w:uiPriority w:val="99"/>
    <w:semiHidden/>
    <w:unhideWhenUsed/>
    <w:rsid w:val="005131E1"/>
    <w:rPr>
      <w:sz w:val="20"/>
      <w:szCs w:val="20"/>
    </w:rPr>
  </w:style>
  <w:style w:type="character" w:customStyle="1" w:styleId="FootnoteTextChar">
    <w:name w:val="Footnote Text Char"/>
    <w:basedOn w:val="DefaultParagraphFont"/>
    <w:link w:val="FootnoteText"/>
    <w:uiPriority w:val="99"/>
    <w:semiHidden/>
    <w:rsid w:val="005131E1"/>
    <w:rPr>
      <w:rFonts w:ascii="Arial" w:eastAsia="Arial" w:hAnsi="Arial" w:cs="Arial"/>
      <w:sz w:val="20"/>
      <w:szCs w:val="20"/>
    </w:rPr>
  </w:style>
  <w:style w:type="character" w:styleId="FootnoteReference">
    <w:name w:val="footnote reference"/>
    <w:basedOn w:val="DefaultParagraphFont"/>
    <w:uiPriority w:val="99"/>
    <w:semiHidden/>
    <w:unhideWhenUsed/>
    <w:rsid w:val="005131E1"/>
    <w:rPr>
      <w:vertAlign w:val="superscript"/>
    </w:rPr>
  </w:style>
  <w:style w:type="table" w:styleId="TableGrid">
    <w:name w:val="Table Grid"/>
    <w:basedOn w:val="TableNormal"/>
    <w:uiPriority w:val="39"/>
    <w:rsid w:val="007F7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17A8"/>
    <w:pPr>
      <w:tabs>
        <w:tab w:val="center" w:pos="4680"/>
        <w:tab w:val="right" w:pos="9360"/>
      </w:tabs>
    </w:pPr>
  </w:style>
  <w:style w:type="character" w:customStyle="1" w:styleId="HeaderChar">
    <w:name w:val="Header Char"/>
    <w:basedOn w:val="DefaultParagraphFont"/>
    <w:link w:val="Header"/>
    <w:uiPriority w:val="99"/>
    <w:rsid w:val="006017A8"/>
    <w:rPr>
      <w:rFonts w:ascii="Arial" w:eastAsia="Arial" w:hAnsi="Arial" w:cs="Arial"/>
    </w:rPr>
  </w:style>
  <w:style w:type="paragraph" w:styleId="Footer">
    <w:name w:val="footer"/>
    <w:basedOn w:val="Normal"/>
    <w:link w:val="FooterChar"/>
    <w:uiPriority w:val="99"/>
    <w:unhideWhenUsed/>
    <w:rsid w:val="006017A8"/>
    <w:pPr>
      <w:tabs>
        <w:tab w:val="center" w:pos="4680"/>
        <w:tab w:val="right" w:pos="9360"/>
      </w:tabs>
    </w:pPr>
  </w:style>
  <w:style w:type="character" w:customStyle="1" w:styleId="FooterChar">
    <w:name w:val="Footer Char"/>
    <w:basedOn w:val="DefaultParagraphFont"/>
    <w:link w:val="Footer"/>
    <w:uiPriority w:val="99"/>
    <w:rsid w:val="006017A8"/>
    <w:rPr>
      <w:rFonts w:ascii="Arial" w:eastAsia="Arial" w:hAnsi="Arial" w:cs="Arial"/>
    </w:rPr>
  </w:style>
  <w:style w:type="paragraph" w:styleId="Revision">
    <w:name w:val="Revision"/>
    <w:hidden/>
    <w:uiPriority w:val="99"/>
    <w:semiHidden/>
    <w:rsid w:val="00F07F18"/>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98A82-FD6F-4698-98FB-46D6CE632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18</Pages>
  <Words>5660</Words>
  <Characters>32264</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Kangshi Wang</dc:creator>
  <cp:keywords/>
  <dc:description/>
  <cp:lastModifiedBy>Pearson, Jessica@Waterboards</cp:lastModifiedBy>
  <cp:revision>20</cp:revision>
  <dcterms:created xsi:type="dcterms:W3CDTF">2020-09-30T01:18:00Z</dcterms:created>
  <dcterms:modified xsi:type="dcterms:W3CDTF">2021-02-04T19:02:00Z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2020-09-29T00:00:00Z</vt:filetime>
  </property>
  <property fmtid="{D5CDD505-2E9C-101B-9397-08002B2CF9AE}" pid="3" name="Creator">
    <vt:lpwstr>Adobe Acrobat Pro DC 20.12.20043</vt:lpwstr>
  </property>
  <property fmtid="{D5CDD505-2E9C-101B-9397-08002B2CF9AE}" pid="4" name="LastSaved">
    <vt:filetime>2020-09-30T00:00:00Z</vt:filetime>
  </property>
</Properties>
</file>