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27D31" w14:textId="417A4322" w:rsidR="00E50578" w:rsidRPr="003A5402" w:rsidRDefault="00E50578" w:rsidP="00E50578">
      <w:pPr>
        <w:pStyle w:val="Heading1"/>
        <w:spacing w:line="259" w:lineRule="auto"/>
      </w:pPr>
      <w:r>
        <w:t>Target Reporting Limits</w:t>
      </w:r>
      <w:r w:rsidRPr="00C22F76">
        <w:rPr>
          <w:vertAlign w:val="superscript"/>
        </w:rPr>
        <w:t>1</w:t>
      </w:r>
      <w:r w:rsidR="002C3519">
        <w:rPr>
          <w:vertAlign w:val="superscript"/>
        </w:rPr>
        <w:t>,2</w:t>
      </w:r>
    </w:p>
    <w:p w14:paraId="3D69BD08" w14:textId="77777777" w:rsidR="00E50578" w:rsidRPr="003505C9" w:rsidRDefault="00E50578" w:rsidP="00E50578">
      <w:pPr>
        <w:pStyle w:val="Heading1"/>
        <w:spacing w:line="259" w:lineRule="auto"/>
      </w:pPr>
      <w:r w:rsidRPr="003A5402">
        <w:t xml:space="preserve">for </w:t>
      </w:r>
      <w:r>
        <w:t xml:space="preserve">LC-MS/MS Analysis of Per- and Polyfluoroalkyl Substances (PFAS) </w:t>
      </w:r>
      <w:r>
        <w:br/>
        <w:t>by EPA Method 1633</w:t>
      </w:r>
    </w:p>
    <w:p w14:paraId="0E22995F" w14:textId="77777777" w:rsidR="00E50578" w:rsidRDefault="00E50578"/>
    <w:tbl>
      <w:tblPr>
        <w:tblStyle w:val="TableGrid"/>
        <w:tblW w:w="12481" w:type="dxa"/>
        <w:jc w:val="center"/>
        <w:tblLayout w:type="fixed"/>
        <w:tblLook w:val="04A0" w:firstRow="1" w:lastRow="0" w:firstColumn="1" w:lastColumn="0" w:noHBand="0" w:noVBand="1"/>
      </w:tblPr>
      <w:tblGrid>
        <w:gridCol w:w="6570"/>
        <w:gridCol w:w="1496"/>
        <w:gridCol w:w="1710"/>
        <w:gridCol w:w="1530"/>
        <w:gridCol w:w="1175"/>
      </w:tblGrid>
      <w:tr w:rsidR="00EE0FC5" w:rsidRPr="007151B5" w14:paraId="5666B96B" w14:textId="4D1F5041" w:rsidTr="00EE0FC5">
        <w:trPr>
          <w:trHeight w:val="300"/>
          <w:tblHeader/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5675" w14:textId="39011248" w:rsidR="00EE0FC5" w:rsidRPr="007151B5" w:rsidRDefault="00EE0FC5" w:rsidP="00433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2004099"/>
            <w:bookmarkStart w:id="1" w:name="_Hlk52270480"/>
            <w:r w:rsidRPr="007151B5">
              <w:rPr>
                <w:rFonts w:ascii="Arial" w:hAnsi="Arial" w:cs="Arial"/>
                <w:b/>
                <w:bCs/>
                <w:sz w:val="20"/>
                <w:szCs w:val="20"/>
              </w:rPr>
              <w:t>Chemical 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Abbreviation(s)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C702" w14:textId="321C88EB" w:rsidR="00EE0FC5" w:rsidRPr="007151B5" w:rsidRDefault="00EE0FC5" w:rsidP="00E351A0">
            <w:pPr>
              <w:tabs>
                <w:tab w:val="left" w:pos="43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GeoTracker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PARLABEL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5EFD" w14:textId="77777777" w:rsidR="00EE0FC5" w:rsidRPr="007151B5" w:rsidRDefault="00EE0FC5" w:rsidP="00433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1B5">
              <w:rPr>
                <w:rFonts w:ascii="Arial" w:hAnsi="Arial" w:cs="Arial"/>
                <w:b/>
                <w:bCs/>
                <w:sz w:val="20"/>
                <w:szCs w:val="20"/>
              </w:rPr>
              <w:t>Chemical Abstracts Service (CAS) No.</w:t>
            </w:r>
            <w:r w:rsidRPr="007151B5">
              <w:rPr>
                <w:rFonts w:ascii="Arial" w:hAnsi="Arial" w:cs="Arial"/>
                <w:sz w:val="20"/>
                <w:szCs w:val="20"/>
              </w:rPr>
              <w:t> 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1657" w14:textId="0A00160F" w:rsidR="00EE0FC5" w:rsidRPr="007151B5" w:rsidRDefault="00EE0FC5" w:rsidP="00433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Aqueous: </w:t>
            </w:r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Non-Drinking Water </w:t>
            </w:r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(ng/L)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4C6" w14:textId="5A839EA7" w:rsidR="00EE0FC5" w:rsidRDefault="00EE0FC5" w:rsidP="00433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76859FD">
              <w:rPr>
                <w:rFonts w:ascii="Arial" w:hAnsi="Arial" w:cs="Arial"/>
                <w:b/>
                <w:bCs/>
                <w:sz w:val="20"/>
                <w:szCs w:val="20"/>
              </w:rPr>
              <w:t>Solid</w:t>
            </w:r>
          </w:p>
          <w:p w14:paraId="5D4A44D9" w14:textId="31C5977A" w:rsidR="00EE0FC5" w:rsidRPr="007151B5" w:rsidRDefault="00EE0FC5" w:rsidP="00433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1B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151B5">
              <w:rPr>
                <w:rFonts w:ascii="Arial" w:hAnsi="Arial" w:cs="Arial"/>
                <w:b/>
                <w:bCs/>
                <w:sz w:val="20"/>
                <w:szCs w:val="20"/>
              </w:rPr>
              <w:t>g/g)</w:t>
            </w:r>
          </w:p>
        </w:tc>
      </w:tr>
      <w:tr w:rsidR="00EE0FC5" w:rsidRPr="007151B5" w14:paraId="5AD17697" w14:textId="77777777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01D72" w14:textId="0B477FDF" w:rsidR="00EE0FC5" w:rsidRPr="00EC3DDB" w:rsidRDefault="00EE0FC5" w:rsidP="00A16E46">
            <w:pPr>
              <w:spacing w:before="40" w:after="40"/>
            </w:pPr>
            <w:r w:rsidRPr="4601ED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Perfluoroalkyl carboxylic acids (12)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67987" w14:textId="77777777" w:rsidR="00EE0FC5" w:rsidRPr="007151B5" w:rsidRDefault="00EE0FC5" w:rsidP="00A16E46">
            <w:pPr>
              <w:spacing w:before="40" w:after="40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10517" w14:textId="77777777" w:rsidR="00EE0FC5" w:rsidRPr="00240201" w:rsidRDefault="00EE0FC5" w:rsidP="00A16E46">
            <w:pPr>
              <w:spacing w:before="40" w:after="4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CFD0D" w14:textId="77777777" w:rsidR="00EE0FC5" w:rsidRDefault="00EE0FC5" w:rsidP="00A16E4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4B050" w14:textId="77777777" w:rsidR="00EE0FC5" w:rsidRDefault="00EE0FC5" w:rsidP="00A16E4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  <w:tr w:rsidR="00EE0FC5" w:rsidRPr="007151B5" w14:paraId="1EBCED84" w14:textId="41DBD79B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2A35" w14:textId="24288194" w:rsidR="00EE0FC5" w:rsidRPr="007151B5" w:rsidRDefault="00EE0FC5" w:rsidP="00EC4D5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Perfluorobutanoic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acid (PFBA)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2D51" w14:textId="5EAFD375" w:rsidR="00EE0FC5" w:rsidRPr="0041416C" w:rsidRDefault="00EE0FC5" w:rsidP="00BE3484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PFBTA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2BDB" w14:textId="1A50225F" w:rsidR="00EE0FC5" w:rsidRPr="007151B5" w:rsidRDefault="00EE0FC5" w:rsidP="00BE3484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375-22-4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4993" w14:textId="552A5B7F" w:rsidR="00EE0FC5" w:rsidRPr="007151B5" w:rsidRDefault="00BF0DBB" w:rsidP="00BE3484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</w:t>
            </w:r>
            <w:r w:rsidR="00EE0FC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B829" w14:textId="26180273" w:rsidR="00EE0FC5" w:rsidRPr="00515198" w:rsidRDefault="00EE0FC5" w:rsidP="00BE3484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1519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0.8</w:t>
            </w:r>
          </w:p>
        </w:tc>
      </w:tr>
      <w:tr w:rsidR="00EE0FC5" w:rsidRPr="007151B5" w14:paraId="27E61A50" w14:textId="768E9E9A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4BD6" w14:textId="40FFC6EF" w:rsidR="00EE0FC5" w:rsidRPr="007151B5" w:rsidRDefault="00EE0FC5" w:rsidP="00EC4D5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Perfluoropentanoiic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acid (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PFPeA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4BEC" w14:textId="0222CE0C" w:rsidR="00EE0FC5" w:rsidRPr="0041416C" w:rsidRDefault="00EE0FC5" w:rsidP="00BE3484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PFPA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8E40" w14:textId="0C4754CA" w:rsidR="00EE0FC5" w:rsidRPr="007151B5" w:rsidRDefault="00EE0FC5" w:rsidP="00BE3484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2706-90-3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0E35" w14:textId="3D6078A2" w:rsidR="00EE0FC5" w:rsidRPr="007151B5" w:rsidRDefault="00BF0DBB" w:rsidP="00BE3484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  <w:r w:rsidR="00EE0FC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648D" w14:textId="55063C6C" w:rsidR="00EE0FC5" w:rsidRPr="00515198" w:rsidRDefault="00EE0FC5" w:rsidP="00BE3484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1519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0.4</w:t>
            </w:r>
          </w:p>
        </w:tc>
      </w:tr>
      <w:tr w:rsidR="00EE0FC5" w:rsidRPr="007151B5" w14:paraId="29FEE3E9" w14:textId="2F95C6CC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9D06" w14:textId="2F7F9332" w:rsidR="00EE0FC5" w:rsidRPr="007151B5" w:rsidRDefault="00EE0FC5" w:rsidP="00AE260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Perfluorohexanoic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acid (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PFHxA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B996" w14:textId="6B48D243" w:rsidR="00EE0FC5" w:rsidRPr="0041416C" w:rsidRDefault="00EE0FC5" w:rsidP="00AE260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PFHA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7121" w14:textId="63B74062" w:rsidR="00EE0FC5" w:rsidRPr="007151B5" w:rsidRDefault="00EE0FC5" w:rsidP="00AE260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307-24-4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DD52" w14:textId="6B4A890A" w:rsidR="00EE0FC5" w:rsidRPr="007151B5" w:rsidRDefault="00EE0FC5" w:rsidP="00AE260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340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20C4" w14:textId="64EE0829" w:rsidR="00EE0FC5" w:rsidRPr="00515198" w:rsidRDefault="00EE0FC5" w:rsidP="00AE260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1519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EE0FC5" w:rsidRPr="007151B5" w14:paraId="3D0B30F5" w14:textId="004D2FD3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9C3F" w14:textId="4C3EACDF" w:rsidR="00EE0FC5" w:rsidRPr="007151B5" w:rsidRDefault="00EE0FC5" w:rsidP="00861613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Perfluoroheptanoic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acid (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PFHpA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09C2" w14:textId="1ABC078E" w:rsidR="00EE0FC5" w:rsidRPr="0041416C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PFHPA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2E78" w14:textId="3A7A9353" w:rsidR="00EE0FC5" w:rsidRPr="007151B5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375-85-9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8704" w14:textId="10A546B3" w:rsidR="00EE0FC5" w:rsidRPr="007151B5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340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927B" w14:textId="49A0D615" w:rsidR="00EE0FC5" w:rsidRPr="00515198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1519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EE0FC5" w:rsidRPr="007151B5" w14:paraId="2B3A0B65" w14:textId="62029C48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5167" w14:textId="1B7ABA56" w:rsidR="00EE0FC5" w:rsidRPr="007151B5" w:rsidRDefault="00EE0FC5" w:rsidP="00861613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Perfluorooctanoic acid (PFOA)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AB9F" w14:textId="3A41CDCE" w:rsidR="00EE0FC5" w:rsidRPr="0041416C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PFOA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A603" w14:textId="09811A14" w:rsidR="00EE0FC5" w:rsidRPr="007151B5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335-67-1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439" w14:textId="265BEFD7" w:rsidR="00EE0FC5" w:rsidRPr="007151B5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340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322F" w14:textId="6E5FFB25" w:rsidR="00EE0FC5" w:rsidRPr="00515198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1519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EE0FC5" w:rsidRPr="007151B5" w14:paraId="7F517F7C" w14:textId="2B06744D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45AD" w14:textId="4E4B281E" w:rsidR="00EE0FC5" w:rsidRPr="007151B5" w:rsidRDefault="00EE0FC5" w:rsidP="00861613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Perfluorononanoic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acid (PFNA)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D1AC" w14:textId="7332AC1B" w:rsidR="00EE0FC5" w:rsidRPr="0041416C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9F02" w14:textId="7A0176C6" w:rsidR="00EE0FC5" w:rsidRPr="007151B5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375-95-1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DC4D" w14:textId="7639F1CE" w:rsidR="00EE0FC5" w:rsidRPr="007151B5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340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C625" w14:textId="386F4B53" w:rsidR="00EE0FC5" w:rsidRPr="00515198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1519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EE0FC5" w:rsidRPr="007151B5" w14:paraId="37EB057F" w14:textId="2475A2A5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2398" w14:textId="344EED8D" w:rsidR="00EE0FC5" w:rsidRPr="007151B5" w:rsidRDefault="00EE0FC5" w:rsidP="00861613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Perfluorodecanoic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acid (PFDA)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62B2" w14:textId="20A976C9" w:rsidR="00EE0FC5" w:rsidRPr="00AF3C6C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PFNDCA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36C1" w14:textId="203EC960" w:rsidR="00EE0FC5" w:rsidRPr="007151B5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335-76-2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8021" w14:textId="630B556A" w:rsidR="00EE0FC5" w:rsidRPr="007151B5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340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9237" w14:textId="1C6D374B" w:rsidR="00EE0FC5" w:rsidRPr="00515198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1519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EE0FC5" w:rsidRPr="007151B5" w14:paraId="4FF436D3" w14:textId="7CD6248A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C2C5" w14:textId="52FC0E37" w:rsidR="00EE0FC5" w:rsidRPr="004C5AA5" w:rsidRDefault="00EE0FC5" w:rsidP="00861613">
            <w:pPr>
              <w:spacing w:before="40" w:after="40"/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4C5AA5">
              <w:rPr>
                <w:rFonts w:ascii="Arial" w:eastAsia="Times New Roman" w:hAnsi="Arial" w:cs="Arial"/>
                <w:sz w:val="19"/>
                <w:szCs w:val="19"/>
                <w:lang w:val="pt-BR"/>
              </w:rPr>
              <w:t xml:space="preserve">    Perfluoroundecanoic acid (PFUnDA, PFUda, PFUnA)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EBB0" w14:textId="24EEE967" w:rsidR="00EE0FC5" w:rsidRPr="007151B5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PFUNDCA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9CFA" w14:textId="7C7CCDE2" w:rsidR="00EE0FC5" w:rsidRPr="007151B5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2058-94-8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D4B9" w14:textId="483B2CEC" w:rsidR="00EE0FC5" w:rsidRPr="007151B5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340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3AD8" w14:textId="463DA814" w:rsidR="00EE0FC5" w:rsidRPr="00515198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1519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EE0FC5" w:rsidRPr="007151B5" w14:paraId="3658147A" w14:textId="4CAE0C80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6220" w14:textId="2ABA4593" w:rsidR="00EE0FC5" w:rsidRPr="007151B5" w:rsidRDefault="00EE0FC5" w:rsidP="00861613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Perfluorododecanoic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acid (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PFDoDA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, 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PFDoA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3C04" w14:textId="4665DB09" w:rsidR="00EE0FC5" w:rsidRPr="007151B5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PFDOA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4FDA" w14:textId="4C90C4F5" w:rsidR="00EE0FC5" w:rsidRPr="007151B5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307-55-1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3557" w14:textId="5DDC3EE9" w:rsidR="00EE0FC5" w:rsidRPr="007151B5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340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4CE1" w14:textId="102358B5" w:rsidR="00EE0FC5" w:rsidRPr="00515198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1519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EE0FC5" w:rsidRPr="007151B5" w14:paraId="55A68E1F" w14:textId="03A28A7C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C57F" w14:textId="470BD9F7" w:rsidR="00EE0FC5" w:rsidRPr="007151B5" w:rsidRDefault="00EE0FC5" w:rsidP="00861613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Perfluorotridecanoic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acid (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PFTrDA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5753" w14:textId="370ECDDA" w:rsidR="00EE0FC5" w:rsidRPr="007151B5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PFTRIDA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0237" w14:textId="4DFC0394" w:rsidR="00EE0FC5" w:rsidRPr="007151B5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72629-94-8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C382" w14:textId="2063E74C" w:rsidR="00EE0FC5" w:rsidRPr="007151B5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340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53A4" w14:textId="314D42DA" w:rsidR="00EE0FC5" w:rsidRPr="00515198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1519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EE0FC5" w:rsidRPr="007151B5" w14:paraId="02E73B61" w14:textId="3EEA953B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2D8D" w14:textId="2CB5B019" w:rsidR="00EE0FC5" w:rsidRPr="007151B5" w:rsidRDefault="00EE0FC5" w:rsidP="00861613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Perfluorotetradecanoic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acid (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PFTeDA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, PFTA)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6D8A" w14:textId="7C0A68C7" w:rsidR="00EE0FC5" w:rsidRPr="00C1587C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PFTEDA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0F98" w14:textId="3662945A" w:rsidR="00EE0FC5" w:rsidRPr="007151B5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376-06-7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E022" w14:textId="13D90241" w:rsidR="00EE0FC5" w:rsidRPr="007151B5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340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96B" w14:textId="4285926D" w:rsidR="00EE0FC5" w:rsidRPr="00515198" w:rsidRDefault="00EE0FC5" w:rsidP="0086161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1519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EE0FC5" w14:paraId="2978D4B0" w14:textId="77777777" w:rsidTr="00DF0922">
        <w:trPr>
          <w:trHeight w:val="300"/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85EB" w14:textId="4536E03F" w:rsidR="00EE0FC5" w:rsidRPr="00C96E6D" w:rsidRDefault="00EE0FC5" w:rsidP="00C96E6D">
            <w:pPr>
              <w:spacing w:before="40" w:after="4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   </w:t>
            </w:r>
            <w:proofErr w:type="spellStart"/>
            <w:r w:rsidRPr="00C96E6D">
              <w:rPr>
                <w:rFonts w:ascii="Arial" w:eastAsia="Times New Roman" w:hAnsi="Arial" w:cs="Arial"/>
                <w:sz w:val="19"/>
                <w:szCs w:val="19"/>
              </w:rPr>
              <w:t>Perfluorohexadecanoic</w:t>
            </w:r>
            <w:proofErr w:type="spellEnd"/>
            <w:r w:rsidRPr="00C96E6D">
              <w:rPr>
                <w:rFonts w:ascii="Arial" w:eastAsia="Times New Roman" w:hAnsi="Arial" w:cs="Arial"/>
                <w:sz w:val="19"/>
                <w:szCs w:val="19"/>
              </w:rPr>
              <w:t xml:space="preserve"> Acid (</w:t>
            </w:r>
            <w:proofErr w:type="spellStart"/>
            <w:r w:rsidRPr="00C96E6D">
              <w:rPr>
                <w:rFonts w:ascii="Arial" w:eastAsia="Times New Roman" w:hAnsi="Arial" w:cs="Arial"/>
                <w:sz w:val="19"/>
                <w:szCs w:val="19"/>
              </w:rPr>
              <w:t>PFHxDA</w:t>
            </w:r>
            <w:proofErr w:type="spellEnd"/>
            <w:r w:rsidRPr="00C96E6D">
              <w:rPr>
                <w:rFonts w:ascii="Arial" w:eastAsia="Times New Roman" w:hAnsi="Arial" w:cs="Arial"/>
                <w:sz w:val="19"/>
                <w:szCs w:val="19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94E9" w14:textId="670262C0" w:rsidR="00EE0FC5" w:rsidRPr="00A45C7B" w:rsidRDefault="0042232B" w:rsidP="4601ED29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5C7B">
              <w:rPr>
                <w:rFonts w:ascii="Arial" w:eastAsia="Times New Roman" w:hAnsi="Arial" w:cs="Arial"/>
                <w:sz w:val="19"/>
                <w:szCs w:val="19"/>
              </w:rPr>
              <w:t>PFHXDA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6AE5" w14:textId="19280B26" w:rsidR="00EE0FC5" w:rsidRPr="00A45C7B" w:rsidRDefault="005A7958" w:rsidP="4601ED29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5C7B">
              <w:rPr>
                <w:rFonts w:ascii="Arial" w:eastAsia="Times New Roman" w:hAnsi="Arial" w:cs="Arial"/>
                <w:sz w:val="19"/>
                <w:szCs w:val="19"/>
              </w:rPr>
              <w:t>67905-19-5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3B7A" w14:textId="4CFC0FC9" w:rsidR="00EE0FC5" w:rsidRPr="00A45C7B" w:rsidRDefault="00AB6319" w:rsidP="4601ED29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5C7B">
              <w:rPr>
                <w:rFonts w:ascii="Arial" w:eastAsia="Times New Roman" w:hAnsi="Arial" w:cs="Arial"/>
                <w:sz w:val="19"/>
                <w:szCs w:val="19"/>
              </w:rPr>
              <w:t>3.7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BC94" w14:textId="14017016" w:rsidR="00EE0FC5" w:rsidRPr="00A45C7B" w:rsidRDefault="007306E8" w:rsidP="4601ED29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5C7B">
              <w:rPr>
                <w:rFonts w:ascii="Arial" w:eastAsia="Times New Roman" w:hAnsi="Arial" w:cs="Arial"/>
                <w:sz w:val="19"/>
                <w:szCs w:val="19"/>
              </w:rPr>
              <w:t>0.4</w:t>
            </w:r>
          </w:p>
        </w:tc>
      </w:tr>
      <w:tr w:rsidR="00EE0FC5" w:rsidRPr="007151B5" w14:paraId="5B2EEB38" w14:textId="77777777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E59D4" w14:textId="5DDA896B" w:rsidR="00EE0FC5" w:rsidRPr="00EC3DDB" w:rsidRDefault="00EE0FC5" w:rsidP="003F7DC0">
            <w:pPr>
              <w:spacing w:before="40" w:after="40"/>
            </w:pPr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Perfluoroalkyl sulfonic acids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(8)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8EACB" w14:textId="77777777" w:rsidR="00EE0FC5" w:rsidRPr="007151B5" w:rsidRDefault="00EE0FC5" w:rsidP="003F7DC0">
            <w:pPr>
              <w:spacing w:before="40" w:after="40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419E1" w14:textId="77777777" w:rsidR="00EE0FC5" w:rsidRPr="00240201" w:rsidRDefault="00EE0FC5" w:rsidP="003F7DC0">
            <w:pPr>
              <w:spacing w:before="40" w:after="4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1A60D" w14:textId="77777777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C2E57" w14:textId="77777777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0FC5" w:rsidRPr="007151B5" w14:paraId="01AC73DA" w14:textId="033D4AD4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25F8" w14:textId="1D5B8B10" w:rsidR="00EE0FC5" w:rsidRPr="007151B5" w:rsidRDefault="00EE0FC5" w:rsidP="003F7DC0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Perfluorobutane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sulfonic acid (PFBS)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6F17" w14:textId="5BF2B8E1" w:rsidR="00EE0FC5" w:rsidRPr="00AA6613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PFBSA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9096" w14:textId="09AB884D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375-73-5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8C0F" w14:textId="104817F9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3283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6709" w14:textId="2C2E6677" w:rsidR="00EE0FC5" w:rsidRPr="00242CD6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2C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 w:rsidR="00242CD6" w:rsidRPr="00242C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E0FC5" w:rsidRPr="007151B5" w14:paraId="27FA41BA" w14:textId="5BD9F6FE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A62" w14:textId="2E365EA0" w:rsidR="00EE0FC5" w:rsidRPr="007151B5" w:rsidRDefault="00EE0FC5" w:rsidP="003F7DC0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Perfluoropentane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sulfonoic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 acid (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PFPeS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89CA" w14:textId="76D8F9D0" w:rsidR="00EE0FC5" w:rsidRPr="00BF66F7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PFPES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CB58" w14:textId="7CF48AA8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2706-91-4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DB51" w14:textId="1570D0D5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3283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3565" w14:textId="0EF3CCD4" w:rsidR="00EE0FC5" w:rsidRPr="00242CD6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2C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 w:rsidR="00242CD6" w:rsidRPr="00242C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E0FC5" w:rsidRPr="007151B5" w14:paraId="3AC79FDB" w14:textId="77781454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3287" w14:textId="492BF37C" w:rsidR="00EE0FC5" w:rsidRPr="007151B5" w:rsidRDefault="00EE0FC5" w:rsidP="003F7DC0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Perfluorohexane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sulfonic acid (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PFHxS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4F3" w14:textId="3628A6C0" w:rsidR="00EE0FC5" w:rsidRPr="00BF66F7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PFHXSA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0B4C" w14:textId="5091F143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355-46-4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4789" w14:textId="6AE0235F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3283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21FC" w14:textId="26F3D814" w:rsidR="00EE0FC5" w:rsidRPr="00242CD6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2C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</w:tr>
      <w:tr w:rsidR="00EE0FC5" w:rsidRPr="007151B5" w14:paraId="5123E3B1" w14:textId="6876267B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1BD9" w14:textId="73B5317B" w:rsidR="00EE0FC5" w:rsidRPr="007151B5" w:rsidRDefault="00EE0FC5" w:rsidP="003F7DC0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Perfluoroheptane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sulfonic acid (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PFHpS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46FF" w14:textId="0938410F" w:rsidR="00EE0FC5" w:rsidRPr="00BF66F7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PFHPSA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8572" w14:textId="4E249C36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375-92-8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33F7" w14:textId="7ED3304B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3283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26D7" w14:textId="56BA5D06" w:rsidR="00EE0FC5" w:rsidRPr="00242CD6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2C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</w:tr>
      <w:tr w:rsidR="00EE0FC5" w:rsidRPr="007151B5" w14:paraId="37124274" w14:textId="7D5ED36C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C1CE" w14:textId="468F948F" w:rsidR="00EE0FC5" w:rsidRPr="007151B5" w:rsidRDefault="00EE0FC5" w:rsidP="003F7DC0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Perfluorooctane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sulfonic acid (PFOS)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C557" w14:textId="0D430293" w:rsidR="00EE0FC5" w:rsidRPr="00BF66F7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7BB6" w14:textId="5EC685F6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1763-23-1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DE8A" w14:textId="574128DF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3283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D55E" w14:textId="0132ED90" w:rsidR="00EE0FC5" w:rsidRPr="00242CD6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2C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 w:rsidR="00242CD6" w:rsidRPr="00242C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E0FC5" w:rsidRPr="007151B5" w14:paraId="6404FA13" w14:textId="4A6B3242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8DD3" w14:textId="0CC7BA3B" w:rsidR="00EE0FC5" w:rsidRPr="007151B5" w:rsidRDefault="00EE0FC5" w:rsidP="003F7DC0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Perfluorononane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sulfonic acid (PFNS)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B78F" w14:textId="65401D05" w:rsidR="00EE0FC5" w:rsidRPr="0029039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D5F8" w14:textId="08E7C759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26FBB">
              <w:rPr>
                <w:rFonts w:ascii="Arial" w:eastAsia="Times New Roman" w:hAnsi="Arial" w:cs="Arial"/>
                <w:sz w:val="19"/>
                <w:szCs w:val="19"/>
              </w:rPr>
              <w:t>68259-12-1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6FF4" w14:textId="4CB944E5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3283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D75" w14:textId="6BFFDC84" w:rsidR="00EE0FC5" w:rsidRPr="00242CD6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2C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</w:tr>
      <w:tr w:rsidR="00EE0FC5" w:rsidRPr="007151B5" w14:paraId="1BA14E80" w14:textId="2E0EE569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85A9" w14:textId="485D1B77" w:rsidR="00EE0FC5" w:rsidRPr="007151B5" w:rsidRDefault="00EE0FC5" w:rsidP="003F7DC0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Perfluorodecane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sulfonic acid (PFDS)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7577" w14:textId="36F36FAF" w:rsidR="00EE0FC5" w:rsidRPr="007737C6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PFDSA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4499" w14:textId="3410630B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335-77-3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90C7" w14:textId="30018A32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775E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1382" w14:textId="6B069B05" w:rsidR="00EE0FC5" w:rsidRPr="00242CD6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2C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</w:tr>
      <w:tr w:rsidR="00EE0FC5" w:rsidRPr="007151B5" w14:paraId="5227F358" w14:textId="7AE4208C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DEE8" w14:textId="7D7DEB38" w:rsidR="00EE0FC5" w:rsidRPr="0027322C" w:rsidRDefault="00EE0FC5" w:rsidP="003F7DC0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2732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</w:t>
            </w:r>
            <w:proofErr w:type="spellStart"/>
            <w:r w:rsidRPr="0027322C">
              <w:rPr>
                <w:rFonts w:ascii="Arial" w:eastAsia="Times New Roman" w:hAnsi="Arial" w:cs="Arial"/>
                <w:sz w:val="19"/>
                <w:szCs w:val="19"/>
              </w:rPr>
              <w:t>Perfluorododecanesulfonic</w:t>
            </w:r>
            <w:proofErr w:type="spellEnd"/>
            <w:r w:rsidRPr="0027322C">
              <w:rPr>
                <w:rFonts w:ascii="Arial" w:eastAsia="Times New Roman" w:hAnsi="Arial" w:cs="Arial"/>
                <w:sz w:val="19"/>
                <w:szCs w:val="19"/>
              </w:rPr>
              <w:t xml:space="preserve"> acid (</w:t>
            </w:r>
            <w:proofErr w:type="spellStart"/>
            <w:r w:rsidRPr="0027322C">
              <w:rPr>
                <w:rFonts w:ascii="Arial" w:eastAsia="Times New Roman" w:hAnsi="Arial" w:cs="Arial"/>
                <w:sz w:val="19"/>
                <w:szCs w:val="19"/>
              </w:rPr>
              <w:t>PFDoS</w:t>
            </w:r>
            <w:proofErr w:type="spellEnd"/>
            <w:r w:rsidRPr="0027322C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26AD" w14:textId="02E6B5B6" w:rsidR="00EE0FC5" w:rsidRPr="0027322C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7322C">
              <w:rPr>
                <w:rFonts w:ascii="Arial" w:eastAsia="Times New Roman" w:hAnsi="Arial" w:cs="Arial"/>
                <w:sz w:val="19"/>
                <w:szCs w:val="19"/>
              </w:rPr>
              <w:t>PFDOS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7DC2" w14:textId="67D5BA4B" w:rsidR="00EE0FC5" w:rsidRPr="0027322C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7322C">
              <w:rPr>
                <w:rFonts w:ascii="Arial" w:eastAsia="Times New Roman" w:hAnsi="Arial" w:cs="Arial"/>
                <w:sz w:val="19"/>
                <w:szCs w:val="19"/>
              </w:rPr>
              <w:t>79780-39-5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D2E" w14:textId="3C933856" w:rsidR="00EE0FC5" w:rsidRPr="0027322C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775E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C510" w14:textId="281C87E8" w:rsidR="00EE0FC5" w:rsidRPr="00242CD6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2CD6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</w:tr>
      <w:tr w:rsidR="00EE0FC5" w:rsidRPr="007151B5" w14:paraId="5D00F712" w14:textId="77777777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27FDB" w14:textId="3BDCA3B9" w:rsidR="00EE0FC5" w:rsidRPr="00EC3DDB" w:rsidRDefault="00EE0FC5" w:rsidP="003F7DC0">
            <w:pPr>
              <w:spacing w:before="40" w:after="40"/>
            </w:pPr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Fluorotelomer sulfonic acids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FD631" w14:textId="77777777" w:rsidR="00EE0FC5" w:rsidRPr="007151B5" w:rsidRDefault="00EE0FC5" w:rsidP="003F7DC0">
            <w:pPr>
              <w:spacing w:before="40" w:after="40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8E35A" w14:textId="77777777" w:rsidR="00EE0FC5" w:rsidRPr="00240201" w:rsidRDefault="00EE0FC5" w:rsidP="003F7DC0">
            <w:pPr>
              <w:spacing w:before="40" w:after="4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6CD76" w14:textId="77777777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4F293" w14:textId="77777777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0FC5" w:rsidRPr="007151B5" w14:paraId="298A0BBC" w14:textId="3C1C474E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DC47" w14:textId="2FF80CB7" w:rsidR="00EE0FC5" w:rsidRPr="007151B5" w:rsidRDefault="00EE0FC5" w:rsidP="003F7DC0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4:2 Fluorotelomer sulfonic acid (4:2 FTS)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5792" w14:textId="5A0C956E" w:rsidR="00EE0FC5" w:rsidRPr="009E0CE8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4:2FTS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7CB1" w14:textId="2FCD8BB5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757124-72-4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677F" w14:textId="6D6ABA3F" w:rsidR="00EE0FC5" w:rsidRPr="007151B5" w:rsidRDefault="00E4162C" w:rsidP="003F7DC0">
            <w:pPr>
              <w:spacing w:before="40" w:after="40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EE0F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63EA" w14:textId="618C9453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</w:tr>
      <w:tr w:rsidR="00EE0FC5" w:rsidRPr="007151B5" w14:paraId="140A1528" w14:textId="194D9246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7026" w14:textId="69231E2C" w:rsidR="00EE0FC5" w:rsidRPr="007151B5" w:rsidRDefault="00EE0FC5" w:rsidP="003F7DC0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6:2 Fluorotelomer sulfonic acid (6:2 FTS)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4F59" w14:textId="03497F04" w:rsidR="00EE0FC5" w:rsidRPr="009E0CE8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6:2FTS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F899" w14:textId="359A67B0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27619-97-2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FBAB" w14:textId="47BA36C6" w:rsidR="00EE0FC5" w:rsidRPr="007151B5" w:rsidRDefault="00EE0FC5" w:rsidP="003F7DC0">
            <w:pPr>
              <w:spacing w:before="40" w:after="40"/>
              <w:jc w:val="center"/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A574" w14:textId="6A13E272" w:rsidR="00EE0FC5" w:rsidRPr="007151B5" w:rsidRDefault="00957B0E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 w:rsidR="00EE0FC5" w:rsidRPr="0058607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EE0FC5" w:rsidRPr="007151B5" w14:paraId="3B126D9C" w14:textId="2BE6CFA1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B09C" w14:textId="0B755D65" w:rsidR="00EE0FC5" w:rsidRPr="007151B5" w:rsidRDefault="00EE0FC5" w:rsidP="003F7DC0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8:2 Fluorotelomer sulfonic acid (8:2 FTS)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4A81" w14:textId="308CA397" w:rsidR="00EE0FC5" w:rsidRPr="00FA3EC8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8:2FTS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1E0B" w14:textId="1E6C9EAA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39108-34-4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441F" w14:textId="12D52D26" w:rsidR="00EE0FC5" w:rsidRPr="007151B5" w:rsidRDefault="00EE0FC5" w:rsidP="003F7DC0">
            <w:pPr>
              <w:spacing w:before="40" w:after="40"/>
              <w:jc w:val="center"/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5D19" w14:textId="39590E55" w:rsidR="00EE0FC5" w:rsidRPr="007151B5" w:rsidRDefault="00957B0E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EE0FC5" w:rsidRPr="007151B5" w14:paraId="562569AE" w14:textId="77777777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D1E2D" w14:textId="43D12CA3" w:rsidR="00EE0FC5" w:rsidRPr="00EC3DDB" w:rsidRDefault="00EE0FC5" w:rsidP="003F7DC0">
            <w:pPr>
              <w:spacing w:before="40" w:after="40"/>
            </w:pPr>
            <w:proofErr w:type="spellStart"/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Perfluorooctane</w:t>
            </w:r>
            <w:proofErr w:type="spellEnd"/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sulfonamides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B5FC5" w14:textId="77777777" w:rsidR="00EE0FC5" w:rsidRPr="007151B5" w:rsidRDefault="00EE0FC5" w:rsidP="003F7DC0">
            <w:pPr>
              <w:spacing w:before="40" w:after="40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5BD9E" w14:textId="77777777" w:rsidR="00EE0FC5" w:rsidRPr="00240201" w:rsidRDefault="00EE0FC5" w:rsidP="003F7DC0">
            <w:pPr>
              <w:spacing w:before="40" w:after="4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820F4" w14:textId="77777777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50BB7" w14:textId="77777777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0FC5" w:rsidRPr="007151B5" w14:paraId="1EDC75E1" w14:textId="2097FB9F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A8F9" w14:textId="13CF048A" w:rsidR="00EE0FC5" w:rsidRPr="007151B5" w:rsidRDefault="00EE0FC5" w:rsidP="003F7DC0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Perfluorooctanesulfonamide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(PFOSA, </w:t>
            </w:r>
            <w:proofErr w:type="spellStart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PFOSAm</w:t>
            </w:r>
            <w:proofErr w:type="spellEnd"/>
            <w:r w:rsidRPr="00586074">
              <w:rPr>
                <w:rFonts w:ascii="Arial" w:eastAsia="Times New Roman" w:hAnsi="Arial" w:cs="Arial"/>
                <w:sz w:val="19"/>
                <w:szCs w:val="19"/>
              </w:rPr>
              <w:t>, FOSA)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2268" w14:textId="4FE33FD8" w:rsidR="00EE0FC5" w:rsidRPr="00666333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PFOSA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FAB3" w14:textId="5C152100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754-91-6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F6BC" w14:textId="7F0623C2" w:rsidR="00EE0FC5" w:rsidRPr="007151B5" w:rsidRDefault="008853BF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5A37" w14:textId="5F68C097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EE0FC5" w:rsidRPr="007151B5" w14:paraId="17442A6F" w14:textId="27F34280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F69C" w14:textId="50B14B8D" w:rsidR="00EE0FC5" w:rsidRPr="004C5AA5" w:rsidRDefault="00EE0FC5" w:rsidP="003F7DC0">
            <w:pPr>
              <w:spacing w:before="40" w:after="40"/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4C5AA5">
              <w:rPr>
                <w:rFonts w:ascii="Arial" w:eastAsia="Times New Roman" w:hAnsi="Arial" w:cs="Arial"/>
                <w:sz w:val="19"/>
                <w:szCs w:val="19"/>
                <w:lang w:val="pt-BR"/>
              </w:rPr>
              <w:t xml:space="preserve">    N-Methyl perfluorooctane sulfonamide (MeFOSA, MeFOSAm)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6F9B" w14:textId="3CAC533D" w:rsidR="00EE0FC5" w:rsidRPr="00666333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MEFOSA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31E0" w14:textId="3A021E08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31506-32-8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A0EA" w14:textId="18EC2826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569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</w:t>
            </w:r>
            <w:r w:rsidR="008853B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623E" w14:textId="4D133368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</w:t>
            </w:r>
            <w:r w:rsidR="00A3168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</w:tr>
      <w:tr w:rsidR="00EE0FC5" w:rsidRPr="007151B5" w14:paraId="58FE46AB" w14:textId="6FD095EA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1C3A" w14:textId="07EDD829" w:rsidR="00EE0FC5" w:rsidRPr="004C5AA5" w:rsidRDefault="00EE0FC5" w:rsidP="003F7DC0">
            <w:pPr>
              <w:spacing w:before="40" w:after="40"/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4C5AA5">
              <w:rPr>
                <w:rFonts w:ascii="Arial" w:eastAsia="Times New Roman" w:hAnsi="Arial" w:cs="Arial"/>
                <w:sz w:val="19"/>
                <w:szCs w:val="19"/>
                <w:lang w:val="pt-BR"/>
              </w:rPr>
              <w:t xml:space="preserve">    N-Ethyl perfluorooctane sulfonamide (EtFOSA, EtFOSAm)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94AA" w14:textId="10894663" w:rsidR="00EE0FC5" w:rsidRPr="00666333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ETFOSA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356C" w14:textId="7D5DFEC8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4151-50-2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26DB" w14:textId="728BE8BA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569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</w:t>
            </w:r>
            <w:r w:rsidR="008853B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542E" w14:textId="3BFC3B30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</w:t>
            </w:r>
            <w:r w:rsidR="000D313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</w:tr>
      <w:tr w:rsidR="00EE0FC5" w:rsidRPr="007151B5" w14:paraId="771A1932" w14:textId="77777777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DFCCA" w14:textId="244B6E25" w:rsidR="00EE0FC5" w:rsidRPr="00EC3DDB" w:rsidRDefault="00EE0FC5" w:rsidP="003F7DC0">
            <w:pPr>
              <w:spacing w:before="40" w:after="40"/>
            </w:pPr>
            <w:proofErr w:type="spellStart"/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Perfluorooctane</w:t>
            </w:r>
            <w:proofErr w:type="spellEnd"/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sulfonamidoacetic</w:t>
            </w:r>
            <w:proofErr w:type="spellEnd"/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acids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78070" w14:textId="77777777" w:rsidR="00EE0FC5" w:rsidRPr="007151B5" w:rsidRDefault="00EE0FC5" w:rsidP="003F7DC0">
            <w:pPr>
              <w:spacing w:before="40" w:after="40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7253A" w14:textId="77777777" w:rsidR="00EE0FC5" w:rsidRPr="00240201" w:rsidRDefault="00EE0FC5" w:rsidP="003F7DC0">
            <w:pPr>
              <w:spacing w:before="40" w:after="4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BE20F" w14:textId="77777777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C37EF" w14:textId="77777777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0FC5" w:rsidRPr="007151B5" w14:paraId="584D521F" w14:textId="6EE78A23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0523" w14:textId="6861FD80" w:rsidR="00EE0FC5" w:rsidRPr="004C5AA5" w:rsidRDefault="00EE0FC5" w:rsidP="003F7DC0">
            <w:pPr>
              <w:spacing w:before="40" w:after="40"/>
              <w:rPr>
                <w:rFonts w:ascii="Arial" w:hAnsi="Arial" w:cs="Arial"/>
                <w:strike/>
                <w:sz w:val="19"/>
                <w:szCs w:val="19"/>
                <w:lang w:val="pt-BR"/>
              </w:rPr>
            </w:pPr>
            <w:r w:rsidRPr="004C5AA5">
              <w:rPr>
                <w:rFonts w:ascii="Arial" w:eastAsia="Times New Roman" w:hAnsi="Arial" w:cs="Arial"/>
                <w:sz w:val="19"/>
                <w:szCs w:val="19"/>
                <w:lang w:val="pt-BR"/>
              </w:rPr>
              <w:t xml:space="preserve">    N-Methyl perfluorooctane sulfonamidoacetic acid (NMeFOSAA)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F5D8" w14:textId="1246FFE1" w:rsidR="00EE0FC5" w:rsidRPr="0056081D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NMEFOSAA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290C" w14:textId="48D30F30" w:rsidR="00EE0FC5" w:rsidRPr="00003F6C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2355-31-9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996E" w14:textId="71526DBC" w:rsidR="00EE0FC5" w:rsidRPr="00003F6C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1625" w14:textId="1CA5B1A3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</w:tr>
      <w:tr w:rsidR="00EE0FC5" w:rsidRPr="007151B5" w14:paraId="00E6DAED" w14:textId="6C4CC104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5072" w14:textId="1B9C8D50" w:rsidR="00EE0FC5" w:rsidRPr="004C5AA5" w:rsidRDefault="00EE0FC5" w:rsidP="003F7DC0">
            <w:pPr>
              <w:spacing w:before="40" w:after="40"/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4C5AA5">
              <w:rPr>
                <w:rFonts w:ascii="Arial" w:eastAsia="Times New Roman" w:hAnsi="Arial" w:cs="Arial"/>
                <w:sz w:val="19"/>
                <w:szCs w:val="19"/>
                <w:lang w:val="pt-BR"/>
              </w:rPr>
              <w:t xml:space="preserve">    N-Ethyl perfluorooctane sulfonamidoacetic acid (NEtFOSAA)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EF72" w14:textId="5FE5FA65" w:rsidR="00EE0FC5" w:rsidRPr="00F92D0C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NETFOSAA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AD93" w14:textId="14C3E7B6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2991-50-6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ACFB" w14:textId="05D4E02C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56E9" w14:textId="2EEF18EB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</w:tr>
      <w:tr w:rsidR="00EE0FC5" w:rsidRPr="007151B5" w14:paraId="5713A39B" w14:textId="77777777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49892" w14:textId="67853C7C" w:rsidR="00EE0FC5" w:rsidRPr="00EC3DDB" w:rsidRDefault="00EE0FC5" w:rsidP="003F7DC0">
            <w:pPr>
              <w:spacing w:before="40" w:after="40"/>
            </w:pPr>
            <w:proofErr w:type="spellStart"/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Perfluorooctane</w:t>
            </w:r>
            <w:proofErr w:type="spellEnd"/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sulfonamide </w:t>
            </w:r>
            <w:proofErr w:type="spellStart"/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ethanols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DD5CF" w14:textId="77777777" w:rsidR="00EE0FC5" w:rsidRPr="007151B5" w:rsidRDefault="00EE0FC5" w:rsidP="003F7DC0">
            <w:pPr>
              <w:spacing w:before="40" w:after="40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02598" w14:textId="77777777" w:rsidR="00EE0FC5" w:rsidRPr="00240201" w:rsidRDefault="00EE0FC5" w:rsidP="003F7DC0">
            <w:pPr>
              <w:spacing w:before="40" w:after="4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EDEF4" w14:textId="77777777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C3352" w14:textId="77777777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0FC5" w:rsidRPr="007151B5" w14:paraId="38C775AA" w14:textId="7AFE581A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1572" w14:textId="6E642AE8" w:rsidR="00EE0FC5" w:rsidRPr="004C5AA5" w:rsidRDefault="00EE0FC5" w:rsidP="003F7DC0">
            <w:pPr>
              <w:spacing w:before="40" w:after="40"/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4C5AA5">
              <w:rPr>
                <w:rFonts w:ascii="Arial" w:eastAsia="Times New Roman" w:hAnsi="Arial" w:cs="Arial"/>
                <w:sz w:val="19"/>
                <w:szCs w:val="19"/>
                <w:lang w:val="pt-BR"/>
              </w:rPr>
              <w:t xml:space="preserve">    N-Methyl perfluorooctane sulfonamide ethanol (MeFOSE)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9EDD" w14:textId="07AEC644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MEFOSE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6612" w14:textId="56F8D21A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24448-09-7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B2BD" w14:textId="588CF34C" w:rsidR="00EE0FC5" w:rsidRPr="007151B5" w:rsidRDefault="008853BF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EE0F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5E1B" w14:textId="1A691F1A" w:rsidR="00EE0FC5" w:rsidRPr="007151B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</w:t>
            </w:r>
          </w:p>
        </w:tc>
      </w:tr>
      <w:tr w:rsidR="00EE0FC5" w:rsidRPr="007151B5" w14:paraId="3DA2141C" w14:textId="0EF72182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DA9A" w14:textId="4DDAF64C" w:rsidR="00EE0FC5" w:rsidRPr="004C5AA5" w:rsidRDefault="00EE0FC5" w:rsidP="003F7DC0">
            <w:pPr>
              <w:spacing w:before="40" w:after="40"/>
              <w:rPr>
                <w:lang w:val="pt-BR"/>
              </w:rPr>
            </w:pPr>
            <w:r w:rsidRPr="004C5AA5">
              <w:rPr>
                <w:rFonts w:ascii="Arial" w:eastAsia="Times New Roman" w:hAnsi="Arial" w:cs="Arial"/>
                <w:sz w:val="19"/>
                <w:szCs w:val="19"/>
                <w:lang w:val="pt-BR"/>
              </w:rPr>
              <w:t xml:space="preserve">    N-Ethyl perfluorooctane sulfonamide ethanol (EtFOSE)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E94F" w14:textId="642790E2" w:rsidR="00EE0FC5" w:rsidRPr="007151B5" w:rsidRDefault="00EE0FC5" w:rsidP="003F7DC0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ETFOSE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71B6" w14:textId="5CEE0EAF" w:rsidR="00EE0FC5" w:rsidRPr="0029736C" w:rsidRDefault="00EE0FC5" w:rsidP="003F7DC0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1691-99-2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302F" w14:textId="43F96C93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838A" w14:textId="6F25F041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</w:t>
            </w:r>
          </w:p>
        </w:tc>
      </w:tr>
      <w:tr w:rsidR="00EE0FC5" w:rsidRPr="007151B5" w14:paraId="715B3DD5" w14:textId="77777777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24C25" w14:textId="3C6CA123" w:rsidR="00EE0FC5" w:rsidRPr="00EC3DDB" w:rsidRDefault="00EE0FC5" w:rsidP="003F7DC0">
            <w:pPr>
              <w:spacing w:before="40" w:after="40"/>
            </w:pPr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Per- and </w:t>
            </w:r>
            <w:proofErr w:type="spellStart"/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Polyfluoroether</w:t>
            </w:r>
            <w:proofErr w:type="spellEnd"/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carboxylic acids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(5)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FD705" w14:textId="5E1144B4" w:rsidR="00EE0FC5" w:rsidRPr="007151B5" w:rsidRDefault="00EE0FC5" w:rsidP="003F7DC0">
            <w:pPr>
              <w:spacing w:before="40" w:after="40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8C1C5" w14:textId="5EF0FC70" w:rsidR="00EE0FC5" w:rsidRPr="00240201" w:rsidRDefault="00EE0FC5" w:rsidP="003F7DC0">
            <w:pPr>
              <w:spacing w:before="40" w:after="4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E6C38" w14:textId="64BA6CE8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A8F63" w14:textId="01E90D93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0FC5" w:rsidRPr="007151B5" w14:paraId="682E9BE6" w14:textId="56E90A41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CDE8" w14:textId="4CFF184F" w:rsidR="00EE0FC5" w:rsidRPr="004C5AA5" w:rsidRDefault="00EE0FC5" w:rsidP="003F7DC0">
            <w:pPr>
              <w:spacing w:before="40" w:after="40"/>
              <w:rPr>
                <w:lang w:val="pt-BR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</w:t>
            </w:r>
            <w:r w:rsidRPr="004C5AA5">
              <w:rPr>
                <w:rFonts w:ascii="Arial" w:eastAsia="Times New Roman" w:hAnsi="Arial" w:cs="Arial"/>
                <w:sz w:val="19"/>
                <w:szCs w:val="19"/>
                <w:lang w:val="pt-BR"/>
              </w:rPr>
              <w:t>Hexafluoropropylene Oxide Dimer Acid (HFPO-DA)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FC98" w14:textId="42175BA2" w:rsidR="00EE0FC5" w:rsidRPr="007151B5" w:rsidRDefault="00EE0FC5" w:rsidP="003F7DC0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HFPA-DA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3FB7" w14:textId="15232AE7" w:rsidR="00EE0FC5" w:rsidRPr="00240201" w:rsidRDefault="00EE0FC5" w:rsidP="003F7DC0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13252-13-6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9EB" w14:textId="730B5368" w:rsidR="00EE0FC5" w:rsidRDefault="008853BF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</w:t>
            </w:r>
            <w:r w:rsidR="00EE0FC5" w:rsidRPr="0050509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D761" w14:textId="6491AB24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</w:tr>
      <w:tr w:rsidR="00EE0FC5" w:rsidRPr="007151B5" w14:paraId="7D8720C9" w14:textId="0837A6AB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4899" w14:textId="71546085" w:rsidR="00EE0FC5" w:rsidRPr="004C5AA5" w:rsidRDefault="00EE0FC5" w:rsidP="003F7DC0">
            <w:pPr>
              <w:spacing w:before="40" w:after="40"/>
              <w:rPr>
                <w:sz w:val="22"/>
                <w:szCs w:val="22"/>
                <w:lang w:val="pt-BR"/>
              </w:rPr>
            </w:pPr>
            <w:r w:rsidRPr="004C5AA5">
              <w:rPr>
                <w:rFonts w:ascii="Arial" w:eastAsia="Times New Roman" w:hAnsi="Arial" w:cs="Arial"/>
                <w:sz w:val="19"/>
                <w:szCs w:val="19"/>
                <w:lang w:val="pt-BR"/>
              </w:rPr>
              <w:t xml:space="preserve">    4,8-Dioxa-3H-perfluorononanoic acid (ADONA)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DF77" w14:textId="3D2CD74D" w:rsidR="00EE0FC5" w:rsidRPr="007151B5" w:rsidRDefault="00EE0FC5" w:rsidP="003F7DC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ADONA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8F73" w14:textId="7C4C7059" w:rsidR="00EE0FC5" w:rsidRPr="00B67D08" w:rsidRDefault="00EE0FC5" w:rsidP="003F7DC0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919005-14-4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29F5" w14:textId="4E68321B" w:rsidR="00EE0FC5" w:rsidRDefault="008853BF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</w:t>
            </w:r>
            <w:r w:rsidR="00EE0FC5" w:rsidRPr="0050509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085A" w14:textId="719DD95C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</w:tr>
      <w:tr w:rsidR="00EE0FC5" w:rsidRPr="007151B5" w14:paraId="10EE270C" w14:textId="71C0974F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BB9D" w14:textId="4D07CCA5" w:rsidR="00EE0FC5" w:rsidRPr="00940619" w:rsidRDefault="00EE0FC5" w:rsidP="003F7DC0">
            <w:pPr>
              <w:spacing w:before="40" w:after="40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Perfluoro-3-methoxypropanoic acid (PFMPA)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4F93" w14:textId="27375016" w:rsidR="00EE0FC5" w:rsidRPr="007151B5" w:rsidRDefault="00EE0FC5" w:rsidP="003F7DC0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PFMPA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9690" w14:textId="100828A6" w:rsidR="00EE0FC5" w:rsidRPr="00B67D08" w:rsidRDefault="00EE0FC5" w:rsidP="003F7DC0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377-73-1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FC2F" w14:textId="3DC67C0E" w:rsidR="00EE0FC5" w:rsidRDefault="008853BF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EE0F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8A3D" w14:textId="7E87455A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</w:tr>
      <w:tr w:rsidR="00EE0FC5" w:rsidRPr="007151B5" w14:paraId="7680F0A4" w14:textId="2697838A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65D8" w14:textId="3F42B95F" w:rsidR="00EE0FC5" w:rsidRPr="00940619" w:rsidRDefault="00EE0FC5" w:rsidP="003F7DC0">
            <w:pPr>
              <w:spacing w:before="40" w:after="40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Perfluoro-4-methoxybutanoic acid (PFMBA)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0F5F" w14:textId="133CE3A7" w:rsidR="00EE0FC5" w:rsidRPr="007151B5" w:rsidRDefault="00EE0FC5" w:rsidP="003F7DC0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PFMBA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8BAC" w14:textId="21F637AA" w:rsidR="00EE0FC5" w:rsidRPr="00B67D08" w:rsidRDefault="00EE0FC5" w:rsidP="003F7DC0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863090-89-5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2F5D" w14:textId="065453F9" w:rsidR="00EE0FC5" w:rsidRDefault="00BF2041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EE0F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A927" w14:textId="1FF2706A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</w:tr>
      <w:tr w:rsidR="00EE0FC5" w:rsidRPr="007151B5" w14:paraId="721D89BF" w14:textId="0D85F5E5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9B3A" w14:textId="7DCE4CC5" w:rsidR="00EE0FC5" w:rsidRPr="00940619" w:rsidRDefault="00EE0FC5" w:rsidP="003F7DC0">
            <w:pPr>
              <w:spacing w:before="40" w:after="40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Nonafluoro-3,6-dioxaheptanoic acid (NFDHA)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BCD7" w14:textId="57E18202" w:rsidR="00EE0FC5" w:rsidRPr="007151B5" w:rsidRDefault="00EE0FC5" w:rsidP="003F7DC0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NFDHA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437F" w14:textId="01455D1F" w:rsidR="00EE0FC5" w:rsidRPr="00B67D08" w:rsidRDefault="00EE0FC5" w:rsidP="003F7DC0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151772-58-6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2C3E" w14:textId="1015FB51" w:rsidR="00EE0FC5" w:rsidRDefault="00BF2041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EE0F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F679" w14:textId="1E2064C1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</w:tr>
      <w:tr w:rsidR="00EE0FC5" w:rsidRPr="007151B5" w14:paraId="26728A27" w14:textId="77777777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E9C07" w14:textId="60EFA832" w:rsidR="00EE0FC5" w:rsidRPr="00940619" w:rsidRDefault="00EE0FC5" w:rsidP="003F7DC0">
            <w:pPr>
              <w:spacing w:before="40" w:after="40"/>
            </w:pPr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Ether sulfonic acids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47204" w14:textId="77777777" w:rsidR="00EE0FC5" w:rsidRPr="007151B5" w:rsidRDefault="00EE0FC5" w:rsidP="003F7DC0">
            <w:pPr>
              <w:spacing w:before="40" w:after="40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6C324" w14:textId="77777777" w:rsidR="00EE0FC5" w:rsidRPr="00B67D08" w:rsidRDefault="00EE0FC5" w:rsidP="003F7DC0">
            <w:pPr>
              <w:spacing w:before="40" w:after="4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9250E" w14:textId="77777777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4FEC" w14:textId="77777777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0FC5" w:rsidRPr="007151B5" w14:paraId="1EC96F80" w14:textId="2B5AD8F9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B8C1" w14:textId="028F42B7" w:rsidR="00EE0FC5" w:rsidRPr="00CF1BAE" w:rsidRDefault="00EE0FC5" w:rsidP="003F7DC0">
            <w:pPr>
              <w:spacing w:before="40" w:after="40"/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9-Chlorohexadecafluoro-3-oxanonane-1-sulfonic acid</w:t>
            </w:r>
            <w:r w:rsidRPr="0058607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 xml:space="preserve"> </w:t>
            </w: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(9-Cl-PF3ONS)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A1EC" w14:textId="5625899A" w:rsidR="00EE0FC5" w:rsidRPr="007151B5" w:rsidRDefault="00EE0FC5" w:rsidP="003F7DC0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9ClPF3ONS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C475" w14:textId="791CCD02" w:rsidR="00EE0FC5" w:rsidRPr="00B67D08" w:rsidRDefault="00EE0FC5" w:rsidP="003F7DC0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756426-58-1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A1BB" w14:textId="6D5D7F7C" w:rsidR="00EE0FC5" w:rsidRDefault="00BF2041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6BFC" w14:textId="3297176C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</w:tr>
      <w:tr w:rsidR="00EE0FC5" w:rsidRPr="007151B5" w14:paraId="340E8359" w14:textId="07D74977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49E2" w14:textId="4567CD67" w:rsidR="00EE0FC5" w:rsidRPr="00940619" w:rsidRDefault="00EE0FC5" w:rsidP="003F7DC0">
            <w:pPr>
              <w:spacing w:before="40" w:after="40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11-Chloroeicosafluoro-3-oxaundecane-1-sulfonic acid</w:t>
            </w:r>
            <w:r w:rsidRPr="0058607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 xml:space="preserve"> </w:t>
            </w: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(11-Cl-PF3OUdS)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2868" w14:textId="323796F2" w:rsidR="00EE0FC5" w:rsidRPr="007151B5" w:rsidRDefault="00EE0FC5" w:rsidP="003F7DC0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11ClPF3OUdS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1EA8" w14:textId="19A68E58" w:rsidR="00EE0FC5" w:rsidRPr="00B67D08" w:rsidRDefault="00EE0FC5" w:rsidP="003F7DC0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763051-92-9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FD0E" w14:textId="2B567D80" w:rsidR="00EE0FC5" w:rsidRDefault="00B84DFD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DCBF" w14:textId="596549FB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</w:tr>
      <w:tr w:rsidR="00EE0FC5" w:rsidRPr="007151B5" w14:paraId="52A46AFC" w14:textId="77777777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8F79" w14:textId="77777777" w:rsidR="00EE0FC5" w:rsidRPr="00940619" w:rsidRDefault="00EE0FC5" w:rsidP="003F7DC0">
            <w:pPr>
              <w:spacing w:before="40" w:after="40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Perfluoro(2-ethoxyethane) sulfonic acid (PFEESA)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11F0" w14:textId="77777777" w:rsidR="00EE0FC5" w:rsidRPr="007151B5" w:rsidRDefault="00EE0FC5" w:rsidP="003F7DC0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PFEESA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FD21" w14:textId="77777777" w:rsidR="00EE0FC5" w:rsidRPr="00B67D08" w:rsidRDefault="00EE0FC5" w:rsidP="003F7DC0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113507-82-7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5C4" w14:textId="1FAB3B39" w:rsidR="00EE0FC5" w:rsidRDefault="00B84DFD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34AE" w14:textId="77777777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</w:tr>
      <w:tr w:rsidR="00EE0FC5" w:rsidRPr="007151B5" w14:paraId="3D3EDC32" w14:textId="6BB5F5F1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5A200" w14:textId="2005D7C1" w:rsidR="00EE0FC5" w:rsidRPr="00940619" w:rsidRDefault="00EE0FC5" w:rsidP="003F7DC0">
            <w:pPr>
              <w:spacing w:before="40" w:after="40"/>
            </w:pPr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Fluorotelomer carboxylic acids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4C5AC" w14:textId="478CC7C2" w:rsidR="00EE0FC5" w:rsidRPr="007151B5" w:rsidRDefault="00EE0FC5" w:rsidP="003F7DC0">
            <w:pPr>
              <w:spacing w:before="40" w:after="40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03200" w14:textId="35B6F975" w:rsidR="00EE0FC5" w:rsidRPr="00B67D08" w:rsidRDefault="00EE0FC5" w:rsidP="003F7DC0">
            <w:pPr>
              <w:spacing w:before="40" w:after="4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AEDA8" w14:textId="4CC17BCB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C470E" w14:textId="5BA464F2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0FC5" w:rsidRPr="007151B5" w14:paraId="250FB6B5" w14:textId="2D378E33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50F2" w14:textId="2C948E2F" w:rsidR="00EE0FC5" w:rsidRPr="004C5AA5" w:rsidRDefault="00EE0FC5" w:rsidP="003F7DC0">
            <w:pPr>
              <w:spacing w:before="40" w:after="40"/>
              <w:rPr>
                <w:lang w:val="pt-BR"/>
              </w:rPr>
            </w:pPr>
            <w:r w:rsidRPr="004C5AA5">
              <w:rPr>
                <w:rFonts w:ascii="Arial" w:eastAsia="Times New Roman" w:hAnsi="Arial" w:cs="Arial"/>
                <w:sz w:val="19"/>
                <w:szCs w:val="19"/>
                <w:lang w:val="pt-BR"/>
              </w:rPr>
              <w:t xml:space="preserve">    2H,2H,3H,3H-Perfluorohexanoic acid (3:3 FTCA)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3E16" w14:textId="5A1F7824" w:rsidR="00EE0FC5" w:rsidRPr="007151B5" w:rsidRDefault="00EE0FC5" w:rsidP="003F7DC0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3:3FTCA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BA97" w14:textId="0450D978" w:rsidR="00EE0FC5" w:rsidRPr="00B67D08" w:rsidRDefault="00EE0FC5" w:rsidP="003F7DC0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356-02-5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2294" w14:textId="4905A9E8" w:rsidR="00EE0FC5" w:rsidRDefault="00BF2041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3492" w14:textId="5BD1BD6B" w:rsidR="00EE0FC5" w:rsidRDefault="006F31E2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</w:tr>
      <w:tr w:rsidR="00EE0FC5" w:rsidRPr="007151B5" w14:paraId="0934A8E0" w14:textId="56EBB0F0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BFC1" w14:textId="2B7CAD16" w:rsidR="00EE0FC5" w:rsidRPr="004C5AA5" w:rsidRDefault="00EE0FC5" w:rsidP="003F7DC0">
            <w:pPr>
              <w:spacing w:before="40" w:after="40"/>
              <w:rPr>
                <w:lang w:val="pt-BR"/>
              </w:rPr>
            </w:pPr>
            <w:r w:rsidRPr="004C5AA5">
              <w:rPr>
                <w:rFonts w:ascii="Arial" w:eastAsia="Times New Roman" w:hAnsi="Arial" w:cs="Arial"/>
                <w:sz w:val="19"/>
                <w:szCs w:val="19"/>
                <w:lang w:val="pt-BR"/>
              </w:rPr>
              <w:t xml:space="preserve">    2H,2H,3H,3H-Perfluorooctanoic acid (5:3 FTCA)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2176" w14:textId="6908EC3F" w:rsidR="00EE0FC5" w:rsidRPr="007151B5" w:rsidRDefault="00EE0FC5" w:rsidP="003F7DC0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5:3FTCA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773E" w14:textId="165C2320" w:rsidR="00EE0FC5" w:rsidRPr="00B67D08" w:rsidRDefault="00EE0FC5" w:rsidP="003F7DC0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914637-49-3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7B64" w14:textId="5890AC88" w:rsidR="00EE0FC5" w:rsidRDefault="00BF2041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42A" w14:textId="3E11EB7A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</w:p>
        </w:tc>
      </w:tr>
      <w:tr w:rsidR="00EE0FC5" w:rsidRPr="007151B5" w14:paraId="15A0CF2D" w14:textId="690EB0A4" w:rsidTr="00EE0FC5">
        <w:trPr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B6C4" w14:textId="50836A15" w:rsidR="00EE0FC5" w:rsidRPr="004C5AA5" w:rsidRDefault="00EE0FC5" w:rsidP="003F7DC0">
            <w:pPr>
              <w:spacing w:before="40" w:after="40"/>
              <w:rPr>
                <w:lang w:val="pt-BR"/>
              </w:rPr>
            </w:pPr>
            <w:r w:rsidRPr="004C5AA5">
              <w:rPr>
                <w:rFonts w:ascii="Arial" w:eastAsia="Times New Roman" w:hAnsi="Arial" w:cs="Arial"/>
                <w:sz w:val="19"/>
                <w:szCs w:val="19"/>
                <w:lang w:val="pt-BR"/>
              </w:rPr>
              <w:t xml:space="preserve">    2H,2H,3H,3H-Perfluorodecanoic acid (7:3 FTCA)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4C2D" w14:textId="5C897B66" w:rsidR="00EE0FC5" w:rsidRPr="007151B5" w:rsidRDefault="00EE0FC5" w:rsidP="003F7DC0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7:3FTCA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456C" w14:textId="214FD4BE" w:rsidR="00EE0FC5" w:rsidRPr="00B67D08" w:rsidRDefault="00EE0FC5" w:rsidP="003F7DC0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812-70-4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9095D" w14:textId="507200C5" w:rsidR="00EE0FC5" w:rsidRDefault="00BF2041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89196A" w14:textId="5CC52285" w:rsidR="00EE0FC5" w:rsidRDefault="00EE0FC5" w:rsidP="003F7DC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</w:p>
        </w:tc>
      </w:tr>
    </w:tbl>
    <w:bookmarkEnd w:id="1"/>
    <w:p w14:paraId="42EA84F0" w14:textId="66768255" w:rsidR="00CA0BD4" w:rsidRPr="00E715FA" w:rsidRDefault="00CA0BD4" w:rsidP="00150165">
      <w:pPr>
        <w:spacing w:before="120" w:after="0" w:line="240" w:lineRule="auto"/>
        <w:ind w:left="-360"/>
        <w:rPr>
          <w:rFonts w:ascii="Arial" w:hAnsi="Arial" w:cs="Arial"/>
        </w:rPr>
      </w:pPr>
      <w:r w:rsidRPr="00C21DD8">
        <w:rPr>
          <w:rFonts w:ascii="Arial" w:hAnsi="Arial" w:cs="Arial"/>
          <w:b/>
          <w:bCs/>
        </w:rPr>
        <w:t>Abbreviations</w:t>
      </w:r>
      <w:r w:rsidRPr="00E715FA">
        <w:rPr>
          <w:rFonts w:ascii="Arial" w:hAnsi="Arial" w:cs="Arial"/>
        </w:rPr>
        <w:t>:</w:t>
      </w:r>
    </w:p>
    <w:p w14:paraId="44BA00CB" w14:textId="17A5B2E7" w:rsidR="00124798" w:rsidRPr="00E715FA" w:rsidRDefault="00124798" w:rsidP="00874804">
      <w:pPr>
        <w:spacing w:before="120" w:after="0" w:line="240" w:lineRule="auto"/>
        <w:ind w:firstLine="720"/>
        <w:rPr>
          <w:rFonts w:ascii="Arial" w:hAnsi="Arial" w:cs="Arial"/>
        </w:rPr>
      </w:pPr>
      <w:r w:rsidRPr="00E715FA">
        <w:rPr>
          <w:rFonts w:ascii="Arial" w:hAnsi="Arial" w:cs="Arial"/>
        </w:rPr>
        <w:t>ng/L = nanogram per liter</w:t>
      </w:r>
      <w:r w:rsidR="00874804">
        <w:rPr>
          <w:rFonts w:ascii="Arial" w:hAnsi="Arial" w:cs="Arial"/>
        </w:rPr>
        <w:tab/>
      </w:r>
      <w:r w:rsidR="00874804">
        <w:rPr>
          <w:rFonts w:ascii="Arial" w:hAnsi="Arial" w:cs="Arial"/>
        </w:rPr>
        <w:tab/>
      </w:r>
      <w:r w:rsidR="00127492">
        <w:rPr>
          <w:rFonts w:ascii="Arial" w:hAnsi="Arial" w:cs="Arial"/>
        </w:rPr>
        <w:t>n</w:t>
      </w:r>
      <w:r w:rsidRPr="00E715FA">
        <w:rPr>
          <w:rFonts w:ascii="Arial" w:hAnsi="Arial" w:cs="Arial"/>
        </w:rPr>
        <w:t xml:space="preserve">g/g = </w:t>
      </w:r>
      <w:r w:rsidR="00127492">
        <w:rPr>
          <w:rFonts w:ascii="Arial" w:hAnsi="Arial" w:cs="Arial"/>
        </w:rPr>
        <w:t>nano</w:t>
      </w:r>
      <w:r w:rsidRPr="00E715FA">
        <w:rPr>
          <w:rFonts w:ascii="Arial" w:hAnsi="Arial" w:cs="Arial"/>
        </w:rPr>
        <w:t>gram per gram</w:t>
      </w:r>
    </w:p>
    <w:p w14:paraId="6622FB2B" w14:textId="3584A60B" w:rsidR="00CA0BD4" w:rsidRDefault="00CA0BD4" w:rsidP="00150165">
      <w:pPr>
        <w:spacing w:before="120" w:after="0" w:line="240" w:lineRule="auto"/>
        <w:ind w:left="-360"/>
        <w:rPr>
          <w:rFonts w:ascii="Arial" w:hAnsi="Arial" w:cs="Arial"/>
        </w:rPr>
      </w:pPr>
      <w:r w:rsidRPr="00C21DD8">
        <w:rPr>
          <w:rFonts w:ascii="Arial" w:hAnsi="Arial" w:cs="Arial"/>
          <w:b/>
          <w:bCs/>
        </w:rPr>
        <w:t>Note</w:t>
      </w:r>
      <w:r w:rsidR="000209CB" w:rsidRPr="00C21DD8">
        <w:rPr>
          <w:rFonts w:ascii="Arial" w:hAnsi="Arial" w:cs="Arial"/>
          <w:b/>
          <w:bCs/>
        </w:rPr>
        <w:t>s</w:t>
      </w:r>
      <w:r w:rsidRPr="00E715FA">
        <w:rPr>
          <w:rFonts w:ascii="Arial" w:hAnsi="Arial" w:cs="Arial"/>
        </w:rPr>
        <w:t>:</w:t>
      </w:r>
    </w:p>
    <w:p w14:paraId="6655A9E3" w14:textId="46B1434E" w:rsidR="003035E8" w:rsidRPr="003517BF" w:rsidRDefault="003035E8" w:rsidP="005F7154">
      <w:pPr>
        <w:pStyle w:val="ListParagraph"/>
        <w:numPr>
          <w:ilvl w:val="0"/>
          <w:numId w:val="13"/>
        </w:numPr>
        <w:spacing w:before="120"/>
        <w:ind w:hanging="720"/>
        <w:rPr>
          <w:rFonts w:eastAsiaTheme="minorEastAsia" w:cs="Arial"/>
        </w:rPr>
      </w:pPr>
      <w:r w:rsidRPr="77B26BB5">
        <w:rPr>
          <w:rFonts w:cs="Arial"/>
        </w:rPr>
        <w:t xml:space="preserve">The laboratory must use data qualifiers </w:t>
      </w:r>
      <w:r w:rsidR="202C2C68" w:rsidRPr="77B26BB5">
        <w:rPr>
          <w:rFonts w:cs="Arial"/>
        </w:rPr>
        <w:t>when necessary</w:t>
      </w:r>
      <w:r w:rsidRPr="77B26BB5">
        <w:rPr>
          <w:rFonts w:cs="Arial"/>
        </w:rPr>
        <w:t xml:space="preserve">.  These data qualifiers must be included in the analytical electronic data format (EDF) submittal into </w:t>
      </w:r>
      <w:proofErr w:type="spellStart"/>
      <w:r w:rsidRPr="77B26BB5">
        <w:rPr>
          <w:rFonts w:cs="Arial"/>
        </w:rPr>
        <w:t>GeoTracker</w:t>
      </w:r>
      <w:proofErr w:type="spellEnd"/>
      <w:r w:rsidRPr="77B26BB5">
        <w:rPr>
          <w:rFonts w:cs="Arial"/>
        </w:rPr>
        <w:t xml:space="preserve">. Refer to </w:t>
      </w:r>
      <w:proofErr w:type="spellStart"/>
      <w:r w:rsidRPr="77B26BB5">
        <w:rPr>
          <w:rFonts w:cs="Arial"/>
        </w:rPr>
        <w:t>GeoTracker’s</w:t>
      </w:r>
      <w:proofErr w:type="spellEnd"/>
      <w:r w:rsidRPr="77B26BB5">
        <w:rPr>
          <w:rFonts w:cs="Arial"/>
        </w:rPr>
        <w:t xml:space="preserve"> </w:t>
      </w:r>
      <w:hyperlink r:id="rId11">
        <w:r w:rsidRPr="77B26BB5">
          <w:rPr>
            <w:rStyle w:val="Hyperlink"/>
            <w:rFonts w:eastAsia="Arial" w:cs="Arial"/>
          </w:rPr>
          <w:t>data dictionary</w:t>
        </w:r>
      </w:hyperlink>
      <w:r w:rsidRPr="77B26BB5">
        <w:rPr>
          <w:rFonts w:cs="Arial"/>
        </w:rPr>
        <w:t xml:space="preserve"> for the valid values for data qualifiers.  A quick search option for data qualifiers (EDF/LNOTE), and other fields within the EDF submittal is available </w:t>
      </w:r>
      <w:hyperlink r:id="rId12">
        <w:r w:rsidRPr="77B26BB5">
          <w:rPr>
            <w:rStyle w:val="Hyperlink"/>
            <w:rFonts w:eastAsiaTheme="minorEastAsia"/>
          </w:rPr>
          <w:t>here</w:t>
        </w:r>
      </w:hyperlink>
      <w:r w:rsidRPr="77B26BB5">
        <w:rPr>
          <w:rFonts w:cs="Arial"/>
        </w:rPr>
        <w:t>.</w:t>
      </w:r>
    </w:p>
    <w:p w14:paraId="30271E43" w14:textId="77777777" w:rsidR="003517BF" w:rsidRPr="00E43728" w:rsidRDefault="003517BF" w:rsidP="003517BF">
      <w:pPr>
        <w:pStyle w:val="ListParagraph"/>
        <w:numPr>
          <w:ilvl w:val="0"/>
          <w:numId w:val="13"/>
        </w:numPr>
        <w:spacing w:before="120"/>
        <w:ind w:hanging="720"/>
        <w:rPr>
          <w:rFonts w:eastAsiaTheme="minorEastAsia" w:cs="Arial"/>
        </w:rPr>
      </w:pPr>
      <w:r>
        <w:t xml:space="preserve">Analytical results will be reported down to the laboratory’s method detection limit into </w:t>
      </w:r>
      <w:proofErr w:type="spellStart"/>
      <w:r>
        <w:t>GeoTracker</w:t>
      </w:r>
      <w:proofErr w:type="spellEnd"/>
      <w:r>
        <w:t>.  R</w:t>
      </w:r>
      <w:r>
        <w:rPr>
          <w:rFonts w:eastAsiaTheme="minorEastAsia" w:cs="Arial"/>
        </w:rPr>
        <w:t xml:space="preserve">eporting estimated values (values between the reporting limit and the MDL) is provided in </w:t>
      </w:r>
      <w:proofErr w:type="spellStart"/>
      <w:r>
        <w:rPr>
          <w:rFonts w:eastAsiaTheme="minorEastAsia" w:cs="Arial"/>
        </w:rPr>
        <w:t>GeoTracker</w:t>
      </w:r>
      <w:proofErr w:type="spellEnd"/>
      <w:r>
        <w:rPr>
          <w:rFonts w:eastAsiaTheme="minorEastAsia" w:cs="Arial"/>
        </w:rPr>
        <w:t xml:space="preserve"> EDF Guidance Letter Number 002 </w:t>
      </w:r>
      <w:r w:rsidRPr="00F00563">
        <w:rPr>
          <w:rFonts w:eastAsiaTheme="minorEastAsia" w:cs="Arial"/>
          <w:i/>
          <w:iCs/>
        </w:rPr>
        <w:t>Reporting of Estimated Results in EDF</w:t>
      </w:r>
      <w:r w:rsidRPr="00F00563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>(</w:t>
      </w:r>
      <w:r w:rsidRPr="007522F1">
        <w:rPr>
          <w:rFonts w:eastAsiaTheme="minorEastAsia" w:cs="Arial"/>
        </w:rPr>
        <w:t>https://geotracker.waterboards.ca.gov/regulators/library/5878544449/EDF_Letter_No._002_rev3_2023-08-11.pdf</w:t>
      </w:r>
      <w:r>
        <w:rPr>
          <w:rFonts w:eastAsiaTheme="minorEastAsia" w:cs="Arial"/>
        </w:rPr>
        <w:t>).</w:t>
      </w:r>
    </w:p>
    <w:p w14:paraId="356C9770" w14:textId="21FA798F" w:rsidR="00A912E3" w:rsidRPr="00A912E3" w:rsidRDefault="7EF65B67" w:rsidP="00A912E3">
      <w:pPr>
        <w:pStyle w:val="ListParagraph"/>
        <w:numPr>
          <w:ilvl w:val="0"/>
          <w:numId w:val="14"/>
        </w:numPr>
        <w:spacing w:before="120"/>
        <w:rPr>
          <w:rFonts w:cs="Arial"/>
        </w:rPr>
      </w:pPr>
      <w:r w:rsidRPr="00A912E3">
        <w:rPr>
          <w:rFonts w:cs="Arial"/>
        </w:rPr>
        <w:t xml:space="preserve">These </w:t>
      </w:r>
      <w:r w:rsidR="5CCDE1E9" w:rsidRPr="00A912E3">
        <w:rPr>
          <w:rFonts w:cs="Arial"/>
        </w:rPr>
        <w:t>are the target repor</w:t>
      </w:r>
      <w:r w:rsidR="6ECCC7AA" w:rsidRPr="00A912E3">
        <w:rPr>
          <w:rFonts w:cs="Arial"/>
        </w:rPr>
        <w:t>ting</w:t>
      </w:r>
      <w:r w:rsidRPr="00A912E3">
        <w:rPr>
          <w:rFonts w:cs="Arial"/>
        </w:rPr>
        <w:t xml:space="preserve"> limit</w:t>
      </w:r>
      <w:r w:rsidR="3E59885B" w:rsidRPr="00A912E3">
        <w:rPr>
          <w:rFonts w:cs="Arial"/>
        </w:rPr>
        <w:t>s</w:t>
      </w:r>
      <w:r w:rsidR="46340FC0" w:rsidRPr="00A912E3">
        <w:rPr>
          <w:rFonts w:cs="Arial"/>
        </w:rPr>
        <w:t xml:space="preserve"> for </w:t>
      </w:r>
      <w:r w:rsidR="1C17994D" w:rsidRPr="00A912E3">
        <w:rPr>
          <w:rFonts w:cs="Arial"/>
        </w:rPr>
        <w:t xml:space="preserve">any </w:t>
      </w:r>
      <w:r w:rsidR="009034A4" w:rsidRPr="00A912E3">
        <w:rPr>
          <w:rFonts w:cs="Arial"/>
        </w:rPr>
        <w:t xml:space="preserve">California Water Board </w:t>
      </w:r>
      <w:r w:rsidR="1D937480" w:rsidRPr="00A912E3">
        <w:rPr>
          <w:rFonts w:cs="Arial"/>
        </w:rPr>
        <w:t xml:space="preserve">data </w:t>
      </w:r>
      <w:r w:rsidR="00E4666F" w:rsidRPr="00A912E3">
        <w:rPr>
          <w:rFonts w:cs="Arial"/>
        </w:rPr>
        <w:t xml:space="preserve">and </w:t>
      </w:r>
      <w:r w:rsidRPr="00A912E3">
        <w:rPr>
          <w:rFonts w:cs="Arial"/>
        </w:rPr>
        <w:t xml:space="preserve">represent the </w:t>
      </w:r>
      <w:r w:rsidR="2F628EB6" w:rsidRPr="00A912E3">
        <w:rPr>
          <w:rFonts w:cs="Arial"/>
        </w:rPr>
        <w:t>highest</w:t>
      </w:r>
      <w:r w:rsidR="6FF03EB6" w:rsidRPr="00A912E3">
        <w:rPr>
          <w:rFonts w:cs="Arial"/>
        </w:rPr>
        <w:t xml:space="preserve"> reporting limits </w:t>
      </w:r>
      <w:r w:rsidR="02B08A0B" w:rsidRPr="00A912E3">
        <w:rPr>
          <w:rFonts w:cs="Arial"/>
        </w:rPr>
        <w:t>acceptable</w:t>
      </w:r>
      <w:r w:rsidR="3D3A6666" w:rsidRPr="00A912E3">
        <w:rPr>
          <w:rFonts w:cs="Arial"/>
        </w:rPr>
        <w:t xml:space="preserve"> without qualification</w:t>
      </w:r>
      <w:r w:rsidR="02B08A0B" w:rsidRPr="00A912E3">
        <w:rPr>
          <w:rFonts w:cs="Arial"/>
        </w:rPr>
        <w:t xml:space="preserve"> for reporting </w:t>
      </w:r>
      <w:r w:rsidR="6E52206E" w:rsidRPr="00A912E3">
        <w:rPr>
          <w:rFonts w:cs="Arial"/>
        </w:rPr>
        <w:t>purposes</w:t>
      </w:r>
      <w:r w:rsidR="02B08A0B" w:rsidRPr="00A912E3">
        <w:rPr>
          <w:rFonts w:cs="Arial"/>
        </w:rPr>
        <w:t>. If a laboratory</w:t>
      </w:r>
      <w:r w:rsidR="056DF006" w:rsidRPr="00A912E3">
        <w:rPr>
          <w:rFonts w:cs="Arial"/>
        </w:rPr>
        <w:t>'s reporting limit is lower than the target reporting limit</w:t>
      </w:r>
      <w:r w:rsidR="634EBE7F" w:rsidRPr="00A912E3">
        <w:rPr>
          <w:rFonts w:cs="Arial"/>
        </w:rPr>
        <w:t>s listed</w:t>
      </w:r>
      <w:r w:rsidR="056DF006" w:rsidRPr="00A912E3">
        <w:rPr>
          <w:rFonts w:cs="Arial"/>
        </w:rPr>
        <w:t xml:space="preserve">, then the laboratory should report data using the </w:t>
      </w:r>
      <w:r w:rsidR="2A0B2E38" w:rsidRPr="00A912E3">
        <w:rPr>
          <w:rFonts w:cs="Arial"/>
        </w:rPr>
        <w:t xml:space="preserve">laboratory's </w:t>
      </w:r>
      <w:r w:rsidR="25F61793" w:rsidRPr="00A912E3">
        <w:rPr>
          <w:rFonts w:cs="Arial"/>
        </w:rPr>
        <w:t>repor</w:t>
      </w:r>
      <w:r w:rsidR="056DF006" w:rsidRPr="00A912E3">
        <w:rPr>
          <w:rFonts w:cs="Arial"/>
        </w:rPr>
        <w:t>ti</w:t>
      </w:r>
      <w:r w:rsidR="56D1E48E" w:rsidRPr="00A912E3">
        <w:rPr>
          <w:rFonts w:cs="Arial"/>
        </w:rPr>
        <w:t>ng li</w:t>
      </w:r>
      <w:r w:rsidR="056DF006" w:rsidRPr="00A912E3">
        <w:rPr>
          <w:rFonts w:cs="Arial"/>
        </w:rPr>
        <w:t xml:space="preserve">mit. </w:t>
      </w:r>
    </w:p>
    <w:p w14:paraId="296D2964" w14:textId="2B69CC51" w:rsidR="7EF65B67" w:rsidRPr="00983DAD" w:rsidRDefault="00983DAD" w:rsidP="00A912E3">
      <w:pPr>
        <w:pStyle w:val="ListParagraph"/>
        <w:numPr>
          <w:ilvl w:val="0"/>
          <w:numId w:val="14"/>
        </w:numPr>
        <w:spacing w:before="120"/>
        <w:rPr>
          <w:del w:id="2" w:author="Wendy Linck" w:date="2024-06-03T10:52:00Z" w16du:dateUtc="2024-06-03T17:52:00Z"/>
          <w:rStyle w:val="ui-provider"/>
          <w:rFonts w:cs="Arial"/>
        </w:rPr>
      </w:pPr>
      <w:ins w:id="3" w:author="Wendy Linck" w:date="2024-06-03T10:52:00Z" w16du:dateUtc="2024-06-03T17:52:00Z">
        <w:r>
          <w:rPr>
            <w:rStyle w:val="ui-provider"/>
          </w:rPr>
          <w:t xml:space="preserve">The target reporting limits for landfill leachates and biosolids may be unreasonable due to the matrix effects and the potential need for smaller sample sizes. Therefore, the </w:t>
        </w:r>
      </w:ins>
      <w:ins w:id="4" w:author="Wendy Linck" w:date="2024-06-03T11:02:00Z" w16du:dateUtc="2024-06-03T18:02:00Z">
        <w:r w:rsidR="009614F5">
          <w:rPr>
            <w:rStyle w:val="ui-provider"/>
          </w:rPr>
          <w:t xml:space="preserve">California </w:t>
        </w:r>
      </w:ins>
      <w:ins w:id="5" w:author="Wendy Linck" w:date="2024-06-03T10:52:00Z" w16du:dateUtc="2024-06-03T17:52:00Z">
        <w:r>
          <w:rPr>
            <w:rStyle w:val="ui-provider"/>
          </w:rPr>
          <w:t xml:space="preserve">Water Board </w:t>
        </w:r>
        <w:r>
          <w:rPr>
            <w:rStyle w:val="ui-provider"/>
          </w:rPr>
          <w:t>expects</w:t>
        </w:r>
        <w:r>
          <w:rPr>
            <w:rStyle w:val="ui-provider"/>
          </w:rPr>
          <w:t xml:space="preserve"> reporting limits for leachates and biosolids may be higher than for other aqueous samples and solid samples. Laboratories analyzing leachates and/or biosolids must determine limits of quantification for those matrices. </w:t>
        </w:r>
      </w:ins>
      <w:ins w:id="6" w:author="Linck, Wendy@Waterboards" w:date="2024-06-03T09:57:00Z" w16du:dateUtc="2024-06-03T16:57:00Z">
        <w:del w:id="7" w:author="Wendy Linck" w:date="2024-06-03T10:52:00Z" w16du:dateUtc="2024-06-03T17:52:00Z">
          <w:r w:rsidR="00076EF0">
            <w:rPr>
              <w:rFonts w:cs="Arial"/>
            </w:rPr>
            <w:delText xml:space="preserve">The target reporting limits </w:delText>
          </w:r>
        </w:del>
      </w:ins>
      <w:del w:id="8" w:author="Wendy Linck" w:date="2024-06-03T10:52:00Z" w16du:dateUtc="2024-06-03T17:52:00Z">
        <w:r w:rsidR="00394364" w:rsidRPr="00A912E3">
          <w:rPr>
            <w:rFonts w:cs="Arial"/>
          </w:rPr>
          <w:delText xml:space="preserve">MDLs and LOQs for landfill leachates and biosolids </w:delText>
        </w:r>
        <w:r w:rsidR="00394364" w:rsidRPr="00A912E3">
          <w:rPr>
            <w:rFonts w:cs="Arial"/>
          </w:rPr>
          <w:delText>were</w:delText>
        </w:r>
        <w:r w:rsidR="00394364" w:rsidRPr="00A912E3">
          <w:rPr>
            <w:rFonts w:cs="Arial"/>
          </w:rPr>
          <w:delText xml:space="preserve"> </w:delText>
        </w:r>
      </w:del>
      <w:ins w:id="9" w:author="Linck, Wendy@Waterboards" w:date="2024-06-03T09:57:00Z" w16du:dateUtc="2024-06-03T16:57:00Z">
        <w:del w:id="10" w:author="Wendy Linck" w:date="2024-06-03T10:52:00Z" w16du:dateUtc="2024-06-03T17:52:00Z">
          <w:r w:rsidR="00AA335A">
            <w:rPr>
              <w:rFonts w:cs="Arial"/>
            </w:rPr>
            <w:delText>may</w:delText>
          </w:r>
          <w:r w:rsidR="00FA4A59">
            <w:rPr>
              <w:rFonts w:cs="Arial"/>
            </w:rPr>
            <w:delText xml:space="preserve"> </w:delText>
          </w:r>
          <w:r w:rsidR="00AA335A">
            <w:rPr>
              <w:rFonts w:cs="Arial"/>
            </w:rPr>
            <w:delText xml:space="preserve">be </w:delText>
          </w:r>
        </w:del>
      </w:ins>
      <w:ins w:id="11" w:author="Linck, Wendy@Waterboards" w:date="2024-06-03T09:58:00Z" w16du:dateUtc="2024-06-03T16:58:00Z">
        <w:del w:id="12" w:author="Wendy Linck" w:date="2024-06-03T10:52:00Z" w16du:dateUtc="2024-06-03T17:52:00Z">
          <w:r w:rsidR="006E614E">
            <w:rPr>
              <w:rFonts w:cs="Arial"/>
            </w:rPr>
            <w:delText>unreas</w:delText>
          </w:r>
          <w:r w:rsidR="00012406">
            <w:rPr>
              <w:rFonts w:cs="Arial"/>
            </w:rPr>
            <w:delText xml:space="preserve">onable due to </w:delText>
          </w:r>
        </w:del>
      </w:ins>
      <w:ins w:id="13" w:author="Linck, Wendy@Waterboards" w:date="2024-06-03T09:59:00Z" w16du:dateUtc="2024-06-03T16:59:00Z">
        <w:del w:id="14" w:author="Wendy Linck" w:date="2024-06-03T10:52:00Z" w16du:dateUtc="2024-06-03T17:52:00Z">
          <w:r w:rsidR="007F1A1E">
            <w:rPr>
              <w:rFonts w:cs="Arial"/>
            </w:rPr>
            <w:delText xml:space="preserve">the </w:delText>
          </w:r>
        </w:del>
      </w:ins>
      <w:ins w:id="15" w:author="Linck, Wendy@Waterboards" w:date="2024-06-03T10:00:00Z" w16du:dateUtc="2024-06-03T17:00:00Z">
        <w:del w:id="16" w:author="Wendy Linck" w:date="2024-06-03T10:52:00Z" w16du:dateUtc="2024-06-03T17:52:00Z">
          <w:r w:rsidR="007F1A1E">
            <w:rPr>
              <w:rFonts w:cs="Arial"/>
            </w:rPr>
            <w:delText>matrix effects</w:delText>
          </w:r>
          <w:r w:rsidR="007F1A1E" w:rsidDel="00983DAD">
            <w:rPr>
              <w:rFonts w:cs="Arial"/>
            </w:rPr>
            <w:delText xml:space="preserve">. </w:delText>
          </w:r>
        </w:del>
      </w:ins>
      <w:del w:id="17" w:author="Wendy Linck" w:date="2024-06-03T10:52:00Z" w16du:dateUtc="2024-06-03T17:52:00Z">
        <w:r w:rsidR="00394364" w:rsidRPr="00A912E3">
          <w:rPr>
            <w:rFonts w:cs="Arial"/>
          </w:rPr>
          <w:delText xml:space="preserve">not </w:delText>
        </w:r>
        <w:r w:rsidR="00394364" w:rsidRPr="00332CBD">
          <w:rPr>
            <w:rFonts w:cs="Arial"/>
          </w:rPr>
          <w:delText>determined directly in the multi-laboratory validation study</w:delText>
        </w:r>
      </w:del>
      <w:del w:id="18" w:author="Wendy Linck" w:date="2024-06-03T10:07:00Z" w16du:dateUtc="2024-06-03T17:07:00Z">
        <w:r w:rsidR="00394364" w:rsidRPr="00A912E3">
          <w:rPr>
            <w:rFonts w:cs="Arial"/>
          </w:rPr>
          <w:delText xml:space="preserve">. </w:delText>
        </w:r>
      </w:del>
      <w:del w:id="19" w:author="Wendy Linck" w:date="2024-06-03T10:04:00Z" w16du:dateUtc="2024-06-03T17:04:00Z">
        <w:r w:rsidR="00394364" w:rsidRPr="00A912E3">
          <w:rPr>
            <w:rFonts w:cs="Arial"/>
          </w:rPr>
          <w:delText>Given the smaller sample sizes analyzed for leachates and biosolids,</w:delText>
        </w:r>
      </w:del>
      <w:del w:id="20" w:author="Wendy Linck" w:date="2024-06-03T10:52:00Z" w16du:dateUtc="2024-06-03T17:52:00Z">
        <w:r w:rsidR="00394364" w:rsidRPr="00A912E3">
          <w:rPr>
            <w:rFonts w:cs="Arial"/>
          </w:rPr>
          <w:delText xml:space="preserve"> the </w:delText>
        </w:r>
      </w:del>
      <w:del w:id="21" w:author="Wendy Linck" w:date="2024-06-03T10:00:00Z" w16du:dateUtc="2024-06-03T17:00:00Z">
        <w:r w:rsidR="00394364" w:rsidRPr="00A912E3">
          <w:rPr>
            <w:rFonts w:cs="Arial"/>
          </w:rPr>
          <w:delText>MDLs and LOQs</w:delText>
        </w:r>
      </w:del>
      <w:del w:id="22" w:author="Wendy Linck" w:date="2024-06-03T10:52:00Z" w16du:dateUtc="2024-06-03T17:52:00Z">
        <w:r w:rsidR="00394364" w:rsidRPr="00A912E3">
          <w:rPr>
            <w:rFonts w:cs="Arial"/>
          </w:rPr>
          <w:delText xml:space="preserve"> for leachates and biosolids </w:delText>
        </w:r>
      </w:del>
      <w:del w:id="23" w:author="Wendy Linck" w:date="2024-06-03T10:01:00Z" w16du:dateUtc="2024-06-03T17:01:00Z">
        <w:r w:rsidR="00394364" w:rsidRPr="00A912E3">
          <w:rPr>
            <w:rFonts w:cs="Arial"/>
          </w:rPr>
          <w:delText>are likely to</w:delText>
        </w:r>
      </w:del>
      <w:del w:id="24" w:author="Wendy Linck" w:date="2024-06-03T10:04:00Z" w16du:dateUtc="2024-06-03T17:04:00Z">
        <w:r w:rsidR="00394364" w:rsidRPr="00A912E3">
          <w:rPr>
            <w:rFonts w:cs="Arial"/>
          </w:rPr>
          <w:delText xml:space="preserve"> </w:delText>
        </w:r>
      </w:del>
      <w:del w:id="25" w:author="Wendy Linck" w:date="2024-06-03T10:52:00Z" w16du:dateUtc="2024-06-03T17:52:00Z">
        <w:r w:rsidR="00394364" w:rsidRPr="00A912E3">
          <w:rPr>
            <w:rFonts w:cs="Arial"/>
          </w:rPr>
          <w:delText xml:space="preserve">be 5 </w:delText>
        </w:r>
      </w:del>
      <w:del w:id="26" w:author="Wendy Linck" w:date="2024-06-03T10:07:00Z" w16du:dateUtc="2024-06-03T17:07:00Z">
        <w:r w:rsidR="00394364" w:rsidRPr="00A912E3">
          <w:rPr>
            <w:rFonts w:cs="Arial"/>
          </w:rPr>
          <w:delText>and</w:delText>
        </w:r>
        <w:r w:rsidR="00394364" w:rsidRPr="00A912E3">
          <w:rPr>
            <w:rFonts w:cs="Arial"/>
          </w:rPr>
          <w:delText xml:space="preserve"> </w:delText>
        </w:r>
      </w:del>
      <w:del w:id="27" w:author="Wendy Linck" w:date="2024-06-03T10:52:00Z" w16du:dateUtc="2024-06-03T17:52:00Z">
        <w:r w:rsidR="00394364" w:rsidRPr="00A912E3">
          <w:rPr>
            <w:rFonts w:cs="Arial"/>
          </w:rPr>
          <w:delText xml:space="preserve">10 times higher than for other aqueous samples and solid samples, respectively. Laboratories analyzing leachates and/or biosolids must determine their own </w:delText>
        </w:r>
      </w:del>
      <w:del w:id="28" w:author="Wendy Linck" w:date="2024-06-03T10:02:00Z" w16du:dateUtc="2024-06-03T17:02:00Z">
        <w:r w:rsidR="00394364" w:rsidRPr="00A912E3">
          <w:rPr>
            <w:rFonts w:cs="Arial"/>
          </w:rPr>
          <w:delText>MDLs and LOQs</w:delText>
        </w:r>
      </w:del>
      <w:del w:id="29" w:author="Wendy Linck" w:date="2024-06-03T10:52:00Z" w16du:dateUtc="2024-06-03T17:52:00Z">
        <w:r w:rsidR="00394364" w:rsidRPr="00A912E3">
          <w:rPr>
            <w:rFonts w:cs="Arial"/>
          </w:rPr>
          <w:delText xml:space="preserve"> for those matrices</w:delText>
        </w:r>
        <w:r w:rsidR="00A912E3">
          <w:rPr>
            <w:rFonts w:cs="Arial"/>
          </w:rPr>
          <w:delText xml:space="preserve">. </w:delText>
        </w:r>
      </w:del>
    </w:p>
    <w:p w14:paraId="434C9B3B" w14:textId="77777777" w:rsidR="00983DAD" w:rsidRDefault="00983DAD" w:rsidP="00A912E3">
      <w:pPr>
        <w:pStyle w:val="ListParagraph"/>
        <w:numPr>
          <w:ilvl w:val="0"/>
          <w:numId w:val="14"/>
        </w:numPr>
        <w:spacing w:before="120"/>
        <w:rPr>
          <w:ins w:id="30" w:author="Wendy Linck" w:date="2024-06-03T10:52:00Z" w16du:dateUtc="2024-06-03T17:52:00Z"/>
          <w:rFonts w:cs="Arial"/>
        </w:rPr>
      </w:pPr>
    </w:p>
    <w:p w14:paraId="757556CD" w14:textId="7DEA64B2" w:rsidR="00B00EBF" w:rsidRPr="00A912E3" w:rsidRDefault="00B00EBF" w:rsidP="00A912E3">
      <w:pPr>
        <w:pStyle w:val="ListParagraph"/>
        <w:numPr>
          <w:ilvl w:val="0"/>
          <w:numId w:val="14"/>
        </w:numPr>
        <w:spacing w:before="120"/>
        <w:rPr>
          <w:rFonts w:cs="Arial"/>
        </w:rPr>
      </w:pPr>
      <w:proofErr w:type="spellStart"/>
      <w:r w:rsidRPr="3CCC023A">
        <w:rPr>
          <w:rFonts w:cs="Arial"/>
        </w:rPr>
        <w:lastRenderedPageBreak/>
        <w:t>Perfluorohexadecanoic</w:t>
      </w:r>
      <w:proofErr w:type="spellEnd"/>
      <w:r w:rsidRPr="3CCC023A">
        <w:rPr>
          <w:rFonts w:cs="Arial"/>
        </w:rPr>
        <w:t xml:space="preserve"> Acid (</w:t>
      </w:r>
      <w:proofErr w:type="spellStart"/>
      <w:r w:rsidRPr="3CCC023A">
        <w:rPr>
          <w:rFonts w:cs="Arial"/>
        </w:rPr>
        <w:t>PFHxDA</w:t>
      </w:r>
      <w:proofErr w:type="spellEnd"/>
      <w:r w:rsidRPr="3CCC023A">
        <w:rPr>
          <w:rFonts w:cs="Arial"/>
        </w:rPr>
        <w:t xml:space="preserve">) is not in the validated list in EPA </w:t>
      </w:r>
      <w:r>
        <w:rPr>
          <w:rFonts w:cs="Arial"/>
        </w:rPr>
        <w:t xml:space="preserve">Method </w:t>
      </w:r>
      <w:r w:rsidRPr="3CCC023A">
        <w:rPr>
          <w:rFonts w:cs="Arial"/>
        </w:rPr>
        <w:t>1633. Laboratories analyzing this compound must still follow all Quality Assurance and Quality Control criteria in the method and as defined in the laboratory’s Standard Operating Procedure.</w:t>
      </w:r>
    </w:p>
    <w:p w14:paraId="52DCECA1" w14:textId="6AD70E61" w:rsidR="7EF65B67" w:rsidRPr="00D72A0F" w:rsidRDefault="7EF65B67" w:rsidP="005F7154">
      <w:pPr>
        <w:spacing w:before="120"/>
        <w:ind w:left="720" w:hanging="720"/>
        <w:rPr>
          <w:rFonts w:ascii="Arial" w:hAnsi="Arial" w:cs="Arial"/>
        </w:rPr>
      </w:pPr>
    </w:p>
    <w:sectPr w:rsidR="7EF65B67" w:rsidRPr="00D72A0F" w:rsidSect="00452505">
      <w:headerReference w:type="default" r:id="rId13"/>
      <w:footerReference w:type="default" r:id="rId14"/>
      <w:pgSz w:w="15840" w:h="12240" w:orient="landscape"/>
      <w:pgMar w:top="1440" w:right="1530" w:bottom="99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1B82E" w14:textId="77777777" w:rsidR="0092522B" w:rsidRDefault="0092522B" w:rsidP="0069326F">
      <w:pPr>
        <w:spacing w:after="0" w:line="240" w:lineRule="auto"/>
      </w:pPr>
      <w:r>
        <w:separator/>
      </w:r>
    </w:p>
  </w:endnote>
  <w:endnote w:type="continuationSeparator" w:id="0">
    <w:p w14:paraId="1917F16A" w14:textId="77777777" w:rsidR="0092522B" w:rsidRDefault="0092522B" w:rsidP="0069326F">
      <w:pPr>
        <w:spacing w:after="0" w:line="240" w:lineRule="auto"/>
      </w:pPr>
      <w:r>
        <w:continuationSeparator/>
      </w:r>
    </w:p>
  </w:endnote>
  <w:endnote w:type="continuationNotice" w:id="1">
    <w:p w14:paraId="64D3138B" w14:textId="77777777" w:rsidR="0092522B" w:rsidRDefault="009252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</w:rPr>
      <w:id w:val="-8772403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164053685"/>
          <w:docPartObj>
            <w:docPartGallery w:val="Page Numbers (Top of Page)"/>
            <w:docPartUnique/>
          </w:docPartObj>
        </w:sdtPr>
        <w:sdtEndPr/>
        <w:sdtContent>
          <w:p w14:paraId="2140EB3A" w14:textId="77777777" w:rsidR="00D2069D" w:rsidRPr="00D2069D" w:rsidRDefault="002B1310" w:rsidP="002B1310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DE660A">
              <w:rPr>
                <w:rFonts w:ascii="Arial" w:hAnsi="Arial" w:cs="Arial"/>
                <w:sz w:val="24"/>
              </w:rPr>
              <w:t>-</w:t>
            </w:r>
            <w:r w:rsidRPr="0072354D">
              <w:rPr>
                <w:rFonts w:ascii="Arial" w:hAnsi="Arial" w:cs="Arial"/>
              </w:rPr>
              <w:t xml:space="preserve"> </w:t>
            </w:r>
            <w:r w:rsidRPr="0072354D">
              <w:rPr>
                <w:rFonts w:ascii="Arial" w:hAnsi="Arial" w:cs="Arial"/>
              </w:rPr>
              <w:fldChar w:fldCharType="begin"/>
            </w:r>
            <w:r w:rsidRPr="0072354D">
              <w:rPr>
                <w:rFonts w:ascii="Arial" w:hAnsi="Arial" w:cs="Arial"/>
              </w:rPr>
              <w:instrText xml:space="preserve"> PAGE   \* MERGEFORMAT </w:instrText>
            </w:r>
            <w:r w:rsidRPr="0072354D">
              <w:rPr>
                <w:rFonts w:ascii="Arial" w:hAnsi="Arial" w:cs="Arial"/>
              </w:rPr>
              <w:fldChar w:fldCharType="separate"/>
            </w:r>
            <w:r w:rsidRPr="0072354D">
              <w:rPr>
                <w:rFonts w:ascii="Arial" w:hAnsi="Arial" w:cs="Arial"/>
              </w:rPr>
              <w:t>1</w:t>
            </w:r>
            <w:r w:rsidRPr="0072354D">
              <w:rPr>
                <w:rFonts w:ascii="Arial" w:hAnsi="Arial" w:cs="Arial"/>
              </w:rPr>
              <w:fldChar w:fldCharType="end"/>
            </w:r>
            <w:r w:rsidRPr="00DE660A">
              <w:rPr>
                <w:rFonts w:ascii="Arial" w:hAnsi="Arial" w:cs="Arial"/>
                <w:sz w:val="24"/>
              </w:rPr>
              <w:t xml:space="preserve"> -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sdtContent>
      </w:sdt>
    </w:sdtContent>
  </w:sdt>
  <w:p w14:paraId="3FBD12A9" w14:textId="72704579" w:rsidR="137E1CED" w:rsidRDefault="137E1CED" w:rsidP="137E1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16EB2" w14:textId="77777777" w:rsidR="0092522B" w:rsidRDefault="0092522B" w:rsidP="0069326F">
      <w:pPr>
        <w:spacing w:after="0" w:line="240" w:lineRule="auto"/>
      </w:pPr>
      <w:r>
        <w:separator/>
      </w:r>
    </w:p>
  </w:footnote>
  <w:footnote w:type="continuationSeparator" w:id="0">
    <w:p w14:paraId="51CDC7BE" w14:textId="77777777" w:rsidR="0092522B" w:rsidRDefault="0092522B" w:rsidP="0069326F">
      <w:pPr>
        <w:spacing w:after="0" w:line="240" w:lineRule="auto"/>
      </w:pPr>
      <w:r>
        <w:continuationSeparator/>
      </w:r>
    </w:p>
  </w:footnote>
  <w:footnote w:type="continuationNotice" w:id="1">
    <w:p w14:paraId="3E59D09C" w14:textId="77777777" w:rsidR="0092522B" w:rsidRDefault="009252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47292" w14:textId="340470E3" w:rsidR="004E514B" w:rsidRDefault="00637514" w:rsidP="00B7196F">
    <w:pPr>
      <w:pStyle w:val="Header"/>
      <w:rPr>
        <w:rFonts w:ascii="Arial" w:hAnsi="Arial" w:cs="Arial"/>
        <w:sz w:val="20"/>
        <w:szCs w:val="20"/>
      </w:rPr>
    </w:pPr>
    <w:r>
      <w:rPr>
        <w:noProof/>
        <w:color w:val="1F497D"/>
        <w:sz w:val="16"/>
        <w:szCs w:val="16"/>
      </w:rPr>
      <w:drawing>
        <wp:inline distT="0" distB="0" distL="0" distR="0" wp14:anchorId="375AE72C" wp14:editId="7A2E199B">
          <wp:extent cx="780333" cy="457200"/>
          <wp:effectExtent l="0" t="0" r="1270" b="0"/>
          <wp:docPr id="5" name="Picture 5" descr="logo2x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x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33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22D2" w:rsidRPr="0072354D">
      <w:rPr>
        <w:rFonts w:ascii="Arial" w:hAnsi="Arial" w:cs="Arial"/>
        <w:sz w:val="20"/>
        <w:szCs w:val="20"/>
      </w:rPr>
      <w:tab/>
    </w:r>
    <w:r w:rsidR="007F4201">
      <w:rPr>
        <w:rFonts w:ascii="Arial" w:hAnsi="Arial" w:cs="Arial"/>
        <w:sz w:val="20"/>
        <w:szCs w:val="20"/>
      </w:rPr>
      <w:tab/>
    </w:r>
    <w:r w:rsidR="007F4201">
      <w:rPr>
        <w:rFonts w:ascii="Arial" w:hAnsi="Arial" w:cs="Arial"/>
        <w:sz w:val="20"/>
        <w:szCs w:val="20"/>
      </w:rPr>
      <w:tab/>
    </w:r>
    <w:r w:rsidR="00F51BD3">
      <w:rPr>
        <w:rFonts w:ascii="Arial" w:hAnsi="Arial" w:cs="Arial"/>
        <w:sz w:val="20"/>
        <w:szCs w:val="20"/>
      </w:rPr>
      <w:tab/>
    </w:r>
    <w:r w:rsidR="00CB0A21">
      <w:rPr>
        <w:rFonts w:ascii="Arial" w:hAnsi="Arial" w:cs="Arial"/>
        <w:sz w:val="20"/>
        <w:szCs w:val="20"/>
      </w:rPr>
      <w:t>June</w:t>
    </w:r>
    <w:r w:rsidR="004C5AA5">
      <w:rPr>
        <w:rFonts w:ascii="Arial" w:hAnsi="Arial" w:cs="Arial"/>
        <w:sz w:val="20"/>
        <w:szCs w:val="20"/>
      </w:rPr>
      <w:t xml:space="preserve"> 3</w:t>
    </w:r>
    <w:r w:rsidR="786C3451">
      <w:rPr>
        <w:rFonts w:ascii="Arial" w:hAnsi="Arial" w:cs="Arial"/>
        <w:sz w:val="20"/>
        <w:szCs w:val="20"/>
      </w:rPr>
      <w:t>, 202</w:t>
    </w:r>
    <w:r w:rsidR="00785B5B">
      <w:rPr>
        <w:rFonts w:ascii="Arial" w:hAnsi="Arial" w:cs="Arial"/>
        <w:sz w:val="20"/>
        <w:szCs w:val="20"/>
      </w:rPr>
      <w:t>4</w:t>
    </w:r>
  </w:p>
  <w:p w14:paraId="445AE6FE" w14:textId="423E77F2" w:rsidR="008B6B12" w:rsidRPr="008B6B12" w:rsidRDefault="008B6B12" w:rsidP="00975475">
    <w:pPr>
      <w:tabs>
        <w:tab w:val="left" w:pos="5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85B56"/>
    <w:multiLevelType w:val="hybridMultilevel"/>
    <w:tmpl w:val="43FC8438"/>
    <w:lvl w:ilvl="0" w:tplc="5D341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32C5"/>
    <w:multiLevelType w:val="hybridMultilevel"/>
    <w:tmpl w:val="FB7C76FC"/>
    <w:lvl w:ilvl="0" w:tplc="04090015">
      <w:start w:val="1"/>
      <w:numFmt w:val="upperLetter"/>
      <w:lvlText w:val="%1."/>
      <w:lvlJc w:val="left"/>
      <w:pPr>
        <w:ind w:left="455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F">
      <w:start w:val="1"/>
      <w:numFmt w:val="decimal"/>
      <w:lvlText w:val="%2."/>
      <w:lvlJc w:val="left"/>
      <w:pPr>
        <w:ind w:left="49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8524C">
      <w:start w:val="1"/>
      <w:numFmt w:val="lowerRoman"/>
      <w:lvlText w:val="%3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82682">
      <w:start w:val="1"/>
      <w:numFmt w:val="decimal"/>
      <w:lvlText w:val="%4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2C0E6">
      <w:start w:val="1"/>
      <w:numFmt w:val="lowerLetter"/>
      <w:lvlText w:val="%5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40B6E">
      <w:start w:val="1"/>
      <w:numFmt w:val="lowerRoman"/>
      <w:lvlText w:val="%6"/>
      <w:lvlJc w:val="left"/>
      <w:pPr>
        <w:ind w:left="7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2865E">
      <w:start w:val="1"/>
      <w:numFmt w:val="decimal"/>
      <w:lvlText w:val="%7"/>
      <w:lvlJc w:val="left"/>
      <w:pPr>
        <w:ind w:left="8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8F810">
      <w:start w:val="1"/>
      <w:numFmt w:val="lowerLetter"/>
      <w:lvlText w:val="%8"/>
      <w:lvlJc w:val="left"/>
      <w:pPr>
        <w:ind w:left="8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07F42">
      <w:start w:val="1"/>
      <w:numFmt w:val="lowerRoman"/>
      <w:lvlText w:val="%9"/>
      <w:lvlJc w:val="left"/>
      <w:pPr>
        <w:ind w:left="9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950708"/>
    <w:multiLevelType w:val="hybridMultilevel"/>
    <w:tmpl w:val="49964E6E"/>
    <w:lvl w:ilvl="0" w:tplc="5026224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37B3"/>
    <w:multiLevelType w:val="hybridMultilevel"/>
    <w:tmpl w:val="F860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2137C"/>
    <w:multiLevelType w:val="hybridMultilevel"/>
    <w:tmpl w:val="69A2F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8845D4"/>
    <w:multiLevelType w:val="hybridMultilevel"/>
    <w:tmpl w:val="76AAC3F6"/>
    <w:lvl w:ilvl="0" w:tplc="6A165FA4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DB5946"/>
    <w:multiLevelType w:val="hybridMultilevel"/>
    <w:tmpl w:val="47F044DE"/>
    <w:lvl w:ilvl="0" w:tplc="B588907E">
      <w:start w:val="1"/>
      <w:numFmt w:val="upperLetter"/>
      <w:lvlText w:val="%1."/>
      <w:lvlJc w:val="left"/>
      <w:pPr>
        <w:ind w:left="149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872"/>
      </w:pPr>
      <w:rPr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852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8268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2C0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40B6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286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8F8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07F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FC4B08"/>
    <w:multiLevelType w:val="hybridMultilevel"/>
    <w:tmpl w:val="4C42F4B4"/>
    <w:lvl w:ilvl="0" w:tplc="2160BED0">
      <w:start w:val="2"/>
      <w:numFmt w:val="upperRoman"/>
      <w:lvlText w:val="%1."/>
      <w:lvlJc w:val="left"/>
      <w:pPr>
        <w:ind w:left="720" w:hanging="360"/>
      </w:pPr>
    </w:lvl>
    <w:lvl w:ilvl="1" w:tplc="BDBA03AA">
      <w:start w:val="1"/>
      <w:numFmt w:val="lowerLetter"/>
      <w:lvlText w:val="%2."/>
      <w:lvlJc w:val="left"/>
      <w:pPr>
        <w:ind w:left="1440" w:hanging="360"/>
      </w:pPr>
    </w:lvl>
    <w:lvl w:ilvl="2" w:tplc="D02CA242">
      <w:start w:val="1"/>
      <w:numFmt w:val="lowerRoman"/>
      <w:lvlText w:val="%3."/>
      <w:lvlJc w:val="right"/>
      <w:pPr>
        <w:ind w:left="2160" w:hanging="180"/>
      </w:pPr>
    </w:lvl>
    <w:lvl w:ilvl="3" w:tplc="4600BD02">
      <w:start w:val="1"/>
      <w:numFmt w:val="decimal"/>
      <w:lvlText w:val="%4."/>
      <w:lvlJc w:val="left"/>
      <w:pPr>
        <w:ind w:left="2880" w:hanging="360"/>
      </w:pPr>
    </w:lvl>
    <w:lvl w:ilvl="4" w:tplc="79BEDE94">
      <w:start w:val="1"/>
      <w:numFmt w:val="lowerLetter"/>
      <w:lvlText w:val="%5."/>
      <w:lvlJc w:val="left"/>
      <w:pPr>
        <w:ind w:left="3600" w:hanging="360"/>
      </w:pPr>
    </w:lvl>
    <w:lvl w:ilvl="5" w:tplc="78D646FE">
      <w:start w:val="1"/>
      <w:numFmt w:val="lowerRoman"/>
      <w:lvlText w:val="%6."/>
      <w:lvlJc w:val="right"/>
      <w:pPr>
        <w:ind w:left="4320" w:hanging="180"/>
      </w:pPr>
    </w:lvl>
    <w:lvl w:ilvl="6" w:tplc="DB223794">
      <w:start w:val="1"/>
      <w:numFmt w:val="decimal"/>
      <w:lvlText w:val="%7."/>
      <w:lvlJc w:val="left"/>
      <w:pPr>
        <w:ind w:left="5040" w:hanging="360"/>
      </w:pPr>
    </w:lvl>
    <w:lvl w:ilvl="7" w:tplc="75B4D82E">
      <w:start w:val="1"/>
      <w:numFmt w:val="lowerLetter"/>
      <w:lvlText w:val="%8."/>
      <w:lvlJc w:val="left"/>
      <w:pPr>
        <w:ind w:left="5760" w:hanging="360"/>
      </w:pPr>
    </w:lvl>
    <w:lvl w:ilvl="8" w:tplc="104C85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F6DA0"/>
    <w:multiLevelType w:val="hybridMultilevel"/>
    <w:tmpl w:val="D3C0F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EA0176"/>
    <w:multiLevelType w:val="hybridMultilevel"/>
    <w:tmpl w:val="64F22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304CD"/>
    <w:multiLevelType w:val="hybridMultilevel"/>
    <w:tmpl w:val="F47CD4CE"/>
    <w:lvl w:ilvl="0" w:tplc="B588907E">
      <w:start w:val="1"/>
      <w:numFmt w:val="upperLetter"/>
      <w:lvlText w:val="%1."/>
      <w:lvlJc w:val="left"/>
      <w:pPr>
        <w:ind w:left="149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09B2C">
      <w:start w:val="1"/>
      <w:numFmt w:val="decimal"/>
      <w:lvlText w:val="%2)"/>
      <w:lvlJc w:val="left"/>
      <w:pPr>
        <w:ind w:left="1872"/>
      </w:pPr>
      <w:rPr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852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8268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2C0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40B6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286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8F8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07F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3738CC"/>
    <w:multiLevelType w:val="hybridMultilevel"/>
    <w:tmpl w:val="A1247B38"/>
    <w:lvl w:ilvl="0" w:tplc="57D618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D54F18"/>
    <w:multiLevelType w:val="hybridMultilevel"/>
    <w:tmpl w:val="0FF0B77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2741C8"/>
    <w:multiLevelType w:val="hybridMultilevel"/>
    <w:tmpl w:val="4B406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37625">
    <w:abstractNumId w:val="7"/>
  </w:num>
  <w:num w:numId="2" w16cid:durableId="1190022746">
    <w:abstractNumId w:val="10"/>
  </w:num>
  <w:num w:numId="3" w16cid:durableId="409542541">
    <w:abstractNumId w:val="2"/>
  </w:num>
  <w:num w:numId="4" w16cid:durableId="126626680">
    <w:abstractNumId w:val="1"/>
  </w:num>
  <w:num w:numId="5" w16cid:durableId="1232235021">
    <w:abstractNumId w:val="9"/>
  </w:num>
  <w:num w:numId="6" w16cid:durableId="67045023">
    <w:abstractNumId w:val="12"/>
  </w:num>
  <w:num w:numId="7" w16cid:durableId="555433254">
    <w:abstractNumId w:val="13"/>
  </w:num>
  <w:num w:numId="8" w16cid:durableId="1647735651">
    <w:abstractNumId w:val="4"/>
  </w:num>
  <w:num w:numId="9" w16cid:durableId="993335908">
    <w:abstractNumId w:val="6"/>
  </w:num>
  <w:num w:numId="10" w16cid:durableId="1514488581">
    <w:abstractNumId w:val="11"/>
  </w:num>
  <w:num w:numId="11" w16cid:durableId="1822772915">
    <w:abstractNumId w:val="5"/>
  </w:num>
  <w:num w:numId="12" w16cid:durableId="10227960">
    <w:abstractNumId w:val="8"/>
  </w:num>
  <w:num w:numId="13" w16cid:durableId="428474695">
    <w:abstractNumId w:val="3"/>
  </w:num>
  <w:num w:numId="14" w16cid:durableId="189793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trackRevisions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F"/>
    <w:rsid w:val="00003F6C"/>
    <w:rsid w:val="000066FC"/>
    <w:rsid w:val="00010263"/>
    <w:rsid w:val="00012406"/>
    <w:rsid w:val="000143D5"/>
    <w:rsid w:val="00014A75"/>
    <w:rsid w:val="000153EC"/>
    <w:rsid w:val="00015BA4"/>
    <w:rsid w:val="00015BC4"/>
    <w:rsid w:val="000209CB"/>
    <w:rsid w:val="000266D3"/>
    <w:rsid w:val="00026A13"/>
    <w:rsid w:val="00034D68"/>
    <w:rsid w:val="000374AE"/>
    <w:rsid w:val="00040C2A"/>
    <w:rsid w:val="00042CED"/>
    <w:rsid w:val="00042F7E"/>
    <w:rsid w:val="00047C44"/>
    <w:rsid w:val="00050D56"/>
    <w:rsid w:val="00052AEE"/>
    <w:rsid w:val="0005388B"/>
    <w:rsid w:val="00057666"/>
    <w:rsid w:val="000633A6"/>
    <w:rsid w:val="00064969"/>
    <w:rsid w:val="000707A1"/>
    <w:rsid w:val="00071E89"/>
    <w:rsid w:val="00071FE0"/>
    <w:rsid w:val="00073FD0"/>
    <w:rsid w:val="00074079"/>
    <w:rsid w:val="00076C29"/>
    <w:rsid w:val="00076EF0"/>
    <w:rsid w:val="00082BB0"/>
    <w:rsid w:val="000855FE"/>
    <w:rsid w:val="0008643A"/>
    <w:rsid w:val="0009020A"/>
    <w:rsid w:val="000909A5"/>
    <w:rsid w:val="00090F9A"/>
    <w:rsid w:val="0009539A"/>
    <w:rsid w:val="00096769"/>
    <w:rsid w:val="00097D72"/>
    <w:rsid w:val="00098D16"/>
    <w:rsid w:val="000A1770"/>
    <w:rsid w:val="000A450F"/>
    <w:rsid w:val="000A49E2"/>
    <w:rsid w:val="000A6AA6"/>
    <w:rsid w:val="000A6C2B"/>
    <w:rsid w:val="000B22D4"/>
    <w:rsid w:val="000B23BF"/>
    <w:rsid w:val="000B37D2"/>
    <w:rsid w:val="000B3E6D"/>
    <w:rsid w:val="000B50A5"/>
    <w:rsid w:val="000C429D"/>
    <w:rsid w:val="000C5C83"/>
    <w:rsid w:val="000C7C62"/>
    <w:rsid w:val="000D1A71"/>
    <w:rsid w:val="000D313C"/>
    <w:rsid w:val="000D331E"/>
    <w:rsid w:val="000E09EC"/>
    <w:rsid w:val="000E30DE"/>
    <w:rsid w:val="000E5009"/>
    <w:rsid w:val="000F0A52"/>
    <w:rsid w:val="000F0B40"/>
    <w:rsid w:val="000F2CCF"/>
    <w:rsid w:val="000F3E75"/>
    <w:rsid w:val="000F4032"/>
    <w:rsid w:val="00104789"/>
    <w:rsid w:val="00112286"/>
    <w:rsid w:val="00112B36"/>
    <w:rsid w:val="00115C2A"/>
    <w:rsid w:val="0011748B"/>
    <w:rsid w:val="001202F2"/>
    <w:rsid w:val="00121504"/>
    <w:rsid w:val="001225F8"/>
    <w:rsid w:val="001227E3"/>
    <w:rsid w:val="00124798"/>
    <w:rsid w:val="00127492"/>
    <w:rsid w:val="00130F65"/>
    <w:rsid w:val="001350B4"/>
    <w:rsid w:val="00135E3E"/>
    <w:rsid w:val="00142C81"/>
    <w:rsid w:val="00144C7D"/>
    <w:rsid w:val="00150165"/>
    <w:rsid w:val="0015797E"/>
    <w:rsid w:val="00161ED7"/>
    <w:rsid w:val="00165C4D"/>
    <w:rsid w:val="00166B57"/>
    <w:rsid w:val="001721F1"/>
    <w:rsid w:val="00181D4A"/>
    <w:rsid w:val="00187094"/>
    <w:rsid w:val="001917AA"/>
    <w:rsid w:val="00192F2F"/>
    <w:rsid w:val="00193DD3"/>
    <w:rsid w:val="00194F18"/>
    <w:rsid w:val="00197DF9"/>
    <w:rsid w:val="001A15A1"/>
    <w:rsid w:val="001A4523"/>
    <w:rsid w:val="001A7555"/>
    <w:rsid w:val="001B1F84"/>
    <w:rsid w:val="001B5857"/>
    <w:rsid w:val="001B5D61"/>
    <w:rsid w:val="001C2E1E"/>
    <w:rsid w:val="001C2EB3"/>
    <w:rsid w:val="001C4CBC"/>
    <w:rsid w:val="001C5D36"/>
    <w:rsid w:val="001C6B4E"/>
    <w:rsid w:val="001D0069"/>
    <w:rsid w:val="001D0F5B"/>
    <w:rsid w:val="001D12B8"/>
    <w:rsid w:val="001D418F"/>
    <w:rsid w:val="001D5BBA"/>
    <w:rsid w:val="001E0DE1"/>
    <w:rsid w:val="001E164C"/>
    <w:rsid w:val="001E28F1"/>
    <w:rsid w:val="001E55B8"/>
    <w:rsid w:val="001E7BA7"/>
    <w:rsid w:val="001F1D12"/>
    <w:rsid w:val="001F2060"/>
    <w:rsid w:val="001F43CD"/>
    <w:rsid w:val="001F72E2"/>
    <w:rsid w:val="00206350"/>
    <w:rsid w:val="0020776A"/>
    <w:rsid w:val="00207F86"/>
    <w:rsid w:val="00210762"/>
    <w:rsid w:val="002108C0"/>
    <w:rsid w:val="00214C94"/>
    <w:rsid w:val="00215828"/>
    <w:rsid w:val="0021612B"/>
    <w:rsid w:val="00216F45"/>
    <w:rsid w:val="00222C61"/>
    <w:rsid w:val="00223861"/>
    <w:rsid w:val="00223F9E"/>
    <w:rsid w:val="00224646"/>
    <w:rsid w:val="00224F0A"/>
    <w:rsid w:val="00230631"/>
    <w:rsid w:val="00231D57"/>
    <w:rsid w:val="00236BFB"/>
    <w:rsid w:val="00240201"/>
    <w:rsid w:val="002417BB"/>
    <w:rsid w:val="00241B06"/>
    <w:rsid w:val="00242042"/>
    <w:rsid w:val="00242CD6"/>
    <w:rsid w:val="0024387E"/>
    <w:rsid w:val="00246450"/>
    <w:rsid w:val="00247775"/>
    <w:rsid w:val="00252EC9"/>
    <w:rsid w:val="0025300A"/>
    <w:rsid w:val="00256BE3"/>
    <w:rsid w:val="00257309"/>
    <w:rsid w:val="00261923"/>
    <w:rsid w:val="00263317"/>
    <w:rsid w:val="00264E14"/>
    <w:rsid w:val="00267CEA"/>
    <w:rsid w:val="00271817"/>
    <w:rsid w:val="00272A7E"/>
    <w:rsid w:val="0027322C"/>
    <w:rsid w:val="0027344B"/>
    <w:rsid w:val="002770DC"/>
    <w:rsid w:val="00277FE2"/>
    <w:rsid w:val="00281A46"/>
    <w:rsid w:val="00282BE4"/>
    <w:rsid w:val="0028311E"/>
    <w:rsid w:val="00285898"/>
    <w:rsid w:val="0028693A"/>
    <w:rsid w:val="00290395"/>
    <w:rsid w:val="00293A33"/>
    <w:rsid w:val="002940D9"/>
    <w:rsid w:val="00294C6D"/>
    <w:rsid w:val="00294D9B"/>
    <w:rsid w:val="002950F3"/>
    <w:rsid w:val="0029736C"/>
    <w:rsid w:val="00297BDC"/>
    <w:rsid w:val="002A097F"/>
    <w:rsid w:val="002A2045"/>
    <w:rsid w:val="002A3911"/>
    <w:rsid w:val="002A509C"/>
    <w:rsid w:val="002A602C"/>
    <w:rsid w:val="002A6495"/>
    <w:rsid w:val="002A6523"/>
    <w:rsid w:val="002A71B1"/>
    <w:rsid w:val="002B1310"/>
    <w:rsid w:val="002B1CA4"/>
    <w:rsid w:val="002B278C"/>
    <w:rsid w:val="002B5D14"/>
    <w:rsid w:val="002C0480"/>
    <w:rsid w:val="002C04DF"/>
    <w:rsid w:val="002C3519"/>
    <w:rsid w:val="002C7FB7"/>
    <w:rsid w:val="002D2539"/>
    <w:rsid w:val="002D2BBC"/>
    <w:rsid w:val="002D2E54"/>
    <w:rsid w:val="002D33A9"/>
    <w:rsid w:val="002E0727"/>
    <w:rsid w:val="002E6615"/>
    <w:rsid w:val="002E689B"/>
    <w:rsid w:val="002E7656"/>
    <w:rsid w:val="002F179A"/>
    <w:rsid w:val="002F48B5"/>
    <w:rsid w:val="002F73C4"/>
    <w:rsid w:val="00300B5C"/>
    <w:rsid w:val="003035E8"/>
    <w:rsid w:val="003039DD"/>
    <w:rsid w:val="00303B8E"/>
    <w:rsid w:val="00304498"/>
    <w:rsid w:val="00311C8D"/>
    <w:rsid w:val="00313C9B"/>
    <w:rsid w:val="003158FC"/>
    <w:rsid w:val="00316F8D"/>
    <w:rsid w:val="00321CE4"/>
    <w:rsid w:val="003234D6"/>
    <w:rsid w:val="00325166"/>
    <w:rsid w:val="00332C94"/>
    <w:rsid w:val="00332CBD"/>
    <w:rsid w:val="00332D36"/>
    <w:rsid w:val="0033588E"/>
    <w:rsid w:val="0034089C"/>
    <w:rsid w:val="003416DD"/>
    <w:rsid w:val="003431D9"/>
    <w:rsid w:val="00343C30"/>
    <w:rsid w:val="00350003"/>
    <w:rsid w:val="003505C9"/>
    <w:rsid w:val="003517BF"/>
    <w:rsid w:val="0035379E"/>
    <w:rsid w:val="00361171"/>
    <w:rsid w:val="00363639"/>
    <w:rsid w:val="003636BC"/>
    <w:rsid w:val="0036405B"/>
    <w:rsid w:val="003701C2"/>
    <w:rsid w:val="00373C18"/>
    <w:rsid w:val="00374BA5"/>
    <w:rsid w:val="0037761F"/>
    <w:rsid w:val="00381C5A"/>
    <w:rsid w:val="00384087"/>
    <w:rsid w:val="00385AC2"/>
    <w:rsid w:val="00385E6C"/>
    <w:rsid w:val="0039065A"/>
    <w:rsid w:val="00394364"/>
    <w:rsid w:val="00394C3B"/>
    <w:rsid w:val="003962F3"/>
    <w:rsid w:val="003A1E83"/>
    <w:rsid w:val="003A2B91"/>
    <w:rsid w:val="003A5314"/>
    <w:rsid w:val="003A5402"/>
    <w:rsid w:val="003D1AB6"/>
    <w:rsid w:val="003D1DCB"/>
    <w:rsid w:val="003D43B2"/>
    <w:rsid w:val="003D4837"/>
    <w:rsid w:val="003D48BD"/>
    <w:rsid w:val="003D56BE"/>
    <w:rsid w:val="003D5EFC"/>
    <w:rsid w:val="003D64C0"/>
    <w:rsid w:val="003D7B2E"/>
    <w:rsid w:val="003E1B8E"/>
    <w:rsid w:val="003E2C1B"/>
    <w:rsid w:val="003E4940"/>
    <w:rsid w:val="003E6185"/>
    <w:rsid w:val="003E6DAA"/>
    <w:rsid w:val="003F37F1"/>
    <w:rsid w:val="003F3A1A"/>
    <w:rsid w:val="003F7DC0"/>
    <w:rsid w:val="0040082F"/>
    <w:rsid w:val="004075FD"/>
    <w:rsid w:val="00407899"/>
    <w:rsid w:val="00413D22"/>
    <w:rsid w:val="0041416C"/>
    <w:rsid w:val="0041422F"/>
    <w:rsid w:val="00414550"/>
    <w:rsid w:val="00415BAC"/>
    <w:rsid w:val="004176B3"/>
    <w:rsid w:val="00417D0D"/>
    <w:rsid w:val="0042232B"/>
    <w:rsid w:val="00423A5F"/>
    <w:rsid w:val="00423F35"/>
    <w:rsid w:val="00424F10"/>
    <w:rsid w:val="00426FBB"/>
    <w:rsid w:val="00430F3B"/>
    <w:rsid w:val="00432FDB"/>
    <w:rsid w:val="004337AF"/>
    <w:rsid w:val="00440DAE"/>
    <w:rsid w:val="00445D9B"/>
    <w:rsid w:val="00446D58"/>
    <w:rsid w:val="00447CDC"/>
    <w:rsid w:val="004516BA"/>
    <w:rsid w:val="00452505"/>
    <w:rsid w:val="00453CAB"/>
    <w:rsid w:val="00455395"/>
    <w:rsid w:val="00455D41"/>
    <w:rsid w:val="00455EBA"/>
    <w:rsid w:val="00456E3D"/>
    <w:rsid w:val="00457B0D"/>
    <w:rsid w:val="00457B5E"/>
    <w:rsid w:val="0046076B"/>
    <w:rsid w:val="00470EF5"/>
    <w:rsid w:val="0047429D"/>
    <w:rsid w:val="00474EBF"/>
    <w:rsid w:val="00474F42"/>
    <w:rsid w:val="00476715"/>
    <w:rsid w:val="004769A9"/>
    <w:rsid w:val="00476B54"/>
    <w:rsid w:val="00476CDF"/>
    <w:rsid w:val="00481B0C"/>
    <w:rsid w:val="00481D64"/>
    <w:rsid w:val="00481D8D"/>
    <w:rsid w:val="0048225D"/>
    <w:rsid w:val="004830E5"/>
    <w:rsid w:val="004838F5"/>
    <w:rsid w:val="00483A3B"/>
    <w:rsid w:val="00485264"/>
    <w:rsid w:val="00485E5E"/>
    <w:rsid w:val="00485FCA"/>
    <w:rsid w:val="0048710B"/>
    <w:rsid w:val="004915CE"/>
    <w:rsid w:val="00497DC1"/>
    <w:rsid w:val="004A094C"/>
    <w:rsid w:val="004A5DFE"/>
    <w:rsid w:val="004A7BD8"/>
    <w:rsid w:val="004A7C0B"/>
    <w:rsid w:val="004B0709"/>
    <w:rsid w:val="004B0A07"/>
    <w:rsid w:val="004B1861"/>
    <w:rsid w:val="004B777F"/>
    <w:rsid w:val="004C0E97"/>
    <w:rsid w:val="004C4332"/>
    <w:rsid w:val="004C48AA"/>
    <w:rsid w:val="004C5AA5"/>
    <w:rsid w:val="004D0C5A"/>
    <w:rsid w:val="004D0EF2"/>
    <w:rsid w:val="004D38C3"/>
    <w:rsid w:val="004D3A0E"/>
    <w:rsid w:val="004D3F8F"/>
    <w:rsid w:val="004D5D85"/>
    <w:rsid w:val="004E1DC1"/>
    <w:rsid w:val="004E2F63"/>
    <w:rsid w:val="004E4763"/>
    <w:rsid w:val="004E514B"/>
    <w:rsid w:val="004E5D69"/>
    <w:rsid w:val="004F0923"/>
    <w:rsid w:val="004F17AA"/>
    <w:rsid w:val="004F24B0"/>
    <w:rsid w:val="004F2A98"/>
    <w:rsid w:val="0050029B"/>
    <w:rsid w:val="0050100A"/>
    <w:rsid w:val="00501155"/>
    <w:rsid w:val="00503063"/>
    <w:rsid w:val="0050348F"/>
    <w:rsid w:val="00503B00"/>
    <w:rsid w:val="0050545B"/>
    <w:rsid w:val="00505CD3"/>
    <w:rsid w:val="0050612D"/>
    <w:rsid w:val="005076CB"/>
    <w:rsid w:val="0051307A"/>
    <w:rsid w:val="0051495E"/>
    <w:rsid w:val="00514A04"/>
    <w:rsid w:val="00515198"/>
    <w:rsid w:val="005166A0"/>
    <w:rsid w:val="00517327"/>
    <w:rsid w:val="00521C5A"/>
    <w:rsid w:val="005307E6"/>
    <w:rsid w:val="00531F1C"/>
    <w:rsid w:val="005320A3"/>
    <w:rsid w:val="00533423"/>
    <w:rsid w:val="00536981"/>
    <w:rsid w:val="00537DAA"/>
    <w:rsid w:val="00543900"/>
    <w:rsid w:val="00544D87"/>
    <w:rsid w:val="0055085A"/>
    <w:rsid w:val="00552139"/>
    <w:rsid w:val="005522D2"/>
    <w:rsid w:val="00553914"/>
    <w:rsid w:val="00553FBB"/>
    <w:rsid w:val="005540C2"/>
    <w:rsid w:val="00554D7B"/>
    <w:rsid w:val="0056081D"/>
    <w:rsid w:val="00561B70"/>
    <w:rsid w:val="00563156"/>
    <w:rsid w:val="00563A08"/>
    <w:rsid w:val="00565B19"/>
    <w:rsid w:val="00566D93"/>
    <w:rsid w:val="00566DFD"/>
    <w:rsid w:val="0057002E"/>
    <w:rsid w:val="005700FA"/>
    <w:rsid w:val="005723B9"/>
    <w:rsid w:val="005759AC"/>
    <w:rsid w:val="00575CE5"/>
    <w:rsid w:val="005773DD"/>
    <w:rsid w:val="00577A0B"/>
    <w:rsid w:val="00580E43"/>
    <w:rsid w:val="0058165F"/>
    <w:rsid w:val="00581F53"/>
    <w:rsid w:val="00584256"/>
    <w:rsid w:val="00584A36"/>
    <w:rsid w:val="005858BF"/>
    <w:rsid w:val="00587A5B"/>
    <w:rsid w:val="005911D0"/>
    <w:rsid w:val="00593FED"/>
    <w:rsid w:val="005A449C"/>
    <w:rsid w:val="005A77A8"/>
    <w:rsid w:val="005A7958"/>
    <w:rsid w:val="005B523F"/>
    <w:rsid w:val="005B54FD"/>
    <w:rsid w:val="005C0296"/>
    <w:rsid w:val="005C1CE8"/>
    <w:rsid w:val="005C4600"/>
    <w:rsid w:val="005C492D"/>
    <w:rsid w:val="005C7E81"/>
    <w:rsid w:val="005D0E48"/>
    <w:rsid w:val="005D5F24"/>
    <w:rsid w:val="005D652B"/>
    <w:rsid w:val="005D6C60"/>
    <w:rsid w:val="005E34B0"/>
    <w:rsid w:val="005E47D3"/>
    <w:rsid w:val="005E7287"/>
    <w:rsid w:val="005F6ADA"/>
    <w:rsid w:val="005F6D60"/>
    <w:rsid w:val="005F7154"/>
    <w:rsid w:val="00600D4C"/>
    <w:rsid w:val="00601137"/>
    <w:rsid w:val="006035F7"/>
    <w:rsid w:val="00603B5E"/>
    <w:rsid w:val="00606701"/>
    <w:rsid w:val="00606808"/>
    <w:rsid w:val="00614711"/>
    <w:rsid w:val="00620575"/>
    <w:rsid w:val="006214DB"/>
    <w:rsid w:val="00622873"/>
    <w:rsid w:val="0062439B"/>
    <w:rsid w:val="0062502B"/>
    <w:rsid w:val="00627330"/>
    <w:rsid w:val="00631114"/>
    <w:rsid w:val="00636F91"/>
    <w:rsid w:val="00637514"/>
    <w:rsid w:val="006378FB"/>
    <w:rsid w:val="00640652"/>
    <w:rsid w:val="00640A8B"/>
    <w:rsid w:val="00640D24"/>
    <w:rsid w:val="00646211"/>
    <w:rsid w:val="00646B4E"/>
    <w:rsid w:val="006515C8"/>
    <w:rsid w:val="0065162A"/>
    <w:rsid w:val="00653039"/>
    <w:rsid w:val="00653A31"/>
    <w:rsid w:val="00662EF9"/>
    <w:rsid w:val="00665726"/>
    <w:rsid w:val="006657E7"/>
    <w:rsid w:val="00665E06"/>
    <w:rsid w:val="00666333"/>
    <w:rsid w:val="00673D80"/>
    <w:rsid w:val="0067413B"/>
    <w:rsid w:val="0067574F"/>
    <w:rsid w:val="00680885"/>
    <w:rsid w:val="00680ECD"/>
    <w:rsid w:val="006818B1"/>
    <w:rsid w:val="006820E6"/>
    <w:rsid w:val="0068214B"/>
    <w:rsid w:val="006833BD"/>
    <w:rsid w:val="00691986"/>
    <w:rsid w:val="0069326F"/>
    <w:rsid w:val="00694B05"/>
    <w:rsid w:val="006A123A"/>
    <w:rsid w:val="006A26C8"/>
    <w:rsid w:val="006A532D"/>
    <w:rsid w:val="006A537D"/>
    <w:rsid w:val="006A7509"/>
    <w:rsid w:val="006B419F"/>
    <w:rsid w:val="006B5A90"/>
    <w:rsid w:val="006B6072"/>
    <w:rsid w:val="006C1DB5"/>
    <w:rsid w:val="006C5661"/>
    <w:rsid w:val="006D6651"/>
    <w:rsid w:val="006E00F5"/>
    <w:rsid w:val="006E0778"/>
    <w:rsid w:val="006E07B2"/>
    <w:rsid w:val="006E1725"/>
    <w:rsid w:val="006E2A49"/>
    <w:rsid w:val="006E33FA"/>
    <w:rsid w:val="006E614E"/>
    <w:rsid w:val="006F0FFA"/>
    <w:rsid w:val="006F2BF4"/>
    <w:rsid w:val="006F31E2"/>
    <w:rsid w:val="006F3DA3"/>
    <w:rsid w:val="006F4147"/>
    <w:rsid w:val="00701374"/>
    <w:rsid w:val="00704CF9"/>
    <w:rsid w:val="00704FB2"/>
    <w:rsid w:val="00707A2D"/>
    <w:rsid w:val="00707F01"/>
    <w:rsid w:val="00712A88"/>
    <w:rsid w:val="00714587"/>
    <w:rsid w:val="007151B5"/>
    <w:rsid w:val="0071750A"/>
    <w:rsid w:val="00720402"/>
    <w:rsid w:val="0072354D"/>
    <w:rsid w:val="007306E8"/>
    <w:rsid w:val="007353D0"/>
    <w:rsid w:val="00736F88"/>
    <w:rsid w:val="007409E2"/>
    <w:rsid w:val="0074258F"/>
    <w:rsid w:val="00745659"/>
    <w:rsid w:val="00751A39"/>
    <w:rsid w:val="00752136"/>
    <w:rsid w:val="007538F8"/>
    <w:rsid w:val="00755F9E"/>
    <w:rsid w:val="00756160"/>
    <w:rsid w:val="00757C4D"/>
    <w:rsid w:val="007617CA"/>
    <w:rsid w:val="007634A0"/>
    <w:rsid w:val="00765901"/>
    <w:rsid w:val="007665CB"/>
    <w:rsid w:val="00772B4C"/>
    <w:rsid w:val="007730E8"/>
    <w:rsid w:val="007737C6"/>
    <w:rsid w:val="007773C8"/>
    <w:rsid w:val="00780EC0"/>
    <w:rsid w:val="00781562"/>
    <w:rsid w:val="00782C74"/>
    <w:rsid w:val="00783331"/>
    <w:rsid w:val="00785B5B"/>
    <w:rsid w:val="0078730F"/>
    <w:rsid w:val="00796BB1"/>
    <w:rsid w:val="00796C15"/>
    <w:rsid w:val="007978FD"/>
    <w:rsid w:val="00797D83"/>
    <w:rsid w:val="007A7680"/>
    <w:rsid w:val="007B36E3"/>
    <w:rsid w:val="007B3841"/>
    <w:rsid w:val="007B6021"/>
    <w:rsid w:val="007C0B05"/>
    <w:rsid w:val="007C3655"/>
    <w:rsid w:val="007C6BF7"/>
    <w:rsid w:val="007C75E7"/>
    <w:rsid w:val="007D2B08"/>
    <w:rsid w:val="007D3E14"/>
    <w:rsid w:val="007D4A49"/>
    <w:rsid w:val="007D50CC"/>
    <w:rsid w:val="007D74AF"/>
    <w:rsid w:val="007E2492"/>
    <w:rsid w:val="007E54C2"/>
    <w:rsid w:val="007E669C"/>
    <w:rsid w:val="007F0ADB"/>
    <w:rsid w:val="007F1A1E"/>
    <w:rsid w:val="007F4201"/>
    <w:rsid w:val="007F486B"/>
    <w:rsid w:val="007F4B61"/>
    <w:rsid w:val="007F4BB4"/>
    <w:rsid w:val="00802CA3"/>
    <w:rsid w:val="008030F1"/>
    <w:rsid w:val="008076AE"/>
    <w:rsid w:val="0081335E"/>
    <w:rsid w:val="00813FA4"/>
    <w:rsid w:val="00816E20"/>
    <w:rsid w:val="00817F28"/>
    <w:rsid w:val="008209BF"/>
    <w:rsid w:val="00826394"/>
    <w:rsid w:val="00833FF2"/>
    <w:rsid w:val="0083454F"/>
    <w:rsid w:val="0083536B"/>
    <w:rsid w:val="00845033"/>
    <w:rsid w:val="00845C92"/>
    <w:rsid w:val="0084617D"/>
    <w:rsid w:val="008475DB"/>
    <w:rsid w:val="0085000E"/>
    <w:rsid w:val="00851E20"/>
    <w:rsid w:val="00853A7D"/>
    <w:rsid w:val="00855C07"/>
    <w:rsid w:val="00861613"/>
    <w:rsid w:val="00862454"/>
    <w:rsid w:val="00867EDA"/>
    <w:rsid w:val="00870229"/>
    <w:rsid w:val="00871F98"/>
    <w:rsid w:val="008742E5"/>
    <w:rsid w:val="0087453C"/>
    <w:rsid w:val="00874804"/>
    <w:rsid w:val="008853BF"/>
    <w:rsid w:val="00897ABA"/>
    <w:rsid w:val="00897D1F"/>
    <w:rsid w:val="00897FA5"/>
    <w:rsid w:val="008A59AB"/>
    <w:rsid w:val="008B581B"/>
    <w:rsid w:val="008B5E38"/>
    <w:rsid w:val="008B63B5"/>
    <w:rsid w:val="008B6B12"/>
    <w:rsid w:val="008C09C5"/>
    <w:rsid w:val="008C5EE6"/>
    <w:rsid w:val="008D0941"/>
    <w:rsid w:val="008D7887"/>
    <w:rsid w:val="008E1C93"/>
    <w:rsid w:val="008E1EFE"/>
    <w:rsid w:val="008E3457"/>
    <w:rsid w:val="008F12C1"/>
    <w:rsid w:val="008F437D"/>
    <w:rsid w:val="009030C4"/>
    <w:rsid w:val="009034A4"/>
    <w:rsid w:val="00905021"/>
    <w:rsid w:val="0091308B"/>
    <w:rsid w:val="00913464"/>
    <w:rsid w:val="00913D0A"/>
    <w:rsid w:val="00917F03"/>
    <w:rsid w:val="00921B67"/>
    <w:rsid w:val="00923B1B"/>
    <w:rsid w:val="0092414D"/>
    <w:rsid w:val="0092522B"/>
    <w:rsid w:val="009368F1"/>
    <w:rsid w:val="00936E94"/>
    <w:rsid w:val="00940619"/>
    <w:rsid w:val="00940B95"/>
    <w:rsid w:val="00940C6B"/>
    <w:rsid w:val="00941213"/>
    <w:rsid w:val="00945C60"/>
    <w:rsid w:val="00951C7D"/>
    <w:rsid w:val="00955E4D"/>
    <w:rsid w:val="009568EF"/>
    <w:rsid w:val="009576C0"/>
    <w:rsid w:val="00957B0E"/>
    <w:rsid w:val="00957D53"/>
    <w:rsid w:val="009614A9"/>
    <w:rsid w:val="009614F5"/>
    <w:rsid w:val="009643FE"/>
    <w:rsid w:val="009657BA"/>
    <w:rsid w:val="00966890"/>
    <w:rsid w:val="00967CC3"/>
    <w:rsid w:val="00973464"/>
    <w:rsid w:val="00975475"/>
    <w:rsid w:val="00983DAD"/>
    <w:rsid w:val="00984D8F"/>
    <w:rsid w:val="00987D53"/>
    <w:rsid w:val="009906B1"/>
    <w:rsid w:val="00993D92"/>
    <w:rsid w:val="00996298"/>
    <w:rsid w:val="00996C47"/>
    <w:rsid w:val="009A04D6"/>
    <w:rsid w:val="009A11AD"/>
    <w:rsid w:val="009A4980"/>
    <w:rsid w:val="009A533C"/>
    <w:rsid w:val="009A6ACB"/>
    <w:rsid w:val="009A6F3E"/>
    <w:rsid w:val="009B0FD3"/>
    <w:rsid w:val="009B16EF"/>
    <w:rsid w:val="009B4D09"/>
    <w:rsid w:val="009B5825"/>
    <w:rsid w:val="009B74CB"/>
    <w:rsid w:val="009C1616"/>
    <w:rsid w:val="009C17D0"/>
    <w:rsid w:val="009C4241"/>
    <w:rsid w:val="009C4A29"/>
    <w:rsid w:val="009C4EEC"/>
    <w:rsid w:val="009C586E"/>
    <w:rsid w:val="009C6208"/>
    <w:rsid w:val="009D00A9"/>
    <w:rsid w:val="009D1559"/>
    <w:rsid w:val="009D186D"/>
    <w:rsid w:val="009D3915"/>
    <w:rsid w:val="009D7D00"/>
    <w:rsid w:val="009E0CE8"/>
    <w:rsid w:val="009E1C0A"/>
    <w:rsid w:val="009E54DB"/>
    <w:rsid w:val="009F4395"/>
    <w:rsid w:val="009F439B"/>
    <w:rsid w:val="00A003CE"/>
    <w:rsid w:val="00A01163"/>
    <w:rsid w:val="00A02D72"/>
    <w:rsid w:val="00A03571"/>
    <w:rsid w:val="00A039BE"/>
    <w:rsid w:val="00A04279"/>
    <w:rsid w:val="00A06069"/>
    <w:rsid w:val="00A10229"/>
    <w:rsid w:val="00A14941"/>
    <w:rsid w:val="00A151AC"/>
    <w:rsid w:val="00A27D77"/>
    <w:rsid w:val="00A3168D"/>
    <w:rsid w:val="00A31BDE"/>
    <w:rsid w:val="00A32857"/>
    <w:rsid w:val="00A343AD"/>
    <w:rsid w:val="00A3714B"/>
    <w:rsid w:val="00A37F05"/>
    <w:rsid w:val="00A41CA1"/>
    <w:rsid w:val="00A42474"/>
    <w:rsid w:val="00A4451C"/>
    <w:rsid w:val="00A44533"/>
    <w:rsid w:val="00A45573"/>
    <w:rsid w:val="00A45C7B"/>
    <w:rsid w:val="00A45E51"/>
    <w:rsid w:val="00A50E76"/>
    <w:rsid w:val="00A52FD6"/>
    <w:rsid w:val="00A53AF3"/>
    <w:rsid w:val="00A6136E"/>
    <w:rsid w:val="00A6493A"/>
    <w:rsid w:val="00A65D87"/>
    <w:rsid w:val="00A6793E"/>
    <w:rsid w:val="00A67A15"/>
    <w:rsid w:val="00A71091"/>
    <w:rsid w:val="00A717E8"/>
    <w:rsid w:val="00A72540"/>
    <w:rsid w:val="00A74040"/>
    <w:rsid w:val="00A77AE4"/>
    <w:rsid w:val="00A82D6B"/>
    <w:rsid w:val="00A82EA6"/>
    <w:rsid w:val="00A839C1"/>
    <w:rsid w:val="00A84C0D"/>
    <w:rsid w:val="00A86A98"/>
    <w:rsid w:val="00A87887"/>
    <w:rsid w:val="00A9076E"/>
    <w:rsid w:val="00A90F9D"/>
    <w:rsid w:val="00A912E3"/>
    <w:rsid w:val="00A92231"/>
    <w:rsid w:val="00A926F1"/>
    <w:rsid w:val="00A93CB9"/>
    <w:rsid w:val="00A94BC8"/>
    <w:rsid w:val="00A94DB4"/>
    <w:rsid w:val="00A975BD"/>
    <w:rsid w:val="00AA030A"/>
    <w:rsid w:val="00AA335A"/>
    <w:rsid w:val="00AA34DE"/>
    <w:rsid w:val="00AA6613"/>
    <w:rsid w:val="00AA7A0A"/>
    <w:rsid w:val="00AB2A2D"/>
    <w:rsid w:val="00AB34B2"/>
    <w:rsid w:val="00AB543C"/>
    <w:rsid w:val="00AB6319"/>
    <w:rsid w:val="00AC1E80"/>
    <w:rsid w:val="00AC252D"/>
    <w:rsid w:val="00AC6CD6"/>
    <w:rsid w:val="00AC74DA"/>
    <w:rsid w:val="00AD00B6"/>
    <w:rsid w:val="00AD039C"/>
    <w:rsid w:val="00AD0C70"/>
    <w:rsid w:val="00AD5AAB"/>
    <w:rsid w:val="00AD5AB3"/>
    <w:rsid w:val="00AD75F0"/>
    <w:rsid w:val="00AE1C5B"/>
    <w:rsid w:val="00AE2609"/>
    <w:rsid w:val="00AE59F5"/>
    <w:rsid w:val="00AF0995"/>
    <w:rsid w:val="00AF194F"/>
    <w:rsid w:val="00AF36B7"/>
    <w:rsid w:val="00AF3C6C"/>
    <w:rsid w:val="00AF7583"/>
    <w:rsid w:val="00B00EBF"/>
    <w:rsid w:val="00B0137E"/>
    <w:rsid w:val="00B01A85"/>
    <w:rsid w:val="00B03093"/>
    <w:rsid w:val="00B05465"/>
    <w:rsid w:val="00B0569C"/>
    <w:rsid w:val="00B0714F"/>
    <w:rsid w:val="00B0764A"/>
    <w:rsid w:val="00B0789E"/>
    <w:rsid w:val="00B11DC2"/>
    <w:rsid w:val="00B121A9"/>
    <w:rsid w:val="00B14AA8"/>
    <w:rsid w:val="00B16905"/>
    <w:rsid w:val="00B16C5F"/>
    <w:rsid w:val="00B17E1D"/>
    <w:rsid w:val="00B27676"/>
    <w:rsid w:val="00B322E8"/>
    <w:rsid w:val="00B343C6"/>
    <w:rsid w:val="00B348B9"/>
    <w:rsid w:val="00B365BF"/>
    <w:rsid w:val="00B4343A"/>
    <w:rsid w:val="00B44E20"/>
    <w:rsid w:val="00B478FB"/>
    <w:rsid w:val="00B51A4B"/>
    <w:rsid w:val="00B5287B"/>
    <w:rsid w:val="00B52926"/>
    <w:rsid w:val="00B561EC"/>
    <w:rsid w:val="00B56384"/>
    <w:rsid w:val="00B5713B"/>
    <w:rsid w:val="00B576EA"/>
    <w:rsid w:val="00B626C2"/>
    <w:rsid w:val="00B630F8"/>
    <w:rsid w:val="00B63716"/>
    <w:rsid w:val="00B654C4"/>
    <w:rsid w:val="00B67D08"/>
    <w:rsid w:val="00B7196F"/>
    <w:rsid w:val="00B73596"/>
    <w:rsid w:val="00B7639D"/>
    <w:rsid w:val="00B77A45"/>
    <w:rsid w:val="00B80395"/>
    <w:rsid w:val="00B82F08"/>
    <w:rsid w:val="00B8393B"/>
    <w:rsid w:val="00B84DFD"/>
    <w:rsid w:val="00B8577F"/>
    <w:rsid w:val="00B85BBC"/>
    <w:rsid w:val="00B86F71"/>
    <w:rsid w:val="00B9363A"/>
    <w:rsid w:val="00B94233"/>
    <w:rsid w:val="00B96F87"/>
    <w:rsid w:val="00BA044B"/>
    <w:rsid w:val="00BA0B3F"/>
    <w:rsid w:val="00BA21AC"/>
    <w:rsid w:val="00BA76FC"/>
    <w:rsid w:val="00BB11D0"/>
    <w:rsid w:val="00BB177A"/>
    <w:rsid w:val="00BB3C58"/>
    <w:rsid w:val="00BB71FB"/>
    <w:rsid w:val="00BC0BE3"/>
    <w:rsid w:val="00BC3697"/>
    <w:rsid w:val="00BC5DF5"/>
    <w:rsid w:val="00BC66A3"/>
    <w:rsid w:val="00BC7226"/>
    <w:rsid w:val="00BD3176"/>
    <w:rsid w:val="00BD4654"/>
    <w:rsid w:val="00BD4F30"/>
    <w:rsid w:val="00BD54B9"/>
    <w:rsid w:val="00BD5C7E"/>
    <w:rsid w:val="00BD6C8C"/>
    <w:rsid w:val="00BD7BD3"/>
    <w:rsid w:val="00BE3159"/>
    <w:rsid w:val="00BE3484"/>
    <w:rsid w:val="00BE40DA"/>
    <w:rsid w:val="00BF0DBB"/>
    <w:rsid w:val="00BF2041"/>
    <w:rsid w:val="00BF2AF1"/>
    <w:rsid w:val="00BF38BE"/>
    <w:rsid w:val="00BF66F7"/>
    <w:rsid w:val="00C05D24"/>
    <w:rsid w:val="00C0781D"/>
    <w:rsid w:val="00C07C84"/>
    <w:rsid w:val="00C11688"/>
    <w:rsid w:val="00C12354"/>
    <w:rsid w:val="00C138F9"/>
    <w:rsid w:val="00C1587C"/>
    <w:rsid w:val="00C205FA"/>
    <w:rsid w:val="00C2089C"/>
    <w:rsid w:val="00C215CB"/>
    <w:rsid w:val="00C21DD8"/>
    <w:rsid w:val="00C2206A"/>
    <w:rsid w:val="00C22F76"/>
    <w:rsid w:val="00C24785"/>
    <w:rsid w:val="00C3055B"/>
    <w:rsid w:val="00C312B1"/>
    <w:rsid w:val="00C3393B"/>
    <w:rsid w:val="00C34562"/>
    <w:rsid w:val="00C36AB4"/>
    <w:rsid w:val="00C41277"/>
    <w:rsid w:val="00C41B27"/>
    <w:rsid w:val="00C45183"/>
    <w:rsid w:val="00C454F5"/>
    <w:rsid w:val="00C45EBF"/>
    <w:rsid w:val="00C5156C"/>
    <w:rsid w:val="00C531C1"/>
    <w:rsid w:val="00C60431"/>
    <w:rsid w:val="00C65A7A"/>
    <w:rsid w:val="00C6655A"/>
    <w:rsid w:val="00C66760"/>
    <w:rsid w:val="00C66C82"/>
    <w:rsid w:val="00C701EE"/>
    <w:rsid w:val="00C746A4"/>
    <w:rsid w:val="00C75FBA"/>
    <w:rsid w:val="00C76FB5"/>
    <w:rsid w:val="00C77669"/>
    <w:rsid w:val="00C80332"/>
    <w:rsid w:val="00C82886"/>
    <w:rsid w:val="00C840A1"/>
    <w:rsid w:val="00C85C03"/>
    <w:rsid w:val="00C86594"/>
    <w:rsid w:val="00C86E9E"/>
    <w:rsid w:val="00C90A52"/>
    <w:rsid w:val="00C93B89"/>
    <w:rsid w:val="00C953AA"/>
    <w:rsid w:val="00C969C6"/>
    <w:rsid w:val="00C96E6D"/>
    <w:rsid w:val="00C97F61"/>
    <w:rsid w:val="00CA0198"/>
    <w:rsid w:val="00CA07C2"/>
    <w:rsid w:val="00CA0BD4"/>
    <w:rsid w:val="00CA19D6"/>
    <w:rsid w:val="00CB0274"/>
    <w:rsid w:val="00CB0A21"/>
    <w:rsid w:val="00CB2018"/>
    <w:rsid w:val="00CB2241"/>
    <w:rsid w:val="00CB46BE"/>
    <w:rsid w:val="00CB79A7"/>
    <w:rsid w:val="00CC3234"/>
    <w:rsid w:val="00CC33E7"/>
    <w:rsid w:val="00CC5D2C"/>
    <w:rsid w:val="00CD1E06"/>
    <w:rsid w:val="00CD1E2D"/>
    <w:rsid w:val="00CD29E1"/>
    <w:rsid w:val="00CD6ED7"/>
    <w:rsid w:val="00CD6FEE"/>
    <w:rsid w:val="00CD7340"/>
    <w:rsid w:val="00CD7404"/>
    <w:rsid w:val="00CE1C21"/>
    <w:rsid w:val="00CE49F4"/>
    <w:rsid w:val="00CE4B98"/>
    <w:rsid w:val="00CF0070"/>
    <w:rsid w:val="00CF1631"/>
    <w:rsid w:val="00CF1BAE"/>
    <w:rsid w:val="00CF258A"/>
    <w:rsid w:val="00CF2C5E"/>
    <w:rsid w:val="00CF316F"/>
    <w:rsid w:val="00CF7FD4"/>
    <w:rsid w:val="00D03742"/>
    <w:rsid w:val="00D04400"/>
    <w:rsid w:val="00D04A62"/>
    <w:rsid w:val="00D063A4"/>
    <w:rsid w:val="00D0760C"/>
    <w:rsid w:val="00D14676"/>
    <w:rsid w:val="00D2069D"/>
    <w:rsid w:val="00D21382"/>
    <w:rsid w:val="00D24494"/>
    <w:rsid w:val="00D2576C"/>
    <w:rsid w:val="00D33C95"/>
    <w:rsid w:val="00D33F79"/>
    <w:rsid w:val="00D3663A"/>
    <w:rsid w:val="00D40C86"/>
    <w:rsid w:val="00D42E39"/>
    <w:rsid w:val="00D50276"/>
    <w:rsid w:val="00D57B0E"/>
    <w:rsid w:val="00D60245"/>
    <w:rsid w:val="00D61A91"/>
    <w:rsid w:val="00D62F61"/>
    <w:rsid w:val="00D64174"/>
    <w:rsid w:val="00D65A1F"/>
    <w:rsid w:val="00D70F91"/>
    <w:rsid w:val="00D71279"/>
    <w:rsid w:val="00D72A0F"/>
    <w:rsid w:val="00D73CDE"/>
    <w:rsid w:val="00D76539"/>
    <w:rsid w:val="00D77CD5"/>
    <w:rsid w:val="00D77E62"/>
    <w:rsid w:val="00D8029D"/>
    <w:rsid w:val="00D80CEC"/>
    <w:rsid w:val="00D8218E"/>
    <w:rsid w:val="00D82600"/>
    <w:rsid w:val="00D82763"/>
    <w:rsid w:val="00D832B1"/>
    <w:rsid w:val="00D839E9"/>
    <w:rsid w:val="00D92F05"/>
    <w:rsid w:val="00D949E9"/>
    <w:rsid w:val="00D96F7D"/>
    <w:rsid w:val="00D97834"/>
    <w:rsid w:val="00DA0B1E"/>
    <w:rsid w:val="00DA5D14"/>
    <w:rsid w:val="00DA6633"/>
    <w:rsid w:val="00DB0E1F"/>
    <w:rsid w:val="00DB3304"/>
    <w:rsid w:val="00DB3788"/>
    <w:rsid w:val="00DB3DB8"/>
    <w:rsid w:val="00DB4733"/>
    <w:rsid w:val="00DB5BBE"/>
    <w:rsid w:val="00DC49FF"/>
    <w:rsid w:val="00DC598C"/>
    <w:rsid w:val="00DD049B"/>
    <w:rsid w:val="00DD2EB6"/>
    <w:rsid w:val="00DD46C6"/>
    <w:rsid w:val="00DE29B3"/>
    <w:rsid w:val="00DE660A"/>
    <w:rsid w:val="00DE75A9"/>
    <w:rsid w:val="00DF046A"/>
    <w:rsid w:val="00DF08EA"/>
    <w:rsid w:val="00DF0922"/>
    <w:rsid w:val="00DF1D5F"/>
    <w:rsid w:val="00DF1FDF"/>
    <w:rsid w:val="00DF4CDD"/>
    <w:rsid w:val="00DF4EB4"/>
    <w:rsid w:val="00DF68DB"/>
    <w:rsid w:val="00E01979"/>
    <w:rsid w:val="00E02822"/>
    <w:rsid w:val="00E02DCC"/>
    <w:rsid w:val="00E07941"/>
    <w:rsid w:val="00E07A31"/>
    <w:rsid w:val="00E13F01"/>
    <w:rsid w:val="00E149AA"/>
    <w:rsid w:val="00E201F9"/>
    <w:rsid w:val="00E20811"/>
    <w:rsid w:val="00E21CC6"/>
    <w:rsid w:val="00E23734"/>
    <w:rsid w:val="00E25CFD"/>
    <w:rsid w:val="00E2780D"/>
    <w:rsid w:val="00E27BBD"/>
    <w:rsid w:val="00E3055A"/>
    <w:rsid w:val="00E31B59"/>
    <w:rsid w:val="00E33945"/>
    <w:rsid w:val="00E3415D"/>
    <w:rsid w:val="00E351A0"/>
    <w:rsid w:val="00E364D5"/>
    <w:rsid w:val="00E366C4"/>
    <w:rsid w:val="00E36D2C"/>
    <w:rsid w:val="00E36DE7"/>
    <w:rsid w:val="00E4162C"/>
    <w:rsid w:val="00E42308"/>
    <w:rsid w:val="00E43728"/>
    <w:rsid w:val="00E44541"/>
    <w:rsid w:val="00E452AD"/>
    <w:rsid w:val="00E4666F"/>
    <w:rsid w:val="00E47A88"/>
    <w:rsid w:val="00E50578"/>
    <w:rsid w:val="00E50D15"/>
    <w:rsid w:val="00E531CE"/>
    <w:rsid w:val="00E54CD1"/>
    <w:rsid w:val="00E61103"/>
    <w:rsid w:val="00E62BC7"/>
    <w:rsid w:val="00E63A67"/>
    <w:rsid w:val="00E64B8C"/>
    <w:rsid w:val="00E65610"/>
    <w:rsid w:val="00E705E0"/>
    <w:rsid w:val="00E70777"/>
    <w:rsid w:val="00E71121"/>
    <w:rsid w:val="00E71360"/>
    <w:rsid w:val="00E715FA"/>
    <w:rsid w:val="00E75DF6"/>
    <w:rsid w:val="00E778EF"/>
    <w:rsid w:val="00E813E2"/>
    <w:rsid w:val="00E821B4"/>
    <w:rsid w:val="00E83FA9"/>
    <w:rsid w:val="00E8570F"/>
    <w:rsid w:val="00E85934"/>
    <w:rsid w:val="00E927F7"/>
    <w:rsid w:val="00E92968"/>
    <w:rsid w:val="00E97726"/>
    <w:rsid w:val="00E97AF7"/>
    <w:rsid w:val="00EA01A2"/>
    <w:rsid w:val="00EA11AC"/>
    <w:rsid w:val="00EA3EE1"/>
    <w:rsid w:val="00EB13D9"/>
    <w:rsid w:val="00EB3701"/>
    <w:rsid w:val="00EB4B9B"/>
    <w:rsid w:val="00EB6469"/>
    <w:rsid w:val="00EB68AE"/>
    <w:rsid w:val="00EC12DA"/>
    <w:rsid w:val="00EC3DDB"/>
    <w:rsid w:val="00EC4AE3"/>
    <w:rsid w:val="00EC4D51"/>
    <w:rsid w:val="00ED0134"/>
    <w:rsid w:val="00ED21D3"/>
    <w:rsid w:val="00ED2375"/>
    <w:rsid w:val="00ED2BBB"/>
    <w:rsid w:val="00ED593E"/>
    <w:rsid w:val="00ED6A16"/>
    <w:rsid w:val="00EE0987"/>
    <w:rsid w:val="00EE0FC5"/>
    <w:rsid w:val="00EE3AA9"/>
    <w:rsid w:val="00EE4156"/>
    <w:rsid w:val="00EE4870"/>
    <w:rsid w:val="00EE53F5"/>
    <w:rsid w:val="00EE5A69"/>
    <w:rsid w:val="00EE7B21"/>
    <w:rsid w:val="00EF4391"/>
    <w:rsid w:val="00EF5688"/>
    <w:rsid w:val="00EF56C1"/>
    <w:rsid w:val="00EF7295"/>
    <w:rsid w:val="00F01AC3"/>
    <w:rsid w:val="00F01C67"/>
    <w:rsid w:val="00F02D8F"/>
    <w:rsid w:val="00F04AE9"/>
    <w:rsid w:val="00F05A8C"/>
    <w:rsid w:val="00F06B5E"/>
    <w:rsid w:val="00F119B8"/>
    <w:rsid w:val="00F14E13"/>
    <w:rsid w:val="00F26E2B"/>
    <w:rsid w:val="00F27761"/>
    <w:rsid w:val="00F2778D"/>
    <w:rsid w:val="00F30AA8"/>
    <w:rsid w:val="00F3151E"/>
    <w:rsid w:val="00F34205"/>
    <w:rsid w:val="00F36E51"/>
    <w:rsid w:val="00F410DC"/>
    <w:rsid w:val="00F4420D"/>
    <w:rsid w:val="00F452E4"/>
    <w:rsid w:val="00F5127E"/>
    <w:rsid w:val="00F51BD3"/>
    <w:rsid w:val="00F60053"/>
    <w:rsid w:val="00F62209"/>
    <w:rsid w:val="00F622FA"/>
    <w:rsid w:val="00F634D6"/>
    <w:rsid w:val="00F65FE4"/>
    <w:rsid w:val="00F6666C"/>
    <w:rsid w:val="00F66C37"/>
    <w:rsid w:val="00F70FE6"/>
    <w:rsid w:val="00F806F7"/>
    <w:rsid w:val="00F82C1F"/>
    <w:rsid w:val="00F84B4C"/>
    <w:rsid w:val="00F85A4A"/>
    <w:rsid w:val="00F87671"/>
    <w:rsid w:val="00F92D0C"/>
    <w:rsid w:val="00F9352B"/>
    <w:rsid w:val="00F93CC5"/>
    <w:rsid w:val="00F9416C"/>
    <w:rsid w:val="00FA052C"/>
    <w:rsid w:val="00FA1C0E"/>
    <w:rsid w:val="00FA2637"/>
    <w:rsid w:val="00FA3863"/>
    <w:rsid w:val="00FA3EC8"/>
    <w:rsid w:val="00FA41A8"/>
    <w:rsid w:val="00FA4A59"/>
    <w:rsid w:val="00FA51C6"/>
    <w:rsid w:val="00FA6B2A"/>
    <w:rsid w:val="00FA780E"/>
    <w:rsid w:val="00FA79F1"/>
    <w:rsid w:val="00FB255E"/>
    <w:rsid w:val="00FB3111"/>
    <w:rsid w:val="00FB4A2E"/>
    <w:rsid w:val="00FB56D2"/>
    <w:rsid w:val="00FB6FA7"/>
    <w:rsid w:val="00FB798B"/>
    <w:rsid w:val="00FC0EFE"/>
    <w:rsid w:val="00FC2D77"/>
    <w:rsid w:val="00FC3FE2"/>
    <w:rsid w:val="00FC5A86"/>
    <w:rsid w:val="00FC5D70"/>
    <w:rsid w:val="00FC6D76"/>
    <w:rsid w:val="00FD082E"/>
    <w:rsid w:val="00FD26DC"/>
    <w:rsid w:val="00FD3255"/>
    <w:rsid w:val="00FD64ED"/>
    <w:rsid w:val="00FE000C"/>
    <w:rsid w:val="00FE0323"/>
    <w:rsid w:val="00FE0CD0"/>
    <w:rsid w:val="00FE2D76"/>
    <w:rsid w:val="00FF0A04"/>
    <w:rsid w:val="0115DB0D"/>
    <w:rsid w:val="01417041"/>
    <w:rsid w:val="01F84C08"/>
    <w:rsid w:val="02A6BC2F"/>
    <w:rsid w:val="02B08A0B"/>
    <w:rsid w:val="039FCF81"/>
    <w:rsid w:val="0489FE52"/>
    <w:rsid w:val="056DF006"/>
    <w:rsid w:val="067E8161"/>
    <w:rsid w:val="087315F2"/>
    <w:rsid w:val="0878422D"/>
    <w:rsid w:val="0A0255FC"/>
    <w:rsid w:val="0A1B470B"/>
    <w:rsid w:val="0AD5789D"/>
    <w:rsid w:val="0B47BE44"/>
    <w:rsid w:val="0C3F230E"/>
    <w:rsid w:val="0CC652FD"/>
    <w:rsid w:val="0D6C42FB"/>
    <w:rsid w:val="0DAE8F00"/>
    <w:rsid w:val="0DCB9AED"/>
    <w:rsid w:val="0DDAA004"/>
    <w:rsid w:val="0E29E185"/>
    <w:rsid w:val="0E39540E"/>
    <w:rsid w:val="0E5E2026"/>
    <w:rsid w:val="0F139A8A"/>
    <w:rsid w:val="0F430DB2"/>
    <w:rsid w:val="0F6C4E5A"/>
    <w:rsid w:val="100647C8"/>
    <w:rsid w:val="102F0003"/>
    <w:rsid w:val="108456DB"/>
    <w:rsid w:val="119FBDDB"/>
    <w:rsid w:val="121BB1E8"/>
    <w:rsid w:val="1310AB20"/>
    <w:rsid w:val="13311AC3"/>
    <w:rsid w:val="13584329"/>
    <w:rsid w:val="137E1CED"/>
    <w:rsid w:val="1436F674"/>
    <w:rsid w:val="14593BBB"/>
    <w:rsid w:val="14E10F50"/>
    <w:rsid w:val="1505D9A5"/>
    <w:rsid w:val="152D1BE7"/>
    <w:rsid w:val="155CBFB2"/>
    <w:rsid w:val="16DBDA9A"/>
    <w:rsid w:val="1790A0E0"/>
    <w:rsid w:val="17F8FECB"/>
    <w:rsid w:val="180883E0"/>
    <w:rsid w:val="18A056B7"/>
    <w:rsid w:val="18ADBDD5"/>
    <w:rsid w:val="18C835D7"/>
    <w:rsid w:val="1A094A8B"/>
    <w:rsid w:val="1A21862C"/>
    <w:rsid w:val="1A9036EB"/>
    <w:rsid w:val="1BFEADDA"/>
    <w:rsid w:val="1C17994D"/>
    <w:rsid w:val="1CBE3B7E"/>
    <w:rsid w:val="1CF25F99"/>
    <w:rsid w:val="1CF8B436"/>
    <w:rsid w:val="1D0DC5F8"/>
    <w:rsid w:val="1D176266"/>
    <w:rsid w:val="1D6CA51C"/>
    <w:rsid w:val="1D937480"/>
    <w:rsid w:val="1EBE30D9"/>
    <w:rsid w:val="202C2C68"/>
    <w:rsid w:val="2098EDFC"/>
    <w:rsid w:val="214946E7"/>
    <w:rsid w:val="22146364"/>
    <w:rsid w:val="22C26513"/>
    <w:rsid w:val="23216E5E"/>
    <w:rsid w:val="23EE10E1"/>
    <w:rsid w:val="25A26E26"/>
    <w:rsid w:val="25F61793"/>
    <w:rsid w:val="26E65A7E"/>
    <w:rsid w:val="27A6F77B"/>
    <w:rsid w:val="28A00BC6"/>
    <w:rsid w:val="2945E012"/>
    <w:rsid w:val="2946FD1E"/>
    <w:rsid w:val="29D22AFF"/>
    <w:rsid w:val="2A0B2E38"/>
    <w:rsid w:val="2BC6CD87"/>
    <w:rsid w:val="2C675983"/>
    <w:rsid w:val="2D5A263C"/>
    <w:rsid w:val="2D685FA4"/>
    <w:rsid w:val="2F628EB6"/>
    <w:rsid w:val="304F1B85"/>
    <w:rsid w:val="30B9EBB9"/>
    <w:rsid w:val="31DE5364"/>
    <w:rsid w:val="31FD785F"/>
    <w:rsid w:val="32D92B7B"/>
    <w:rsid w:val="331055C1"/>
    <w:rsid w:val="338657A0"/>
    <w:rsid w:val="355F46AC"/>
    <w:rsid w:val="37053791"/>
    <w:rsid w:val="3786011F"/>
    <w:rsid w:val="378C9571"/>
    <w:rsid w:val="37D9B252"/>
    <w:rsid w:val="39235F70"/>
    <w:rsid w:val="39282D39"/>
    <w:rsid w:val="392DD7C0"/>
    <w:rsid w:val="3AA1F785"/>
    <w:rsid w:val="3B390160"/>
    <w:rsid w:val="3CCC023A"/>
    <w:rsid w:val="3CE2E622"/>
    <w:rsid w:val="3D3A6666"/>
    <w:rsid w:val="3D4CA69E"/>
    <w:rsid w:val="3DCD0B57"/>
    <w:rsid w:val="3DE7433F"/>
    <w:rsid w:val="3E59885B"/>
    <w:rsid w:val="3F4541AD"/>
    <w:rsid w:val="402DA70E"/>
    <w:rsid w:val="420613A1"/>
    <w:rsid w:val="4209B67D"/>
    <w:rsid w:val="42A39B69"/>
    <w:rsid w:val="42DEB451"/>
    <w:rsid w:val="43151A39"/>
    <w:rsid w:val="435B02FE"/>
    <w:rsid w:val="43F4B922"/>
    <w:rsid w:val="4466AA28"/>
    <w:rsid w:val="45684A99"/>
    <w:rsid w:val="45AFD03E"/>
    <w:rsid w:val="4601ED29"/>
    <w:rsid w:val="46340FC0"/>
    <w:rsid w:val="464372A5"/>
    <w:rsid w:val="4667DBE5"/>
    <w:rsid w:val="46948334"/>
    <w:rsid w:val="46FB3EC7"/>
    <w:rsid w:val="48693FB4"/>
    <w:rsid w:val="48B1346D"/>
    <w:rsid w:val="490C7866"/>
    <w:rsid w:val="4AFAA876"/>
    <w:rsid w:val="4BBCC1DB"/>
    <w:rsid w:val="4C5F9E6A"/>
    <w:rsid w:val="4C8FE17F"/>
    <w:rsid w:val="4CB3D17E"/>
    <w:rsid w:val="4D302D53"/>
    <w:rsid w:val="4D428A26"/>
    <w:rsid w:val="4F30282D"/>
    <w:rsid w:val="507CB3C0"/>
    <w:rsid w:val="509222FE"/>
    <w:rsid w:val="5262CD93"/>
    <w:rsid w:val="52D57B1B"/>
    <w:rsid w:val="52DAD5DA"/>
    <w:rsid w:val="533FADFB"/>
    <w:rsid w:val="5397219D"/>
    <w:rsid w:val="5496A17C"/>
    <w:rsid w:val="54FC070D"/>
    <w:rsid w:val="559A09F9"/>
    <w:rsid w:val="55C71709"/>
    <w:rsid w:val="56D1E48E"/>
    <w:rsid w:val="5715A366"/>
    <w:rsid w:val="575278D4"/>
    <w:rsid w:val="577AA761"/>
    <w:rsid w:val="57EB29EA"/>
    <w:rsid w:val="5AE4DCEF"/>
    <w:rsid w:val="5B029BF1"/>
    <w:rsid w:val="5C01E920"/>
    <w:rsid w:val="5CCDE1E9"/>
    <w:rsid w:val="5CD82428"/>
    <w:rsid w:val="5D9C0AD9"/>
    <w:rsid w:val="5DF46506"/>
    <w:rsid w:val="601ADFF5"/>
    <w:rsid w:val="607534D0"/>
    <w:rsid w:val="6088B79F"/>
    <w:rsid w:val="61A93274"/>
    <w:rsid w:val="63358AF1"/>
    <w:rsid w:val="634EBE7F"/>
    <w:rsid w:val="63A4190C"/>
    <w:rsid w:val="63C092D3"/>
    <w:rsid w:val="63E1C256"/>
    <w:rsid w:val="641623CA"/>
    <w:rsid w:val="64171073"/>
    <w:rsid w:val="65657D70"/>
    <w:rsid w:val="659997CD"/>
    <w:rsid w:val="65CD85BB"/>
    <w:rsid w:val="6604221F"/>
    <w:rsid w:val="66F2F760"/>
    <w:rsid w:val="676859FD"/>
    <w:rsid w:val="677A6E58"/>
    <w:rsid w:val="684F081A"/>
    <w:rsid w:val="6940F5A6"/>
    <w:rsid w:val="6A1C67B8"/>
    <w:rsid w:val="6BF01A2F"/>
    <w:rsid w:val="6BF097CA"/>
    <w:rsid w:val="6C77E483"/>
    <w:rsid w:val="6CAB496D"/>
    <w:rsid w:val="6CF0F101"/>
    <w:rsid w:val="6DC3B1BD"/>
    <w:rsid w:val="6E07EBED"/>
    <w:rsid w:val="6E2C39B0"/>
    <w:rsid w:val="6E52206E"/>
    <w:rsid w:val="6ECCC7AA"/>
    <w:rsid w:val="6FB1204A"/>
    <w:rsid w:val="6FF03EB6"/>
    <w:rsid w:val="706F5848"/>
    <w:rsid w:val="7108B07E"/>
    <w:rsid w:val="7134A6AD"/>
    <w:rsid w:val="7458200E"/>
    <w:rsid w:val="74B81CB9"/>
    <w:rsid w:val="74D17ACA"/>
    <w:rsid w:val="77B26BB5"/>
    <w:rsid w:val="786C3451"/>
    <w:rsid w:val="78A3210C"/>
    <w:rsid w:val="7AF9F40E"/>
    <w:rsid w:val="7BBBE4A2"/>
    <w:rsid w:val="7CB72473"/>
    <w:rsid w:val="7CDE3456"/>
    <w:rsid w:val="7D933C39"/>
    <w:rsid w:val="7EF6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3B6D0D"/>
  <w15:chartTrackingRefBased/>
  <w15:docId w15:val="{29B1D067-EF6D-4C8A-8125-4B251EA7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402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A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6F"/>
  </w:style>
  <w:style w:type="paragraph" w:styleId="Footer">
    <w:name w:val="footer"/>
    <w:basedOn w:val="Normal"/>
    <w:link w:val="FooterChar"/>
    <w:uiPriority w:val="99"/>
    <w:unhideWhenUsed/>
    <w:rsid w:val="0069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6F"/>
  </w:style>
  <w:style w:type="paragraph" w:styleId="ListParagraph">
    <w:name w:val="List Paragraph"/>
    <w:basedOn w:val="Normal"/>
    <w:uiPriority w:val="72"/>
    <w:qFormat/>
    <w:rsid w:val="00680885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paragraph" w:customStyle="1" w:styleId="paragraph">
    <w:name w:val="paragraph"/>
    <w:basedOn w:val="Normal"/>
    <w:rsid w:val="0060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35F7"/>
  </w:style>
  <w:style w:type="character" w:customStyle="1" w:styleId="eop">
    <w:name w:val="eop"/>
    <w:basedOn w:val="DefaultParagraphFont"/>
    <w:rsid w:val="006035F7"/>
  </w:style>
  <w:style w:type="character" w:customStyle="1" w:styleId="contextualspellingandgrammarerror">
    <w:name w:val="contextualspellingandgrammarerror"/>
    <w:basedOn w:val="DefaultParagraphFont"/>
    <w:rsid w:val="00665726"/>
  </w:style>
  <w:style w:type="character" w:styleId="UnresolvedMention">
    <w:name w:val="Unresolved Mention"/>
    <w:basedOn w:val="DefaultParagraphFont"/>
    <w:uiPriority w:val="99"/>
    <w:semiHidden/>
    <w:unhideWhenUsed/>
    <w:rsid w:val="006147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47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0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0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0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6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5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B0709"/>
    <w:pPr>
      <w:widowControl w:val="0"/>
      <w:autoSpaceDE w:val="0"/>
      <w:autoSpaceDN w:val="0"/>
      <w:spacing w:after="0" w:line="240" w:lineRule="auto"/>
      <w:ind w:left="308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45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5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58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A5402"/>
    <w:rPr>
      <w:rFonts w:ascii="Arial" w:eastAsiaTheme="majorEastAsia" w:hAnsi="Arial" w:cstheme="majorBidi"/>
      <w:b/>
      <w:sz w:val="24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5A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5A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5A69"/>
    <w:rPr>
      <w:vertAlign w:val="superscript"/>
    </w:rPr>
  </w:style>
  <w:style w:type="character" w:customStyle="1" w:styleId="ui-provider">
    <w:name w:val="ui-provider"/>
    <w:basedOn w:val="DefaultParagraphFont"/>
    <w:rsid w:val="0028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geotracker.waterboards.ca.gov/searchvvl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terboards.ca.gov/ust/electronic_submittal/docs/edf_data_dict_2001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0F07.1030A9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3A8F448491145B41019919DA7327D" ma:contentTypeVersion="15" ma:contentTypeDescription="Create a new document." ma:contentTypeScope="" ma:versionID="d083cddc84c209f97a6f45ccedcef3c7">
  <xsd:schema xmlns:xsd="http://www.w3.org/2001/XMLSchema" xmlns:xs="http://www.w3.org/2001/XMLSchema" xmlns:p="http://schemas.microsoft.com/office/2006/metadata/properties" xmlns:ns2="8935df17-322e-4016-852a-7081b6088002" xmlns:ns3="a6ca3121-5718-40eb-973e-cd3438160c75" targetNamespace="http://schemas.microsoft.com/office/2006/metadata/properties" ma:root="true" ma:fieldsID="487bacc56416562057588c03e331f164" ns2:_="" ns3:_="">
    <xsd:import namespace="8935df17-322e-4016-852a-7081b6088002"/>
    <xsd:import namespace="a6ca3121-5718-40eb-973e-cd3438160c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5df17-322e-4016-852a-7081b60880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5376261-673e-47a4-a694-557cf058781a}" ma:internalName="TaxCatchAll" ma:showField="CatchAllData" ma:web="8935df17-322e-4016-852a-7081b6088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3121-5718-40eb-973e-cd3438160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cfdcae8-6a83-4c52-b891-75b08cbe2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35df17-322e-4016-852a-7081b6088002">
      <UserInfo>
        <DisplayName/>
        <AccountId xsi:nil="true"/>
        <AccountType/>
      </UserInfo>
    </SharedWithUsers>
    <lcf76f155ced4ddcb4097134ff3c332f xmlns="a6ca3121-5718-40eb-973e-cd3438160c75">
      <Terms xmlns="http://schemas.microsoft.com/office/infopath/2007/PartnerControls"/>
    </lcf76f155ced4ddcb4097134ff3c332f>
    <TaxCatchAll xmlns="8935df17-322e-4016-852a-7081b608800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A5CAA-56A3-4C42-ADBF-561F13A045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40211-86C3-4821-AA82-38D09648A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5df17-322e-4016-852a-7081b6088002"/>
    <ds:schemaRef ds:uri="a6ca3121-5718-40eb-973e-cd3438160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37655-0D10-4EF4-A089-1D46BAB11BB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a6ca3121-5718-40eb-973e-cd3438160c75"/>
    <ds:schemaRef ds:uri="8935df17-322e-4016-852a-7081b608800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3C5FA8E-E323-4446-ABC1-6B572B278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652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6168</CharactersWithSpaces>
  <SharedDoc>false</SharedDoc>
  <HLinks>
    <vt:vector size="12" baseType="variant">
      <vt:variant>
        <vt:i4>4063270</vt:i4>
      </vt:variant>
      <vt:variant>
        <vt:i4>3</vt:i4>
      </vt:variant>
      <vt:variant>
        <vt:i4>0</vt:i4>
      </vt:variant>
      <vt:variant>
        <vt:i4>5</vt:i4>
      </vt:variant>
      <vt:variant>
        <vt:lpwstr>http://geotracker.waterboards.ca.gov/searchvvl.asp</vt:lpwstr>
      </vt:variant>
      <vt:variant>
        <vt:lpwstr/>
      </vt:variant>
      <vt:variant>
        <vt:i4>8257572</vt:i4>
      </vt:variant>
      <vt:variant>
        <vt:i4>0</vt:i4>
      </vt:variant>
      <vt:variant>
        <vt:i4>0</vt:i4>
      </vt:variant>
      <vt:variant>
        <vt:i4>5</vt:i4>
      </vt:variant>
      <vt:variant>
        <vt:lpwstr>https://www.waterboards.ca.gov/ust/electronic_submittal/docs/edf_data_dict_2001.pdf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Limits by DoD QSM 5.1 or Later</dc:title>
  <dc:subject/>
  <dc:creator>swrcb</dc:creator>
  <cp:keywords/>
  <cp:lastModifiedBy>Rastegarzadeh, Laleh@Waterboards</cp:lastModifiedBy>
  <cp:revision>66</cp:revision>
  <cp:lastPrinted>2020-06-09T22:06:00Z</cp:lastPrinted>
  <dcterms:created xsi:type="dcterms:W3CDTF">2024-05-31T20:40:00Z</dcterms:created>
  <dcterms:modified xsi:type="dcterms:W3CDTF">2024-06-03T19:29:00Z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0x01010065A3A8F448491145B41019919DA7327D</vt:lpwstr>
  </property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DWQ_DocType">
    <vt:lpwstr>89;#Correspondence|fecd0618-33cc-4d14-aa05-df354ff2f10a</vt:lpwstr>
  </property>
  <property fmtid="{D5CDD505-2E9C-101B-9397-08002B2CF9AE}" pid="6" name="DWQ_Section">
    <vt:lpwstr/>
  </property>
  <property fmtid="{D5CDD505-2E9C-101B-9397-08002B2CF9AE}" pid="7" name="DWQ_Projects">
    <vt:lpwstr/>
  </property>
  <property fmtid="{D5CDD505-2E9C-101B-9397-08002B2CF9AE}" pid="8" name="DWQ_Unit">
    <vt:lpwstr/>
  </property>
  <property fmtid="{D5CDD505-2E9C-101B-9397-08002B2CF9AE}" pid="9" name="AuthorIds_UIVersion_1536">
    <vt:lpwstr>1601</vt:lpwstr>
  </property>
  <property fmtid="{D5CDD505-2E9C-101B-9397-08002B2CF9AE}" pid="10" name="AuthorIds_UIVersion_3072">
    <vt:lpwstr>1601</vt:lpwstr>
  </property>
  <property fmtid="{D5CDD505-2E9C-101B-9397-08002B2CF9AE}" pid="11" name="AuthorIds_UIVersion_5632">
    <vt:lpwstr>1601</vt:lpwstr>
  </property>
  <property fmtid="{D5CDD505-2E9C-101B-9397-08002B2CF9AE}" pid="12" name="AuthorIds_UIVersion_7168">
    <vt:lpwstr>1601</vt:lpwstr>
  </property>
  <property fmtid="{D5CDD505-2E9C-101B-9397-08002B2CF9AE}" pid="13" name="Approval Level">
    <vt:lpwstr/>
  </property>
  <property fmtid="{D5CDD505-2E9C-101B-9397-08002B2CF9AE}" pid="14" name="AuthorIds_UIVersion_10752">
    <vt:lpwstr>2716</vt:lpwstr>
  </property>
  <property fmtid="{D5CDD505-2E9C-101B-9397-08002B2CF9AE}" pid="15" name="AuthorIds_UIVersion_11264">
    <vt:lpwstr>1601</vt:lpwstr>
  </property>
  <property fmtid="{D5CDD505-2E9C-101B-9397-08002B2CF9AE}" pid="16" name="AuthorIds_UIVersion_13824">
    <vt:lpwstr>1601</vt:lpwstr>
  </property>
  <property fmtid="{D5CDD505-2E9C-101B-9397-08002B2CF9AE}" pid="17" name="AuthorIds_UIVersion_14336">
    <vt:lpwstr>1601</vt:lpwstr>
  </property>
  <property fmtid="{D5CDD505-2E9C-101B-9397-08002B2CF9AE}" pid="18" name="AuthorIds_UIVersion_14848">
    <vt:lpwstr>1601</vt:lpwstr>
  </property>
  <property fmtid="{D5CDD505-2E9C-101B-9397-08002B2CF9AE}" pid="19" name="AuthorIds_UIVersion_15872">
    <vt:lpwstr>1601</vt:lpwstr>
  </property>
  <property fmtid="{D5CDD505-2E9C-101B-9397-08002B2CF9AE}" pid="20" name="AuthorIds_UIVersion_17408">
    <vt:lpwstr>1601</vt:lpwstr>
  </property>
  <property fmtid="{D5CDD505-2E9C-101B-9397-08002B2CF9AE}" pid="21" name="AuthorIds_UIVersion_17920">
    <vt:lpwstr>1601</vt:lpwstr>
  </property>
  <property fmtid="{D5CDD505-2E9C-101B-9397-08002B2CF9AE}" pid="22" name="AuthorIds_UIVersion_18432">
    <vt:lpwstr>1601</vt:lpwstr>
  </property>
  <property fmtid="{D5CDD505-2E9C-101B-9397-08002B2CF9AE}" pid="23" name="AuthorIds_UIVersion_20992">
    <vt:lpwstr>1601</vt:lpwstr>
  </property>
  <property fmtid="{D5CDD505-2E9C-101B-9397-08002B2CF9AE}" pid="24" name="AuthorIds_UIVersion_22016">
    <vt:lpwstr>1601</vt:lpwstr>
  </property>
  <property fmtid="{D5CDD505-2E9C-101B-9397-08002B2CF9AE}" pid="25" name="AuthorIds_UIVersion_22528">
    <vt:lpwstr>1601</vt:lpwstr>
  </property>
  <property fmtid="{D5CDD505-2E9C-101B-9397-08002B2CF9AE}" pid="26" name="AuthorIds_UIVersion_25088">
    <vt:lpwstr>1578</vt:lpwstr>
  </property>
  <property fmtid="{D5CDD505-2E9C-101B-9397-08002B2CF9AE}" pid="27" name="AuthorIds_UIVersion_26112">
    <vt:lpwstr>972</vt:lpwstr>
  </property>
  <property fmtid="{D5CDD505-2E9C-101B-9397-08002B2CF9AE}" pid="28" name="AuthorIds_UIVersion_27648">
    <vt:lpwstr>1601</vt:lpwstr>
  </property>
  <property fmtid="{D5CDD505-2E9C-101B-9397-08002B2CF9AE}" pid="29" name="AuthorIds_UIVersion_28160">
    <vt:lpwstr>1601</vt:lpwstr>
  </property>
  <property fmtid="{D5CDD505-2E9C-101B-9397-08002B2CF9AE}" pid="30" name="AuthorIds_UIVersion_30208">
    <vt:lpwstr>4828</vt:lpwstr>
  </property>
  <property fmtid="{D5CDD505-2E9C-101B-9397-08002B2CF9AE}" pid="31" name="AuthorIds_UIVersion_31232">
    <vt:lpwstr>4828</vt:lpwstr>
  </property>
  <property fmtid="{D5CDD505-2E9C-101B-9397-08002B2CF9AE}" pid="32" name="AuthorIds_UIVersion_32768">
    <vt:lpwstr>1601</vt:lpwstr>
  </property>
  <property fmtid="{D5CDD505-2E9C-101B-9397-08002B2CF9AE}" pid="33" name="AuthorIds_UIVersion_34304">
    <vt:lpwstr>1601</vt:lpwstr>
  </property>
  <property fmtid="{D5CDD505-2E9C-101B-9397-08002B2CF9AE}" pid="34" name="AuthorIds_UIVersion_34816">
    <vt:lpwstr>1601</vt:lpwstr>
  </property>
  <property fmtid="{D5CDD505-2E9C-101B-9397-08002B2CF9AE}" pid="35" name="AuthorIds_UIVersion_35328">
    <vt:lpwstr>1601</vt:lpwstr>
  </property>
  <property fmtid="{D5CDD505-2E9C-101B-9397-08002B2CF9AE}" pid="36" name="AuthorIds_UIVersion_36352">
    <vt:lpwstr>690</vt:lpwstr>
  </property>
  <property fmtid="{D5CDD505-2E9C-101B-9397-08002B2CF9AE}" pid="37" name="AuthorIds_UIVersion_36864">
    <vt:lpwstr>690</vt:lpwstr>
  </property>
  <property fmtid="{D5CDD505-2E9C-101B-9397-08002B2CF9AE}" pid="38" name="AuthorIds_UIVersion_37888">
    <vt:lpwstr>690</vt:lpwstr>
  </property>
  <property fmtid="{D5CDD505-2E9C-101B-9397-08002B2CF9AE}" pid="39" name="AuthorIds_UIVersion_38400">
    <vt:lpwstr>690</vt:lpwstr>
  </property>
  <property fmtid="{D5CDD505-2E9C-101B-9397-08002B2CF9AE}" pid="40" name="AuthorIds_UIVersion_38912">
    <vt:lpwstr>690</vt:lpwstr>
  </property>
  <property fmtid="{D5CDD505-2E9C-101B-9397-08002B2CF9AE}" pid="41" name="AuthorIds_UIVersion_41472">
    <vt:lpwstr>1578</vt:lpwstr>
  </property>
  <property fmtid="{D5CDD505-2E9C-101B-9397-08002B2CF9AE}" pid="42" name="AuthorIds_UIVersion_44544">
    <vt:lpwstr>690</vt:lpwstr>
  </property>
  <property fmtid="{D5CDD505-2E9C-101B-9397-08002B2CF9AE}" pid="43" name="AuthorIds_UIVersion_45056">
    <vt:lpwstr>2984</vt:lpwstr>
  </property>
  <property fmtid="{D5CDD505-2E9C-101B-9397-08002B2CF9AE}" pid="44" name="AuthorIds_UIVersion_45568">
    <vt:lpwstr>4828</vt:lpwstr>
  </property>
  <property fmtid="{D5CDD505-2E9C-101B-9397-08002B2CF9AE}" pid="45" name="AuthorIds_UIVersion_46080">
    <vt:lpwstr>2984</vt:lpwstr>
  </property>
  <property fmtid="{D5CDD505-2E9C-101B-9397-08002B2CF9AE}" pid="46" name="AuthorIds_UIVersion_47104">
    <vt:lpwstr>2984</vt:lpwstr>
  </property>
  <property fmtid="{D5CDD505-2E9C-101B-9397-08002B2CF9AE}" pid="47" name="DocumentSetDescription">
    <vt:lpwstr/>
  </property>
  <property fmtid="{D5CDD505-2E9C-101B-9397-08002B2CF9AE}" pid="48" name="xd_ProgID">
    <vt:lpwstr/>
  </property>
  <property fmtid="{D5CDD505-2E9C-101B-9397-08002B2CF9AE}" pid="49" name="ComplianceAssetId">
    <vt:lpwstr/>
  </property>
  <property fmtid="{D5CDD505-2E9C-101B-9397-08002B2CF9AE}" pid="50" name="TemplateUrl">
    <vt:lpwstr/>
  </property>
  <property fmtid="{D5CDD505-2E9C-101B-9397-08002B2CF9AE}" pid="51" name="_ExtendedDescription">
    <vt:lpwstr/>
  </property>
  <property fmtid="{D5CDD505-2E9C-101B-9397-08002B2CF9AE}" pid="52" name="xd_Signature">
    <vt:bool>false</vt:bool>
  </property>
  <property fmtid="{D5CDD505-2E9C-101B-9397-08002B2CF9AE}" pid="53" name="Task Link">
    <vt:lpwstr/>
  </property>
  <property fmtid="{D5CDD505-2E9C-101B-9397-08002B2CF9AE}" pid="54" name="TriggerFlowInfo">
    <vt:lpwstr/>
  </property>
  <property fmtid="{D5CDD505-2E9C-101B-9397-08002B2CF9AE}" pid="55" name="MediaServiceImageTags">
    <vt:lpwstr/>
  </property>
</Properties>
</file>