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0696B" w14:textId="16F1D100" w:rsidR="00990E20" w:rsidRPr="007000ED" w:rsidRDefault="00990E20" w:rsidP="00E702A0">
      <w:pPr>
        <w:pStyle w:val="Heading1"/>
      </w:pPr>
      <w:r w:rsidRPr="007000ED">
        <w:t xml:space="preserve">Basin Plan </w:t>
      </w:r>
      <w:r w:rsidR="001900A0" w:rsidRPr="007000ED">
        <w:t>Chapter 4</w:t>
      </w:r>
      <w:r w:rsidRPr="007000ED">
        <w:t xml:space="preserve"> Implementation</w:t>
      </w:r>
      <w:r w:rsidR="001900A0" w:rsidRPr="007000ED">
        <w:t>:</w:t>
      </w:r>
    </w:p>
    <w:p w14:paraId="2513085E" w14:textId="276823D1" w:rsidR="00C62EB2" w:rsidRPr="007000ED" w:rsidRDefault="00093057" w:rsidP="00DB2CF0">
      <w:pPr>
        <w:pStyle w:val="NoSpacing"/>
        <w:keepLines/>
        <w:rPr>
          <w:rFonts w:cs="Arial"/>
          <w:b/>
          <w:i/>
        </w:rPr>
      </w:pPr>
      <w:r w:rsidRPr="007000ED">
        <w:rPr>
          <w:rFonts w:cs="Arial"/>
        </w:rPr>
        <w:br/>
      </w:r>
      <w:r w:rsidR="00241610" w:rsidRPr="007000ED">
        <w:rPr>
          <w:rFonts w:cs="Arial"/>
          <w:b/>
          <w:i/>
        </w:rPr>
        <w:t xml:space="preserve">New Section: </w:t>
      </w:r>
      <w:bookmarkStart w:id="0" w:name="_Hlk514394561"/>
      <w:r w:rsidR="00CB48B9" w:rsidRPr="007000ED">
        <w:rPr>
          <w:rFonts w:cs="Arial"/>
          <w:b/>
          <w:i/>
        </w:rPr>
        <w:t xml:space="preserve">Framework for </w:t>
      </w:r>
      <w:r w:rsidR="001900A0" w:rsidRPr="007000ED">
        <w:rPr>
          <w:rFonts w:cs="Arial"/>
          <w:b/>
          <w:i/>
        </w:rPr>
        <w:t>Program of Implementation for Biological Objectives</w:t>
      </w:r>
      <w:bookmarkEnd w:id="0"/>
    </w:p>
    <w:p w14:paraId="11D33731" w14:textId="14CDA40A" w:rsidR="00B46519" w:rsidRPr="007542F9" w:rsidRDefault="004C394C" w:rsidP="00E702A0">
      <w:pPr>
        <w:pStyle w:val="Heading2"/>
      </w:pPr>
      <w:r w:rsidRPr="007542F9">
        <w:br/>
      </w:r>
      <w:r w:rsidR="0038409C" w:rsidRPr="007542F9">
        <w:t>I</w:t>
      </w:r>
      <w:r w:rsidR="00CD796F" w:rsidRPr="007542F9">
        <w:t>.</w:t>
      </w:r>
      <w:r w:rsidR="007972D9" w:rsidRPr="007542F9">
        <w:t xml:space="preserve"> </w:t>
      </w:r>
      <w:r w:rsidR="00FC325B" w:rsidRPr="007542F9">
        <w:t>Introduction</w:t>
      </w:r>
    </w:p>
    <w:p w14:paraId="1AC1CB65" w14:textId="77777777" w:rsidR="00681ADA" w:rsidRPr="007542F9" w:rsidRDefault="005B6EDA" w:rsidP="005F6028">
      <w:pPr>
        <w:pStyle w:val="NoSpacing"/>
        <w:keepLines/>
        <w:rPr>
          <w:ins w:id="1" w:author="Loflen, Chad@Waterboards" w:date="2020-07-28T14:02:00Z"/>
          <w:rFonts w:cs="Arial"/>
        </w:rPr>
      </w:pPr>
      <w:r w:rsidRPr="007542F9">
        <w:rPr>
          <w:rFonts w:cs="Arial"/>
        </w:rPr>
        <w:t>Biolog</w:t>
      </w:r>
      <w:r w:rsidR="00A64D6C" w:rsidRPr="007542F9">
        <w:rPr>
          <w:rFonts w:cs="Arial"/>
        </w:rPr>
        <w:t xml:space="preserve">y based water quality </w:t>
      </w:r>
      <w:r w:rsidR="0004239D" w:rsidRPr="007542F9">
        <w:rPr>
          <w:rFonts w:cs="Arial"/>
        </w:rPr>
        <w:t>o</w:t>
      </w:r>
      <w:r w:rsidRPr="007542F9">
        <w:rPr>
          <w:rFonts w:cs="Arial"/>
        </w:rPr>
        <w:t>bjective</w:t>
      </w:r>
      <w:r w:rsidR="0004239D" w:rsidRPr="007542F9">
        <w:rPr>
          <w:rFonts w:cs="Arial"/>
        </w:rPr>
        <w:t>s</w:t>
      </w:r>
      <w:r w:rsidR="00A64D6C" w:rsidRPr="007542F9">
        <w:rPr>
          <w:rFonts w:cs="Arial"/>
        </w:rPr>
        <w:t>, or biological objectives,</w:t>
      </w:r>
      <w:r w:rsidRPr="007542F9">
        <w:rPr>
          <w:rFonts w:cs="Arial"/>
        </w:rPr>
        <w:t xml:space="preserve"> </w:t>
      </w:r>
      <w:r w:rsidR="0004239D" w:rsidRPr="007542F9">
        <w:rPr>
          <w:rFonts w:cs="Arial"/>
        </w:rPr>
        <w:t>are</w:t>
      </w:r>
      <w:r w:rsidR="000B3280" w:rsidRPr="007542F9">
        <w:rPr>
          <w:rFonts w:cs="Arial"/>
        </w:rPr>
        <w:t xml:space="preserve"> </w:t>
      </w:r>
      <w:r w:rsidRPr="007542F9">
        <w:rPr>
          <w:rFonts w:cs="Arial"/>
        </w:rPr>
        <w:t xml:space="preserve">a critical component of </w:t>
      </w:r>
      <w:r w:rsidR="000B3280" w:rsidRPr="007542F9">
        <w:rPr>
          <w:rFonts w:cs="Arial"/>
        </w:rPr>
        <w:t xml:space="preserve">the San Diego Water Board’s </w:t>
      </w:r>
      <w:r w:rsidRPr="007542F9">
        <w:rPr>
          <w:rFonts w:cs="Arial"/>
        </w:rPr>
        <w:t xml:space="preserve">regional water quality assessment and management </w:t>
      </w:r>
      <w:r w:rsidR="000B3280" w:rsidRPr="007542F9">
        <w:rPr>
          <w:rFonts w:cs="Arial"/>
        </w:rPr>
        <w:t xml:space="preserve">strategy. </w:t>
      </w:r>
      <w:r w:rsidR="00D4210E" w:rsidRPr="007542F9">
        <w:rPr>
          <w:rFonts w:cs="Arial"/>
        </w:rPr>
        <w:t xml:space="preserve">Previously, San Diego Water Board programs operated under the paradigm that </w:t>
      </w:r>
      <w:r w:rsidR="00325160" w:rsidRPr="007542F9">
        <w:rPr>
          <w:rFonts w:cs="Arial"/>
        </w:rPr>
        <w:t>assessing</w:t>
      </w:r>
      <w:r w:rsidR="003755F0" w:rsidRPr="007542F9">
        <w:rPr>
          <w:rFonts w:cs="Arial"/>
        </w:rPr>
        <w:t xml:space="preserve"> the</w:t>
      </w:r>
      <w:r w:rsidR="00325160" w:rsidRPr="007542F9">
        <w:rPr>
          <w:rFonts w:cs="Arial"/>
        </w:rPr>
        <w:t xml:space="preserve"> chemistry </w:t>
      </w:r>
      <w:r w:rsidR="003755F0" w:rsidRPr="007542F9">
        <w:rPr>
          <w:rFonts w:cs="Arial"/>
        </w:rPr>
        <w:t>of discharges and receiving waters</w:t>
      </w:r>
      <w:r w:rsidR="00D4210E" w:rsidRPr="007542F9">
        <w:rPr>
          <w:rFonts w:cs="Arial"/>
        </w:rPr>
        <w:t xml:space="preserve"> would be </w:t>
      </w:r>
      <w:r w:rsidR="003755F0" w:rsidRPr="007542F9">
        <w:rPr>
          <w:rFonts w:cs="Arial"/>
        </w:rPr>
        <w:t>sufficient</w:t>
      </w:r>
      <w:r w:rsidR="00D4210E" w:rsidRPr="007542F9">
        <w:rPr>
          <w:rFonts w:cs="Arial"/>
        </w:rPr>
        <w:t xml:space="preserve"> to restore or protect water quality. </w:t>
      </w:r>
      <w:r w:rsidR="00C94256" w:rsidRPr="007542F9">
        <w:rPr>
          <w:rFonts w:cs="Arial"/>
        </w:rPr>
        <w:t>While a chemistry-based approach has been successful in certain instances for certain beneficial uses</w:t>
      </w:r>
      <w:r w:rsidR="006C375B" w:rsidRPr="007542F9">
        <w:rPr>
          <w:rFonts w:cs="Arial"/>
        </w:rPr>
        <w:t xml:space="preserve">, </w:t>
      </w:r>
      <w:r w:rsidR="00C94256" w:rsidRPr="007542F9">
        <w:rPr>
          <w:rFonts w:cs="Arial"/>
        </w:rPr>
        <w:t>it has a constrained effect</w:t>
      </w:r>
      <w:r w:rsidR="006C375B" w:rsidRPr="007542F9">
        <w:rPr>
          <w:rFonts w:cs="Arial"/>
        </w:rPr>
        <w:t xml:space="preserve"> </w:t>
      </w:r>
      <w:r w:rsidR="00C94256" w:rsidRPr="007542F9">
        <w:rPr>
          <w:rFonts w:cs="Arial"/>
        </w:rPr>
        <w:t>for the protection and restoration of</w:t>
      </w:r>
      <w:r w:rsidR="006C375B" w:rsidRPr="007542F9">
        <w:rPr>
          <w:rFonts w:cs="Arial"/>
        </w:rPr>
        <w:t xml:space="preserve"> aquatic life </w:t>
      </w:r>
      <w:r w:rsidR="007B0BB7" w:rsidRPr="007542F9">
        <w:rPr>
          <w:rFonts w:cs="Arial"/>
        </w:rPr>
        <w:t>beneficial uses</w:t>
      </w:r>
      <w:r w:rsidR="007B0BB7" w:rsidRPr="007542F9">
        <w:rPr>
          <w:rStyle w:val="FootnoteReference"/>
          <w:rFonts w:cs="Arial"/>
        </w:rPr>
        <w:footnoteReference w:id="1"/>
      </w:r>
      <w:r w:rsidR="00E358EC" w:rsidRPr="007542F9">
        <w:rPr>
          <w:rFonts w:cs="Arial"/>
        </w:rPr>
        <w:t xml:space="preserve">. </w:t>
      </w:r>
      <w:del w:id="2" w:author="Loflen, Chad@Waterboards" w:date="2020-07-28T14:01:00Z">
        <w:r w:rsidR="00E358EC" w:rsidRPr="007542F9" w:rsidDel="00681ADA">
          <w:rPr>
            <w:rFonts w:cs="Arial"/>
          </w:rPr>
          <w:delText>A</w:delText>
        </w:r>
        <w:r w:rsidR="00D4210E" w:rsidRPr="007542F9" w:rsidDel="00681ADA">
          <w:rPr>
            <w:rFonts w:cs="Arial"/>
          </w:rPr>
          <w:delText>do</w:delText>
        </w:r>
        <w:r w:rsidR="00E358EC" w:rsidRPr="007542F9" w:rsidDel="00681ADA">
          <w:rPr>
            <w:rFonts w:cs="Arial"/>
          </w:rPr>
          <w:delText>p</w:delText>
        </w:r>
        <w:r w:rsidR="00D4210E" w:rsidRPr="007542F9" w:rsidDel="00681ADA">
          <w:rPr>
            <w:rFonts w:cs="Arial"/>
          </w:rPr>
          <w:delText xml:space="preserve">tion </w:delText>
        </w:r>
      </w:del>
      <w:ins w:id="3" w:author="Loflen, Chad@Waterboards" w:date="2020-07-28T14:01:00Z">
        <w:r w:rsidR="00681ADA" w:rsidRPr="007542F9">
          <w:rPr>
            <w:rFonts w:cs="Arial"/>
          </w:rPr>
          <w:t xml:space="preserve">Use </w:t>
        </w:r>
      </w:ins>
      <w:r w:rsidR="00D4210E" w:rsidRPr="007542F9">
        <w:rPr>
          <w:rFonts w:cs="Arial"/>
        </w:rPr>
        <w:t xml:space="preserve">of </w:t>
      </w:r>
      <w:r w:rsidR="0004239D" w:rsidRPr="007542F9">
        <w:rPr>
          <w:rFonts w:cs="Arial"/>
        </w:rPr>
        <w:t>b</w:t>
      </w:r>
      <w:r w:rsidR="00D4210E" w:rsidRPr="007542F9">
        <w:rPr>
          <w:rFonts w:cs="Arial"/>
        </w:rPr>
        <w:t xml:space="preserve">iological </w:t>
      </w:r>
      <w:r w:rsidR="0004239D" w:rsidRPr="007542F9">
        <w:rPr>
          <w:rFonts w:cs="Arial"/>
        </w:rPr>
        <w:t>o</w:t>
      </w:r>
      <w:r w:rsidR="00D4210E" w:rsidRPr="007542F9">
        <w:rPr>
          <w:rFonts w:cs="Arial"/>
        </w:rPr>
        <w:t>bjective</w:t>
      </w:r>
      <w:r w:rsidR="0004239D" w:rsidRPr="007542F9">
        <w:rPr>
          <w:rFonts w:cs="Arial"/>
        </w:rPr>
        <w:t>s</w:t>
      </w:r>
      <w:r w:rsidR="00D4210E" w:rsidRPr="007542F9">
        <w:rPr>
          <w:rFonts w:cs="Arial"/>
        </w:rPr>
        <w:t xml:space="preserve"> </w:t>
      </w:r>
      <w:ins w:id="4" w:author="Loflen, Chad@Waterboards" w:date="2020-07-28T14:01:00Z">
        <w:r w:rsidR="00681ADA" w:rsidRPr="007542F9">
          <w:rPr>
            <w:rFonts w:cs="Arial"/>
          </w:rPr>
          <w:t>in addition to existing applicable chemical, physical, or toxicological water quality objectives represents</w:t>
        </w:r>
      </w:ins>
      <w:del w:id="5" w:author="Loflen, Chad@Waterboards" w:date="2020-07-28T14:01:00Z">
        <w:r w:rsidR="00E358EC" w:rsidRPr="007542F9" w:rsidDel="00681ADA">
          <w:rPr>
            <w:rFonts w:cs="Arial"/>
          </w:rPr>
          <w:delText>t</w:delText>
        </w:r>
        <w:r w:rsidR="00D4210E" w:rsidRPr="007542F9" w:rsidDel="00681ADA">
          <w:rPr>
            <w:rFonts w:cs="Arial"/>
          </w:rPr>
          <w:delText>ake</w:delText>
        </w:r>
        <w:r w:rsidR="00E358EC" w:rsidRPr="007542F9" w:rsidDel="00681ADA">
          <w:rPr>
            <w:rFonts w:cs="Arial"/>
          </w:rPr>
          <w:delText>s</w:delText>
        </w:r>
      </w:del>
      <w:r w:rsidR="00D4210E" w:rsidRPr="007542F9">
        <w:rPr>
          <w:rFonts w:cs="Arial"/>
        </w:rPr>
        <w:t xml:space="preserve"> a </w:t>
      </w:r>
      <w:r w:rsidR="00E358EC" w:rsidRPr="007542F9">
        <w:rPr>
          <w:rFonts w:cs="Arial"/>
        </w:rPr>
        <w:t xml:space="preserve">more </w:t>
      </w:r>
      <w:r w:rsidR="00D4210E" w:rsidRPr="007542F9">
        <w:rPr>
          <w:rFonts w:cs="Arial"/>
        </w:rPr>
        <w:t>holistic approach to</w:t>
      </w:r>
      <w:ins w:id="6" w:author="Loflen, Chad@Waterboards" w:date="2020-07-28T14:01:00Z">
        <w:r w:rsidR="00681ADA" w:rsidRPr="007542F9">
          <w:rPr>
            <w:rFonts w:cs="Arial"/>
          </w:rPr>
          <w:t xml:space="preserve"> evaluating</w:t>
        </w:r>
      </w:ins>
      <w:r w:rsidR="00D4210E" w:rsidRPr="007542F9">
        <w:rPr>
          <w:rFonts w:cs="Arial"/>
        </w:rPr>
        <w:t xml:space="preserve"> water quality</w:t>
      </w:r>
      <w:r w:rsidR="009B7207" w:rsidRPr="007542F9">
        <w:rPr>
          <w:rFonts w:cs="Arial"/>
        </w:rPr>
        <w:t xml:space="preserve"> </w:t>
      </w:r>
      <w:del w:id="7" w:author="Loflen, Chad@Waterboards" w:date="2020-07-28T14:01:00Z">
        <w:r w:rsidR="009B7207" w:rsidRPr="007542F9" w:rsidDel="00681ADA">
          <w:rPr>
            <w:rFonts w:cs="Arial"/>
          </w:rPr>
          <w:delText>because</w:delText>
        </w:r>
        <w:r w:rsidR="00D4210E" w:rsidRPr="007542F9" w:rsidDel="00681ADA">
          <w:rPr>
            <w:rFonts w:cs="Arial"/>
          </w:rPr>
          <w:delText xml:space="preserve"> </w:delText>
        </w:r>
        <w:r w:rsidR="0004239D" w:rsidRPr="007542F9" w:rsidDel="00681ADA">
          <w:rPr>
            <w:rFonts w:cs="Arial"/>
          </w:rPr>
          <w:delText>b</w:delText>
        </w:r>
        <w:r w:rsidR="006E1D71" w:rsidRPr="007542F9" w:rsidDel="00681ADA">
          <w:rPr>
            <w:rFonts w:cs="Arial"/>
          </w:rPr>
          <w:delText xml:space="preserve">iological </w:delText>
        </w:r>
        <w:r w:rsidR="0004239D" w:rsidRPr="007542F9" w:rsidDel="00681ADA">
          <w:rPr>
            <w:rFonts w:cs="Arial"/>
          </w:rPr>
          <w:delText>o</w:delText>
        </w:r>
        <w:r w:rsidR="006E1D71" w:rsidRPr="007542F9" w:rsidDel="00681ADA">
          <w:rPr>
            <w:rFonts w:cs="Arial"/>
          </w:rPr>
          <w:delText>bjective</w:delText>
        </w:r>
        <w:r w:rsidR="0004239D" w:rsidRPr="007542F9" w:rsidDel="00681ADA">
          <w:rPr>
            <w:rFonts w:cs="Arial"/>
          </w:rPr>
          <w:delText>s</w:delText>
        </w:r>
        <w:r w:rsidR="006E1D71" w:rsidRPr="007542F9" w:rsidDel="00681ADA">
          <w:rPr>
            <w:rFonts w:cs="Arial"/>
          </w:rPr>
          <w:delText xml:space="preserve"> </w:delText>
        </w:r>
        <w:r w:rsidR="00B0384C" w:rsidRPr="007542F9" w:rsidDel="00681ADA">
          <w:rPr>
            <w:rFonts w:cs="Arial"/>
          </w:rPr>
          <w:delText>provide</w:delText>
        </w:r>
      </w:del>
      <w:ins w:id="8" w:author="Loflen, Chad@Waterboards" w:date="2020-07-28T14:01:00Z">
        <w:r w:rsidR="00681ADA" w:rsidRPr="007542F9">
          <w:rPr>
            <w:rFonts w:cs="Arial"/>
          </w:rPr>
          <w:t>by provi</w:t>
        </w:r>
      </w:ins>
      <w:ins w:id="9" w:author="Loflen, Chad@Waterboards" w:date="2020-07-28T14:02:00Z">
        <w:r w:rsidR="00681ADA" w:rsidRPr="007542F9">
          <w:rPr>
            <w:rFonts w:cs="Arial"/>
          </w:rPr>
          <w:t>ding</w:t>
        </w:r>
      </w:ins>
      <w:r w:rsidR="00B0384C" w:rsidRPr="007542F9">
        <w:rPr>
          <w:rFonts w:cs="Arial"/>
        </w:rPr>
        <w:t xml:space="preserve"> a metric to assess</w:t>
      </w:r>
      <w:r w:rsidR="006E1D71" w:rsidRPr="007542F9">
        <w:rPr>
          <w:rFonts w:cs="Arial"/>
        </w:rPr>
        <w:t xml:space="preserve"> the relationship between chemical</w:t>
      </w:r>
      <w:r w:rsidR="00B0384C" w:rsidRPr="007542F9">
        <w:rPr>
          <w:rFonts w:cs="Arial"/>
        </w:rPr>
        <w:t>,</w:t>
      </w:r>
      <w:r w:rsidR="006E1D71" w:rsidRPr="007542F9">
        <w:rPr>
          <w:rFonts w:cs="Arial"/>
        </w:rPr>
        <w:t xml:space="preserve"> physical</w:t>
      </w:r>
      <w:r w:rsidR="00B0384C" w:rsidRPr="007542F9">
        <w:rPr>
          <w:rFonts w:cs="Arial"/>
        </w:rPr>
        <w:t>, and biological</w:t>
      </w:r>
      <w:r w:rsidR="006E1D71" w:rsidRPr="007542F9">
        <w:rPr>
          <w:rFonts w:cs="Arial"/>
        </w:rPr>
        <w:t xml:space="preserve"> conditions.</w:t>
      </w:r>
      <w:r w:rsidR="00B0384C" w:rsidRPr="007542F9">
        <w:rPr>
          <w:rFonts w:cs="Arial"/>
        </w:rPr>
        <w:t xml:space="preserve"> </w:t>
      </w:r>
    </w:p>
    <w:p w14:paraId="233A1EEB" w14:textId="77777777" w:rsidR="00681ADA" w:rsidRPr="007542F9" w:rsidRDefault="00681ADA" w:rsidP="005F6028">
      <w:pPr>
        <w:pStyle w:val="NoSpacing"/>
        <w:keepLines/>
        <w:rPr>
          <w:ins w:id="10" w:author="Loflen, Chad@Waterboards" w:date="2020-07-28T14:02:00Z"/>
          <w:rFonts w:cs="Arial"/>
        </w:rPr>
      </w:pPr>
    </w:p>
    <w:p w14:paraId="13913EED" w14:textId="4D20BE4E" w:rsidR="005B6EDA" w:rsidRPr="007542F9" w:rsidRDefault="00E358EC" w:rsidP="005F6028">
      <w:pPr>
        <w:pStyle w:val="NoSpacing"/>
        <w:keepLines/>
        <w:rPr>
          <w:rFonts w:cs="Arial"/>
        </w:rPr>
      </w:pPr>
      <w:r w:rsidRPr="007542F9">
        <w:rPr>
          <w:rFonts w:cs="Arial"/>
        </w:rPr>
        <w:t xml:space="preserve">Implementation actions to </w:t>
      </w:r>
      <w:ins w:id="11" w:author="Loflen, Chad@Waterboards" w:date="2020-07-28T14:02:00Z">
        <w:r w:rsidR="00681ADA" w:rsidRPr="007542F9">
          <w:rPr>
            <w:rFonts w:cs="Arial"/>
          </w:rPr>
          <w:t>achieve</w:t>
        </w:r>
      </w:ins>
      <w:del w:id="12" w:author="Loflen, Chad@Waterboards" w:date="2020-07-28T14:02:00Z">
        <w:r w:rsidRPr="007542F9" w:rsidDel="00681ADA">
          <w:rPr>
            <w:rFonts w:cs="Arial"/>
          </w:rPr>
          <w:delText>comply with</w:delText>
        </w:r>
      </w:del>
      <w:r w:rsidRPr="007542F9">
        <w:rPr>
          <w:rFonts w:cs="Arial"/>
        </w:rPr>
        <w:t xml:space="preserve"> </w:t>
      </w:r>
      <w:r w:rsidR="0004239D" w:rsidRPr="007542F9">
        <w:rPr>
          <w:rFonts w:cs="Arial"/>
        </w:rPr>
        <w:t>applicable</w:t>
      </w:r>
      <w:r w:rsidRPr="007542F9">
        <w:rPr>
          <w:rFonts w:cs="Arial"/>
        </w:rPr>
        <w:t xml:space="preserve"> </w:t>
      </w:r>
      <w:r w:rsidR="0004239D" w:rsidRPr="007542F9">
        <w:rPr>
          <w:rFonts w:cs="Arial"/>
        </w:rPr>
        <w:t>b</w:t>
      </w:r>
      <w:r w:rsidRPr="007542F9">
        <w:rPr>
          <w:rFonts w:cs="Arial"/>
        </w:rPr>
        <w:t xml:space="preserve">iological </w:t>
      </w:r>
      <w:r w:rsidR="0004239D" w:rsidRPr="007542F9">
        <w:rPr>
          <w:rFonts w:cs="Arial"/>
        </w:rPr>
        <w:t>o</w:t>
      </w:r>
      <w:r w:rsidRPr="007542F9">
        <w:rPr>
          <w:rFonts w:cs="Arial"/>
        </w:rPr>
        <w:t>bjective</w:t>
      </w:r>
      <w:r w:rsidR="00A25D75" w:rsidRPr="007542F9">
        <w:rPr>
          <w:rFonts w:cs="Arial"/>
        </w:rPr>
        <w:t>s</w:t>
      </w:r>
      <w:r w:rsidRPr="007542F9">
        <w:rPr>
          <w:rFonts w:cs="Arial"/>
        </w:rPr>
        <w:t xml:space="preserve"> must consider the relationship between existing chemical and physical conditions as well as the impacts that potential changes to these conditions may have on </w:t>
      </w:r>
      <w:r w:rsidR="00B0384C" w:rsidRPr="007542F9">
        <w:rPr>
          <w:rFonts w:cs="Arial"/>
        </w:rPr>
        <w:t>aquatic life</w:t>
      </w:r>
      <w:r w:rsidR="00A25D75" w:rsidRPr="007542F9">
        <w:rPr>
          <w:rFonts w:cs="Arial"/>
        </w:rPr>
        <w:t xml:space="preserve"> beneficial uses</w:t>
      </w:r>
      <w:r w:rsidRPr="007542F9">
        <w:rPr>
          <w:rFonts w:cs="Arial"/>
        </w:rPr>
        <w:t xml:space="preserve">. Regulatory and permitting actions </w:t>
      </w:r>
      <w:del w:id="13" w:author="Loflen, Chad@Waterboards" w:date="2020-07-28T14:02:00Z">
        <w:r w:rsidRPr="007542F9" w:rsidDel="00681ADA">
          <w:rPr>
            <w:rFonts w:cs="Arial"/>
          </w:rPr>
          <w:delText>taken to</w:delText>
        </w:r>
        <w:r w:rsidR="00B0384C" w:rsidRPr="007542F9" w:rsidDel="00681ADA">
          <w:rPr>
            <w:rFonts w:cs="Arial"/>
          </w:rPr>
          <w:delText xml:space="preserve"> comply</w:delText>
        </w:r>
      </w:del>
      <w:ins w:id="14" w:author="Loflen, Chad@Waterboards" w:date="2020-07-28T14:02:00Z">
        <w:r w:rsidR="00681ADA" w:rsidRPr="007542F9">
          <w:rPr>
            <w:rFonts w:cs="Arial"/>
          </w:rPr>
          <w:t>requiring compliance</w:t>
        </w:r>
      </w:ins>
      <w:r w:rsidR="00B0384C" w:rsidRPr="007542F9">
        <w:rPr>
          <w:rFonts w:cs="Arial"/>
        </w:rPr>
        <w:t xml:space="preserve"> with </w:t>
      </w:r>
      <w:r w:rsidR="0004239D" w:rsidRPr="007542F9">
        <w:rPr>
          <w:rFonts w:cs="Arial"/>
        </w:rPr>
        <w:t>a b</w:t>
      </w:r>
      <w:r w:rsidRPr="007542F9">
        <w:rPr>
          <w:rFonts w:cs="Arial"/>
        </w:rPr>
        <w:t xml:space="preserve">iological </w:t>
      </w:r>
      <w:r w:rsidR="0004239D" w:rsidRPr="007542F9">
        <w:rPr>
          <w:rFonts w:cs="Arial"/>
        </w:rPr>
        <w:t>o</w:t>
      </w:r>
      <w:r w:rsidRPr="007542F9">
        <w:rPr>
          <w:rFonts w:cs="Arial"/>
        </w:rPr>
        <w:t xml:space="preserve">bjective will improve prioritization of </w:t>
      </w:r>
      <w:del w:id="15" w:author="Loflen, Chad@Waterboards" w:date="2020-07-28T14:02:00Z">
        <w:r w:rsidRPr="007542F9" w:rsidDel="00681ADA">
          <w:rPr>
            <w:rFonts w:cs="Arial"/>
          </w:rPr>
          <w:delText xml:space="preserve">existing </w:delText>
        </w:r>
      </w:del>
      <w:ins w:id="16" w:author="Loflen, Chad@Waterboards" w:date="2020-07-28T14:02:00Z">
        <w:r w:rsidR="00681ADA" w:rsidRPr="007542F9">
          <w:rPr>
            <w:rFonts w:cs="Arial"/>
          </w:rPr>
          <w:t>B</w:t>
        </w:r>
      </w:ins>
      <w:del w:id="17" w:author="Loflen, Chad@Waterboards" w:date="2020-07-28T14:02:00Z">
        <w:r w:rsidRPr="007542F9" w:rsidDel="00681ADA">
          <w:rPr>
            <w:rFonts w:cs="Arial"/>
          </w:rPr>
          <w:delText>b</w:delText>
        </w:r>
      </w:del>
      <w:r w:rsidRPr="007542F9">
        <w:rPr>
          <w:rFonts w:cs="Arial"/>
        </w:rPr>
        <w:t>oard programs and resources</w:t>
      </w:r>
      <w:r w:rsidR="00B0384C" w:rsidRPr="007542F9">
        <w:rPr>
          <w:rFonts w:cs="Arial"/>
        </w:rPr>
        <w:t xml:space="preserve"> by focusing on the most important chemical and/or physical conditions impact</w:t>
      </w:r>
      <w:r w:rsidR="006C6F06" w:rsidRPr="007542F9">
        <w:rPr>
          <w:rFonts w:cs="Arial"/>
        </w:rPr>
        <w:t>ing</w:t>
      </w:r>
      <w:r w:rsidR="00B0384C" w:rsidRPr="007542F9">
        <w:rPr>
          <w:rFonts w:cs="Arial"/>
        </w:rPr>
        <w:t xml:space="preserve"> beneficial uses</w:t>
      </w:r>
      <w:r w:rsidR="006C6F06" w:rsidRPr="007542F9">
        <w:rPr>
          <w:rFonts w:cs="Arial"/>
        </w:rPr>
        <w:t>.</w:t>
      </w:r>
      <w:r w:rsidR="00B0384C" w:rsidRPr="007542F9">
        <w:rPr>
          <w:rFonts w:cs="Arial"/>
        </w:rPr>
        <w:t xml:space="preserve"> </w:t>
      </w:r>
    </w:p>
    <w:p w14:paraId="2AE5D8F4" w14:textId="4EC0DAE9" w:rsidR="0004239D" w:rsidRPr="007542F9" w:rsidRDefault="0004239D" w:rsidP="005F6028">
      <w:pPr>
        <w:pStyle w:val="NoSpacing"/>
        <w:keepLines/>
        <w:rPr>
          <w:rFonts w:cs="Arial"/>
        </w:rPr>
      </w:pPr>
    </w:p>
    <w:p w14:paraId="7178677D" w14:textId="3C9A832F" w:rsidR="0004239D" w:rsidRPr="007542F9" w:rsidRDefault="0004239D" w:rsidP="0012098E">
      <w:pPr>
        <w:pStyle w:val="NoSpacing"/>
        <w:keepLines/>
        <w:rPr>
          <w:rFonts w:cs="Arial"/>
        </w:rPr>
      </w:pPr>
      <w:r w:rsidRPr="007542F9">
        <w:rPr>
          <w:rFonts w:cs="Arial"/>
        </w:rPr>
        <w:lastRenderedPageBreak/>
        <w:t>The San Diego Water Board has adopted a biological objective for perennial and seasonal streams</w:t>
      </w:r>
      <w:ins w:id="18" w:author="Loflen, Chad@Waterboards" w:date="2020-07-28T14:03:00Z">
        <w:r w:rsidR="00681ADA" w:rsidRPr="007542F9">
          <w:rPr>
            <w:rFonts w:cs="Arial"/>
          </w:rPr>
          <w:t xml:space="preserve"> in inland surface waters</w:t>
        </w:r>
      </w:ins>
      <w:r w:rsidRPr="007542F9">
        <w:rPr>
          <w:rFonts w:cs="Arial"/>
        </w:rPr>
        <w:t xml:space="preserve"> (Stream Biological Objective).</w:t>
      </w:r>
      <w:ins w:id="19" w:author="Loflen, Chad@Waterboards" w:date="2020-08-03T15:39:00Z">
        <w:r w:rsidR="00D24464">
          <w:rPr>
            <w:rStyle w:val="FootnoteReference"/>
            <w:rFonts w:cs="Arial"/>
          </w:rPr>
          <w:footnoteReference w:id="2"/>
        </w:r>
      </w:ins>
      <w:r w:rsidRPr="007542F9">
        <w:rPr>
          <w:rFonts w:cs="Arial"/>
        </w:rPr>
        <w:t xml:space="preserve"> The Stream Biological Objective establishes a numeric target</w:t>
      </w:r>
      <w:ins w:id="22" w:author="Loflen, Chad@Waterboards" w:date="2020-07-28T14:06:00Z">
        <w:r w:rsidR="00681ADA" w:rsidRPr="007542F9">
          <w:rPr>
            <w:rFonts w:cs="Arial"/>
          </w:rPr>
          <w:t xml:space="preserve"> and compliance point</w:t>
        </w:r>
      </w:ins>
      <w:r w:rsidRPr="007542F9">
        <w:rPr>
          <w:rFonts w:cs="Arial"/>
        </w:rPr>
        <w:t xml:space="preserve"> for perennial and seasonal streams </w:t>
      </w:r>
      <w:del w:id="23" w:author="Loflen, Chad@Waterboards" w:date="2020-07-28T14:06:00Z">
        <w:r w:rsidRPr="007542F9" w:rsidDel="00681ADA">
          <w:rPr>
            <w:rFonts w:cs="Arial"/>
          </w:rPr>
          <w:delText>to achieve</w:delText>
        </w:r>
      </w:del>
      <w:ins w:id="24" w:author="Loflen, Chad@Waterboards" w:date="2020-07-28T14:06:00Z">
        <w:r w:rsidR="00681ADA" w:rsidRPr="007542F9">
          <w:rPr>
            <w:rFonts w:cs="Arial"/>
          </w:rPr>
          <w:t>that support WARM and COLD beneficial uses based on similari</w:t>
        </w:r>
      </w:ins>
      <w:ins w:id="25" w:author="Loflen, Chad@Waterboards" w:date="2020-07-28T14:07:00Z">
        <w:r w:rsidR="00681ADA" w:rsidRPr="007542F9">
          <w:rPr>
            <w:rFonts w:cs="Arial"/>
          </w:rPr>
          <w:t>ty to</w:t>
        </w:r>
      </w:ins>
      <w:r w:rsidRPr="007542F9">
        <w:rPr>
          <w:rFonts w:cs="Arial"/>
        </w:rPr>
        <w:t xml:space="preserve"> reference conditions,</w:t>
      </w:r>
      <w:r w:rsidRPr="007542F9">
        <w:rPr>
          <w:rStyle w:val="FootnoteReference"/>
          <w:rFonts w:cs="Arial"/>
        </w:rPr>
        <w:footnoteReference w:id="3"/>
      </w:r>
      <w:r w:rsidRPr="007542F9">
        <w:rPr>
          <w:rFonts w:cs="Arial"/>
        </w:rPr>
        <w:t xml:space="preserve"> as measured by the California Stream Index (CSCI).</w:t>
      </w:r>
      <w:r w:rsidRPr="007542F9">
        <w:rPr>
          <w:rFonts w:cs="Arial"/>
          <w:vertAlign w:val="superscript"/>
        </w:rPr>
        <w:footnoteReference w:id="4"/>
      </w:r>
      <w:r w:rsidRPr="007542F9">
        <w:rPr>
          <w:rFonts w:cs="Arial"/>
        </w:rPr>
        <w:t xml:space="preserve"> The</w:t>
      </w:r>
      <w:r w:rsidRPr="007542F9">
        <w:rPr>
          <w:rFonts w:cs="Arial"/>
          <w:b/>
        </w:rPr>
        <w:t xml:space="preserve"> </w:t>
      </w:r>
      <w:r w:rsidRPr="007542F9">
        <w:rPr>
          <w:rFonts w:cs="Arial"/>
        </w:rPr>
        <w:t>CSCI uses benthic macroinvertebrate data to quantify whether, and to what degree, the ecolog</w:t>
      </w:r>
      <w:ins w:id="27" w:author="Loflen, Chad@Waterboards" w:date="2020-07-28T14:07:00Z">
        <w:r w:rsidR="00681ADA" w:rsidRPr="007542F9">
          <w:rPr>
            <w:rFonts w:cs="Arial"/>
          </w:rPr>
          <w:t>ical properties and characteristics</w:t>
        </w:r>
      </w:ins>
      <w:del w:id="28" w:author="Loflen, Chad@Waterboards" w:date="2020-07-28T14:07:00Z">
        <w:r w:rsidRPr="007542F9" w:rsidDel="00681ADA">
          <w:rPr>
            <w:rFonts w:cs="Arial"/>
          </w:rPr>
          <w:delText>y</w:delText>
        </w:r>
      </w:del>
      <w:r w:rsidRPr="007542F9">
        <w:rPr>
          <w:rFonts w:cs="Arial"/>
        </w:rPr>
        <w:t xml:space="preserve"> of a stream </w:t>
      </w:r>
      <w:ins w:id="29" w:author="Loflen, Chad@Waterboards" w:date="2020-07-28T14:07:00Z">
        <w:r w:rsidR="00681ADA" w:rsidRPr="007542F9">
          <w:rPr>
            <w:rFonts w:cs="Arial"/>
          </w:rPr>
          <w:t>are</w:t>
        </w:r>
      </w:ins>
      <w:del w:id="30" w:author="Loflen, Chad@Waterboards" w:date="2020-07-28T14:07:00Z">
        <w:r w:rsidRPr="007542F9" w:rsidDel="00681ADA">
          <w:rPr>
            <w:rFonts w:cs="Arial"/>
          </w:rPr>
          <w:delText>is</w:delText>
        </w:r>
      </w:del>
      <w:r w:rsidRPr="007542F9">
        <w:rPr>
          <w:rFonts w:cs="Arial"/>
        </w:rPr>
        <w:t xml:space="preserve"> altered from a reference condition. CSCI scores range for 0 (most stressed) to 1 or greater (similar to reference condition). Typically, </w:t>
      </w:r>
      <w:ins w:id="31" w:author="Loflen, Chad@Waterboards" w:date="2020-07-28T14:07:00Z">
        <w:r w:rsidR="00681ADA" w:rsidRPr="007542F9">
          <w:rPr>
            <w:rFonts w:cs="Arial"/>
          </w:rPr>
          <w:t xml:space="preserve">unmitigated </w:t>
        </w:r>
      </w:ins>
      <w:r w:rsidRPr="007542F9">
        <w:rPr>
          <w:rFonts w:cs="Arial"/>
        </w:rPr>
        <w:t>increases in human activity</w:t>
      </w:r>
      <w:ins w:id="32" w:author="Loflen, Chad@Waterboards" w:date="2020-07-28T14:07:00Z">
        <w:r w:rsidR="00681ADA" w:rsidRPr="007542F9">
          <w:rPr>
            <w:rFonts w:cs="Arial"/>
          </w:rPr>
          <w:t xml:space="preserve"> in a watershed</w:t>
        </w:r>
      </w:ins>
      <w:r w:rsidRPr="007542F9">
        <w:rPr>
          <w:rFonts w:cs="Arial"/>
        </w:rPr>
        <w:t xml:space="preserve"> such as roads, </w:t>
      </w:r>
      <w:ins w:id="33" w:author="Loflen, Chad@Waterboards" w:date="2020-07-28T14:07:00Z">
        <w:r w:rsidR="00681ADA" w:rsidRPr="007542F9">
          <w:rPr>
            <w:rFonts w:cs="Arial"/>
          </w:rPr>
          <w:t xml:space="preserve">mining, </w:t>
        </w:r>
      </w:ins>
      <w:r w:rsidRPr="007542F9">
        <w:rPr>
          <w:rFonts w:cs="Arial"/>
        </w:rPr>
        <w:t>housing, and agriculture are associated with lower CSCI scores</w:t>
      </w:r>
      <w:ins w:id="34" w:author="Loflen, Chad@Waterboards" w:date="2020-07-28T14:07:00Z">
        <w:r w:rsidR="00681ADA" w:rsidRPr="007542F9">
          <w:rPr>
            <w:rFonts w:cs="Arial"/>
          </w:rPr>
          <w:t xml:space="preserve"> in that watershed</w:t>
        </w:r>
      </w:ins>
      <w:r w:rsidRPr="007542F9">
        <w:rPr>
          <w:rFonts w:cs="Arial"/>
        </w:rPr>
        <w:t xml:space="preserve">. </w:t>
      </w:r>
      <w:del w:id="35" w:author="Loflen, Chad@Waterboards" w:date="2020-07-28T14:08:00Z">
        <w:r w:rsidRPr="007542F9" w:rsidDel="00681ADA">
          <w:rPr>
            <w:rFonts w:cs="Arial"/>
          </w:rPr>
          <w:delText xml:space="preserve">The Stream Biological Objective is applied in addition to existing chemical, physical, or toxicological water quality objectives. </w:delText>
        </w:r>
      </w:del>
      <w:r w:rsidRPr="007542F9">
        <w:rPr>
          <w:rFonts w:cs="Arial"/>
        </w:rPr>
        <w:t>The Stream Biological Objective</w:t>
      </w:r>
      <w:ins w:id="36" w:author="Loflen, Chad@Waterboards" w:date="2020-07-28T14:08:00Z">
        <w:r w:rsidR="00681ADA" w:rsidRPr="007542F9">
          <w:rPr>
            <w:rFonts w:cs="Arial"/>
          </w:rPr>
          <w:t>, measured by the CSCI,</w:t>
        </w:r>
      </w:ins>
      <w:r w:rsidRPr="007542F9">
        <w:rPr>
          <w:rFonts w:cs="Arial"/>
        </w:rPr>
        <w:t xml:space="preserve"> provides a direct measure of attainment of designated aquatic life beneficial uses in perennial and seasonal streams.</w:t>
      </w:r>
      <w:r w:rsidRPr="007542F9">
        <w:rPr>
          <w:rFonts w:cs="Arial"/>
          <w:vertAlign w:val="superscript"/>
        </w:rPr>
        <w:footnoteReference w:id="5"/>
      </w:r>
      <w:r w:rsidRPr="007542F9">
        <w:rPr>
          <w:rFonts w:cs="Arial"/>
        </w:rPr>
        <w:t xml:space="preserve"> </w:t>
      </w:r>
    </w:p>
    <w:p w14:paraId="621EBC51" w14:textId="77777777" w:rsidR="00EE202F" w:rsidRPr="007542F9" w:rsidRDefault="00EE202F" w:rsidP="006C6F06">
      <w:pPr>
        <w:pStyle w:val="NoSpacing"/>
        <w:keepLines/>
        <w:rPr>
          <w:rFonts w:cs="Arial"/>
        </w:rPr>
      </w:pPr>
    </w:p>
    <w:p w14:paraId="478FBC2E" w14:textId="5EF0864C" w:rsidR="00855157" w:rsidRDefault="006E1D71" w:rsidP="002248A1">
      <w:pPr>
        <w:pStyle w:val="NoSpacing"/>
        <w:keepLines/>
        <w:shd w:val="clear" w:color="auto" w:fill="FFFFFF" w:themeFill="background1"/>
        <w:rPr>
          <w:rFonts w:cs="Arial"/>
        </w:rPr>
      </w:pPr>
      <w:r w:rsidRPr="007542F9">
        <w:rPr>
          <w:rFonts w:cs="Arial"/>
        </w:rPr>
        <w:t xml:space="preserve">The San Diego Water Board has </w:t>
      </w:r>
      <w:r w:rsidR="00B0384C" w:rsidRPr="007542F9">
        <w:rPr>
          <w:rFonts w:cs="Arial"/>
        </w:rPr>
        <w:t>developed</w:t>
      </w:r>
      <w:r w:rsidRPr="007542F9">
        <w:rPr>
          <w:rFonts w:cs="Arial"/>
        </w:rPr>
        <w:t xml:space="preserve"> the following implementation program to integrate </w:t>
      </w:r>
      <w:r w:rsidR="00B0384C" w:rsidRPr="007542F9">
        <w:rPr>
          <w:rFonts w:cs="Arial"/>
        </w:rPr>
        <w:t xml:space="preserve">the </w:t>
      </w:r>
      <w:r w:rsidR="0004239D" w:rsidRPr="007542F9">
        <w:rPr>
          <w:rFonts w:cs="Arial"/>
        </w:rPr>
        <w:t xml:space="preserve">Stream </w:t>
      </w:r>
      <w:r w:rsidRPr="007542F9">
        <w:rPr>
          <w:rFonts w:cs="Arial"/>
        </w:rPr>
        <w:t>Biological Objective into the San Diego Water Board’s regulatory programs.</w:t>
      </w:r>
      <w:r w:rsidR="00CB1A41" w:rsidRPr="007542F9">
        <w:rPr>
          <w:rFonts w:cs="Arial"/>
        </w:rPr>
        <w:t xml:space="preserve"> Where the Stream Biological Objective does not apply, the San Diego Water Board may still </w:t>
      </w:r>
      <w:r w:rsidR="002908CA" w:rsidRPr="007542F9">
        <w:rPr>
          <w:rFonts w:cs="Arial"/>
        </w:rPr>
        <w:t xml:space="preserve">use </w:t>
      </w:r>
      <w:r w:rsidR="00CB1A41" w:rsidRPr="007542F9">
        <w:rPr>
          <w:rFonts w:cs="Arial"/>
        </w:rPr>
        <w:t>biological monitoring</w:t>
      </w:r>
      <w:r w:rsidR="002908CA" w:rsidRPr="007542F9">
        <w:rPr>
          <w:rFonts w:cs="Arial"/>
        </w:rPr>
        <w:t xml:space="preserve"> and reporting</w:t>
      </w:r>
      <w:r w:rsidR="00CB1A41" w:rsidRPr="007542F9">
        <w:rPr>
          <w:rFonts w:cs="Arial"/>
        </w:rPr>
        <w:t xml:space="preserve"> </w:t>
      </w:r>
      <w:r w:rsidR="002908CA" w:rsidRPr="007542F9">
        <w:rPr>
          <w:rFonts w:cs="Arial"/>
        </w:rPr>
        <w:t xml:space="preserve">on a case-by-case basis </w:t>
      </w:r>
      <w:r w:rsidR="00CB1A41" w:rsidRPr="007542F9">
        <w:rPr>
          <w:rFonts w:cs="Arial"/>
        </w:rPr>
        <w:t>to assess attainment of designated aquatic life beneficial uses</w:t>
      </w:r>
      <w:r w:rsidR="002908CA" w:rsidRPr="007542F9">
        <w:rPr>
          <w:rFonts w:cs="Arial"/>
        </w:rPr>
        <w:t xml:space="preserve"> where appropriate (e.g., identifying </w:t>
      </w:r>
      <w:r w:rsidR="00CB1A41" w:rsidRPr="007542F9">
        <w:rPr>
          <w:rFonts w:cs="Arial"/>
        </w:rPr>
        <w:t>stressor and source</w:t>
      </w:r>
      <w:r w:rsidR="002908CA" w:rsidRPr="007542F9">
        <w:rPr>
          <w:rFonts w:cs="Arial"/>
        </w:rPr>
        <w:t xml:space="preserve">s of impairments, setting </w:t>
      </w:r>
      <w:r w:rsidR="00AD41C5" w:rsidRPr="007542F9">
        <w:rPr>
          <w:rFonts w:cs="Arial"/>
        </w:rPr>
        <w:t xml:space="preserve">targets and goals for restoration </w:t>
      </w:r>
      <w:r w:rsidR="002908CA" w:rsidRPr="007542F9">
        <w:rPr>
          <w:rFonts w:cs="Arial"/>
        </w:rPr>
        <w:t xml:space="preserve">of </w:t>
      </w:r>
      <w:r w:rsidR="00AD41C5" w:rsidRPr="007542F9">
        <w:rPr>
          <w:rFonts w:cs="Arial"/>
        </w:rPr>
        <w:t>aquatic life uses, calculat</w:t>
      </w:r>
      <w:r w:rsidR="002908CA" w:rsidRPr="007542F9">
        <w:rPr>
          <w:rFonts w:cs="Arial"/>
        </w:rPr>
        <w:t>ing and</w:t>
      </w:r>
      <w:r w:rsidR="00AD41C5" w:rsidRPr="007542F9">
        <w:rPr>
          <w:rFonts w:cs="Arial"/>
        </w:rPr>
        <w:t xml:space="preserve"> </w:t>
      </w:r>
      <w:r w:rsidR="002908CA" w:rsidRPr="007542F9">
        <w:rPr>
          <w:rFonts w:cs="Arial"/>
        </w:rPr>
        <w:t>assessing harm/potential to harm)</w:t>
      </w:r>
      <w:r w:rsidR="00CB1A41" w:rsidRPr="007542F9">
        <w:rPr>
          <w:rFonts w:cs="Arial"/>
        </w:rPr>
        <w:t>.</w:t>
      </w:r>
    </w:p>
    <w:p w14:paraId="4C5CF603" w14:textId="2556BA37" w:rsidR="005C701B" w:rsidRDefault="005C701B" w:rsidP="002248A1">
      <w:pPr>
        <w:pStyle w:val="NoSpacing"/>
        <w:keepLines/>
        <w:shd w:val="clear" w:color="auto" w:fill="FFFFFF" w:themeFill="background1"/>
        <w:rPr>
          <w:rFonts w:cs="Arial"/>
        </w:rPr>
      </w:pPr>
    </w:p>
    <w:p w14:paraId="0B32A3C1" w14:textId="204B604F" w:rsidR="005C701B" w:rsidRDefault="005C701B" w:rsidP="002248A1">
      <w:pPr>
        <w:pStyle w:val="NoSpacing"/>
        <w:keepLines/>
        <w:shd w:val="clear" w:color="auto" w:fill="FFFFFF" w:themeFill="background1"/>
        <w:rPr>
          <w:ins w:id="38" w:author="Hagan, Catherine@Waterboards" w:date="2020-08-03T15:11:00Z"/>
          <w:rFonts w:cs="Arial"/>
          <w:bCs/>
        </w:rPr>
      </w:pPr>
      <w:ins w:id="39" w:author="Loflen, Chad@Waterboards" w:date="2020-08-03T11:25:00Z">
        <w:r w:rsidRPr="005C701B">
          <w:rPr>
            <w:rFonts w:cs="Arial"/>
            <w:bCs/>
          </w:rPr>
          <w:t xml:space="preserve">As defined, the Stream Biological Objective applies to all inland surface waters with the COLD or WARM beneficial uses but excludes four categories of waters or stream segments from its applicability. </w:t>
        </w:r>
      </w:ins>
      <w:ins w:id="40" w:author="Loflen, Chad@Waterboards" w:date="2020-08-03T11:37:00Z">
        <w:r w:rsidR="00510506">
          <w:rPr>
            <w:rFonts w:cs="Arial"/>
            <w:bCs/>
          </w:rPr>
          <w:t xml:space="preserve"> </w:t>
        </w:r>
      </w:ins>
      <w:ins w:id="41" w:author="Loflen, Chad@Waterboards" w:date="2020-08-03T11:25:00Z">
        <w:r w:rsidRPr="005C701B">
          <w:rPr>
            <w:rFonts w:cs="Arial"/>
            <w:bCs/>
          </w:rPr>
          <w:t>First, the Stream Biological Objective excludes inland surface reservoirs, lakes, ponds, vernal pools and other lentic waters.  The CSCI is not an appropriate index to evaluate the biological integrity of these waterbodies because they lack the characteristics of perennial and seasonal streams and are therefore unrepresented by the CSCI index of biological integrity.</w:t>
        </w:r>
      </w:ins>
    </w:p>
    <w:p w14:paraId="06BA8D65" w14:textId="3DCF153D" w:rsidR="00563782" w:rsidRDefault="00563782" w:rsidP="002248A1">
      <w:pPr>
        <w:pStyle w:val="NoSpacing"/>
        <w:keepLines/>
        <w:shd w:val="clear" w:color="auto" w:fill="FFFFFF" w:themeFill="background1"/>
        <w:rPr>
          <w:ins w:id="42" w:author="Hagan, Catherine@Waterboards" w:date="2020-08-03T15:11:00Z"/>
          <w:rFonts w:cs="Arial"/>
          <w:bCs/>
        </w:rPr>
      </w:pPr>
    </w:p>
    <w:p w14:paraId="4C6E8BD1" w14:textId="7A186C42" w:rsidR="00563782" w:rsidRDefault="00563782" w:rsidP="002248A1">
      <w:pPr>
        <w:pStyle w:val="NoSpacing"/>
        <w:keepLines/>
        <w:shd w:val="clear" w:color="auto" w:fill="FFFFFF" w:themeFill="background1"/>
        <w:rPr>
          <w:ins w:id="43" w:author="Loflen, Chad@Waterboards" w:date="2020-08-03T11:26:00Z"/>
          <w:rFonts w:cs="Arial"/>
          <w:bCs/>
        </w:rPr>
      </w:pPr>
    </w:p>
    <w:p w14:paraId="7A3DC2A5" w14:textId="2E61283B" w:rsidR="005C701B" w:rsidRDefault="005C701B" w:rsidP="002248A1">
      <w:pPr>
        <w:pStyle w:val="NoSpacing"/>
        <w:keepLines/>
        <w:shd w:val="clear" w:color="auto" w:fill="FFFFFF" w:themeFill="background1"/>
        <w:rPr>
          <w:ins w:id="44" w:author="Loflen, Chad@Waterboards" w:date="2020-08-03T11:26:00Z"/>
          <w:rFonts w:cs="Arial"/>
          <w:bCs/>
        </w:rPr>
      </w:pPr>
    </w:p>
    <w:p w14:paraId="605135AD" w14:textId="53F3BDF2" w:rsidR="005C701B" w:rsidRDefault="005C701B" w:rsidP="002248A1">
      <w:pPr>
        <w:pStyle w:val="NoSpacing"/>
        <w:keepLines/>
        <w:shd w:val="clear" w:color="auto" w:fill="FFFFFF" w:themeFill="background1"/>
        <w:rPr>
          <w:ins w:id="45" w:author="Loflen, Chad@Waterboards" w:date="2020-08-03T11:29:00Z"/>
          <w:rFonts w:cs="Arial"/>
          <w:bCs/>
        </w:rPr>
      </w:pPr>
      <w:ins w:id="46" w:author="Loflen, Chad@Waterboards" w:date="2020-08-03T11:29:00Z">
        <w:r w:rsidRPr="005C701B">
          <w:rPr>
            <w:rFonts w:cs="Arial"/>
            <w:bCs/>
          </w:rPr>
          <w:lastRenderedPageBreak/>
          <w:t xml:space="preserve">Second, the Stream Biological Objective excludes non-wadeable streams and ephemeral streams from its applicability.  The CSCI is representative of biological integrity for inland surface perennial and seasonal streams but is not similarly representative for stream segments that are non-wadeable or ephemeral.  Such stream segments are unable to be successfully sampled during spring and summer stream baseflow conditions in accordance with the State of California Standard Operating Procedures (SOPs), and thus were largely excluded from CSCI development.  The CSCI also is not representative for ephemeral stream segments as such stream segments do not have sustained flows of a duration long enough to develop a sampleable benthic macroinvertebrate community using SOPs, and thus were excluded from CSCI development.  </w:t>
        </w:r>
      </w:ins>
    </w:p>
    <w:p w14:paraId="6CB7D333" w14:textId="632E4DAD" w:rsidR="005C701B" w:rsidRDefault="005C701B" w:rsidP="002248A1">
      <w:pPr>
        <w:pStyle w:val="NoSpacing"/>
        <w:keepLines/>
        <w:shd w:val="clear" w:color="auto" w:fill="FFFFFF" w:themeFill="background1"/>
        <w:rPr>
          <w:ins w:id="47" w:author="Loflen, Chad@Waterboards" w:date="2020-08-03T11:29:00Z"/>
          <w:rFonts w:cs="Arial"/>
          <w:bCs/>
        </w:rPr>
      </w:pPr>
    </w:p>
    <w:p w14:paraId="0266D352" w14:textId="15FE29D9" w:rsidR="005C701B" w:rsidRDefault="005C701B" w:rsidP="002248A1">
      <w:pPr>
        <w:pStyle w:val="NoSpacing"/>
        <w:keepLines/>
        <w:shd w:val="clear" w:color="auto" w:fill="FFFFFF" w:themeFill="background1"/>
        <w:rPr>
          <w:rFonts w:cs="Arial"/>
          <w:bCs/>
        </w:rPr>
      </w:pPr>
      <w:ins w:id="48" w:author="Loflen, Chad@Waterboards" w:date="2020-08-03T11:29:00Z">
        <w:r w:rsidRPr="005C701B">
          <w:rPr>
            <w:rFonts w:cs="Arial"/>
            <w:bCs/>
          </w:rPr>
          <w:t>Finally, while the CSCI is a representative index for evaluating biological integrity of hardened stream segments within inland surface perennial and seasonal streams, those segments meeting the definition of hardened streambed segment are excluded from the  Stream Biological Objective because there is limited data on the CSCI scores in such restoration projects.  Hardened streambed channels have been excluded from this proposed Basin Plan amendment until sufficient CSCI scores in restored areas can be reviewed</w:t>
        </w:r>
        <w:r>
          <w:rPr>
            <w:rFonts w:cs="Arial"/>
            <w:bCs/>
          </w:rPr>
          <w:t>.</w:t>
        </w:r>
      </w:ins>
    </w:p>
    <w:p w14:paraId="529825B3" w14:textId="31EB22E3" w:rsidR="00563782" w:rsidRDefault="00563782" w:rsidP="002248A1">
      <w:pPr>
        <w:pStyle w:val="NoSpacing"/>
        <w:keepLines/>
        <w:shd w:val="clear" w:color="auto" w:fill="FFFFFF" w:themeFill="background1"/>
        <w:rPr>
          <w:rFonts w:cs="Arial"/>
          <w:bCs/>
        </w:rPr>
      </w:pPr>
    </w:p>
    <w:p w14:paraId="64960D8E" w14:textId="77777777" w:rsidR="00D24464" w:rsidRPr="00D24464" w:rsidRDefault="00D24464" w:rsidP="00D24464">
      <w:pPr>
        <w:pStyle w:val="NoSpacing"/>
        <w:keepLines/>
        <w:shd w:val="clear" w:color="auto" w:fill="FFFFFF" w:themeFill="background1"/>
        <w:rPr>
          <w:ins w:id="49" w:author="Loflen, Chad@Waterboards" w:date="2020-08-03T15:37:00Z"/>
          <w:rFonts w:cs="Arial"/>
          <w:bCs/>
        </w:rPr>
      </w:pPr>
      <w:ins w:id="50" w:author="Loflen, Chad@Waterboards" w:date="2020-08-03T15:37:00Z">
        <w:r w:rsidRPr="00D24464">
          <w:rPr>
            <w:rFonts w:cs="Arial"/>
          </w:rPr>
          <w:t>Requests for a determination that an inland surface waterbody, stream or stream segment meets one or more of the definitions for exclusion from the Stream Biological Objective, in Table TBD-1, may be made in writing independently or as part of a permit or other application submitted to the San Diego Water Board.  The San Diego Water Board or Executive Officer may also, on its own initiative, determine whether an exclusion applies to a waterbody or stream segment within inland surface waters. The processes for determining which inland surface waterbodies, stream or stream segments meet the definition of an exclusion are as follows:</w:t>
        </w:r>
      </w:ins>
    </w:p>
    <w:p w14:paraId="3ABBCE7E" w14:textId="51ED8639" w:rsidR="005C701B" w:rsidRDefault="005C701B" w:rsidP="002248A1">
      <w:pPr>
        <w:pStyle w:val="NoSpacing"/>
        <w:keepLines/>
        <w:shd w:val="clear" w:color="auto" w:fill="FFFFFF" w:themeFill="background1"/>
        <w:rPr>
          <w:ins w:id="51" w:author="Loflen, Chad@Waterboards" w:date="2020-08-03T11:29:00Z"/>
          <w:rFonts w:cs="Arial"/>
          <w:bCs/>
        </w:rPr>
      </w:pPr>
    </w:p>
    <w:p w14:paraId="40C38463" w14:textId="77777777" w:rsidR="005C701B" w:rsidRPr="005C701B" w:rsidRDefault="005C701B" w:rsidP="005C701B">
      <w:pPr>
        <w:pStyle w:val="NoSpacing"/>
        <w:keepLines/>
        <w:shd w:val="clear" w:color="auto" w:fill="FFFFFF" w:themeFill="background1"/>
        <w:rPr>
          <w:ins w:id="52" w:author="Loflen, Chad@Waterboards" w:date="2020-08-03T11:31:00Z"/>
          <w:rFonts w:cs="Arial"/>
          <w:b/>
        </w:rPr>
      </w:pPr>
      <w:ins w:id="53" w:author="Loflen, Chad@Waterboards" w:date="2020-08-03T11:31:00Z">
        <w:r w:rsidRPr="005C701B">
          <w:rPr>
            <w:rFonts w:cs="Arial"/>
            <w:b/>
          </w:rPr>
          <w:t>A.</w:t>
        </w:r>
        <w:r w:rsidRPr="005C701B">
          <w:rPr>
            <w:rFonts w:cs="Arial"/>
            <w:b/>
          </w:rPr>
          <w:tab/>
          <w:t>Process for Determining whether a Waterbody is a Lake, Reservoir, Pond, Vernal Pool, or Other Lentic Waterbody</w:t>
        </w:r>
      </w:ins>
    </w:p>
    <w:p w14:paraId="0E66B593" w14:textId="77777777" w:rsidR="005C701B" w:rsidRPr="005C701B" w:rsidRDefault="005C701B" w:rsidP="005C701B">
      <w:pPr>
        <w:pStyle w:val="NoSpacing"/>
        <w:keepLines/>
        <w:shd w:val="clear" w:color="auto" w:fill="FFFFFF" w:themeFill="background1"/>
        <w:rPr>
          <w:ins w:id="54" w:author="Loflen, Chad@Waterboards" w:date="2020-08-03T11:31:00Z"/>
          <w:rFonts w:cs="Arial"/>
          <w:bCs/>
        </w:rPr>
      </w:pPr>
    </w:p>
    <w:p w14:paraId="155086D2" w14:textId="620D3E85" w:rsidR="005C701B" w:rsidRPr="005C701B" w:rsidRDefault="005C701B" w:rsidP="005C701B">
      <w:pPr>
        <w:pStyle w:val="NoSpacing"/>
        <w:keepLines/>
        <w:shd w:val="clear" w:color="auto" w:fill="FFFFFF" w:themeFill="background1"/>
        <w:rPr>
          <w:ins w:id="55" w:author="Loflen, Chad@Waterboards" w:date="2020-08-03T11:31:00Z"/>
          <w:rFonts w:cs="Arial"/>
          <w:bCs/>
        </w:rPr>
      </w:pPr>
      <w:ins w:id="56" w:author="Loflen, Chad@Waterboards" w:date="2020-08-03T11:31:00Z">
        <w:r w:rsidRPr="005C701B">
          <w:rPr>
            <w:rFonts w:cs="Arial"/>
            <w:bCs/>
          </w:rPr>
          <w:t>Upon request, or on its own initiative, the San Diego Water Board or</w:t>
        </w:r>
      </w:ins>
      <w:ins w:id="57" w:author="Loflen, Chad@Waterboards" w:date="2020-08-03T11:32:00Z">
        <w:r>
          <w:rPr>
            <w:rFonts w:cs="Arial"/>
            <w:bCs/>
          </w:rPr>
          <w:t xml:space="preserve"> its</w:t>
        </w:r>
      </w:ins>
      <w:ins w:id="58" w:author="Loflen, Chad@Waterboards" w:date="2020-08-03T11:31:00Z">
        <w:r w:rsidRPr="005C701B">
          <w:rPr>
            <w:rFonts w:cs="Arial"/>
            <w:bCs/>
          </w:rPr>
          <w:t xml:space="preserve"> Executive Officer will determine whether an inland surface water with the COLD or WARM beneficial use is an excluded waterbody as defined in the Stream Biological Objective. In making this determination, the San Diego Water Board or Executive Officer shall consider site-specific documentation of the nature and flow condition of the waterbody, such as agency reports and determinations, sampling records, flow gauge data, aerial photography, mapping, wetland delineations, site inspection, or similar relevant documentation, and the adequacy of available information.</w:t>
        </w:r>
      </w:ins>
    </w:p>
    <w:p w14:paraId="4D50E587" w14:textId="77777777" w:rsidR="005C701B" w:rsidRPr="005C701B" w:rsidRDefault="005C701B" w:rsidP="005C701B">
      <w:pPr>
        <w:pStyle w:val="NoSpacing"/>
        <w:keepLines/>
        <w:shd w:val="clear" w:color="auto" w:fill="FFFFFF" w:themeFill="background1"/>
        <w:rPr>
          <w:ins w:id="59" w:author="Loflen, Chad@Waterboards" w:date="2020-08-03T11:31:00Z"/>
          <w:rFonts w:cs="Arial"/>
          <w:bCs/>
        </w:rPr>
      </w:pPr>
    </w:p>
    <w:p w14:paraId="33825192" w14:textId="77777777" w:rsidR="005C701B" w:rsidRPr="005C701B" w:rsidRDefault="005C701B" w:rsidP="005C701B">
      <w:pPr>
        <w:pStyle w:val="NoSpacing"/>
        <w:keepLines/>
        <w:shd w:val="clear" w:color="auto" w:fill="FFFFFF" w:themeFill="background1"/>
        <w:rPr>
          <w:ins w:id="60" w:author="Loflen, Chad@Waterboards" w:date="2020-08-03T11:31:00Z"/>
          <w:rFonts w:cs="Arial"/>
          <w:b/>
        </w:rPr>
      </w:pPr>
      <w:ins w:id="61" w:author="Loflen, Chad@Waterboards" w:date="2020-08-03T11:31:00Z">
        <w:r w:rsidRPr="005C701B">
          <w:rPr>
            <w:rFonts w:cs="Arial"/>
            <w:b/>
          </w:rPr>
          <w:t>B.</w:t>
        </w:r>
        <w:r w:rsidRPr="005C701B">
          <w:rPr>
            <w:rFonts w:cs="Arial"/>
            <w:b/>
          </w:rPr>
          <w:tab/>
          <w:t>Process for Determining Whether a Stream or Stream Segment is Non-Wadeable or Ephemeral</w:t>
        </w:r>
      </w:ins>
    </w:p>
    <w:p w14:paraId="29802C9A" w14:textId="77777777" w:rsidR="005C701B" w:rsidRPr="005C701B" w:rsidRDefault="005C701B" w:rsidP="005C701B">
      <w:pPr>
        <w:pStyle w:val="NoSpacing"/>
        <w:keepLines/>
        <w:shd w:val="clear" w:color="auto" w:fill="FFFFFF" w:themeFill="background1"/>
        <w:rPr>
          <w:ins w:id="62" w:author="Loflen, Chad@Waterboards" w:date="2020-08-03T11:31:00Z"/>
          <w:rFonts w:cs="Arial"/>
          <w:bCs/>
        </w:rPr>
      </w:pPr>
    </w:p>
    <w:p w14:paraId="353BCC43" w14:textId="5DB6BABA" w:rsidR="005C701B" w:rsidRPr="005C701B" w:rsidRDefault="005C701B" w:rsidP="005C701B">
      <w:pPr>
        <w:pStyle w:val="NoSpacing"/>
        <w:keepLines/>
        <w:shd w:val="clear" w:color="auto" w:fill="FFFFFF" w:themeFill="background1"/>
        <w:rPr>
          <w:ins w:id="63" w:author="Loflen, Chad@Waterboards" w:date="2020-08-03T11:31:00Z"/>
          <w:rFonts w:cs="Arial"/>
          <w:bCs/>
        </w:rPr>
      </w:pPr>
      <w:ins w:id="64" w:author="Loflen, Chad@Waterboards" w:date="2020-08-03T11:31:00Z">
        <w:r w:rsidRPr="005C701B">
          <w:rPr>
            <w:rFonts w:cs="Arial"/>
            <w:bCs/>
          </w:rPr>
          <w:lastRenderedPageBreak/>
          <w:t>Upon request</w:t>
        </w:r>
      </w:ins>
      <w:ins w:id="65" w:author="Loflen, Chad@Waterboards" w:date="2020-08-03T11:32:00Z">
        <w:r>
          <w:rPr>
            <w:rFonts w:cs="Arial"/>
            <w:bCs/>
          </w:rPr>
          <w:t>,</w:t>
        </w:r>
      </w:ins>
      <w:ins w:id="66" w:author="Loflen, Chad@Waterboards" w:date="2020-08-03T11:31:00Z">
        <w:r w:rsidRPr="005C701B">
          <w:rPr>
            <w:rFonts w:cs="Arial"/>
            <w:bCs/>
          </w:rPr>
          <w:t xml:space="preserve"> or on its own initiative, the San Diego Water Board or its Executive Officer will determine whether an inland surface stream segment with the COLD or WARD beneficial use is non-wadeable or ephemeral  as defined by the Stream Biological Objective. In making this determination, the San Diego Water Board or Executive Officer shall consider site-specific documentation of the condition of the streambed segment, such as agency reports and determinations, sampling records, flow gauge data, aerial photography, mapping, wetland delineations, site inspection, as-built plans, stream flow modeling or similar relevant documentation, and the adequacy of available information.   </w:t>
        </w:r>
      </w:ins>
    </w:p>
    <w:p w14:paraId="521808A5" w14:textId="77777777" w:rsidR="005C701B" w:rsidRPr="005C701B" w:rsidRDefault="005C701B" w:rsidP="005C701B">
      <w:pPr>
        <w:pStyle w:val="NoSpacing"/>
        <w:keepLines/>
        <w:shd w:val="clear" w:color="auto" w:fill="FFFFFF" w:themeFill="background1"/>
        <w:rPr>
          <w:ins w:id="67" w:author="Loflen, Chad@Waterboards" w:date="2020-08-03T11:31:00Z"/>
          <w:rFonts w:cs="Arial"/>
          <w:bCs/>
        </w:rPr>
      </w:pPr>
    </w:p>
    <w:p w14:paraId="7F1087C4" w14:textId="77777777" w:rsidR="005C701B" w:rsidRPr="005C701B" w:rsidRDefault="005C701B" w:rsidP="005C701B">
      <w:pPr>
        <w:pStyle w:val="NoSpacing"/>
        <w:keepLines/>
        <w:shd w:val="clear" w:color="auto" w:fill="FFFFFF" w:themeFill="background1"/>
        <w:rPr>
          <w:ins w:id="68" w:author="Loflen, Chad@Waterboards" w:date="2020-08-03T11:31:00Z"/>
          <w:rFonts w:cs="Arial"/>
          <w:b/>
        </w:rPr>
      </w:pPr>
      <w:ins w:id="69" w:author="Loflen, Chad@Waterboards" w:date="2020-08-03T11:31:00Z">
        <w:r w:rsidRPr="005C701B">
          <w:rPr>
            <w:rFonts w:cs="Arial"/>
            <w:b/>
          </w:rPr>
          <w:t>C.</w:t>
        </w:r>
        <w:r w:rsidRPr="005C701B">
          <w:rPr>
            <w:rFonts w:cs="Arial"/>
            <w:b/>
          </w:rPr>
          <w:tab/>
          <w:t>Process for Determining Whether a Stream Segment is a Hardened Streambed Segment</w:t>
        </w:r>
      </w:ins>
    </w:p>
    <w:p w14:paraId="383564A3" w14:textId="77777777" w:rsidR="005C701B" w:rsidRPr="005C701B" w:rsidRDefault="005C701B" w:rsidP="005C701B">
      <w:pPr>
        <w:pStyle w:val="NoSpacing"/>
        <w:keepLines/>
        <w:shd w:val="clear" w:color="auto" w:fill="FFFFFF" w:themeFill="background1"/>
        <w:rPr>
          <w:ins w:id="70" w:author="Loflen, Chad@Waterboards" w:date="2020-08-03T11:31:00Z"/>
          <w:rFonts w:cs="Arial"/>
          <w:bCs/>
        </w:rPr>
      </w:pPr>
    </w:p>
    <w:p w14:paraId="2043195E" w14:textId="7362938F" w:rsidR="005C701B" w:rsidRPr="005C701B" w:rsidRDefault="005C701B" w:rsidP="005C701B">
      <w:pPr>
        <w:pStyle w:val="NoSpacing"/>
        <w:keepLines/>
        <w:shd w:val="clear" w:color="auto" w:fill="FFFFFF" w:themeFill="background1"/>
        <w:rPr>
          <w:rFonts w:cs="Arial"/>
          <w:bCs/>
        </w:rPr>
      </w:pPr>
      <w:ins w:id="71" w:author="Loflen, Chad@Waterboards" w:date="2020-08-03T11:31:00Z">
        <w:r w:rsidRPr="005C701B">
          <w:rPr>
            <w:rFonts w:cs="Arial"/>
            <w:bCs/>
          </w:rPr>
          <w:t xml:space="preserve">Upon request or on its own initiative, the San Diego Water Board or its Executive Officer will determine whether an inland surface water stream segment with the COLD or WARM beneficial use qualifies as a hardened streambed segment as defined by the Stream Biological Objective. In making this determination, the San Diego Water Board or Executive Officer shall consider site-specific documentation of the condition of the streambed segment, such as sampling records, site and aerial photography, wetland delineations, site inspection, as-built plans or similar relevant documentation, and the adequacy of available information.    </w:t>
        </w:r>
      </w:ins>
    </w:p>
    <w:p w14:paraId="6EB5F116" w14:textId="77777777" w:rsidR="00855157" w:rsidRPr="007542F9" w:rsidRDefault="00855157" w:rsidP="00DB2CF0">
      <w:pPr>
        <w:pStyle w:val="NoSpacing"/>
        <w:keepLines/>
        <w:rPr>
          <w:rFonts w:cs="Arial"/>
          <w:b/>
        </w:rPr>
      </w:pPr>
    </w:p>
    <w:p w14:paraId="175F2292" w14:textId="7032FA37" w:rsidR="00FC325B" w:rsidRPr="007542F9" w:rsidRDefault="0038409C" w:rsidP="00E702A0">
      <w:pPr>
        <w:pStyle w:val="Heading2"/>
      </w:pPr>
      <w:r w:rsidRPr="007542F9">
        <w:t>II</w:t>
      </w:r>
      <w:r w:rsidR="00FC325B" w:rsidRPr="007542F9">
        <w:t xml:space="preserve">. Time Schedule for Implementation of </w:t>
      </w:r>
      <w:r w:rsidR="0004239D" w:rsidRPr="007542F9">
        <w:t xml:space="preserve">the Stream </w:t>
      </w:r>
      <w:r w:rsidR="00FC325B" w:rsidRPr="007542F9">
        <w:t xml:space="preserve">Biological Objective </w:t>
      </w:r>
    </w:p>
    <w:p w14:paraId="5254BE38" w14:textId="32DB36EB" w:rsidR="00FC325B" w:rsidRPr="007542F9" w:rsidRDefault="00FC325B" w:rsidP="00DB2CF0">
      <w:pPr>
        <w:pStyle w:val="NoSpacing"/>
        <w:keepLines/>
        <w:rPr>
          <w:rFonts w:cs="Arial"/>
        </w:rPr>
      </w:pPr>
    </w:p>
    <w:p w14:paraId="4F3683FE" w14:textId="6F7B6409" w:rsidR="00961648" w:rsidRPr="007542F9" w:rsidRDefault="00FC325B" w:rsidP="00DB2CF0">
      <w:pPr>
        <w:pStyle w:val="NoSpacing"/>
        <w:keepLines/>
        <w:rPr>
          <w:rFonts w:cs="Arial"/>
        </w:rPr>
      </w:pPr>
      <w:r w:rsidRPr="007542F9">
        <w:rPr>
          <w:rFonts w:cs="Arial"/>
        </w:rPr>
        <w:t xml:space="preserve">This section outlines the time schedule for the implementation of </w:t>
      </w:r>
      <w:r w:rsidR="00C37A93" w:rsidRPr="007542F9">
        <w:rPr>
          <w:rFonts w:cs="Arial"/>
        </w:rPr>
        <w:t>the Stream Biological Objective</w:t>
      </w:r>
      <w:r w:rsidR="00961648" w:rsidRPr="007542F9">
        <w:rPr>
          <w:rFonts w:cs="Arial"/>
        </w:rPr>
        <w:t>.  In order for</w:t>
      </w:r>
      <w:r w:rsidR="00E45392" w:rsidRPr="007542F9">
        <w:rPr>
          <w:rFonts w:cs="Arial"/>
        </w:rPr>
        <w:t xml:space="preserve"> the Stream</w:t>
      </w:r>
      <w:r w:rsidR="00961648" w:rsidRPr="007542F9">
        <w:rPr>
          <w:rFonts w:cs="Arial"/>
        </w:rPr>
        <w:t xml:space="preserve"> Biological Objective to be achieved, </w:t>
      </w:r>
      <w:r w:rsidR="0004239D" w:rsidRPr="007542F9">
        <w:rPr>
          <w:rFonts w:cs="Arial"/>
        </w:rPr>
        <w:t>the</w:t>
      </w:r>
      <w:r w:rsidR="0012098E" w:rsidRPr="007542F9">
        <w:rPr>
          <w:rFonts w:cs="Arial"/>
        </w:rPr>
        <w:t xml:space="preserve"> following</w:t>
      </w:r>
      <w:r w:rsidR="0004239D" w:rsidRPr="007542F9">
        <w:rPr>
          <w:rFonts w:cs="Arial"/>
        </w:rPr>
        <w:t xml:space="preserve"> </w:t>
      </w:r>
      <w:r w:rsidR="00961648" w:rsidRPr="007542F9">
        <w:rPr>
          <w:rFonts w:cs="Arial"/>
        </w:rPr>
        <w:t>types of implementation actions are required:</w:t>
      </w:r>
      <w:r w:rsidR="00961648" w:rsidRPr="007542F9">
        <w:rPr>
          <w:rFonts w:cs="Arial"/>
        </w:rPr>
        <w:br/>
      </w:r>
    </w:p>
    <w:p w14:paraId="7972878E" w14:textId="4907FD55" w:rsidR="00961648" w:rsidRPr="007542F9" w:rsidRDefault="00961648" w:rsidP="00DB2CF0">
      <w:pPr>
        <w:pStyle w:val="NoSpacing"/>
        <w:keepLines/>
        <w:numPr>
          <w:ilvl w:val="0"/>
          <w:numId w:val="17"/>
        </w:numPr>
        <w:rPr>
          <w:rFonts w:cs="Arial"/>
        </w:rPr>
      </w:pPr>
      <w:r w:rsidRPr="007542F9">
        <w:rPr>
          <w:rFonts w:cs="Arial"/>
        </w:rPr>
        <w:t xml:space="preserve">Monitoring and assessment specific for </w:t>
      </w:r>
      <w:r w:rsidR="00E45392" w:rsidRPr="007542F9">
        <w:rPr>
          <w:rFonts w:cs="Arial"/>
        </w:rPr>
        <w:t xml:space="preserve">the Stream </w:t>
      </w:r>
      <w:r w:rsidRPr="007542F9">
        <w:rPr>
          <w:rFonts w:cs="Arial"/>
        </w:rPr>
        <w:t>Biological Objective (General Monitoring and Assessment)</w:t>
      </w:r>
      <w:r w:rsidR="00D67864" w:rsidRPr="007542F9">
        <w:rPr>
          <w:rFonts w:cs="Arial"/>
        </w:rPr>
        <w:t>.</w:t>
      </w:r>
    </w:p>
    <w:p w14:paraId="40A1A024" w14:textId="7CB406BF" w:rsidR="00961648" w:rsidRPr="007542F9" w:rsidRDefault="00961648" w:rsidP="00DB2CF0">
      <w:pPr>
        <w:pStyle w:val="NoSpacing"/>
        <w:keepLines/>
        <w:numPr>
          <w:ilvl w:val="0"/>
          <w:numId w:val="17"/>
        </w:numPr>
        <w:rPr>
          <w:rFonts w:cs="Arial"/>
        </w:rPr>
      </w:pPr>
      <w:r w:rsidRPr="007542F9">
        <w:rPr>
          <w:rFonts w:cs="Arial"/>
        </w:rPr>
        <w:t xml:space="preserve">Actions to protect and restore conditions when </w:t>
      </w:r>
      <w:r w:rsidR="00E45392" w:rsidRPr="007542F9">
        <w:rPr>
          <w:rFonts w:cs="Arial"/>
        </w:rPr>
        <w:t xml:space="preserve">the Stream </w:t>
      </w:r>
      <w:r w:rsidRPr="007542F9">
        <w:rPr>
          <w:rFonts w:cs="Arial"/>
        </w:rPr>
        <w:t>Biological Objective</w:t>
      </w:r>
      <w:del w:id="72" w:author="Loflen, Chad@Waterboards" w:date="2020-07-28T14:09:00Z">
        <w:r w:rsidRPr="007542F9" w:rsidDel="007D1BEE">
          <w:rPr>
            <w:rFonts w:cs="Arial"/>
          </w:rPr>
          <w:delText>s</w:delText>
        </w:r>
      </w:del>
      <w:r w:rsidRPr="007542F9">
        <w:rPr>
          <w:rFonts w:cs="Arial"/>
        </w:rPr>
        <w:t xml:space="preserve"> </w:t>
      </w:r>
      <w:ins w:id="73" w:author="Loflen, Chad@Waterboards" w:date="2020-07-28T14:09:00Z">
        <w:r w:rsidR="007D1BEE" w:rsidRPr="007542F9">
          <w:rPr>
            <w:rFonts w:cs="Arial"/>
          </w:rPr>
          <w:t>is</w:t>
        </w:r>
      </w:ins>
      <w:del w:id="74" w:author="Loflen, Chad@Waterboards" w:date="2020-07-28T14:09:00Z">
        <w:r w:rsidRPr="007542F9" w:rsidDel="007D1BEE">
          <w:rPr>
            <w:rFonts w:cs="Arial"/>
          </w:rPr>
          <w:delText>are or are</w:delText>
        </w:r>
      </w:del>
      <w:r w:rsidRPr="007542F9">
        <w:rPr>
          <w:rFonts w:cs="Arial"/>
        </w:rPr>
        <w:t xml:space="preserve"> not met (Planning)</w:t>
      </w:r>
      <w:r w:rsidR="00D67864" w:rsidRPr="007542F9">
        <w:rPr>
          <w:rFonts w:cs="Arial"/>
        </w:rPr>
        <w:t>.</w:t>
      </w:r>
    </w:p>
    <w:p w14:paraId="1D5B65D1" w14:textId="528E6EEF" w:rsidR="00961648" w:rsidRPr="007542F9" w:rsidRDefault="00961648" w:rsidP="00DB2CF0">
      <w:pPr>
        <w:pStyle w:val="NoSpacing"/>
        <w:keepLines/>
        <w:numPr>
          <w:ilvl w:val="0"/>
          <w:numId w:val="17"/>
        </w:numPr>
        <w:rPr>
          <w:rFonts w:cs="Arial"/>
        </w:rPr>
      </w:pPr>
      <w:r w:rsidRPr="007542F9">
        <w:rPr>
          <w:rFonts w:cs="Arial"/>
        </w:rPr>
        <w:t xml:space="preserve">Actions to ensure regulated discharges meet </w:t>
      </w:r>
      <w:r w:rsidR="00E45392" w:rsidRPr="007542F9">
        <w:rPr>
          <w:rFonts w:cs="Arial"/>
        </w:rPr>
        <w:t xml:space="preserve">the Stream </w:t>
      </w:r>
      <w:r w:rsidRPr="007542F9">
        <w:rPr>
          <w:rFonts w:cs="Arial"/>
        </w:rPr>
        <w:t>Biological Objective (</w:t>
      </w:r>
      <w:r w:rsidR="00E04174" w:rsidRPr="007542F9">
        <w:rPr>
          <w:rFonts w:cs="Arial"/>
        </w:rPr>
        <w:t>P</w:t>
      </w:r>
      <w:r w:rsidRPr="007542F9">
        <w:rPr>
          <w:rFonts w:cs="Arial"/>
        </w:rPr>
        <w:t>ermitting)</w:t>
      </w:r>
      <w:r w:rsidR="00D67864" w:rsidRPr="007542F9">
        <w:rPr>
          <w:rFonts w:cs="Arial"/>
        </w:rPr>
        <w:t>.</w:t>
      </w:r>
    </w:p>
    <w:p w14:paraId="4B6D0E88" w14:textId="77777777" w:rsidR="00961648" w:rsidRPr="007542F9" w:rsidRDefault="00961648" w:rsidP="00DB2CF0">
      <w:pPr>
        <w:pStyle w:val="NoSpacing"/>
        <w:keepLines/>
        <w:rPr>
          <w:rFonts w:cs="Arial"/>
        </w:rPr>
      </w:pPr>
    </w:p>
    <w:p w14:paraId="0F1A40FD" w14:textId="7EA0F8EF" w:rsidR="00D169F3" w:rsidRPr="007542F9" w:rsidRDefault="00D67864" w:rsidP="00D24464">
      <w:pPr>
        <w:pStyle w:val="NoSpacing"/>
      </w:pPr>
      <w:r w:rsidRPr="007542F9">
        <w:t>The time schedules for these implementation types, and their</w:t>
      </w:r>
      <w:r w:rsidR="00474ED0" w:rsidRPr="007542F9">
        <w:t xml:space="preserve"> individual</w:t>
      </w:r>
      <w:r w:rsidRPr="007542F9">
        <w:t xml:space="preserve"> San Diego Water Board program components, are outlined</w:t>
      </w:r>
      <w:r w:rsidR="004A1B38" w:rsidRPr="007542F9">
        <w:t xml:space="preserve"> in Table TBD</w:t>
      </w:r>
      <w:r w:rsidR="00D169F3" w:rsidRPr="00FF4177">
        <w:rPr>
          <w:rStyle w:val="FootnoteReference"/>
          <w:rFonts w:cs="Arial"/>
          <w:szCs w:val="24"/>
        </w:rPr>
        <w:footnoteReference w:id="6"/>
      </w:r>
      <w:r w:rsidRPr="007542F9">
        <w:t>.</w:t>
      </w:r>
      <w:r w:rsidR="004A1B38" w:rsidRPr="007542F9">
        <w:t xml:space="preserve"> “Effective Date” means </w:t>
      </w:r>
      <w:r w:rsidR="006B11DD" w:rsidRPr="007542F9">
        <w:t>the</w:t>
      </w:r>
      <w:r w:rsidR="00CF44F1" w:rsidRPr="007542F9">
        <w:t xml:space="preserve"> date the</w:t>
      </w:r>
      <w:r w:rsidR="006B11DD" w:rsidRPr="007542F9">
        <w:t xml:space="preserve"> Stream Biological Objective is</w:t>
      </w:r>
      <w:r w:rsidR="004A1B38" w:rsidRPr="007542F9">
        <w:t xml:space="preserve"> </w:t>
      </w:r>
      <w:r w:rsidR="004F1A7E" w:rsidRPr="007542F9">
        <w:t xml:space="preserve">approved by </w:t>
      </w:r>
      <w:r w:rsidR="004A1B38" w:rsidRPr="007542F9">
        <w:t>USEPA</w:t>
      </w:r>
      <w:r w:rsidR="00CF44F1" w:rsidRPr="007542F9">
        <w:t xml:space="preserve"> pursuant to C</w:t>
      </w:r>
      <w:r w:rsidR="00587905" w:rsidRPr="007542F9">
        <w:t xml:space="preserve">lean </w:t>
      </w:r>
      <w:r w:rsidR="00CF44F1" w:rsidRPr="007542F9">
        <w:t>W</w:t>
      </w:r>
      <w:r w:rsidR="00587905" w:rsidRPr="007542F9">
        <w:t xml:space="preserve">ater </w:t>
      </w:r>
      <w:r w:rsidR="00CF44F1" w:rsidRPr="007542F9">
        <w:t>A</w:t>
      </w:r>
      <w:r w:rsidR="00587905" w:rsidRPr="007542F9">
        <w:t>ct (CWA)</w:t>
      </w:r>
      <w:r w:rsidR="00CF44F1" w:rsidRPr="007542F9">
        <w:t xml:space="preserve"> </w:t>
      </w:r>
      <w:r w:rsidR="00587905" w:rsidRPr="007542F9">
        <w:t>section</w:t>
      </w:r>
      <w:r w:rsidR="00CF44F1" w:rsidRPr="007542F9">
        <w:t xml:space="preserve"> 303(c)(3)</w:t>
      </w:r>
      <w:r w:rsidR="004A1B38" w:rsidRPr="007542F9">
        <w:t>.</w:t>
      </w:r>
      <w:r w:rsidR="00D169F3" w:rsidRPr="007542F9">
        <w:tab/>
      </w:r>
    </w:p>
    <w:p w14:paraId="6306CED7" w14:textId="512581F8" w:rsidR="00D169F3" w:rsidRPr="007542F9" w:rsidRDefault="00D169F3" w:rsidP="00D169F3">
      <w:pPr>
        <w:tabs>
          <w:tab w:val="left" w:pos="1650"/>
        </w:tabs>
        <w:sectPr w:rsidR="00D169F3" w:rsidRPr="007542F9">
          <w:headerReference w:type="default" r:id="rId8"/>
          <w:footerReference w:type="default" r:id="rId9"/>
          <w:pgSz w:w="12240" w:h="15840"/>
          <w:pgMar w:top="1440" w:right="1440" w:bottom="1440" w:left="1440" w:header="720" w:footer="720" w:gutter="0"/>
          <w:cols w:space="720"/>
          <w:docGrid w:linePitch="360"/>
        </w:sectPr>
      </w:pPr>
      <w:r w:rsidRPr="007542F9">
        <w:tab/>
      </w:r>
    </w:p>
    <w:p w14:paraId="069F0651" w14:textId="3D42A47C" w:rsidR="004A1B38" w:rsidRPr="00AA2CD0" w:rsidRDefault="004A1B38" w:rsidP="004A1B38">
      <w:pPr>
        <w:rPr>
          <w:rFonts w:ascii="Arial" w:hAnsi="Arial" w:cs="Arial"/>
          <w:sz w:val="24"/>
          <w:szCs w:val="24"/>
        </w:rPr>
      </w:pPr>
      <w:r w:rsidRPr="00AA2CD0">
        <w:rPr>
          <w:rFonts w:ascii="Arial" w:hAnsi="Arial" w:cs="Arial"/>
          <w:sz w:val="24"/>
          <w:szCs w:val="24"/>
        </w:rPr>
        <w:lastRenderedPageBreak/>
        <w:t>Table TBD: Time Schedule for Implementation of Stream Biological Objective</w:t>
      </w:r>
    </w:p>
    <w:tbl>
      <w:tblPr>
        <w:tblStyle w:val="TableGrid"/>
        <w:tblW w:w="13860" w:type="dxa"/>
        <w:tblInd w:w="-545" w:type="dxa"/>
        <w:tblLook w:val="04A0" w:firstRow="1" w:lastRow="0" w:firstColumn="1" w:lastColumn="0" w:noHBand="0" w:noVBand="1"/>
      </w:tblPr>
      <w:tblGrid>
        <w:gridCol w:w="3870"/>
        <w:gridCol w:w="3510"/>
        <w:gridCol w:w="6480"/>
      </w:tblGrid>
      <w:tr w:rsidR="007542F9" w:rsidRPr="007542F9" w14:paraId="14A1E7A7" w14:textId="77777777" w:rsidTr="0056415F">
        <w:trPr>
          <w:tblHeader/>
        </w:trPr>
        <w:tc>
          <w:tcPr>
            <w:tcW w:w="3870" w:type="dxa"/>
            <w:tcBorders>
              <w:bottom w:val="single" w:sz="4" w:space="0" w:color="auto"/>
            </w:tcBorders>
            <w:vAlign w:val="center"/>
          </w:tcPr>
          <w:p w14:paraId="1DC20341" w14:textId="77777777" w:rsidR="004A1B38" w:rsidRPr="007542F9" w:rsidRDefault="004A1B38" w:rsidP="005312F1">
            <w:pPr>
              <w:rPr>
                <w:rFonts w:ascii="Arial" w:hAnsi="Arial" w:cs="Arial"/>
                <w:b/>
                <w:sz w:val="24"/>
                <w:szCs w:val="24"/>
              </w:rPr>
            </w:pPr>
            <w:r w:rsidRPr="007542F9">
              <w:rPr>
                <w:rFonts w:ascii="Arial" w:hAnsi="Arial" w:cs="Arial"/>
                <w:b/>
                <w:sz w:val="24"/>
                <w:szCs w:val="24"/>
              </w:rPr>
              <w:t>Program Area</w:t>
            </w:r>
          </w:p>
        </w:tc>
        <w:tc>
          <w:tcPr>
            <w:tcW w:w="3510" w:type="dxa"/>
            <w:tcBorders>
              <w:bottom w:val="single" w:sz="4" w:space="0" w:color="auto"/>
            </w:tcBorders>
            <w:vAlign w:val="center"/>
          </w:tcPr>
          <w:p w14:paraId="3703A670" w14:textId="77777777" w:rsidR="004A1B38" w:rsidRPr="007542F9" w:rsidRDefault="004A1B38" w:rsidP="005312F1">
            <w:pPr>
              <w:rPr>
                <w:rFonts w:ascii="Arial" w:hAnsi="Arial" w:cs="Arial"/>
                <w:b/>
                <w:sz w:val="24"/>
                <w:szCs w:val="24"/>
              </w:rPr>
            </w:pPr>
            <w:r w:rsidRPr="007542F9">
              <w:rPr>
                <w:rFonts w:ascii="Arial" w:hAnsi="Arial" w:cs="Arial"/>
                <w:b/>
                <w:sz w:val="24"/>
                <w:szCs w:val="24"/>
              </w:rPr>
              <w:t>Implementing Party</w:t>
            </w:r>
          </w:p>
        </w:tc>
        <w:tc>
          <w:tcPr>
            <w:tcW w:w="6480" w:type="dxa"/>
            <w:vAlign w:val="center"/>
          </w:tcPr>
          <w:p w14:paraId="2214D7A7" w14:textId="77777777" w:rsidR="004A1B38" w:rsidRPr="007542F9" w:rsidRDefault="004A1B38" w:rsidP="005312F1">
            <w:pPr>
              <w:rPr>
                <w:rFonts w:ascii="Arial" w:hAnsi="Arial" w:cs="Arial"/>
                <w:b/>
                <w:sz w:val="24"/>
                <w:szCs w:val="24"/>
              </w:rPr>
            </w:pPr>
            <w:r w:rsidRPr="007542F9">
              <w:rPr>
                <w:rFonts w:ascii="Arial" w:hAnsi="Arial" w:cs="Arial"/>
                <w:b/>
                <w:sz w:val="24"/>
                <w:szCs w:val="24"/>
              </w:rPr>
              <w:t>Implementation Action &amp; Compliance Dates</w:t>
            </w:r>
          </w:p>
        </w:tc>
      </w:tr>
      <w:tr w:rsidR="007542F9" w:rsidRPr="007542F9" w14:paraId="28CC62EC" w14:textId="77777777" w:rsidTr="0056415F">
        <w:tc>
          <w:tcPr>
            <w:tcW w:w="3870" w:type="dxa"/>
            <w:tcBorders>
              <w:right w:val="nil"/>
            </w:tcBorders>
            <w:shd w:val="clear" w:color="auto" w:fill="DDD9C3" w:themeFill="background2" w:themeFillShade="E6"/>
            <w:vAlign w:val="center"/>
          </w:tcPr>
          <w:p w14:paraId="7180B774" w14:textId="77777777" w:rsidR="00A34F9A" w:rsidRPr="007542F9" w:rsidRDefault="00A34F9A" w:rsidP="005312F1">
            <w:pPr>
              <w:rPr>
                <w:rFonts w:ascii="Arial" w:hAnsi="Arial" w:cs="Arial"/>
                <w:i/>
                <w:sz w:val="24"/>
                <w:szCs w:val="24"/>
              </w:rPr>
            </w:pPr>
            <w:r w:rsidRPr="007542F9">
              <w:rPr>
                <w:rFonts w:ascii="Arial" w:hAnsi="Arial" w:cs="Arial"/>
                <w:i/>
                <w:sz w:val="24"/>
                <w:szCs w:val="24"/>
              </w:rPr>
              <w:t>General Monitoring and Assessment</w:t>
            </w:r>
          </w:p>
        </w:tc>
        <w:tc>
          <w:tcPr>
            <w:tcW w:w="3510" w:type="dxa"/>
            <w:tcBorders>
              <w:left w:val="nil"/>
              <w:right w:val="nil"/>
            </w:tcBorders>
            <w:shd w:val="clear" w:color="auto" w:fill="DDD9C3" w:themeFill="background2" w:themeFillShade="E6"/>
            <w:vAlign w:val="center"/>
          </w:tcPr>
          <w:p w14:paraId="720AE129"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2240BE2C" w14:textId="3F491393" w:rsidR="00A34F9A" w:rsidRPr="007542F9" w:rsidRDefault="00A34F9A" w:rsidP="005312F1">
            <w:pPr>
              <w:rPr>
                <w:rFonts w:ascii="Arial" w:hAnsi="Arial" w:cs="Arial"/>
                <w:i/>
                <w:sz w:val="24"/>
                <w:szCs w:val="24"/>
              </w:rPr>
            </w:pPr>
          </w:p>
        </w:tc>
      </w:tr>
      <w:tr w:rsidR="007542F9" w:rsidRPr="007542F9" w14:paraId="679CEC72" w14:textId="77777777" w:rsidTr="002248A1">
        <w:tc>
          <w:tcPr>
            <w:tcW w:w="3870" w:type="dxa"/>
            <w:vAlign w:val="center"/>
          </w:tcPr>
          <w:p w14:paraId="43FBAF68" w14:textId="5D10D03B" w:rsidR="004A1B38" w:rsidRPr="007542F9" w:rsidRDefault="004A1B38" w:rsidP="002248A1">
            <w:pPr>
              <w:rPr>
                <w:rFonts w:ascii="Arial" w:hAnsi="Arial" w:cs="Arial"/>
                <w:sz w:val="24"/>
                <w:szCs w:val="24"/>
              </w:rPr>
            </w:pPr>
            <w:r w:rsidRPr="007542F9">
              <w:rPr>
                <w:rFonts w:ascii="Arial" w:hAnsi="Arial" w:cs="Arial"/>
                <w:sz w:val="24"/>
                <w:szCs w:val="24"/>
              </w:rPr>
              <w:t>Ambient Monitoring</w:t>
            </w:r>
          </w:p>
        </w:tc>
        <w:tc>
          <w:tcPr>
            <w:tcW w:w="3510" w:type="dxa"/>
            <w:vAlign w:val="center"/>
          </w:tcPr>
          <w:p w14:paraId="2985010C"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6E860226" w14:textId="53C6651C" w:rsidR="004A1B38" w:rsidRPr="007542F9" w:rsidRDefault="004A1B38" w:rsidP="004A1B38">
            <w:pPr>
              <w:pStyle w:val="ListParagraph"/>
              <w:numPr>
                <w:ilvl w:val="0"/>
                <w:numId w:val="28"/>
              </w:numPr>
              <w:contextualSpacing/>
              <w:jc w:val="left"/>
              <w:rPr>
                <w:sz w:val="24"/>
              </w:rPr>
            </w:pPr>
            <w:r w:rsidRPr="007542F9">
              <w:rPr>
                <w:sz w:val="24"/>
              </w:rPr>
              <w:t xml:space="preserve">Monitoring, coordination, and execution of special studies that conduct bioassessment at reference sites and impaired sites in the San Diego Region – </w:t>
            </w:r>
            <w:ins w:id="79" w:author="Loflen, Chad@Waterboards" w:date="2020-08-12T07:07:00Z">
              <w:r w:rsidR="00FF4177">
                <w:rPr>
                  <w:sz w:val="24"/>
                </w:rPr>
                <w:t>o</w:t>
              </w:r>
            </w:ins>
            <w:del w:id="80" w:author="Loflen, Chad@Waterboards" w:date="2020-08-12T07:07:00Z">
              <w:r w:rsidRPr="007542F9" w:rsidDel="00FF4177">
                <w:rPr>
                  <w:sz w:val="24"/>
                </w:rPr>
                <w:delText>O</w:delText>
              </w:r>
            </w:del>
            <w:r w:rsidRPr="007542F9">
              <w:rPr>
                <w:sz w:val="24"/>
              </w:rPr>
              <w:t>ngoing.</w:t>
            </w:r>
          </w:p>
          <w:p w14:paraId="260D4F03" w14:textId="77777777" w:rsidR="004A1B38" w:rsidRPr="007542F9" w:rsidRDefault="004A1B38" w:rsidP="004A1B38">
            <w:pPr>
              <w:pStyle w:val="ListParagraph"/>
              <w:numPr>
                <w:ilvl w:val="0"/>
                <w:numId w:val="28"/>
              </w:numPr>
              <w:contextualSpacing/>
              <w:jc w:val="left"/>
              <w:rPr>
                <w:sz w:val="24"/>
              </w:rPr>
            </w:pPr>
            <w:r w:rsidRPr="007542F9">
              <w:rPr>
                <w:sz w:val="24"/>
              </w:rPr>
              <w:t>Recommend projects related to bioassessment of perennial and seasonal streams for Surface Water Ambient Monitoring Program (SWAMP) funds - ongoing.</w:t>
            </w:r>
          </w:p>
        </w:tc>
      </w:tr>
      <w:tr w:rsidR="007542F9" w:rsidRPr="007542F9" w14:paraId="6BDF4610" w14:textId="77777777" w:rsidTr="002248A1">
        <w:trPr>
          <w:trHeight w:val="86"/>
        </w:trPr>
        <w:tc>
          <w:tcPr>
            <w:tcW w:w="3870" w:type="dxa"/>
            <w:vAlign w:val="center"/>
          </w:tcPr>
          <w:p w14:paraId="0A27C0C3" w14:textId="691142B2" w:rsidR="004A1B38" w:rsidRPr="007542F9" w:rsidRDefault="004A1B38" w:rsidP="002248A1">
            <w:pPr>
              <w:rPr>
                <w:rFonts w:ascii="Arial" w:hAnsi="Arial" w:cs="Arial"/>
                <w:sz w:val="24"/>
                <w:szCs w:val="24"/>
              </w:rPr>
            </w:pPr>
            <w:r w:rsidRPr="007542F9">
              <w:rPr>
                <w:rFonts w:ascii="Arial" w:hAnsi="Arial" w:cs="Arial"/>
                <w:sz w:val="24"/>
                <w:szCs w:val="24"/>
              </w:rPr>
              <w:t xml:space="preserve">Integrated Reporting - </w:t>
            </w:r>
            <w:r w:rsidRPr="007542F9">
              <w:rPr>
                <w:rFonts w:ascii="Arial" w:hAnsi="Arial" w:cs="Arial"/>
                <w:sz w:val="24"/>
                <w:szCs w:val="24"/>
              </w:rPr>
              <w:br/>
              <w:t xml:space="preserve">     303(d) List/305(b) Report</w:t>
            </w:r>
          </w:p>
        </w:tc>
        <w:tc>
          <w:tcPr>
            <w:tcW w:w="3510" w:type="dxa"/>
            <w:vAlign w:val="center"/>
          </w:tcPr>
          <w:p w14:paraId="321AA92B"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43D8B688" w14:textId="5265BB29" w:rsidR="004A1B38" w:rsidRPr="007542F9" w:rsidRDefault="004A1B38" w:rsidP="004A1B38">
            <w:pPr>
              <w:pStyle w:val="ListParagraph"/>
              <w:numPr>
                <w:ilvl w:val="0"/>
                <w:numId w:val="26"/>
              </w:numPr>
              <w:contextualSpacing/>
              <w:jc w:val="left"/>
              <w:rPr>
                <w:sz w:val="24"/>
              </w:rPr>
            </w:pPr>
            <w:bookmarkStart w:id="81" w:name="_Hlk531012424"/>
            <w:r w:rsidRPr="007542F9">
              <w:rPr>
                <w:sz w:val="24"/>
              </w:rPr>
              <w:t xml:space="preserve">For waters where the Stream Biological Objective </w:t>
            </w:r>
            <w:r w:rsidR="00E45392" w:rsidRPr="007542F9">
              <w:rPr>
                <w:sz w:val="24"/>
              </w:rPr>
              <w:t>applies</w:t>
            </w:r>
            <w:r w:rsidRPr="007542F9">
              <w:rPr>
                <w:sz w:val="24"/>
              </w:rPr>
              <w:t xml:space="preserve">, degradation of biological populations and communities shall be interpreted consistent with the Stream Biological Objective upon the effective date of the Stream Biological Objective. </w:t>
            </w:r>
            <w:bookmarkEnd w:id="81"/>
          </w:p>
        </w:tc>
      </w:tr>
      <w:tr w:rsidR="007542F9" w:rsidRPr="007542F9" w14:paraId="79ACD964" w14:textId="77777777" w:rsidTr="002248A1">
        <w:trPr>
          <w:trHeight w:val="86"/>
        </w:trPr>
        <w:tc>
          <w:tcPr>
            <w:tcW w:w="3870" w:type="dxa"/>
            <w:tcBorders>
              <w:bottom w:val="single" w:sz="4" w:space="0" w:color="auto"/>
            </w:tcBorders>
            <w:vAlign w:val="center"/>
          </w:tcPr>
          <w:p w14:paraId="6F8FB8AA" w14:textId="563889A5" w:rsidR="004A1B38" w:rsidRPr="007542F9" w:rsidRDefault="004A1B38" w:rsidP="002248A1">
            <w:pPr>
              <w:rPr>
                <w:rFonts w:ascii="Arial" w:hAnsi="Arial" w:cs="Arial"/>
                <w:sz w:val="24"/>
                <w:szCs w:val="24"/>
              </w:rPr>
            </w:pPr>
            <w:r w:rsidRPr="007542F9">
              <w:rPr>
                <w:rFonts w:ascii="Arial" w:hAnsi="Arial" w:cs="Arial"/>
                <w:sz w:val="24"/>
                <w:szCs w:val="24"/>
              </w:rPr>
              <w:t>Education and Outreach</w:t>
            </w:r>
          </w:p>
        </w:tc>
        <w:tc>
          <w:tcPr>
            <w:tcW w:w="3510" w:type="dxa"/>
            <w:tcBorders>
              <w:bottom w:val="single" w:sz="4" w:space="0" w:color="auto"/>
            </w:tcBorders>
            <w:vAlign w:val="center"/>
          </w:tcPr>
          <w:p w14:paraId="77AC3E7A"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25E5BDBE" w14:textId="068603A8" w:rsidR="004A1B38" w:rsidRPr="007542F9" w:rsidRDefault="0012098E" w:rsidP="0012098E">
            <w:pPr>
              <w:pStyle w:val="ListParagraph"/>
              <w:numPr>
                <w:ilvl w:val="0"/>
                <w:numId w:val="55"/>
              </w:numPr>
              <w:rPr>
                <w:sz w:val="24"/>
              </w:rPr>
            </w:pPr>
            <w:r w:rsidRPr="007542F9">
              <w:rPr>
                <w:sz w:val="24"/>
              </w:rPr>
              <w:t>Beginning within 1 year after the effective date of the Stream Biological Objective.</w:t>
            </w:r>
          </w:p>
        </w:tc>
      </w:tr>
      <w:tr w:rsidR="007542F9" w:rsidRPr="007542F9" w14:paraId="28F530D7" w14:textId="77777777" w:rsidTr="002248A1">
        <w:tc>
          <w:tcPr>
            <w:tcW w:w="3870" w:type="dxa"/>
            <w:tcBorders>
              <w:right w:val="nil"/>
            </w:tcBorders>
            <w:shd w:val="clear" w:color="auto" w:fill="DDD9C3" w:themeFill="background2" w:themeFillShade="E6"/>
            <w:vAlign w:val="center"/>
          </w:tcPr>
          <w:p w14:paraId="03518F4F" w14:textId="77777777" w:rsidR="00A34F9A" w:rsidRPr="007542F9" w:rsidRDefault="00A34F9A" w:rsidP="002248A1">
            <w:pPr>
              <w:rPr>
                <w:rFonts w:ascii="Arial" w:hAnsi="Arial" w:cs="Arial"/>
                <w:i/>
                <w:sz w:val="24"/>
                <w:szCs w:val="24"/>
              </w:rPr>
            </w:pPr>
            <w:r w:rsidRPr="007542F9">
              <w:rPr>
                <w:rFonts w:ascii="Arial" w:hAnsi="Arial" w:cs="Arial"/>
                <w:i/>
                <w:sz w:val="24"/>
                <w:szCs w:val="24"/>
              </w:rPr>
              <w:t>Planning</w:t>
            </w:r>
          </w:p>
        </w:tc>
        <w:tc>
          <w:tcPr>
            <w:tcW w:w="3510" w:type="dxa"/>
            <w:tcBorders>
              <w:left w:val="nil"/>
              <w:right w:val="nil"/>
            </w:tcBorders>
            <w:shd w:val="clear" w:color="auto" w:fill="DDD9C3" w:themeFill="background2" w:themeFillShade="E6"/>
            <w:vAlign w:val="center"/>
          </w:tcPr>
          <w:p w14:paraId="6AF3802B"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771CDA72" w14:textId="2469A0FB" w:rsidR="00A34F9A" w:rsidRPr="007542F9" w:rsidRDefault="00A34F9A" w:rsidP="005312F1">
            <w:pPr>
              <w:rPr>
                <w:rFonts w:ascii="Arial" w:hAnsi="Arial" w:cs="Arial"/>
                <w:i/>
                <w:sz w:val="24"/>
                <w:szCs w:val="24"/>
              </w:rPr>
            </w:pPr>
          </w:p>
        </w:tc>
      </w:tr>
      <w:tr w:rsidR="007542F9" w:rsidRPr="007542F9" w14:paraId="5CA316C4" w14:textId="77777777" w:rsidTr="002248A1">
        <w:tc>
          <w:tcPr>
            <w:tcW w:w="3870" w:type="dxa"/>
            <w:tcBorders>
              <w:bottom w:val="single" w:sz="4" w:space="0" w:color="auto"/>
            </w:tcBorders>
            <w:vAlign w:val="center"/>
          </w:tcPr>
          <w:p w14:paraId="615F7175" w14:textId="6B6A952A" w:rsidR="004A1B38" w:rsidRPr="007542F9" w:rsidRDefault="004A1B38" w:rsidP="002248A1">
            <w:pPr>
              <w:rPr>
                <w:rFonts w:ascii="Arial" w:hAnsi="Arial" w:cs="Arial"/>
                <w:sz w:val="24"/>
                <w:szCs w:val="24"/>
              </w:rPr>
            </w:pPr>
            <w:r w:rsidRPr="007542F9">
              <w:rPr>
                <w:rFonts w:ascii="Arial" w:hAnsi="Arial" w:cs="Arial"/>
                <w:sz w:val="24"/>
                <w:szCs w:val="24"/>
              </w:rPr>
              <w:t>Restoration Planning -</w:t>
            </w:r>
          </w:p>
          <w:p w14:paraId="25908F0A" w14:textId="7E51EF70" w:rsidR="004A1B38" w:rsidRPr="007542F9" w:rsidRDefault="004A1B38" w:rsidP="002248A1">
            <w:pPr>
              <w:rPr>
                <w:rFonts w:ascii="Arial" w:hAnsi="Arial" w:cs="Arial"/>
                <w:sz w:val="24"/>
                <w:szCs w:val="24"/>
              </w:rPr>
            </w:pPr>
            <w:r w:rsidRPr="007542F9">
              <w:rPr>
                <w:rFonts w:ascii="Arial" w:hAnsi="Arial" w:cs="Arial"/>
                <w:sz w:val="24"/>
                <w:szCs w:val="24"/>
              </w:rPr>
              <w:t>Total Maximum Daily Loads (TMDLs)</w:t>
            </w:r>
          </w:p>
          <w:p w14:paraId="35CC3DF0" w14:textId="285B9932" w:rsidR="004A1B38" w:rsidRPr="007542F9" w:rsidRDefault="004A1B38" w:rsidP="002248A1">
            <w:pPr>
              <w:rPr>
                <w:rFonts w:ascii="Arial" w:hAnsi="Arial" w:cs="Arial"/>
                <w:sz w:val="24"/>
                <w:szCs w:val="24"/>
              </w:rPr>
            </w:pPr>
            <w:r w:rsidRPr="007542F9">
              <w:rPr>
                <w:rFonts w:ascii="Arial" w:hAnsi="Arial" w:cs="Arial"/>
                <w:sz w:val="24"/>
                <w:szCs w:val="24"/>
              </w:rPr>
              <w:t>and TMDL Alternatives</w:t>
            </w:r>
            <w:r w:rsidRPr="007542F9">
              <w:rPr>
                <w:rStyle w:val="FootnoteReference"/>
                <w:rFonts w:ascii="Arial" w:hAnsi="Arial" w:cs="Arial"/>
                <w:sz w:val="24"/>
                <w:szCs w:val="24"/>
              </w:rPr>
              <w:footnoteReference w:id="7"/>
            </w:r>
          </w:p>
        </w:tc>
        <w:tc>
          <w:tcPr>
            <w:tcW w:w="3510" w:type="dxa"/>
            <w:tcBorders>
              <w:bottom w:val="single" w:sz="4" w:space="0" w:color="auto"/>
            </w:tcBorders>
            <w:vAlign w:val="center"/>
          </w:tcPr>
          <w:p w14:paraId="7770E8B7" w14:textId="77777777" w:rsidR="004A1B38" w:rsidRPr="007542F9" w:rsidRDefault="004A1B38" w:rsidP="005312F1">
            <w:pPr>
              <w:rPr>
                <w:rFonts w:ascii="Arial" w:hAnsi="Arial" w:cs="Arial"/>
                <w:sz w:val="24"/>
                <w:szCs w:val="24"/>
              </w:rPr>
            </w:pPr>
            <w:r w:rsidRPr="007542F9">
              <w:rPr>
                <w:rFonts w:ascii="Arial" w:hAnsi="Arial" w:cs="Arial"/>
                <w:sz w:val="24"/>
                <w:szCs w:val="24"/>
              </w:rPr>
              <w:t xml:space="preserve">San Diego Water Board </w:t>
            </w:r>
          </w:p>
        </w:tc>
        <w:tc>
          <w:tcPr>
            <w:tcW w:w="6480" w:type="dxa"/>
            <w:vAlign w:val="center"/>
          </w:tcPr>
          <w:p w14:paraId="419CAE17" w14:textId="22512944" w:rsidR="004A1B38" w:rsidRPr="007542F9" w:rsidRDefault="004A1B38" w:rsidP="004A1B38">
            <w:pPr>
              <w:pStyle w:val="ListParagraph"/>
              <w:numPr>
                <w:ilvl w:val="0"/>
                <w:numId w:val="29"/>
              </w:numPr>
              <w:contextualSpacing/>
              <w:jc w:val="left"/>
              <w:rPr>
                <w:sz w:val="24"/>
              </w:rPr>
            </w:pPr>
            <w:r w:rsidRPr="007542F9">
              <w:rPr>
                <w:sz w:val="24"/>
              </w:rPr>
              <w:t>Use of</w:t>
            </w:r>
            <w:r w:rsidR="00E45392" w:rsidRPr="007542F9">
              <w:rPr>
                <w:sz w:val="24"/>
              </w:rPr>
              <w:t xml:space="preserve"> the Stream</w:t>
            </w:r>
            <w:r w:rsidRPr="007542F9">
              <w:rPr>
                <w:sz w:val="24"/>
              </w:rPr>
              <w:t xml:space="preserve"> Biological Objective in TMDL and TMDL alternative development will be evaluated following the adoption of the first Integrated Report that incorporates the Stream Biological Objective. </w:t>
            </w:r>
          </w:p>
          <w:p w14:paraId="5425552E" w14:textId="77777777" w:rsidR="007D1BEE" w:rsidRPr="007542F9" w:rsidRDefault="004A1B38" w:rsidP="007D1BEE">
            <w:pPr>
              <w:pStyle w:val="ListParagraph"/>
              <w:numPr>
                <w:ilvl w:val="0"/>
                <w:numId w:val="29"/>
              </w:numPr>
              <w:contextualSpacing/>
              <w:jc w:val="left"/>
              <w:rPr>
                <w:ins w:id="82" w:author="Loflen, Chad@Waterboards" w:date="2020-07-28T14:11:00Z"/>
                <w:sz w:val="24"/>
              </w:rPr>
            </w:pPr>
            <w:r w:rsidRPr="007542F9">
              <w:rPr>
                <w:sz w:val="24"/>
              </w:rPr>
              <w:t>Reassessment of restoration planning priorities- ongoing after effective date of Stream Biological Objective.</w:t>
            </w:r>
          </w:p>
          <w:p w14:paraId="32CF7AB4" w14:textId="445D8E35" w:rsidR="007D1BEE" w:rsidRPr="007542F9" w:rsidRDefault="007D1BEE" w:rsidP="007D1BEE">
            <w:pPr>
              <w:pStyle w:val="ListParagraph"/>
              <w:numPr>
                <w:ilvl w:val="0"/>
                <w:numId w:val="29"/>
              </w:numPr>
              <w:contextualSpacing/>
              <w:jc w:val="left"/>
              <w:rPr>
                <w:sz w:val="24"/>
              </w:rPr>
            </w:pPr>
            <w:ins w:id="83" w:author="Loflen, Chad@Waterboards" w:date="2020-07-28T14:11:00Z">
              <w:r w:rsidRPr="007542F9">
                <w:rPr>
                  <w:sz w:val="24"/>
                </w:rPr>
                <w:lastRenderedPageBreak/>
                <w:t>No later than the third Basin Plan triennial review period</w:t>
              </w:r>
              <w:del w:id="84" w:author="Loflen, Chad@Waterboards" w:date="2020-07-17T14:44:00Z">
                <w:r w:rsidRPr="007542F9" w:rsidDel="008A30C7">
                  <w:rPr>
                    <w:sz w:val="24"/>
                  </w:rPr>
                  <w:delText>s</w:delText>
                </w:r>
              </w:del>
              <w:r w:rsidRPr="007542F9">
                <w:rPr>
                  <w:sz w:val="24"/>
                </w:rPr>
                <w:t xml:space="preserve"> (CWC sec. 13240) from the effective date of the Stream Biological Objective, the San Diego Water Board will consider adding in the triennial review workplan a project to identify perennial and seasonal streams with naturally low CSCI scores and consider regulatory planning options for such waters consistent with State Water Board Resolution 2005-0050 (“Water Quality Control Policy for Addressing Impaired Waters: Regulatory Structure and Options”).</w:t>
              </w:r>
            </w:ins>
          </w:p>
        </w:tc>
      </w:tr>
      <w:tr w:rsidR="007542F9" w:rsidRPr="007542F9" w14:paraId="4F58824D" w14:textId="77777777" w:rsidTr="002248A1">
        <w:tc>
          <w:tcPr>
            <w:tcW w:w="3870" w:type="dxa"/>
            <w:tcBorders>
              <w:right w:val="nil"/>
            </w:tcBorders>
            <w:shd w:val="clear" w:color="auto" w:fill="DDD9C3" w:themeFill="background2" w:themeFillShade="E6"/>
            <w:vAlign w:val="center"/>
          </w:tcPr>
          <w:p w14:paraId="78F8358C" w14:textId="77777777" w:rsidR="00A34F9A" w:rsidRPr="007542F9" w:rsidRDefault="00A34F9A" w:rsidP="002248A1">
            <w:pPr>
              <w:rPr>
                <w:rFonts w:ascii="Arial" w:hAnsi="Arial" w:cs="Arial"/>
                <w:i/>
                <w:sz w:val="24"/>
                <w:szCs w:val="24"/>
              </w:rPr>
            </w:pPr>
            <w:r w:rsidRPr="007542F9">
              <w:rPr>
                <w:rFonts w:ascii="Arial" w:hAnsi="Arial" w:cs="Arial"/>
                <w:i/>
                <w:sz w:val="24"/>
                <w:szCs w:val="24"/>
              </w:rPr>
              <w:lastRenderedPageBreak/>
              <w:t>Permitting</w:t>
            </w:r>
          </w:p>
        </w:tc>
        <w:tc>
          <w:tcPr>
            <w:tcW w:w="3510" w:type="dxa"/>
            <w:tcBorders>
              <w:left w:val="nil"/>
              <w:right w:val="nil"/>
            </w:tcBorders>
            <w:shd w:val="clear" w:color="auto" w:fill="DDD9C3" w:themeFill="background2" w:themeFillShade="E6"/>
            <w:vAlign w:val="center"/>
          </w:tcPr>
          <w:p w14:paraId="652B2CED" w14:textId="77777777" w:rsidR="00A34F9A" w:rsidRPr="007542F9" w:rsidRDefault="00A34F9A" w:rsidP="005312F1">
            <w:pPr>
              <w:rPr>
                <w:rFonts w:ascii="Arial" w:hAnsi="Arial" w:cs="Arial"/>
                <w:i/>
                <w:sz w:val="24"/>
                <w:szCs w:val="24"/>
              </w:rPr>
            </w:pPr>
          </w:p>
        </w:tc>
        <w:tc>
          <w:tcPr>
            <w:tcW w:w="6480" w:type="dxa"/>
            <w:tcBorders>
              <w:left w:val="nil"/>
            </w:tcBorders>
            <w:shd w:val="clear" w:color="auto" w:fill="DDD9C3" w:themeFill="background2" w:themeFillShade="E6"/>
            <w:vAlign w:val="center"/>
          </w:tcPr>
          <w:p w14:paraId="77AD5310" w14:textId="67245C5C" w:rsidR="00A34F9A" w:rsidRPr="007542F9" w:rsidRDefault="00A34F9A" w:rsidP="005312F1">
            <w:pPr>
              <w:rPr>
                <w:rFonts w:ascii="Arial" w:hAnsi="Arial" w:cs="Arial"/>
                <w:i/>
                <w:sz w:val="24"/>
                <w:szCs w:val="24"/>
              </w:rPr>
            </w:pPr>
          </w:p>
        </w:tc>
      </w:tr>
      <w:tr w:rsidR="007542F9" w:rsidRPr="007542F9" w14:paraId="67F662BA" w14:textId="77777777" w:rsidTr="002248A1">
        <w:tc>
          <w:tcPr>
            <w:tcW w:w="3870" w:type="dxa"/>
            <w:vAlign w:val="center"/>
          </w:tcPr>
          <w:p w14:paraId="47BAC4C4" w14:textId="31DE25D2" w:rsidR="00503C6F" w:rsidRPr="007542F9" w:rsidRDefault="00503C6F" w:rsidP="002248A1">
            <w:pPr>
              <w:keepLines/>
              <w:tabs>
                <w:tab w:val="left" w:pos="345"/>
              </w:tabs>
              <w:rPr>
                <w:rFonts w:ascii="Arial" w:hAnsi="Arial" w:cs="Arial"/>
                <w:sz w:val="24"/>
                <w:szCs w:val="24"/>
              </w:rPr>
            </w:pPr>
            <w:r w:rsidRPr="007542F9">
              <w:rPr>
                <w:rFonts w:ascii="Arial" w:hAnsi="Arial" w:cs="Arial"/>
                <w:sz w:val="24"/>
                <w:szCs w:val="24"/>
              </w:rPr>
              <w:t xml:space="preserve">Regional </w:t>
            </w:r>
            <w:r w:rsidR="004A1B38" w:rsidRPr="007542F9">
              <w:rPr>
                <w:rFonts w:ascii="Arial" w:hAnsi="Arial" w:cs="Arial"/>
                <w:sz w:val="24"/>
                <w:szCs w:val="24"/>
              </w:rPr>
              <w:t>Phase 1 Municipal</w:t>
            </w:r>
            <w:r w:rsidRPr="007542F9">
              <w:rPr>
                <w:rFonts w:ascii="Arial" w:hAnsi="Arial" w:cs="Arial"/>
                <w:sz w:val="24"/>
                <w:szCs w:val="24"/>
              </w:rPr>
              <w:t xml:space="preserve"> Separate</w:t>
            </w:r>
          </w:p>
          <w:p w14:paraId="3828978D" w14:textId="516FC208" w:rsidR="00503C6F" w:rsidRPr="007542F9" w:rsidRDefault="004A1B38" w:rsidP="002248A1">
            <w:pPr>
              <w:keepLines/>
              <w:tabs>
                <w:tab w:val="left" w:pos="345"/>
              </w:tabs>
              <w:rPr>
                <w:rFonts w:ascii="Arial" w:hAnsi="Arial" w:cs="Arial"/>
                <w:sz w:val="24"/>
                <w:szCs w:val="24"/>
              </w:rPr>
            </w:pPr>
            <w:r w:rsidRPr="007542F9">
              <w:rPr>
                <w:rFonts w:ascii="Arial" w:hAnsi="Arial" w:cs="Arial"/>
                <w:sz w:val="24"/>
                <w:szCs w:val="24"/>
              </w:rPr>
              <w:t xml:space="preserve">Storm </w:t>
            </w:r>
            <w:r w:rsidR="00503C6F" w:rsidRPr="007542F9">
              <w:rPr>
                <w:rFonts w:ascii="Arial" w:hAnsi="Arial" w:cs="Arial"/>
                <w:sz w:val="24"/>
                <w:szCs w:val="24"/>
              </w:rPr>
              <w:t>Sewer System (MS4) N</w:t>
            </w:r>
            <w:r w:rsidRPr="007542F9">
              <w:rPr>
                <w:rFonts w:ascii="Arial" w:hAnsi="Arial" w:cs="Arial"/>
                <w:sz w:val="24"/>
                <w:szCs w:val="24"/>
              </w:rPr>
              <w:t>PDES</w:t>
            </w:r>
          </w:p>
          <w:p w14:paraId="331E12A7" w14:textId="47738B04" w:rsidR="004A1B38" w:rsidRPr="007542F9" w:rsidRDefault="004A1B38" w:rsidP="002248A1">
            <w:pPr>
              <w:keepLines/>
              <w:tabs>
                <w:tab w:val="left" w:pos="345"/>
              </w:tabs>
              <w:rPr>
                <w:rFonts w:ascii="Arial" w:hAnsi="Arial" w:cs="Arial"/>
                <w:sz w:val="24"/>
                <w:szCs w:val="24"/>
              </w:rPr>
            </w:pPr>
            <w:r w:rsidRPr="007542F9">
              <w:rPr>
                <w:rFonts w:ascii="Arial" w:hAnsi="Arial" w:cs="Arial"/>
                <w:sz w:val="24"/>
                <w:szCs w:val="24"/>
              </w:rPr>
              <w:t>Permit (Phase 1 MS4 Permit)</w:t>
            </w:r>
          </w:p>
        </w:tc>
        <w:tc>
          <w:tcPr>
            <w:tcW w:w="3510" w:type="dxa"/>
            <w:vAlign w:val="center"/>
          </w:tcPr>
          <w:p w14:paraId="23BE4FAF"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5703BD32"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Phase 1 MS4 Permittees</w:t>
            </w:r>
          </w:p>
        </w:tc>
        <w:tc>
          <w:tcPr>
            <w:tcW w:w="6480" w:type="dxa"/>
            <w:vAlign w:val="center"/>
          </w:tcPr>
          <w:p w14:paraId="457E1216" w14:textId="1EA8C74F" w:rsidR="004A1B38" w:rsidRPr="007542F9" w:rsidRDefault="004A1B38" w:rsidP="00C94256">
            <w:pPr>
              <w:pStyle w:val="ListParagraph"/>
              <w:keepLines/>
              <w:numPr>
                <w:ilvl w:val="0"/>
                <w:numId w:val="27"/>
              </w:numPr>
              <w:contextualSpacing/>
              <w:jc w:val="left"/>
              <w:rPr>
                <w:sz w:val="24"/>
              </w:rPr>
            </w:pPr>
            <w:r w:rsidRPr="007542F9">
              <w:rPr>
                <w:sz w:val="24"/>
              </w:rPr>
              <w:t xml:space="preserve">Within 5 years of the effective date of the Stream Biological Objective, the San Diego Water Board will modify the Phase I </w:t>
            </w:r>
            <w:r w:rsidR="00CE5CA5" w:rsidRPr="007542F9">
              <w:rPr>
                <w:sz w:val="24"/>
              </w:rPr>
              <w:t xml:space="preserve">MS4 </w:t>
            </w:r>
            <w:r w:rsidR="00503C6F" w:rsidRPr="007542F9">
              <w:rPr>
                <w:sz w:val="24"/>
              </w:rPr>
              <w:t>P</w:t>
            </w:r>
            <w:r w:rsidRPr="007542F9">
              <w:rPr>
                <w:sz w:val="24"/>
              </w:rPr>
              <w:t xml:space="preserve">ermit to include implementation requirements to incorporate the CSCI and Stream Biological Objectives. </w:t>
            </w:r>
          </w:p>
          <w:p w14:paraId="1088B78D" w14:textId="503814EC" w:rsidR="004A1B38" w:rsidRPr="007542F9" w:rsidRDefault="004A1B38" w:rsidP="00C94256">
            <w:pPr>
              <w:pStyle w:val="ListParagraph"/>
              <w:keepLines/>
              <w:numPr>
                <w:ilvl w:val="0"/>
                <w:numId w:val="27"/>
              </w:numPr>
              <w:contextualSpacing/>
              <w:jc w:val="left"/>
              <w:rPr>
                <w:sz w:val="24"/>
              </w:rPr>
            </w:pPr>
            <w:r w:rsidRPr="007542F9">
              <w:rPr>
                <w:sz w:val="24"/>
              </w:rPr>
              <w:t>Phase 1</w:t>
            </w:r>
            <w:r w:rsidR="00503C6F" w:rsidRPr="007542F9">
              <w:rPr>
                <w:sz w:val="24"/>
              </w:rPr>
              <w:t xml:space="preserve"> MS4</w:t>
            </w:r>
            <w:r w:rsidRPr="007542F9">
              <w:rPr>
                <w:sz w:val="24"/>
              </w:rPr>
              <w:t xml:space="preserve"> </w:t>
            </w:r>
            <w:r w:rsidR="00503C6F" w:rsidRPr="007542F9">
              <w:rPr>
                <w:sz w:val="24"/>
              </w:rPr>
              <w:t>Dischargers</w:t>
            </w:r>
            <w:r w:rsidRPr="007542F9">
              <w:rPr>
                <w:sz w:val="24"/>
              </w:rPr>
              <w:t xml:space="preserve"> may elect to comply with the Stream Biological Objectives using the “alternative compliance pathway option</w:t>
            </w:r>
            <w:r w:rsidR="00C94256" w:rsidRPr="007542F9">
              <w:rPr>
                <w:sz w:val="24"/>
              </w:rPr>
              <w:t>.</w:t>
            </w:r>
            <w:r w:rsidRPr="007542F9">
              <w:rPr>
                <w:sz w:val="24"/>
              </w:rPr>
              <w:t>”</w:t>
            </w:r>
            <w:r w:rsidRPr="007542F9">
              <w:rPr>
                <w:rStyle w:val="FootnoteReference"/>
                <w:sz w:val="24"/>
              </w:rPr>
              <w:footnoteReference w:id="8"/>
            </w:r>
            <w:r w:rsidRPr="007542F9">
              <w:rPr>
                <w:sz w:val="24"/>
              </w:rPr>
              <w:t xml:space="preserve">  </w:t>
            </w:r>
            <w:del w:id="89" w:author="Loflen, Chad@Waterboards" w:date="2020-07-28T14:11:00Z">
              <w:r w:rsidRPr="007542F9" w:rsidDel="007D1BEE">
                <w:rPr>
                  <w:sz w:val="24"/>
                </w:rPr>
                <w:delText xml:space="preserve">However, 12 months prior to submittal of the ROWD, </w:delText>
              </w:r>
              <w:r w:rsidR="00503C6F" w:rsidRPr="007542F9" w:rsidDel="007D1BEE">
                <w:rPr>
                  <w:sz w:val="24"/>
                </w:rPr>
                <w:delText xml:space="preserve">Phase I MS4 </w:delText>
              </w:r>
              <w:r w:rsidRPr="007542F9" w:rsidDel="007D1BEE">
                <w:rPr>
                  <w:sz w:val="24"/>
                </w:rPr>
                <w:delText xml:space="preserve">Permittees must notify the San Diego Water Board if they wish to utilize or update an alternative compliance pathway option to incorporate numeric goals, water quality improvement strategies, and schedules for the Stream Biological Objectives. </w:delText>
              </w:r>
            </w:del>
          </w:p>
        </w:tc>
      </w:tr>
      <w:tr w:rsidR="007542F9" w:rsidRPr="007542F9" w14:paraId="686B5DED" w14:textId="77777777" w:rsidTr="002248A1">
        <w:tc>
          <w:tcPr>
            <w:tcW w:w="3870" w:type="dxa"/>
            <w:vAlign w:val="center"/>
          </w:tcPr>
          <w:p w14:paraId="723676D9" w14:textId="0B32EF9C" w:rsidR="004A1B38" w:rsidRPr="007542F9" w:rsidRDefault="004A1B38" w:rsidP="002248A1">
            <w:pPr>
              <w:keepLines/>
              <w:tabs>
                <w:tab w:val="left" w:pos="360"/>
              </w:tabs>
              <w:rPr>
                <w:rFonts w:ascii="Arial" w:hAnsi="Arial" w:cs="Arial"/>
                <w:sz w:val="24"/>
                <w:szCs w:val="24"/>
              </w:rPr>
            </w:pPr>
            <w:r w:rsidRPr="007542F9">
              <w:rPr>
                <w:rFonts w:ascii="Arial" w:hAnsi="Arial" w:cs="Arial"/>
                <w:sz w:val="24"/>
                <w:szCs w:val="24"/>
              </w:rPr>
              <w:lastRenderedPageBreak/>
              <w:t>Commercial Agricultural Operation</w:t>
            </w:r>
          </w:p>
          <w:p w14:paraId="2BF4822F" w14:textId="0A0C1DAB" w:rsidR="00FA2EC7" w:rsidRPr="007542F9" w:rsidRDefault="004A1B38" w:rsidP="002248A1">
            <w:pPr>
              <w:keepLines/>
              <w:tabs>
                <w:tab w:val="left" w:pos="360"/>
              </w:tabs>
              <w:rPr>
                <w:rFonts w:ascii="Arial" w:hAnsi="Arial" w:cs="Arial"/>
                <w:sz w:val="24"/>
                <w:szCs w:val="24"/>
              </w:rPr>
            </w:pPr>
            <w:r w:rsidRPr="007542F9">
              <w:rPr>
                <w:rFonts w:ascii="Arial" w:hAnsi="Arial" w:cs="Arial"/>
                <w:sz w:val="24"/>
                <w:szCs w:val="24"/>
              </w:rPr>
              <w:t>W</w:t>
            </w:r>
            <w:r w:rsidR="00FA2EC7" w:rsidRPr="007542F9">
              <w:rPr>
                <w:rFonts w:ascii="Arial" w:hAnsi="Arial" w:cs="Arial"/>
                <w:sz w:val="24"/>
                <w:szCs w:val="24"/>
              </w:rPr>
              <w:t>aste Discharge Requirements</w:t>
            </w:r>
          </w:p>
          <w:p w14:paraId="2E7A57A6" w14:textId="0DDADD80" w:rsidR="004A1B38" w:rsidRPr="007542F9" w:rsidRDefault="00FA2EC7" w:rsidP="002248A1">
            <w:pPr>
              <w:keepLines/>
              <w:tabs>
                <w:tab w:val="left" w:pos="360"/>
              </w:tabs>
              <w:rPr>
                <w:rFonts w:ascii="Arial" w:hAnsi="Arial" w:cs="Arial"/>
                <w:sz w:val="24"/>
                <w:szCs w:val="24"/>
              </w:rPr>
            </w:pPr>
            <w:r w:rsidRPr="007542F9">
              <w:rPr>
                <w:rFonts w:ascii="Arial" w:hAnsi="Arial" w:cs="Arial"/>
                <w:sz w:val="24"/>
                <w:szCs w:val="24"/>
              </w:rPr>
              <w:t>(W</w:t>
            </w:r>
            <w:r w:rsidR="004A1B38" w:rsidRPr="007542F9">
              <w:rPr>
                <w:rFonts w:ascii="Arial" w:hAnsi="Arial" w:cs="Arial"/>
                <w:sz w:val="24"/>
                <w:szCs w:val="24"/>
              </w:rPr>
              <w:t>DRS</w:t>
            </w:r>
            <w:r w:rsidRPr="007542F9">
              <w:rPr>
                <w:rFonts w:ascii="Arial" w:hAnsi="Arial" w:cs="Arial"/>
                <w:sz w:val="24"/>
                <w:szCs w:val="24"/>
              </w:rPr>
              <w:t>)</w:t>
            </w:r>
          </w:p>
        </w:tc>
        <w:tc>
          <w:tcPr>
            <w:tcW w:w="3510" w:type="dxa"/>
            <w:vAlign w:val="center"/>
          </w:tcPr>
          <w:p w14:paraId="268135AD"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45F4F46E"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Owners and operators of commercial agricultural operations (e.g. farms and nurseries)</w:t>
            </w:r>
          </w:p>
        </w:tc>
        <w:tc>
          <w:tcPr>
            <w:tcW w:w="6480" w:type="dxa"/>
            <w:shd w:val="clear" w:color="auto" w:fill="auto"/>
            <w:vAlign w:val="center"/>
          </w:tcPr>
          <w:p w14:paraId="6151FDD8" w14:textId="2CDE27E4" w:rsidR="004A1B38" w:rsidRPr="007542F9" w:rsidRDefault="004A1B38" w:rsidP="00C94256">
            <w:pPr>
              <w:pStyle w:val="ListParagraph"/>
              <w:keepLines/>
              <w:numPr>
                <w:ilvl w:val="0"/>
                <w:numId w:val="30"/>
              </w:numPr>
              <w:contextualSpacing/>
              <w:jc w:val="left"/>
              <w:rPr>
                <w:sz w:val="24"/>
              </w:rPr>
            </w:pPr>
            <w:r w:rsidRPr="007542F9">
              <w:rPr>
                <w:sz w:val="24"/>
              </w:rPr>
              <w:t xml:space="preserve">Within </w:t>
            </w:r>
            <w:del w:id="90" w:author="Loflen, Chad@Waterboards" w:date="2020-07-28T14:12:00Z">
              <w:r w:rsidRPr="007542F9" w:rsidDel="00EE4B91">
                <w:rPr>
                  <w:sz w:val="24"/>
                </w:rPr>
                <w:delText xml:space="preserve">5 </w:delText>
              </w:r>
            </w:del>
            <w:ins w:id="91" w:author="Loflen, Chad@Waterboards" w:date="2020-07-28T14:12:00Z">
              <w:r w:rsidR="00EE4B91" w:rsidRPr="007542F9">
                <w:rPr>
                  <w:sz w:val="24"/>
                </w:rPr>
                <w:t xml:space="preserve">10 </w:t>
              </w:r>
            </w:ins>
            <w:r w:rsidRPr="007542F9">
              <w:rPr>
                <w:sz w:val="24"/>
              </w:rPr>
              <w:t>years of the effective date of the Stream Biological Objective, the San Diego Water Board will revise the</w:t>
            </w:r>
            <w:r w:rsidR="00CE5CA5" w:rsidRPr="007542F9">
              <w:rPr>
                <w:sz w:val="24"/>
              </w:rPr>
              <w:t xml:space="preserve"> Commercial Agricultural</w:t>
            </w:r>
            <w:r w:rsidRPr="007542F9">
              <w:rPr>
                <w:sz w:val="24"/>
              </w:rPr>
              <w:t xml:space="preserve"> </w:t>
            </w:r>
            <w:r w:rsidR="00CE5CA5" w:rsidRPr="007542F9">
              <w:rPr>
                <w:sz w:val="24"/>
              </w:rPr>
              <w:t>WDRs</w:t>
            </w:r>
            <w:r w:rsidRPr="007542F9">
              <w:rPr>
                <w:sz w:val="24"/>
              </w:rPr>
              <w:t xml:space="preserve"> to include conditions (e.g. benchmarks) to implement the Stream Biological Objectives.  </w:t>
            </w:r>
          </w:p>
          <w:p w14:paraId="2184382A" w14:textId="6D60C34E" w:rsidR="004A1B38" w:rsidRPr="007542F9" w:rsidRDefault="004A1B38" w:rsidP="00C94256">
            <w:pPr>
              <w:pStyle w:val="ListParagraph"/>
              <w:keepLines/>
              <w:numPr>
                <w:ilvl w:val="0"/>
                <w:numId w:val="30"/>
              </w:numPr>
              <w:contextualSpacing/>
              <w:jc w:val="left"/>
              <w:rPr>
                <w:sz w:val="24"/>
              </w:rPr>
            </w:pPr>
            <w:r w:rsidRPr="007542F9">
              <w:rPr>
                <w:sz w:val="24"/>
              </w:rPr>
              <w:t>Enrollees under the WDR shall</w:t>
            </w:r>
            <w:r w:rsidR="00CE5CA5" w:rsidRPr="007542F9">
              <w:rPr>
                <w:sz w:val="24"/>
              </w:rPr>
              <w:t xml:space="preserve">, as necessary, </w:t>
            </w:r>
            <w:r w:rsidRPr="007542F9">
              <w:rPr>
                <w:sz w:val="24"/>
              </w:rPr>
              <w:t>update Water Quality Protection Plans (WQPPs) to address agricultural discharges that may affect achievement of the Stream Biological Objective.  The time schedule for updating WQPP</w:t>
            </w:r>
            <w:r w:rsidR="00BC66D8" w:rsidRPr="007542F9">
              <w:rPr>
                <w:sz w:val="24"/>
              </w:rPr>
              <w:t>s</w:t>
            </w:r>
            <w:r w:rsidRPr="007542F9">
              <w:rPr>
                <w:sz w:val="24"/>
              </w:rPr>
              <w:t xml:space="preserve"> will be determined as part of the WDR revision process.</w:t>
            </w:r>
          </w:p>
        </w:tc>
      </w:tr>
      <w:tr w:rsidR="007542F9" w:rsidRPr="007542F9" w14:paraId="769CBC43" w14:textId="77777777" w:rsidTr="002248A1">
        <w:tc>
          <w:tcPr>
            <w:tcW w:w="3870" w:type="dxa"/>
            <w:vAlign w:val="center"/>
          </w:tcPr>
          <w:p w14:paraId="79FF2F8D" w14:textId="09FCACB2" w:rsidR="004A1B38" w:rsidRPr="007542F9" w:rsidRDefault="004A1B38" w:rsidP="002248A1">
            <w:pPr>
              <w:keepLines/>
              <w:rPr>
                <w:rFonts w:ascii="Arial" w:hAnsi="Arial" w:cs="Arial"/>
                <w:sz w:val="24"/>
                <w:szCs w:val="24"/>
              </w:rPr>
            </w:pPr>
            <w:r w:rsidRPr="007542F9">
              <w:rPr>
                <w:rFonts w:ascii="Arial" w:hAnsi="Arial" w:cs="Arial"/>
                <w:sz w:val="24"/>
                <w:szCs w:val="24"/>
              </w:rPr>
              <w:t>CWA § 401 Water Quality</w:t>
            </w:r>
          </w:p>
          <w:p w14:paraId="4DD027FD" w14:textId="05EE0F0A" w:rsidR="004A1B38" w:rsidRPr="007542F9" w:rsidRDefault="004A1B38" w:rsidP="002248A1">
            <w:pPr>
              <w:keepLines/>
              <w:rPr>
                <w:rFonts w:ascii="Arial" w:hAnsi="Arial" w:cs="Arial"/>
                <w:sz w:val="24"/>
                <w:szCs w:val="24"/>
              </w:rPr>
            </w:pPr>
            <w:r w:rsidRPr="007542F9">
              <w:rPr>
                <w:rFonts w:ascii="Arial" w:hAnsi="Arial" w:cs="Arial"/>
                <w:sz w:val="24"/>
                <w:szCs w:val="24"/>
              </w:rPr>
              <w:t>Certifications and/or WDRs for</w:t>
            </w:r>
          </w:p>
          <w:p w14:paraId="459AE0D0" w14:textId="25E4E50B" w:rsidR="004A1B38" w:rsidRPr="007542F9" w:rsidRDefault="004A1B38" w:rsidP="002248A1">
            <w:pPr>
              <w:keepLines/>
              <w:rPr>
                <w:rFonts w:ascii="Arial" w:hAnsi="Arial" w:cs="Arial"/>
                <w:sz w:val="24"/>
                <w:szCs w:val="24"/>
              </w:rPr>
            </w:pPr>
            <w:r w:rsidRPr="007542F9">
              <w:rPr>
                <w:rFonts w:ascii="Arial" w:hAnsi="Arial" w:cs="Arial"/>
                <w:sz w:val="24"/>
                <w:szCs w:val="24"/>
              </w:rPr>
              <w:t>discharges of dredged and fill</w:t>
            </w:r>
          </w:p>
          <w:p w14:paraId="61AF657A" w14:textId="59339808" w:rsidR="004A1B38" w:rsidRPr="007542F9" w:rsidRDefault="004A1B38" w:rsidP="002248A1">
            <w:pPr>
              <w:keepLines/>
              <w:rPr>
                <w:rFonts w:ascii="Arial" w:hAnsi="Arial" w:cs="Arial"/>
                <w:sz w:val="24"/>
                <w:szCs w:val="24"/>
              </w:rPr>
            </w:pPr>
            <w:r w:rsidRPr="007542F9">
              <w:rPr>
                <w:rFonts w:ascii="Arial" w:hAnsi="Arial" w:cs="Arial"/>
                <w:sz w:val="24"/>
                <w:szCs w:val="24"/>
              </w:rPr>
              <w:t>material</w:t>
            </w:r>
          </w:p>
        </w:tc>
        <w:tc>
          <w:tcPr>
            <w:tcW w:w="3510" w:type="dxa"/>
            <w:vAlign w:val="center"/>
          </w:tcPr>
          <w:p w14:paraId="20D4D1F6"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San Diego Water Board; </w:t>
            </w:r>
          </w:p>
          <w:p w14:paraId="1F879FA3"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 xml:space="preserve">Dredged and fill material dischargers subject to a CWA § 401 certification and/or WDRs. </w:t>
            </w:r>
          </w:p>
        </w:tc>
        <w:tc>
          <w:tcPr>
            <w:tcW w:w="6480" w:type="dxa"/>
            <w:vAlign w:val="center"/>
          </w:tcPr>
          <w:p w14:paraId="3103FED1" w14:textId="75A909B1" w:rsidR="004A1B38" w:rsidRPr="007542F9" w:rsidRDefault="004A1B38" w:rsidP="00C94256">
            <w:pPr>
              <w:pStyle w:val="ListParagraph"/>
              <w:keepLines/>
              <w:numPr>
                <w:ilvl w:val="0"/>
                <w:numId w:val="31"/>
              </w:numPr>
              <w:contextualSpacing/>
              <w:jc w:val="left"/>
              <w:rPr>
                <w:sz w:val="24"/>
              </w:rPr>
            </w:pPr>
            <w:r w:rsidRPr="007542F9">
              <w:rPr>
                <w:sz w:val="24"/>
              </w:rPr>
              <w:t xml:space="preserve">For waters where the Stream Biological Objective </w:t>
            </w:r>
            <w:r w:rsidR="00E45392" w:rsidRPr="007542F9">
              <w:rPr>
                <w:sz w:val="24"/>
              </w:rPr>
              <w:t>applies</w:t>
            </w:r>
            <w:r w:rsidRPr="007542F9">
              <w:rPr>
                <w:sz w:val="24"/>
              </w:rPr>
              <w:t xml:space="preserve">, the San Diego Water Board will </w:t>
            </w:r>
            <w:r w:rsidR="00F323F0" w:rsidRPr="007542F9">
              <w:rPr>
                <w:sz w:val="24"/>
              </w:rPr>
              <w:t xml:space="preserve">require a Receiving Water Biological Assessment on a case-by-case basis </w:t>
            </w:r>
            <w:r w:rsidRPr="007542F9">
              <w:rPr>
                <w:sz w:val="24"/>
              </w:rPr>
              <w:t>upon the effective date of the Stream Biological Objectives.</w:t>
            </w:r>
          </w:p>
          <w:p w14:paraId="01536029" w14:textId="77777777" w:rsidR="004A1B38" w:rsidRPr="007542F9" w:rsidRDefault="004A1B38" w:rsidP="00C94256">
            <w:pPr>
              <w:pStyle w:val="ListParagraph"/>
              <w:keepLines/>
              <w:numPr>
                <w:ilvl w:val="0"/>
                <w:numId w:val="31"/>
              </w:numPr>
              <w:contextualSpacing/>
              <w:jc w:val="left"/>
              <w:rPr>
                <w:sz w:val="24"/>
              </w:rPr>
            </w:pPr>
            <w:r w:rsidRPr="007542F9">
              <w:rPr>
                <w:sz w:val="24"/>
              </w:rPr>
              <w:t xml:space="preserve">Beginning 2 years after the effective date of the Stream Biological Objectives, the San Diego Water Board will incorporate the CSCI as a performance target for compensatory mitigation where appropriate. </w:t>
            </w:r>
          </w:p>
        </w:tc>
      </w:tr>
      <w:tr w:rsidR="007542F9" w:rsidRPr="007542F9" w14:paraId="56DF5F8D" w14:textId="77777777" w:rsidTr="002248A1">
        <w:tc>
          <w:tcPr>
            <w:tcW w:w="3870" w:type="dxa"/>
            <w:vAlign w:val="center"/>
          </w:tcPr>
          <w:p w14:paraId="5BA7E278" w14:textId="11977917" w:rsidR="004A1B38" w:rsidRPr="007542F9" w:rsidRDefault="00DF62B0" w:rsidP="002248A1">
            <w:pPr>
              <w:keepLines/>
              <w:rPr>
                <w:rFonts w:ascii="Arial" w:hAnsi="Arial" w:cs="Arial"/>
                <w:sz w:val="24"/>
                <w:szCs w:val="24"/>
              </w:rPr>
            </w:pPr>
            <w:r w:rsidRPr="007542F9">
              <w:rPr>
                <w:rFonts w:ascii="Arial" w:hAnsi="Arial" w:cs="Arial"/>
                <w:sz w:val="24"/>
                <w:szCs w:val="24"/>
              </w:rPr>
              <w:t>San Diego</w:t>
            </w:r>
            <w:r w:rsidR="004A1B38" w:rsidRPr="007542F9">
              <w:rPr>
                <w:rFonts w:ascii="Arial" w:hAnsi="Arial" w:cs="Arial"/>
                <w:sz w:val="24"/>
                <w:szCs w:val="24"/>
              </w:rPr>
              <w:t xml:space="preserve"> Water Board Individual</w:t>
            </w:r>
          </w:p>
          <w:p w14:paraId="75EF5F75" w14:textId="7B0D2CA9" w:rsidR="004A1B38" w:rsidRPr="007542F9" w:rsidRDefault="004A1B38" w:rsidP="002248A1">
            <w:pPr>
              <w:keepLines/>
              <w:rPr>
                <w:rFonts w:ascii="Arial" w:hAnsi="Arial" w:cs="Arial"/>
                <w:sz w:val="24"/>
                <w:szCs w:val="24"/>
              </w:rPr>
            </w:pPr>
            <w:r w:rsidRPr="007542F9">
              <w:rPr>
                <w:rFonts w:ascii="Arial" w:hAnsi="Arial" w:cs="Arial"/>
                <w:sz w:val="24"/>
                <w:szCs w:val="24"/>
              </w:rPr>
              <w:t>NPDES Permits</w:t>
            </w:r>
          </w:p>
        </w:tc>
        <w:tc>
          <w:tcPr>
            <w:tcW w:w="3510" w:type="dxa"/>
            <w:vAlign w:val="center"/>
          </w:tcPr>
          <w:p w14:paraId="7B2E0050"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49DB4D09" w14:textId="7E9B41BC" w:rsidR="00352D78" w:rsidRPr="007542F9" w:rsidRDefault="004A1B38" w:rsidP="00C94256">
            <w:pPr>
              <w:pStyle w:val="ListParagraph"/>
              <w:keepLines/>
              <w:numPr>
                <w:ilvl w:val="0"/>
                <w:numId w:val="32"/>
              </w:numPr>
              <w:contextualSpacing/>
              <w:jc w:val="left"/>
              <w:rPr>
                <w:sz w:val="24"/>
              </w:rPr>
            </w:pPr>
            <w:r w:rsidRPr="007542F9">
              <w:rPr>
                <w:sz w:val="24"/>
              </w:rPr>
              <w:t xml:space="preserve">Within 5 years after the effective date of the Stream Biological Objective, the San Diego Water Board will evaluate individual NPDES permits </w:t>
            </w:r>
            <w:r w:rsidR="00F323F0" w:rsidRPr="007542F9">
              <w:rPr>
                <w:sz w:val="24"/>
              </w:rPr>
              <w:t xml:space="preserve">to determine if the </w:t>
            </w:r>
            <w:r w:rsidR="00352D78" w:rsidRPr="007542F9">
              <w:rPr>
                <w:sz w:val="24"/>
              </w:rPr>
              <w:t xml:space="preserve">discharge </w:t>
            </w:r>
            <w:ins w:id="92" w:author="Loflen, Chad@Waterboards" w:date="2020-07-28T14:12:00Z">
              <w:r w:rsidR="00EE4B91" w:rsidRPr="007542F9">
                <w:rPr>
                  <w:sz w:val="24"/>
                </w:rPr>
                <w:t>presents an elevated risk that the Stream Biological Objective will not be attained</w:t>
              </w:r>
            </w:ins>
            <w:del w:id="93" w:author="Loflen, Chad@Waterboards" w:date="2020-07-28T14:12:00Z">
              <w:r w:rsidR="00352D78" w:rsidRPr="007542F9" w:rsidDel="00EE4B91">
                <w:rPr>
                  <w:sz w:val="24"/>
                </w:rPr>
                <w:delText>is</w:delText>
              </w:r>
              <w:r w:rsidRPr="007542F9" w:rsidDel="00EE4B91">
                <w:rPr>
                  <w:sz w:val="24"/>
                </w:rPr>
                <w:delText xml:space="preserve"> probable threat to </w:delText>
              </w:r>
              <w:r w:rsidR="00352D78" w:rsidRPr="007542F9" w:rsidDel="00EE4B91">
                <w:rPr>
                  <w:sz w:val="24"/>
                </w:rPr>
                <w:delText>the Stream Biological O</w:delText>
              </w:r>
              <w:r w:rsidRPr="007542F9" w:rsidDel="00EE4B91">
                <w:rPr>
                  <w:sz w:val="24"/>
                </w:rPr>
                <w:delText>bjective</w:delText>
              </w:r>
            </w:del>
            <w:r w:rsidRPr="007542F9">
              <w:rPr>
                <w:sz w:val="24"/>
              </w:rPr>
              <w:t>.</w:t>
            </w:r>
          </w:p>
          <w:p w14:paraId="2ECF0429" w14:textId="6E859FFB" w:rsidR="004A1B38" w:rsidRPr="007542F9" w:rsidRDefault="00207D6E" w:rsidP="00C94256">
            <w:pPr>
              <w:pStyle w:val="ListParagraph"/>
              <w:keepLines/>
              <w:numPr>
                <w:ilvl w:val="0"/>
                <w:numId w:val="32"/>
              </w:numPr>
              <w:contextualSpacing/>
              <w:jc w:val="left"/>
              <w:rPr>
                <w:sz w:val="24"/>
              </w:rPr>
            </w:pPr>
            <w:r w:rsidRPr="007542F9">
              <w:rPr>
                <w:sz w:val="24"/>
              </w:rPr>
              <w:lastRenderedPageBreak/>
              <w:t xml:space="preserve">For discharges found to </w:t>
            </w:r>
            <w:ins w:id="94" w:author="Loflen, Chad@Waterboards" w:date="2020-07-28T14:12:00Z">
              <w:r w:rsidR="00EE4B91" w:rsidRPr="007542F9">
                <w:rPr>
                  <w:sz w:val="24"/>
                </w:rPr>
                <w:t>present an elevated risk that that the Stream Biological Objective will not be attained</w:t>
              </w:r>
            </w:ins>
            <w:del w:id="95" w:author="Loflen, Chad@Waterboards" w:date="2020-07-28T14:12:00Z">
              <w:r w:rsidRPr="007542F9" w:rsidDel="00EE4B91">
                <w:rPr>
                  <w:sz w:val="24"/>
                </w:rPr>
                <w:delText>be a probable threat to the Stream Biological Objective</w:delText>
              </w:r>
            </w:del>
            <w:r w:rsidRPr="007542F9">
              <w:rPr>
                <w:sz w:val="24"/>
              </w:rPr>
              <w:t>, the San Diego Water Board</w:t>
            </w:r>
            <w:r w:rsidR="0040535A" w:rsidRPr="007542F9">
              <w:rPr>
                <w:sz w:val="24"/>
              </w:rPr>
              <w:t xml:space="preserve"> shall modify, reissue, or adopt</w:t>
            </w:r>
            <w:r w:rsidRPr="007542F9">
              <w:rPr>
                <w:sz w:val="24"/>
              </w:rPr>
              <w:t xml:space="preserve"> </w:t>
            </w:r>
            <w:r w:rsidR="00E45392" w:rsidRPr="007542F9">
              <w:rPr>
                <w:sz w:val="24"/>
              </w:rPr>
              <w:t>a</w:t>
            </w:r>
            <w:ins w:id="96" w:author="Loflen, Chad@Waterboards" w:date="2020-08-12T07:08:00Z">
              <w:r w:rsidR="00437E43">
                <w:rPr>
                  <w:sz w:val="24"/>
                </w:rPr>
                <w:t>n</w:t>
              </w:r>
            </w:ins>
            <w:ins w:id="97" w:author="Loflen, Chad@Waterboards" w:date="2020-07-28T14:12:00Z">
              <w:r w:rsidR="00EE4B91" w:rsidRPr="007542F9">
                <w:rPr>
                  <w:sz w:val="24"/>
                </w:rPr>
                <w:t xml:space="preserve"> NPDES</w:t>
              </w:r>
            </w:ins>
            <w:r w:rsidR="00E45392" w:rsidRPr="007542F9">
              <w:rPr>
                <w:sz w:val="24"/>
              </w:rPr>
              <w:t xml:space="preserve"> permit with </w:t>
            </w:r>
            <w:r w:rsidR="00352D78" w:rsidRPr="007542F9">
              <w:rPr>
                <w:sz w:val="24"/>
              </w:rPr>
              <w:t xml:space="preserve">conditions </w:t>
            </w:r>
            <w:del w:id="98" w:author="Loflen, Chad@Waterboards" w:date="2020-07-28T14:13:00Z">
              <w:r w:rsidR="00352D78" w:rsidRPr="007542F9" w:rsidDel="00EE4B91">
                <w:rPr>
                  <w:sz w:val="24"/>
                </w:rPr>
                <w:delText>implement</w:delText>
              </w:r>
              <w:r w:rsidR="008F3B28" w:rsidRPr="007542F9" w:rsidDel="00EE4B91">
                <w:rPr>
                  <w:sz w:val="24"/>
                </w:rPr>
                <w:delText>ing</w:delText>
              </w:r>
              <w:r w:rsidR="00352D78" w:rsidRPr="007542F9" w:rsidDel="00EE4B91">
                <w:rPr>
                  <w:sz w:val="24"/>
                </w:rPr>
                <w:delText xml:space="preserve"> </w:delText>
              </w:r>
            </w:del>
            <w:ins w:id="99" w:author="Loflen, Chad@Waterboards" w:date="2020-07-28T14:13:00Z">
              <w:r w:rsidR="00EE4B91" w:rsidRPr="007542F9">
                <w:rPr>
                  <w:sz w:val="24"/>
                </w:rPr>
                <w:t xml:space="preserve">to ensure the discharge complies with </w:t>
              </w:r>
            </w:ins>
            <w:r w:rsidR="00352D78" w:rsidRPr="007542F9">
              <w:rPr>
                <w:sz w:val="24"/>
              </w:rPr>
              <w:t>the Stream Biological Objectives</w:t>
            </w:r>
            <w:r w:rsidR="008F3B28" w:rsidRPr="007542F9">
              <w:rPr>
                <w:sz w:val="24"/>
              </w:rPr>
              <w:t xml:space="preserve"> as appropriate. </w:t>
            </w:r>
          </w:p>
        </w:tc>
      </w:tr>
      <w:tr w:rsidR="007542F9" w:rsidRPr="007542F9" w14:paraId="34006C02" w14:textId="77777777" w:rsidTr="002248A1">
        <w:tc>
          <w:tcPr>
            <w:tcW w:w="3870" w:type="dxa"/>
            <w:vAlign w:val="center"/>
          </w:tcPr>
          <w:p w14:paraId="52618913" w14:textId="534F5117" w:rsidR="004A1B38" w:rsidRPr="007542F9" w:rsidRDefault="004A1B38" w:rsidP="002248A1">
            <w:pPr>
              <w:keepLines/>
              <w:rPr>
                <w:rFonts w:ascii="Arial" w:hAnsi="Arial" w:cs="Arial"/>
                <w:sz w:val="24"/>
                <w:szCs w:val="24"/>
              </w:rPr>
            </w:pPr>
            <w:r w:rsidRPr="007542F9">
              <w:rPr>
                <w:rFonts w:ascii="Arial" w:hAnsi="Arial" w:cs="Arial"/>
                <w:sz w:val="24"/>
                <w:szCs w:val="24"/>
              </w:rPr>
              <w:lastRenderedPageBreak/>
              <w:t>State Water Board General</w:t>
            </w:r>
          </w:p>
          <w:p w14:paraId="02D48A7A" w14:textId="427B236A" w:rsidR="004A1B38" w:rsidRPr="007542F9" w:rsidRDefault="004A1B38" w:rsidP="002248A1">
            <w:pPr>
              <w:keepLines/>
              <w:rPr>
                <w:rFonts w:ascii="Arial" w:hAnsi="Arial" w:cs="Arial"/>
                <w:sz w:val="24"/>
                <w:szCs w:val="24"/>
              </w:rPr>
            </w:pPr>
            <w:r w:rsidRPr="007542F9">
              <w:rPr>
                <w:rFonts w:ascii="Arial" w:hAnsi="Arial" w:cs="Arial"/>
                <w:sz w:val="24"/>
                <w:szCs w:val="24"/>
              </w:rPr>
              <w:t>Permits</w:t>
            </w:r>
          </w:p>
        </w:tc>
        <w:tc>
          <w:tcPr>
            <w:tcW w:w="3510" w:type="dxa"/>
            <w:vAlign w:val="center"/>
          </w:tcPr>
          <w:p w14:paraId="2ED1255D"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2920DFA0" w14:textId="13D86F87" w:rsidR="004A1B38" w:rsidRPr="007542F9" w:rsidRDefault="004A1B38" w:rsidP="00C94256">
            <w:pPr>
              <w:pStyle w:val="ListParagraph"/>
              <w:keepLines/>
              <w:numPr>
                <w:ilvl w:val="0"/>
                <w:numId w:val="33"/>
              </w:numPr>
              <w:contextualSpacing/>
              <w:jc w:val="left"/>
              <w:rPr>
                <w:sz w:val="24"/>
              </w:rPr>
            </w:pPr>
            <w:r w:rsidRPr="007542F9">
              <w:rPr>
                <w:sz w:val="24"/>
              </w:rPr>
              <w:t>Within 5 years of the effective date of the Stream Biological Objective, the San Diego Water Board will evaluate</w:t>
            </w:r>
            <w:r w:rsidR="00D4185C" w:rsidRPr="007542F9">
              <w:rPr>
                <w:sz w:val="24"/>
              </w:rPr>
              <w:t xml:space="preserve"> new and existing enrollees</w:t>
            </w:r>
            <w:r w:rsidRPr="007542F9">
              <w:rPr>
                <w:sz w:val="24"/>
              </w:rPr>
              <w:t xml:space="preserve"> to determine if </w:t>
            </w:r>
            <w:r w:rsidR="00D4185C" w:rsidRPr="007542F9">
              <w:rPr>
                <w:sz w:val="24"/>
              </w:rPr>
              <w:t>discharges present a</w:t>
            </w:r>
            <w:ins w:id="100" w:author="Loflen, Chad@Waterboards" w:date="2020-07-28T14:13:00Z">
              <w:r w:rsidR="00EE4B91" w:rsidRPr="007542F9">
                <w:rPr>
                  <w:sz w:val="24"/>
                </w:rPr>
                <w:t>n</w:t>
              </w:r>
            </w:ins>
            <w:r w:rsidRPr="007542F9">
              <w:rPr>
                <w:sz w:val="24"/>
              </w:rPr>
              <w:t xml:space="preserve"> </w:t>
            </w:r>
            <w:ins w:id="101" w:author="Loflen, Chad@Waterboards" w:date="2020-07-28T14:13:00Z">
              <w:r w:rsidR="00EE4B91" w:rsidRPr="007542F9">
                <w:rPr>
                  <w:sz w:val="24"/>
                </w:rPr>
                <w:t>elevated risk that that the Stream Biological Objective will not be attained</w:t>
              </w:r>
            </w:ins>
            <w:del w:id="102" w:author="Loflen, Chad@Waterboards" w:date="2020-07-28T14:13:00Z">
              <w:r w:rsidRPr="007542F9" w:rsidDel="00EE4B91">
                <w:rPr>
                  <w:sz w:val="24"/>
                </w:rPr>
                <w:delText>probable threat to</w:delText>
              </w:r>
              <w:r w:rsidR="00D4185C" w:rsidRPr="007542F9" w:rsidDel="00EE4B91">
                <w:rPr>
                  <w:sz w:val="24"/>
                </w:rPr>
                <w:delText xml:space="preserve"> the Stream</w:delText>
              </w:r>
              <w:r w:rsidRPr="007542F9" w:rsidDel="00EE4B91">
                <w:rPr>
                  <w:sz w:val="24"/>
                </w:rPr>
                <w:delText xml:space="preserve"> </w:delText>
              </w:r>
              <w:r w:rsidR="00D4185C" w:rsidRPr="007542F9" w:rsidDel="00EE4B91">
                <w:rPr>
                  <w:sz w:val="24"/>
                </w:rPr>
                <w:delText>Biological Objective</w:delText>
              </w:r>
            </w:del>
            <w:r w:rsidRPr="007542F9">
              <w:rPr>
                <w:sz w:val="24"/>
              </w:rPr>
              <w:t>.</w:t>
            </w:r>
          </w:p>
          <w:p w14:paraId="28933FB9" w14:textId="0A8A6C71" w:rsidR="00D4185C" w:rsidRPr="007542F9" w:rsidRDefault="00D4185C" w:rsidP="00C94256">
            <w:pPr>
              <w:pStyle w:val="ListParagraph"/>
              <w:keepLines/>
              <w:numPr>
                <w:ilvl w:val="0"/>
                <w:numId w:val="33"/>
              </w:numPr>
              <w:contextualSpacing/>
              <w:jc w:val="left"/>
              <w:rPr>
                <w:sz w:val="24"/>
              </w:rPr>
            </w:pPr>
            <w:r w:rsidRPr="007542F9">
              <w:rPr>
                <w:sz w:val="24"/>
              </w:rPr>
              <w:t xml:space="preserve">For discharges found to </w:t>
            </w:r>
            <w:ins w:id="103" w:author="Loflen, Chad@Waterboards" w:date="2020-07-28T14:13:00Z">
              <w:r w:rsidR="00EE4B91" w:rsidRPr="007542F9">
                <w:rPr>
                  <w:sz w:val="24"/>
                </w:rPr>
                <w:t>present an elevated risk that that the Stream Biological Objective will not be attained</w:t>
              </w:r>
            </w:ins>
            <w:del w:id="104" w:author="Loflen, Chad@Waterboards" w:date="2020-07-28T14:13:00Z">
              <w:r w:rsidRPr="007542F9" w:rsidDel="00EE4B91">
                <w:rPr>
                  <w:sz w:val="24"/>
                </w:rPr>
                <w:delText>be a probable threat to the Stream Biological Objective</w:delText>
              </w:r>
            </w:del>
            <w:r w:rsidRPr="007542F9">
              <w:rPr>
                <w:sz w:val="24"/>
              </w:rPr>
              <w:t>, the San Diego Water Board may modify monitoring and reporting requirements or require enrollment in an individual permit as necessary to ensure compliance with the Stream Biological Objective</w:t>
            </w:r>
            <w:r w:rsidR="00E45392" w:rsidRPr="007542F9">
              <w:rPr>
                <w:sz w:val="24"/>
              </w:rPr>
              <w:t>.</w:t>
            </w:r>
          </w:p>
        </w:tc>
      </w:tr>
      <w:tr w:rsidR="007542F9" w:rsidRPr="007542F9" w14:paraId="3B1B08A7" w14:textId="77777777" w:rsidTr="002248A1">
        <w:tc>
          <w:tcPr>
            <w:tcW w:w="3870" w:type="dxa"/>
            <w:vAlign w:val="center"/>
          </w:tcPr>
          <w:p w14:paraId="0F3C4D5D" w14:textId="6FDB5BCE" w:rsidR="004A1B38" w:rsidRPr="007542F9" w:rsidRDefault="004A1B38" w:rsidP="002248A1">
            <w:pPr>
              <w:keepLines/>
              <w:rPr>
                <w:rFonts w:ascii="Arial" w:hAnsi="Arial" w:cs="Arial"/>
                <w:sz w:val="24"/>
                <w:szCs w:val="24"/>
              </w:rPr>
            </w:pPr>
            <w:r w:rsidRPr="007542F9">
              <w:rPr>
                <w:rFonts w:ascii="Arial" w:hAnsi="Arial" w:cs="Arial"/>
                <w:sz w:val="24"/>
                <w:szCs w:val="24"/>
              </w:rPr>
              <w:t>San Diego Water Board General</w:t>
            </w:r>
          </w:p>
          <w:p w14:paraId="1770AAF3" w14:textId="4D5DDF94" w:rsidR="004A1B38" w:rsidRPr="007542F9" w:rsidRDefault="004A1B38" w:rsidP="002248A1">
            <w:pPr>
              <w:keepLines/>
              <w:rPr>
                <w:rFonts w:ascii="Arial" w:hAnsi="Arial" w:cs="Arial"/>
                <w:sz w:val="24"/>
                <w:szCs w:val="24"/>
              </w:rPr>
            </w:pPr>
            <w:r w:rsidRPr="007542F9">
              <w:rPr>
                <w:rFonts w:ascii="Arial" w:hAnsi="Arial" w:cs="Arial"/>
                <w:sz w:val="24"/>
                <w:szCs w:val="24"/>
              </w:rPr>
              <w:t>Permits</w:t>
            </w:r>
          </w:p>
        </w:tc>
        <w:tc>
          <w:tcPr>
            <w:tcW w:w="3510" w:type="dxa"/>
            <w:vAlign w:val="center"/>
          </w:tcPr>
          <w:p w14:paraId="585AEEAA"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17DD4E2F" w14:textId="4B698F0D" w:rsidR="004A1B38" w:rsidRPr="007542F9" w:rsidRDefault="004A1B38" w:rsidP="00C94256">
            <w:pPr>
              <w:pStyle w:val="ListParagraph"/>
              <w:keepLines/>
              <w:numPr>
                <w:ilvl w:val="0"/>
                <w:numId w:val="34"/>
              </w:numPr>
              <w:contextualSpacing/>
              <w:jc w:val="left"/>
              <w:rPr>
                <w:sz w:val="24"/>
              </w:rPr>
            </w:pPr>
            <w:r w:rsidRPr="007542F9">
              <w:rPr>
                <w:sz w:val="24"/>
              </w:rPr>
              <w:t xml:space="preserve">Within 5 years after the effective date of the Stream Biological Objective, the San Diego Water Board will </w:t>
            </w:r>
            <w:r w:rsidR="00D4185C" w:rsidRPr="007542F9">
              <w:rPr>
                <w:sz w:val="24"/>
              </w:rPr>
              <w:t xml:space="preserve">evaluate new and existing enrollees to determine if </w:t>
            </w:r>
            <w:r w:rsidRPr="007542F9">
              <w:rPr>
                <w:sz w:val="24"/>
              </w:rPr>
              <w:t xml:space="preserve">discharges </w:t>
            </w:r>
            <w:ins w:id="105" w:author="Loflen, Chad@Waterboards" w:date="2020-07-28T14:14:00Z">
              <w:r w:rsidR="00EE4B91" w:rsidRPr="007542F9">
                <w:rPr>
                  <w:sz w:val="24"/>
                </w:rPr>
                <w:t>present an elevated risk that that the Stream Biological Objective will not be attained</w:t>
              </w:r>
            </w:ins>
            <w:del w:id="106" w:author="Loflen, Chad@Waterboards" w:date="2020-07-28T14:14:00Z">
              <w:r w:rsidRPr="007542F9" w:rsidDel="00EE4B91">
                <w:rPr>
                  <w:sz w:val="24"/>
                </w:rPr>
                <w:delText>present a probable threat to the Stream Biological Objective</w:delText>
              </w:r>
            </w:del>
            <w:r w:rsidRPr="007542F9">
              <w:rPr>
                <w:sz w:val="24"/>
              </w:rPr>
              <w:t>.</w:t>
            </w:r>
          </w:p>
          <w:p w14:paraId="3382C70D" w14:textId="15DE67FB" w:rsidR="00D4185C" w:rsidRPr="007542F9" w:rsidRDefault="00D4185C" w:rsidP="00C94256">
            <w:pPr>
              <w:pStyle w:val="ListParagraph"/>
              <w:keepLines/>
              <w:numPr>
                <w:ilvl w:val="0"/>
                <w:numId w:val="34"/>
              </w:numPr>
              <w:contextualSpacing/>
              <w:jc w:val="left"/>
              <w:rPr>
                <w:sz w:val="24"/>
              </w:rPr>
            </w:pPr>
            <w:r w:rsidRPr="007542F9">
              <w:rPr>
                <w:sz w:val="24"/>
              </w:rPr>
              <w:lastRenderedPageBreak/>
              <w:t xml:space="preserve">For discharges found to </w:t>
            </w:r>
            <w:ins w:id="107" w:author="Loflen, Chad@Waterboards" w:date="2020-07-28T14:14:00Z">
              <w:r w:rsidR="00EE4B91" w:rsidRPr="007542F9">
                <w:rPr>
                  <w:sz w:val="24"/>
                </w:rPr>
                <w:t>present an elevated risk that that the Stream Biological Objective will not be attained</w:t>
              </w:r>
            </w:ins>
            <w:del w:id="108" w:author="Loflen, Chad@Waterboards" w:date="2020-07-28T14:14:00Z">
              <w:r w:rsidRPr="007542F9" w:rsidDel="00EE4B91">
                <w:rPr>
                  <w:sz w:val="24"/>
                </w:rPr>
                <w:delText>be a probable threat to the Stream Biological Objective</w:delText>
              </w:r>
            </w:del>
            <w:r w:rsidRPr="007542F9">
              <w:rPr>
                <w:sz w:val="24"/>
              </w:rPr>
              <w:t xml:space="preserve">, the San Diego Water Board may modify monitoring and reporting requirements or require enrollment in an individual permit as necessary to ensure compliance with the Stream Biological Objective. </w:t>
            </w:r>
          </w:p>
        </w:tc>
      </w:tr>
      <w:tr w:rsidR="007542F9" w:rsidRPr="007542F9" w14:paraId="46B374AD" w14:textId="77777777" w:rsidTr="002248A1">
        <w:tc>
          <w:tcPr>
            <w:tcW w:w="3870" w:type="dxa"/>
            <w:vAlign w:val="center"/>
          </w:tcPr>
          <w:p w14:paraId="34AE0C43" w14:textId="15B7BF92" w:rsidR="00DF62B0" w:rsidRPr="007542F9" w:rsidRDefault="004A1B38" w:rsidP="002248A1">
            <w:pPr>
              <w:keepLines/>
              <w:rPr>
                <w:rFonts w:ascii="Arial" w:hAnsi="Arial" w:cs="Arial"/>
                <w:sz w:val="24"/>
                <w:szCs w:val="24"/>
              </w:rPr>
            </w:pPr>
            <w:r w:rsidRPr="007542F9">
              <w:rPr>
                <w:rFonts w:ascii="Arial" w:hAnsi="Arial" w:cs="Arial"/>
                <w:sz w:val="24"/>
                <w:szCs w:val="24"/>
              </w:rPr>
              <w:lastRenderedPageBreak/>
              <w:t>All</w:t>
            </w:r>
            <w:r w:rsidR="00DF62B0" w:rsidRPr="007542F9">
              <w:rPr>
                <w:rFonts w:ascii="Arial" w:hAnsi="Arial" w:cs="Arial"/>
                <w:sz w:val="24"/>
                <w:szCs w:val="24"/>
              </w:rPr>
              <w:t xml:space="preserve"> other</w:t>
            </w:r>
            <w:r w:rsidRPr="007542F9">
              <w:rPr>
                <w:rFonts w:ascii="Arial" w:hAnsi="Arial" w:cs="Arial"/>
                <w:sz w:val="24"/>
                <w:szCs w:val="24"/>
              </w:rPr>
              <w:t xml:space="preserve"> </w:t>
            </w:r>
            <w:r w:rsidR="00DF62B0" w:rsidRPr="007542F9">
              <w:rPr>
                <w:rFonts w:ascii="Arial" w:hAnsi="Arial" w:cs="Arial"/>
                <w:sz w:val="24"/>
                <w:szCs w:val="24"/>
              </w:rPr>
              <w:t>San Diego Water Board</w:t>
            </w:r>
          </w:p>
          <w:p w14:paraId="0E3F2086" w14:textId="453D0E71" w:rsidR="004A1B38" w:rsidRPr="007542F9" w:rsidRDefault="004A1B38" w:rsidP="002248A1">
            <w:pPr>
              <w:keepLines/>
              <w:rPr>
                <w:rFonts w:ascii="Arial" w:hAnsi="Arial" w:cs="Arial"/>
                <w:sz w:val="24"/>
                <w:szCs w:val="24"/>
              </w:rPr>
            </w:pPr>
            <w:r w:rsidRPr="007542F9">
              <w:rPr>
                <w:rFonts w:ascii="Arial" w:hAnsi="Arial" w:cs="Arial"/>
                <w:sz w:val="24"/>
                <w:szCs w:val="24"/>
              </w:rPr>
              <w:t>Permits</w:t>
            </w:r>
            <w:r w:rsidR="00DF62B0" w:rsidRPr="007542F9">
              <w:rPr>
                <w:rFonts w:ascii="Arial" w:hAnsi="Arial" w:cs="Arial"/>
                <w:sz w:val="24"/>
                <w:szCs w:val="24"/>
              </w:rPr>
              <w:t xml:space="preserve"> </w:t>
            </w:r>
            <w:r w:rsidRPr="007542F9">
              <w:rPr>
                <w:rFonts w:ascii="Arial" w:hAnsi="Arial" w:cs="Arial"/>
                <w:sz w:val="24"/>
                <w:szCs w:val="24"/>
              </w:rPr>
              <w:t>and enforcement</w:t>
            </w:r>
            <w:r w:rsidR="00DF62B0" w:rsidRPr="007542F9">
              <w:rPr>
                <w:rFonts w:ascii="Arial" w:hAnsi="Arial" w:cs="Arial"/>
                <w:sz w:val="24"/>
                <w:szCs w:val="24"/>
              </w:rPr>
              <w:t xml:space="preserve"> </w:t>
            </w:r>
            <w:r w:rsidRPr="007542F9">
              <w:rPr>
                <w:rFonts w:ascii="Arial" w:hAnsi="Arial" w:cs="Arial"/>
                <w:sz w:val="24"/>
                <w:szCs w:val="24"/>
              </w:rPr>
              <w:t>actions</w:t>
            </w:r>
          </w:p>
        </w:tc>
        <w:tc>
          <w:tcPr>
            <w:tcW w:w="3510" w:type="dxa"/>
            <w:vAlign w:val="center"/>
          </w:tcPr>
          <w:p w14:paraId="26CF7439" w14:textId="77777777" w:rsidR="004A1B38" w:rsidRPr="007542F9" w:rsidRDefault="004A1B38" w:rsidP="00C94256">
            <w:pPr>
              <w:keepLines/>
              <w:rPr>
                <w:rFonts w:ascii="Arial" w:hAnsi="Arial" w:cs="Arial"/>
                <w:sz w:val="24"/>
                <w:szCs w:val="24"/>
              </w:rPr>
            </w:pPr>
            <w:r w:rsidRPr="007542F9">
              <w:rPr>
                <w:rFonts w:ascii="Arial" w:hAnsi="Arial" w:cs="Arial"/>
                <w:sz w:val="24"/>
                <w:szCs w:val="24"/>
              </w:rPr>
              <w:t>San Diego Water Board</w:t>
            </w:r>
          </w:p>
        </w:tc>
        <w:tc>
          <w:tcPr>
            <w:tcW w:w="6480" w:type="dxa"/>
            <w:vAlign w:val="center"/>
          </w:tcPr>
          <w:p w14:paraId="7FAA6361" w14:textId="4C59AC28" w:rsidR="004A1B38" w:rsidRPr="007542F9" w:rsidRDefault="009D5D10" w:rsidP="00C94256">
            <w:pPr>
              <w:pStyle w:val="ListParagraph"/>
              <w:keepLines/>
              <w:numPr>
                <w:ilvl w:val="0"/>
                <w:numId w:val="36"/>
              </w:numPr>
              <w:contextualSpacing/>
              <w:jc w:val="left"/>
              <w:rPr>
                <w:sz w:val="24"/>
              </w:rPr>
            </w:pPr>
            <w:r w:rsidRPr="007542F9">
              <w:rPr>
                <w:sz w:val="24"/>
              </w:rPr>
              <w:t>T</w:t>
            </w:r>
            <w:r w:rsidR="00DF62B0" w:rsidRPr="007542F9">
              <w:rPr>
                <w:sz w:val="24"/>
              </w:rPr>
              <w:t>he San Diego Water Board will</w:t>
            </w:r>
            <w:r w:rsidRPr="007542F9">
              <w:rPr>
                <w:sz w:val="24"/>
              </w:rPr>
              <w:t>, as permit renewal opportunities arise and enforcement case are developed,</w:t>
            </w:r>
            <w:r w:rsidR="00DF62B0" w:rsidRPr="007542F9">
              <w:rPr>
                <w:sz w:val="24"/>
              </w:rPr>
              <w:t xml:space="preserve"> </w:t>
            </w:r>
            <w:r w:rsidR="004A1B38" w:rsidRPr="007542F9">
              <w:rPr>
                <w:sz w:val="24"/>
              </w:rPr>
              <w:t>consider implementation of the Stream Biological Objective on a case-by-case basis.</w:t>
            </w:r>
          </w:p>
        </w:tc>
      </w:tr>
    </w:tbl>
    <w:p w14:paraId="1ECC26E3" w14:textId="77777777" w:rsidR="004A1B38" w:rsidRPr="007542F9" w:rsidRDefault="004A1B38" w:rsidP="00DB2CF0">
      <w:pPr>
        <w:pStyle w:val="NoSpacing"/>
        <w:keepLines/>
        <w:rPr>
          <w:rFonts w:cs="Arial"/>
        </w:rPr>
        <w:sectPr w:rsidR="004A1B38" w:rsidRPr="007542F9" w:rsidSect="004A1B38">
          <w:pgSz w:w="15840" w:h="12240" w:orient="landscape"/>
          <w:pgMar w:top="1440" w:right="1440" w:bottom="1440" w:left="1440" w:header="720" w:footer="720" w:gutter="0"/>
          <w:cols w:space="720"/>
          <w:docGrid w:linePitch="360"/>
        </w:sectPr>
      </w:pPr>
    </w:p>
    <w:p w14:paraId="09107E8A" w14:textId="36AC6B2D" w:rsidR="006F2D3C" w:rsidRPr="007542F9" w:rsidRDefault="0038409C" w:rsidP="00E702A0">
      <w:pPr>
        <w:pStyle w:val="Heading2"/>
      </w:pPr>
      <w:r w:rsidRPr="007542F9">
        <w:lastRenderedPageBreak/>
        <w:t>III</w:t>
      </w:r>
      <w:r w:rsidR="006F2D3C" w:rsidRPr="007542F9">
        <w:t>. Monitoring and Assessment</w:t>
      </w:r>
    </w:p>
    <w:p w14:paraId="0E0F1A24" w14:textId="556A9E14" w:rsidR="00E22A09" w:rsidRPr="007542F9" w:rsidRDefault="002716BF" w:rsidP="00DB2CF0">
      <w:pPr>
        <w:pStyle w:val="NoSpacing"/>
        <w:keepLines/>
        <w:rPr>
          <w:rFonts w:cs="Arial"/>
        </w:rPr>
      </w:pPr>
      <w:r w:rsidRPr="007542F9">
        <w:rPr>
          <w:rFonts w:cs="Arial"/>
        </w:rPr>
        <w:t>This section describes the methods and programs that the San Diego Water Board uses to acquire</w:t>
      </w:r>
      <w:ins w:id="109" w:author="Loflen, Chad@Waterboards" w:date="2020-07-28T14:14:00Z">
        <w:r w:rsidR="00D81ECF" w:rsidRPr="007542F9">
          <w:rPr>
            <w:rFonts w:cs="Arial"/>
          </w:rPr>
          <w:t xml:space="preserve"> and evaluate</w:t>
        </w:r>
      </w:ins>
      <w:r w:rsidRPr="007542F9">
        <w:rPr>
          <w:rFonts w:cs="Arial"/>
        </w:rPr>
        <w:t xml:space="preserve"> water quality information</w:t>
      </w:r>
      <w:ins w:id="110" w:author="Loflen, Chad@Waterboards" w:date="2020-07-28T14:15:00Z">
        <w:r w:rsidR="00D81ECF" w:rsidRPr="007542F9">
          <w:rPr>
            <w:rFonts w:cs="Arial"/>
          </w:rPr>
          <w:t xml:space="preserve"> regarding the Stream Biological Objective</w:t>
        </w:r>
      </w:ins>
      <w:del w:id="111" w:author="Loflen, Chad@Waterboards" w:date="2020-07-28T14:15:00Z">
        <w:r w:rsidRPr="007542F9" w:rsidDel="00D81ECF">
          <w:rPr>
            <w:rFonts w:cs="Arial"/>
          </w:rPr>
          <w:delText xml:space="preserve"> on biological condition of perennial and seasonal streams</w:delText>
        </w:r>
      </w:del>
      <w:r w:rsidRPr="007542F9">
        <w:rPr>
          <w:rFonts w:cs="Arial"/>
        </w:rPr>
        <w:t xml:space="preserve">. </w:t>
      </w:r>
      <w:r w:rsidR="00E22A09" w:rsidRPr="007542F9">
        <w:rPr>
          <w:rFonts w:cs="Arial"/>
        </w:rPr>
        <w:t xml:space="preserve">Biological monitoring is the best and most efficient evaluation of </w:t>
      </w:r>
      <w:r w:rsidR="000C1597" w:rsidRPr="007542F9">
        <w:rPr>
          <w:rFonts w:cs="Arial"/>
        </w:rPr>
        <w:t xml:space="preserve">aquatic life </w:t>
      </w:r>
      <w:r w:rsidR="00E22A09" w:rsidRPr="007542F9">
        <w:rPr>
          <w:rFonts w:cs="Arial"/>
        </w:rPr>
        <w:t>beneficial uses</w:t>
      </w:r>
      <w:r w:rsidR="00437E43">
        <w:rPr>
          <w:rFonts w:cs="Arial"/>
        </w:rPr>
        <w:t>.</w:t>
      </w:r>
      <w:ins w:id="112" w:author="Loflen, Chad@Waterboards" w:date="2020-07-28T14:15:00Z">
        <w:r w:rsidR="00D81ECF" w:rsidRPr="007542F9">
          <w:rPr>
            <w:rStyle w:val="FootnoteReference"/>
            <w:rFonts w:cs="Arial"/>
          </w:rPr>
          <w:footnoteReference w:id="9"/>
        </w:r>
      </w:ins>
      <w:r w:rsidR="00E22A09" w:rsidRPr="007542F9">
        <w:rPr>
          <w:rFonts w:cs="Arial"/>
        </w:rPr>
        <w:t xml:space="preserve">  The San Diego Water Board assess</w:t>
      </w:r>
      <w:r w:rsidRPr="007542F9">
        <w:rPr>
          <w:rFonts w:cs="Arial"/>
        </w:rPr>
        <w:t>es</w:t>
      </w:r>
      <w:r w:rsidR="00E22A09" w:rsidRPr="007542F9">
        <w:rPr>
          <w:rFonts w:cs="Arial"/>
        </w:rPr>
        <w:t xml:space="preserve"> </w:t>
      </w:r>
      <w:r w:rsidRPr="007542F9">
        <w:rPr>
          <w:rFonts w:cs="Arial"/>
        </w:rPr>
        <w:t>perennial and seasonal streams</w:t>
      </w:r>
      <w:r w:rsidR="00E22A09" w:rsidRPr="007542F9">
        <w:rPr>
          <w:rFonts w:cs="Arial"/>
        </w:rPr>
        <w:t xml:space="preserve"> in the San Diego Region for </w:t>
      </w:r>
      <w:r w:rsidR="000C1597" w:rsidRPr="007542F9">
        <w:rPr>
          <w:rFonts w:cs="Arial"/>
        </w:rPr>
        <w:t xml:space="preserve">aquatic life </w:t>
      </w:r>
      <w:r w:rsidR="00E22A09" w:rsidRPr="007542F9">
        <w:rPr>
          <w:rFonts w:cs="Arial"/>
        </w:rPr>
        <w:t xml:space="preserve">beneficial use attainment using </w:t>
      </w:r>
      <w:r w:rsidRPr="007542F9">
        <w:rPr>
          <w:rFonts w:cs="Arial"/>
        </w:rPr>
        <w:t xml:space="preserve">the Stream </w:t>
      </w:r>
      <w:r w:rsidR="00E22A09" w:rsidRPr="007542F9">
        <w:rPr>
          <w:rFonts w:cs="Arial"/>
        </w:rPr>
        <w:t>Biological Objectives</w:t>
      </w:r>
      <w:r w:rsidRPr="007542F9">
        <w:rPr>
          <w:rFonts w:cs="Arial"/>
        </w:rPr>
        <w:t xml:space="preserve"> as follows:</w:t>
      </w:r>
      <w:r w:rsidR="00E22A09" w:rsidRPr="007542F9">
        <w:rPr>
          <w:rFonts w:cs="Arial"/>
        </w:rPr>
        <w:t xml:space="preserve"> </w:t>
      </w:r>
    </w:p>
    <w:p w14:paraId="746A90EB" w14:textId="77777777" w:rsidR="00E22A09" w:rsidRPr="007542F9" w:rsidRDefault="00E22A09" w:rsidP="00DB2CF0">
      <w:pPr>
        <w:pStyle w:val="NoSpacing"/>
        <w:keepLines/>
        <w:rPr>
          <w:rFonts w:cs="Arial"/>
        </w:rPr>
      </w:pPr>
    </w:p>
    <w:p w14:paraId="37469044" w14:textId="177DFCC2" w:rsidR="00E22A09" w:rsidRPr="007542F9" w:rsidRDefault="00C83B02" w:rsidP="001B0C6C">
      <w:pPr>
        <w:pStyle w:val="Heading3"/>
      </w:pPr>
      <w:r w:rsidRPr="007542F9">
        <w:t xml:space="preserve">A. </w:t>
      </w:r>
      <w:r w:rsidR="005561A5" w:rsidRPr="007542F9">
        <w:t>Ambient Monitoring</w:t>
      </w:r>
    </w:p>
    <w:p w14:paraId="3ED114A2" w14:textId="0B0B05B5" w:rsidR="00775DB3" w:rsidRPr="007542F9" w:rsidRDefault="005B4105" w:rsidP="00775DB3">
      <w:pPr>
        <w:pStyle w:val="NoSpacing"/>
        <w:keepLines/>
        <w:rPr>
          <w:ins w:id="116" w:author="Loflen, Chad@Waterboards" w:date="2020-07-28T14:18:00Z"/>
          <w:rFonts w:cs="Arial"/>
        </w:rPr>
      </w:pPr>
      <w:r w:rsidRPr="007542F9">
        <w:rPr>
          <w:rFonts w:cs="Arial"/>
          <w:szCs w:val="24"/>
        </w:rPr>
        <w:t xml:space="preserve">Assessment of ambient monitoring data is a critical component in the implementation of the Stream Biological Objectives in planning and permitting programs. </w:t>
      </w:r>
      <w:r w:rsidR="00E22A09" w:rsidRPr="007542F9">
        <w:rPr>
          <w:rFonts w:cs="Arial"/>
        </w:rPr>
        <w:t>In the San Diego Region, multiple entiti</w:t>
      </w:r>
      <w:r w:rsidR="005561A5" w:rsidRPr="007542F9">
        <w:rPr>
          <w:rFonts w:cs="Arial"/>
        </w:rPr>
        <w:t>es conduct stream bioassessment</w:t>
      </w:r>
      <w:r w:rsidR="00E22A09" w:rsidRPr="007542F9">
        <w:rPr>
          <w:rFonts w:cs="Arial"/>
        </w:rPr>
        <w:t xml:space="preserve"> monitoring.  These include governmental agencies, including the San Diego Water Board, regulated dischargers, and non-governmental organizations.  </w:t>
      </w:r>
      <w:r w:rsidR="002716BF" w:rsidRPr="007542F9">
        <w:rPr>
          <w:rFonts w:cs="Arial"/>
        </w:rPr>
        <w:t xml:space="preserve">The San Diego Water Board implements bioassessment monitoring in the San Diego Region through </w:t>
      </w:r>
      <w:r w:rsidR="002708FD" w:rsidRPr="007542F9">
        <w:rPr>
          <w:rFonts w:cs="Arial"/>
        </w:rPr>
        <w:t>its Surface Water Ambient Monitoring Program (SWAMP). SWAMP monitoring is independent of permit-related monitoring and seeks to evaluate trends in water quality throughout the San Diego Region.</w:t>
      </w:r>
      <w:r w:rsidR="00EE356E" w:rsidRPr="007542F9">
        <w:rPr>
          <w:rFonts w:cs="Arial"/>
        </w:rPr>
        <w:t xml:space="preserve">  The inclusion of ambient monitoring by the San Diego Water Board specific to </w:t>
      </w:r>
      <w:del w:id="117" w:author="Loflen, Chad@Waterboards" w:date="2020-07-28T14:16:00Z">
        <w:r w:rsidR="00EE356E" w:rsidRPr="007542F9" w:rsidDel="00D81ECF">
          <w:rPr>
            <w:rFonts w:cs="Arial"/>
          </w:rPr>
          <w:delText>biological objectives</w:delText>
        </w:r>
      </w:del>
      <w:ins w:id="118" w:author="Loflen, Chad@Waterboards" w:date="2020-07-28T14:16:00Z">
        <w:r w:rsidR="00D81ECF" w:rsidRPr="007542F9">
          <w:rPr>
            <w:rFonts w:cs="Arial"/>
          </w:rPr>
          <w:t>the Stream Biological Objective</w:t>
        </w:r>
      </w:ins>
      <w:r w:rsidR="00EE356E" w:rsidRPr="007542F9">
        <w:rPr>
          <w:rFonts w:cs="Arial"/>
        </w:rPr>
        <w:t xml:space="preserve"> will be in the San Diego Water Board SWAMP 3-year contract following</w:t>
      </w:r>
      <w:ins w:id="119" w:author="Loflen, Chad@Waterboards" w:date="2020-07-28T14:16:00Z">
        <w:r w:rsidR="00D81ECF" w:rsidRPr="007542F9">
          <w:rPr>
            <w:rFonts w:cs="Arial"/>
          </w:rPr>
          <w:t xml:space="preserve"> </w:t>
        </w:r>
      </w:ins>
      <w:ins w:id="120" w:author="Loflen, Chad@Waterboards" w:date="2020-07-28T14:17:00Z">
        <w:r w:rsidR="00D81ECF" w:rsidRPr="007542F9">
          <w:rPr>
            <w:rFonts w:cs="Arial"/>
          </w:rPr>
          <w:t>San Diego Water Board</w:t>
        </w:r>
      </w:ins>
      <w:r w:rsidR="00EE356E" w:rsidRPr="007542F9">
        <w:rPr>
          <w:rFonts w:cs="Arial"/>
        </w:rPr>
        <w:t xml:space="preserve"> biological objectives approval.</w:t>
      </w:r>
      <w:r w:rsidR="002708FD" w:rsidRPr="007542F9">
        <w:rPr>
          <w:rFonts w:cs="Arial"/>
        </w:rPr>
        <w:t xml:space="preserve"> Dischargers</w:t>
      </w:r>
      <w:ins w:id="121" w:author="Loflen, Chad@Waterboards" w:date="2020-08-12T07:11:00Z">
        <w:r w:rsidR="00B06BCF">
          <w:rPr>
            <w:rFonts w:cs="Arial"/>
          </w:rPr>
          <w:t xml:space="preserve"> who discharge</w:t>
        </w:r>
      </w:ins>
      <w:r w:rsidR="002708FD" w:rsidRPr="007542F9">
        <w:rPr>
          <w:rFonts w:cs="Arial"/>
        </w:rPr>
        <w:t xml:space="preserve"> into perennial and seasonal streams</w:t>
      </w:r>
      <w:ins w:id="122" w:author="Loflen, Chad@Waterboards" w:date="2020-07-28T14:17:00Z">
        <w:r w:rsidR="00D81ECF" w:rsidRPr="007542F9">
          <w:rPr>
            <w:rFonts w:cs="Arial"/>
          </w:rPr>
          <w:t xml:space="preserve"> where the Stream Biological Objective applies</w:t>
        </w:r>
      </w:ins>
      <w:ins w:id="123" w:author="Loflen, Chad@Waterboards" w:date="2020-08-12T07:12:00Z">
        <w:r w:rsidR="00B06BCF">
          <w:rPr>
            <w:rFonts w:cs="Arial"/>
          </w:rPr>
          <w:t>,</w:t>
        </w:r>
      </w:ins>
      <w:r w:rsidR="002708FD" w:rsidRPr="007542F9">
        <w:rPr>
          <w:rFonts w:cs="Arial"/>
        </w:rPr>
        <w:t xml:space="preserve"> may also be required to conduct bioassessment </w:t>
      </w:r>
      <w:r w:rsidR="00C949FB" w:rsidRPr="007542F9">
        <w:rPr>
          <w:rFonts w:cs="Arial"/>
        </w:rPr>
        <w:t xml:space="preserve">under a discharge permit </w:t>
      </w:r>
      <w:ins w:id="124" w:author="Loflen, Chad@Waterboards" w:date="2020-07-28T14:17:00Z">
        <w:r w:rsidR="00D81ECF" w:rsidRPr="007542F9">
          <w:rPr>
            <w:rFonts w:cs="Arial"/>
          </w:rPr>
          <w:t xml:space="preserve">or other regulatory requirement such as an investigative order </w:t>
        </w:r>
      </w:ins>
      <w:r w:rsidR="00C949FB" w:rsidRPr="007542F9">
        <w:rPr>
          <w:rFonts w:cs="Arial"/>
        </w:rPr>
        <w:t>or as part of an enforcement action</w:t>
      </w:r>
      <w:r w:rsidR="002708FD" w:rsidRPr="007542F9">
        <w:rPr>
          <w:rFonts w:cs="Arial"/>
        </w:rPr>
        <w:t>.</w:t>
      </w:r>
      <w:r w:rsidR="00C949FB" w:rsidRPr="007542F9">
        <w:rPr>
          <w:rFonts w:cs="Arial"/>
        </w:rPr>
        <w:t xml:space="preserve"> This bioassessment data is reviewed by San Diego Water Board staff to determine compliance with </w:t>
      </w:r>
      <w:r w:rsidR="00E65CF4" w:rsidRPr="007542F9">
        <w:rPr>
          <w:rFonts w:cs="Arial"/>
        </w:rPr>
        <w:t>water quality objectives</w:t>
      </w:r>
      <w:r w:rsidR="00C949FB" w:rsidRPr="007542F9">
        <w:rPr>
          <w:rFonts w:cs="Arial"/>
        </w:rPr>
        <w:t xml:space="preserve">, evaluate efficacy of best management practices, </w:t>
      </w:r>
      <w:r w:rsidR="00E65CF4" w:rsidRPr="007542F9">
        <w:rPr>
          <w:rFonts w:cs="Arial"/>
        </w:rPr>
        <w:t xml:space="preserve">tailor appropriate discharge requirements, and assess corrective action. </w:t>
      </w:r>
      <w:r w:rsidR="00775DB3" w:rsidRPr="007542F9">
        <w:rPr>
          <w:rFonts w:cs="Arial"/>
        </w:rPr>
        <w:t xml:space="preserve">Biological monitoring and assessment, when required or conducted by the San Diego Water Board, will be </w:t>
      </w:r>
      <w:ins w:id="125" w:author="Loflen, Chad@Waterboards" w:date="2020-08-12T07:12:00Z">
        <w:r w:rsidR="00B06BCF">
          <w:rPr>
            <w:rFonts w:cs="Arial"/>
          </w:rPr>
          <w:t>completed</w:t>
        </w:r>
      </w:ins>
      <w:del w:id="126" w:author="Loflen, Chad@Waterboards" w:date="2020-08-12T07:12:00Z">
        <w:r w:rsidR="00775DB3" w:rsidRPr="007542F9" w:rsidDel="00B06BCF">
          <w:rPr>
            <w:rFonts w:cs="Arial"/>
          </w:rPr>
          <w:delText>done</w:delText>
        </w:r>
      </w:del>
      <w:r w:rsidR="00775DB3" w:rsidRPr="007542F9">
        <w:rPr>
          <w:rFonts w:cs="Arial"/>
        </w:rPr>
        <w:t xml:space="preserve"> in surface waters in conjunction with chemical and physical measurements of receiving waters and, where applicable, of discharges. </w:t>
      </w:r>
    </w:p>
    <w:p w14:paraId="0EE0240C" w14:textId="47D3903D" w:rsidR="00D81ECF" w:rsidRPr="007542F9" w:rsidRDefault="00D81ECF" w:rsidP="00775DB3">
      <w:pPr>
        <w:pStyle w:val="NoSpacing"/>
        <w:keepLines/>
        <w:rPr>
          <w:ins w:id="127" w:author="Loflen, Chad@Waterboards" w:date="2020-07-28T14:18:00Z"/>
          <w:rFonts w:cs="Arial"/>
        </w:rPr>
      </w:pPr>
    </w:p>
    <w:p w14:paraId="3C8EC325" w14:textId="77777777" w:rsidR="00D81ECF" w:rsidRPr="007542F9" w:rsidRDefault="00D81ECF" w:rsidP="00D81ECF">
      <w:pPr>
        <w:pStyle w:val="NoSpacing"/>
        <w:keepNext/>
        <w:keepLines/>
        <w:shd w:val="clear" w:color="auto" w:fill="FFFFFF" w:themeFill="background1"/>
        <w:rPr>
          <w:ins w:id="128" w:author="Loflen, Chad@Waterboards" w:date="2020-07-28T14:18:00Z"/>
          <w:rFonts w:cs="Arial"/>
        </w:rPr>
      </w:pPr>
      <w:ins w:id="129" w:author="Loflen, Chad@Waterboards" w:date="2020-07-28T14:18:00Z">
        <w:r w:rsidRPr="007542F9">
          <w:rPr>
            <w:rFonts w:cs="Arial"/>
          </w:rPr>
          <w:lastRenderedPageBreak/>
          <w:t>Ambient Monitoring and Assessment for the Stream Biological Objective shall meet the following minimum requirements:</w:t>
        </w:r>
      </w:ins>
    </w:p>
    <w:p w14:paraId="4BE1450C" w14:textId="77777777" w:rsidR="00D81ECF" w:rsidRPr="007542F9" w:rsidRDefault="00D81ECF" w:rsidP="00D81ECF">
      <w:pPr>
        <w:pStyle w:val="NoSpacing"/>
        <w:keepNext/>
        <w:keepLines/>
        <w:shd w:val="clear" w:color="auto" w:fill="FFFFFF" w:themeFill="background1"/>
        <w:rPr>
          <w:ins w:id="130" w:author="Loflen, Chad@Waterboards" w:date="2020-07-28T14:18:00Z"/>
          <w:rFonts w:cs="Arial"/>
        </w:rPr>
      </w:pPr>
    </w:p>
    <w:p w14:paraId="1C22B8B3" w14:textId="77777777" w:rsidR="00D81ECF" w:rsidRPr="007542F9" w:rsidRDefault="00D81ECF" w:rsidP="00D81ECF">
      <w:pPr>
        <w:pStyle w:val="NoSpacing"/>
        <w:keepNext/>
        <w:keepLines/>
        <w:numPr>
          <w:ilvl w:val="0"/>
          <w:numId w:val="46"/>
        </w:numPr>
        <w:shd w:val="clear" w:color="auto" w:fill="FFFFFF" w:themeFill="background1"/>
        <w:rPr>
          <w:ins w:id="131" w:author="Loflen, Chad@Waterboards" w:date="2020-07-28T14:18:00Z"/>
          <w:rFonts w:cs="Arial"/>
        </w:rPr>
      </w:pPr>
      <w:ins w:id="132" w:author="Loflen, Chad@Waterboards" w:date="2020-07-28T14:18:00Z">
        <w:r w:rsidRPr="007542F9">
          <w:rPr>
            <w:rFonts w:cs="Arial"/>
          </w:rPr>
          <w:t xml:space="preserve">Bioassessment shall be conducted according to the methodology in the </w:t>
        </w:r>
        <w:r w:rsidRPr="007542F9">
          <w:rPr>
            <w:rFonts w:cs="Arial"/>
            <w:i/>
          </w:rPr>
          <w:t>Standard Operating Procedures (SOPs) for the Collection of Field Data for Bioassessments of California Wadeable Stream: Benthic Macroinvertebrates, Algae, and Physical Habitat</w:t>
        </w:r>
        <w:r w:rsidRPr="007542F9">
          <w:rPr>
            <w:rStyle w:val="FootnoteReference"/>
            <w:rFonts w:cs="Arial"/>
          </w:rPr>
          <w:footnoteReference w:id="10"/>
        </w:r>
        <w:r w:rsidRPr="007542F9">
          <w:rPr>
            <w:rFonts w:cs="Arial"/>
          </w:rPr>
          <w:t xml:space="preserve"> unless another equivalent bioassessment sampling procedure is approved by the San Diego Water Board. The San Diego Water Board Executive Officer may approve equivalent bioassessment procedures. </w:t>
        </w:r>
      </w:ins>
    </w:p>
    <w:p w14:paraId="7B146E9C" w14:textId="77777777" w:rsidR="00D81ECF" w:rsidRPr="007542F9" w:rsidRDefault="00D81ECF" w:rsidP="00D81ECF">
      <w:pPr>
        <w:pStyle w:val="NoSpacing"/>
        <w:keepNext/>
        <w:keepLines/>
        <w:numPr>
          <w:ilvl w:val="0"/>
          <w:numId w:val="46"/>
        </w:numPr>
        <w:shd w:val="clear" w:color="auto" w:fill="FFFFFF" w:themeFill="background1"/>
        <w:rPr>
          <w:ins w:id="135" w:author="Loflen, Chad@Waterboards" w:date="2020-07-28T14:18:00Z"/>
          <w:rFonts w:cs="Arial"/>
        </w:rPr>
      </w:pPr>
      <w:ins w:id="136" w:author="Loflen, Chad@Waterboards" w:date="2020-07-28T14:18:00Z">
        <w:r w:rsidRPr="007542F9">
          <w:rPr>
            <w:rFonts w:cs="Arial"/>
          </w:rPr>
          <w:t xml:space="preserve">Bioassessment shall be conducted during the appropriate index period (generally March 1 through July 15) and at least two, and preferably three to four weeks, after any storm event strong enough to produce scouring of stream substrates. </w:t>
        </w:r>
      </w:ins>
    </w:p>
    <w:p w14:paraId="59E450BB" w14:textId="77777777" w:rsidR="00D81ECF" w:rsidRPr="007542F9" w:rsidRDefault="00D81ECF" w:rsidP="00D81ECF">
      <w:pPr>
        <w:pStyle w:val="NoSpacing"/>
        <w:keepNext/>
        <w:keepLines/>
        <w:numPr>
          <w:ilvl w:val="0"/>
          <w:numId w:val="46"/>
        </w:numPr>
        <w:shd w:val="clear" w:color="auto" w:fill="FFFFFF" w:themeFill="background1"/>
        <w:rPr>
          <w:ins w:id="137" w:author="Loflen, Chad@Waterboards" w:date="2020-07-28T14:18:00Z"/>
          <w:rFonts w:cs="Arial"/>
        </w:rPr>
      </w:pPr>
      <w:ins w:id="138" w:author="Loflen, Chad@Waterboards" w:date="2020-07-28T14:18:00Z">
        <w:r w:rsidRPr="007542F9">
          <w:rPr>
            <w:rFonts w:cs="Arial"/>
          </w:rPr>
          <w:t xml:space="preserve">Taxonomic analysis shall be conducted at a Southwest Association of Freshwater Invertebrate Taxonomists (SAFIT) level of II (genus/species level) or </w:t>
        </w:r>
        <w:proofErr w:type="spellStart"/>
        <w:r w:rsidRPr="007542F9">
          <w:rPr>
            <w:rFonts w:cs="Arial"/>
          </w:rPr>
          <w:t>IIa</w:t>
        </w:r>
        <w:proofErr w:type="spellEnd"/>
        <w:r w:rsidRPr="007542F9">
          <w:rPr>
            <w:rFonts w:cs="Arial"/>
          </w:rPr>
          <w:t xml:space="preserve"> level (Chironomidae to subfamily) in accordance with the most recent State of California (State) </w:t>
        </w:r>
        <w:r w:rsidRPr="007542F9">
          <w:rPr>
            <w:rFonts w:cs="Arial"/>
            <w:i/>
            <w:iCs/>
          </w:rPr>
          <w:t>Standard Operating Procedures for Laboratory Processing and Identification of Benthic Macroinvertebrates in California</w:t>
        </w:r>
        <w:r w:rsidRPr="007542F9">
          <w:rPr>
            <w:rStyle w:val="FootnoteReference"/>
            <w:rFonts w:cs="Arial"/>
            <w:i/>
            <w:iCs/>
          </w:rPr>
          <w:footnoteReference w:id="11"/>
        </w:r>
        <w:r w:rsidRPr="007542F9">
          <w:rPr>
            <w:rFonts w:cs="Arial"/>
            <w:i/>
            <w:iCs/>
          </w:rPr>
          <w:t xml:space="preserve"> </w:t>
        </w:r>
        <w:r w:rsidRPr="007542F9">
          <w:rPr>
            <w:rFonts w:cs="Arial"/>
          </w:rPr>
          <w:t xml:space="preserve">unless another taxonomic method is approved by the San Diego Water Board. The San Diego Water Board Executive Officer may approve equivalent taxonomic procedures. </w:t>
        </w:r>
      </w:ins>
    </w:p>
    <w:p w14:paraId="26F9EBBA" w14:textId="58205184" w:rsidR="00D81ECF" w:rsidRPr="007542F9" w:rsidRDefault="00D81ECF" w:rsidP="00D81ECF">
      <w:pPr>
        <w:pStyle w:val="NoSpacing"/>
        <w:keepNext/>
        <w:keepLines/>
        <w:numPr>
          <w:ilvl w:val="0"/>
          <w:numId w:val="46"/>
        </w:numPr>
        <w:shd w:val="clear" w:color="auto" w:fill="FFFFFF" w:themeFill="background1"/>
        <w:rPr>
          <w:ins w:id="141" w:author="Loflen, Chad@Waterboards" w:date="2020-07-28T14:18:00Z"/>
          <w:rFonts w:cs="Arial"/>
        </w:rPr>
      </w:pPr>
      <w:ins w:id="142" w:author="Loflen, Chad@Waterboards" w:date="2020-07-28T14:18:00Z">
        <w:r w:rsidRPr="007542F9">
          <w:rPr>
            <w:rFonts w:cs="Arial"/>
          </w:rPr>
          <w:t xml:space="preserve">CSCI calculations shall be conducted on a per sample basis using the reference sites identified in the Mazor et al. 2016 CSCI scientific publication and the methods in the 2018 version of </w:t>
        </w:r>
        <w:r w:rsidRPr="007542F9">
          <w:rPr>
            <w:rFonts w:cs="Arial"/>
            <w:i/>
            <w:iCs/>
          </w:rPr>
          <w:t>The California Stream Condition Index (CSCI): Guidance for calculating scores using GIS and R</w:t>
        </w:r>
      </w:ins>
      <w:ins w:id="143" w:author="Loflen, Chad@Waterboards" w:date="2020-08-12T07:13:00Z">
        <w:r w:rsidR="004F5592">
          <w:rPr>
            <w:rFonts w:cs="Arial"/>
            <w:i/>
            <w:iCs/>
          </w:rPr>
          <w:t>,</w:t>
        </w:r>
      </w:ins>
      <w:ins w:id="144" w:author="Loflen, Chad@Waterboards" w:date="2020-07-28T14:18:00Z">
        <w:r w:rsidRPr="007542F9">
          <w:rPr>
            <w:rStyle w:val="FootnoteReference"/>
            <w:rFonts w:cs="Arial"/>
            <w:i/>
            <w:iCs/>
          </w:rPr>
          <w:footnoteReference w:id="12"/>
        </w:r>
        <w:r w:rsidRPr="007542F9">
          <w:rPr>
            <w:rFonts w:cs="Arial"/>
          </w:rPr>
          <w:t xml:space="preserve"> unless another calculation method is approved by the San Diego Water Board. The San Diego Water Board Executive Officer may approve equivalent calculation methods.</w:t>
        </w:r>
      </w:ins>
    </w:p>
    <w:p w14:paraId="1A5150A0" w14:textId="77777777" w:rsidR="00D81ECF" w:rsidRPr="007542F9" w:rsidRDefault="00D81ECF" w:rsidP="00775DB3">
      <w:pPr>
        <w:pStyle w:val="NoSpacing"/>
        <w:keepLines/>
        <w:rPr>
          <w:rFonts w:cs="Arial"/>
        </w:rPr>
      </w:pPr>
    </w:p>
    <w:p w14:paraId="1682B7C7" w14:textId="77777777" w:rsidR="00D81ECF" w:rsidRPr="007542F9" w:rsidRDefault="00D81ECF" w:rsidP="00DB2CF0">
      <w:pPr>
        <w:pStyle w:val="NoSpacing"/>
        <w:keepLines/>
        <w:rPr>
          <w:ins w:id="147" w:author="Loflen, Chad@Waterboards" w:date="2020-07-28T14:18:00Z"/>
          <w:rFonts w:cs="Arial"/>
        </w:rPr>
        <w:sectPr w:rsidR="00D81ECF" w:rsidRPr="007542F9" w:rsidSect="009F6183">
          <w:pgSz w:w="12240" w:h="15840"/>
          <w:pgMar w:top="1440" w:right="1440" w:bottom="1440" w:left="1440" w:header="720" w:footer="720" w:gutter="0"/>
          <w:cols w:space="720"/>
          <w:docGrid w:linePitch="360"/>
        </w:sectPr>
      </w:pPr>
    </w:p>
    <w:p w14:paraId="394400DB" w14:textId="5CAFF350" w:rsidR="005561A5" w:rsidRPr="007542F9" w:rsidRDefault="00C83B02" w:rsidP="001B0C6C">
      <w:pPr>
        <w:pStyle w:val="Heading3"/>
      </w:pPr>
      <w:r w:rsidRPr="007542F9">
        <w:lastRenderedPageBreak/>
        <w:t xml:space="preserve">B. </w:t>
      </w:r>
      <w:r w:rsidR="005561A5" w:rsidRPr="007542F9">
        <w:t>Integrated Reporting</w:t>
      </w:r>
    </w:p>
    <w:p w14:paraId="62901F9B" w14:textId="66518163" w:rsidR="00B559A9" w:rsidRPr="007542F9" w:rsidRDefault="00281451" w:rsidP="00DB2CF0">
      <w:pPr>
        <w:pStyle w:val="NoSpacing"/>
        <w:keepLines/>
        <w:rPr>
          <w:rFonts w:cs="Arial"/>
          <w:szCs w:val="24"/>
        </w:rPr>
      </w:pPr>
      <w:r w:rsidRPr="007542F9">
        <w:rPr>
          <w:rFonts w:cs="Arial"/>
          <w:szCs w:val="24"/>
        </w:rPr>
        <w:t>The Federal Clean Water Act (CWA) requires that California report on the quality of its surface waters every two years.</w:t>
      </w:r>
      <w:r w:rsidR="0087249C" w:rsidRPr="007542F9">
        <w:rPr>
          <w:rFonts w:ascii="Source Sans Pro" w:hAnsi="Source Sans Pro"/>
          <w:shd w:val="clear" w:color="auto" w:fill="FFFFFF"/>
        </w:rPr>
        <w:t xml:space="preserve"> T</w:t>
      </w:r>
      <w:r w:rsidR="0087249C" w:rsidRPr="007542F9">
        <w:rPr>
          <w:rFonts w:cs="Arial"/>
          <w:szCs w:val="24"/>
        </w:rPr>
        <w:t>he</w:t>
      </w:r>
      <w:ins w:id="148" w:author="Loflen, Chad@Waterboards" w:date="2020-07-28T14:19:00Z">
        <w:r w:rsidR="00617A23" w:rsidRPr="007542F9">
          <w:rPr>
            <w:rFonts w:cs="Arial"/>
            <w:szCs w:val="24"/>
          </w:rPr>
          <w:t xml:space="preserve"> CWA Section</w:t>
        </w:r>
      </w:ins>
      <w:r w:rsidR="0087249C" w:rsidRPr="007542F9">
        <w:rPr>
          <w:rFonts w:cs="Arial"/>
          <w:szCs w:val="24"/>
        </w:rPr>
        <w:t xml:space="preserve"> 305(b) Report</w:t>
      </w:r>
      <w:ins w:id="149" w:author="Loflen, Chad@Waterboards" w:date="2020-07-28T14:19:00Z">
        <w:r w:rsidR="00617A23" w:rsidRPr="007542F9">
          <w:rPr>
            <w:rFonts w:cs="Arial"/>
            <w:szCs w:val="24"/>
          </w:rPr>
          <w:t xml:space="preserve"> (305(b) Report)</w:t>
        </w:r>
      </w:ins>
      <w:r w:rsidR="0087249C" w:rsidRPr="007542F9">
        <w:rPr>
          <w:rFonts w:cs="Arial"/>
          <w:szCs w:val="24"/>
        </w:rPr>
        <w:t xml:space="preserve"> assigns an Integrated Report Condition Category to all assessed water segments. The</w:t>
      </w:r>
      <w:ins w:id="150" w:author="Loflen, Chad@Waterboards" w:date="2020-07-28T14:19:00Z">
        <w:r w:rsidR="00617A23" w:rsidRPr="007542F9">
          <w:rPr>
            <w:rFonts w:cs="Arial"/>
            <w:szCs w:val="24"/>
          </w:rPr>
          <w:t xml:space="preserve"> CWA Section</w:t>
        </w:r>
      </w:ins>
      <w:r w:rsidR="0087249C" w:rsidRPr="007542F9">
        <w:rPr>
          <w:rFonts w:cs="Arial"/>
          <w:szCs w:val="24"/>
        </w:rPr>
        <w:t xml:space="preserve"> 303(d) List</w:t>
      </w:r>
      <w:ins w:id="151" w:author="Loflen, Chad@Waterboards" w:date="2020-07-28T14:19:00Z">
        <w:r w:rsidR="00617A23" w:rsidRPr="007542F9">
          <w:rPr>
            <w:rFonts w:cs="Arial"/>
            <w:szCs w:val="24"/>
          </w:rPr>
          <w:t xml:space="preserve"> (303(d) List)</w:t>
        </w:r>
      </w:ins>
      <w:r w:rsidR="0087249C" w:rsidRPr="007542F9">
        <w:rPr>
          <w:rFonts w:cs="Arial"/>
          <w:szCs w:val="24"/>
        </w:rPr>
        <w:t xml:space="preserve"> compiles water segments that do not meet, or are not expected to meet, applicable water quality standards by the next listing cycle. Together, these lists make-up</w:t>
      </w:r>
      <w:r w:rsidRPr="007542F9">
        <w:rPr>
          <w:rFonts w:cs="Arial"/>
          <w:szCs w:val="24"/>
        </w:rPr>
        <w:t xml:space="preserve"> the California Integrated Report</w:t>
      </w:r>
      <w:r w:rsidR="0087249C" w:rsidRPr="007542F9">
        <w:rPr>
          <w:rFonts w:cs="Arial"/>
          <w:szCs w:val="24"/>
        </w:rPr>
        <w:t xml:space="preserve"> (Integrated Report). </w:t>
      </w:r>
      <w:r w:rsidR="0087249C" w:rsidRPr="007542F9">
        <w:rPr>
          <w:rFonts w:cs="Arial"/>
          <w:szCs w:val="24"/>
        </w:rPr>
        <w:br/>
      </w:r>
      <w:r w:rsidR="0087249C" w:rsidRPr="007542F9">
        <w:rPr>
          <w:rFonts w:cs="Arial"/>
          <w:szCs w:val="24"/>
        </w:rPr>
        <w:br/>
      </w:r>
      <w:r w:rsidR="005B4105" w:rsidRPr="007542F9">
        <w:rPr>
          <w:rFonts w:cs="Arial"/>
          <w:szCs w:val="24"/>
        </w:rPr>
        <w:t xml:space="preserve">Development of the Integrated Report is the result of a collaborative process between the State and Regional Water Boards. The </w:t>
      </w:r>
      <w:r w:rsidR="005B4105" w:rsidRPr="007542F9">
        <w:rPr>
          <w:rFonts w:cs="Arial"/>
          <w:i/>
          <w:szCs w:val="24"/>
        </w:rPr>
        <w:t>Water Quality Control Policy for Developing California’s Clean Water Act Section 303(d) List</w:t>
      </w:r>
      <w:r w:rsidR="005B4105" w:rsidRPr="007542F9">
        <w:rPr>
          <w:rFonts w:cs="Arial"/>
          <w:szCs w:val="24"/>
        </w:rPr>
        <w:t xml:space="preserve"> (Listing Policy) describes the requirements for evaluating waters placed on the </w:t>
      </w:r>
      <w:del w:id="152" w:author="Loflen, Chad@Waterboards" w:date="2020-07-28T14:20:00Z">
        <w:r w:rsidR="005B4105" w:rsidRPr="007542F9" w:rsidDel="00617A23">
          <w:rPr>
            <w:rFonts w:cs="Arial"/>
            <w:szCs w:val="24"/>
          </w:rPr>
          <w:delText xml:space="preserve">Section </w:delText>
        </w:r>
      </w:del>
      <w:r w:rsidR="005B4105" w:rsidRPr="007542F9">
        <w:rPr>
          <w:rFonts w:cs="Arial"/>
          <w:szCs w:val="24"/>
        </w:rPr>
        <w:t xml:space="preserve">303(d) List. In California, water segments may be placed on the 303(d) List for significant degradation in biological populations and/or communities if the degradation is associated with a pollutant (e.g. </w:t>
      </w:r>
      <w:r w:rsidR="00641C3D" w:rsidRPr="007542F9">
        <w:rPr>
          <w:rFonts w:cs="Arial"/>
          <w:szCs w:val="24"/>
        </w:rPr>
        <w:t>toxicants</w:t>
      </w:r>
      <w:r w:rsidR="005B4105" w:rsidRPr="007542F9">
        <w:rPr>
          <w:rFonts w:cs="Arial"/>
          <w:szCs w:val="24"/>
        </w:rPr>
        <w:t>, temperature, dissolved oxygen</w:t>
      </w:r>
      <w:r w:rsidR="00F77B12" w:rsidRPr="007542F9">
        <w:rPr>
          <w:rFonts w:cs="Arial"/>
          <w:szCs w:val="24"/>
        </w:rPr>
        <w:t>,</w:t>
      </w:r>
      <w:r w:rsidR="00641C3D" w:rsidRPr="007542F9">
        <w:rPr>
          <w:rFonts w:cs="Arial"/>
          <w:szCs w:val="24"/>
        </w:rPr>
        <w:t xml:space="preserve"> </w:t>
      </w:r>
      <w:r w:rsidR="00F77B12" w:rsidRPr="007542F9">
        <w:rPr>
          <w:rFonts w:cs="Arial"/>
          <w:szCs w:val="24"/>
        </w:rPr>
        <w:t>sediment</w:t>
      </w:r>
      <w:r w:rsidR="005B4105" w:rsidRPr="007542F9">
        <w:rPr>
          <w:rFonts w:cs="Arial"/>
          <w:szCs w:val="24"/>
        </w:rPr>
        <w:t>).</w:t>
      </w:r>
      <w:r w:rsidR="00F77B12" w:rsidRPr="007542F9">
        <w:rPr>
          <w:rFonts w:cs="Arial"/>
          <w:szCs w:val="24"/>
        </w:rPr>
        <w:t xml:space="preserve"> </w:t>
      </w:r>
      <w:r w:rsidR="00641C3D" w:rsidRPr="007542F9">
        <w:rPr>
          <w:rFonts w:cs="Arial"/>
          <w:szCs w:val="24"/>
        </w:rPr>
        <w:t xml:space="preserve">The relationship between the Listing Policy and the Stream Biological Objectives is as follows: </w:t>
      </w:r>
      <w:r w:rsidR="00F77B12" w:rsidRPr="007542F9">
        <w:rPr>
          <w:rFonts w:cs="Arial"/>
          <w:szCs w:val="24"/>
        </w:rPr>
        <w:t xml:space="preserve"> </w:t>
      </w:r>
    </w:p>
    <w:p w14:paraId="765548EF" w14:textId="77777777" w:rsidR="00B559A9" w:rsidRPr="007542F9" w:rsidRDefault="00B559A9" w:rsidP="00DB2CF0">
      <w:pPr>
        <w:pStyle w:val="NoSpacing"/>
        <w:keepLines/>
        <w:rPr>
          <w:rFonts w:cs="Arial"/>
          <w:szCs w:val="24"/>
        </w:rPr>
      </w:pPr>
    </w:p>
    <w:p w14:paraId="23BBB8E0" w14:textId="61879CC3" w:rsidR="00641C3D" w:rsidRPr="007542F9" w:rsidRDefault="00F77B12" w:rsidP="00462088">
      <w:pPr>
        <w:pStyle w:val="NoSpacing"/>
        <w:keepLines/>
        <w:numPr>
          <w:ilvl w:val="0"/>
          <w:numId w:val="37"/>
        </w:numPr>
        <w:rPr>
          <w:ins w:id="153" w:author="Loflen, Chad@Waterboards" w:date="2020-07-28T14:22:00Z"/>
          <w:rFonts w:cs="Arial"/>
          <w:szCs w:val="24"/>
        </w:rPr>
      </w:pPr>
      <w:r w:rsidRPr="007542F9">
        <w:rPr>
          <w:rFonts w:cs="Arial"/>
          <w:b/>
          <w:szCs w:val="24"/>
        </w:rPr>
        <w:t>For water segments where the Stream Biological Objective applies</w:t>
      </w:r>
      <w:r w:rsidRPr="007542F9">
        <w:rPr>
          <w:rFonts w:cs="Arial"/>
          <w:szCs w:val="24"/>
        </w:rPr>
        <w:t>,</w:t>
      </w:r>
      <w:r w:rsidR="003D2310" w:rsidRPr="007542F9">
        <w:rPr>
          <w:rFonts w:cs="Arial"/>
          <w:szCs w:val="24"/>
        </w:rPr>
        <w:t xml:space="preserve"> a water segment may be placed on the 303(d) List if the water segment</w:t>
      </w:r>
      <w:r w:rsidR="00B559A9" w:rsidRPr="007542F9">
        <w:rPr>
          <w:rFonts w:cs="Arial"/>
          <w:szCs w:val="24"/>
        </w:rPr>
        <w:t>’s CSCI</w:t>
      </w:r>
      <w:r w:rsidR="003D2310" w:rsidRPr="007542F9">
        <w:rPr>
          <w:rFonts w:cs="Arial"/>
          <w:szCs w:val="24"/>
        </w:rPr>
        <w:t xml:space="preserve"> score</w:t>
      </w:r>
      <w:r w:rsidR="00B559A9" w:rsidRPr="007542F9">
        <w:rPr>
          <w:rFonts w:cs="Arial"/>
          <w:szCs w:val="24"/>
        </w:rPr>
        <w:t xml:space="preserve"> is</w:t>
      </w:r>
      <w:r w:rsidR="003D2310" w:rsidRPr="007542F9">
        <w:rPr>
          <w:rFonts w:cs="Arial"/>
          <w:szCs w:val="24"/>
        </w:rPr>
        <w:t xml:space="preserve"> less than the 10</w:t>
      </w:r>
      <w:r w:rsidR="003D2310" w:rsidRPr="007542F9">
        <w:rPr>
          <w:rFonts w:cs="Arial"/>
          <w:szCs w:val="24"/>
          <w:vertAlign w:val="superscript"/>
        </w:rPr>
        <w:t>th</w:t>
      </w:r>
      <w:r w:rsidR="003D2310" w:rsidRPr="007542F9">
        <w:rPr>
          <w:rFonts w:cs="Arial"/>
          <w:szCs w:val="24"/>
        </w:rPr>
        <w:t xml:space="preserve"> percentile of reference calibration sites</w:t>
      </w:r>
      <w:r w:rsidR="00B559A9" w:rsidRPr="007542F9">
        <w:rPr>
          <w:rFonts w:cs="Arial"/>
          <w:szCs w:val="24"/>
        </w:rPr>
        <w:t xml:space="preserve"> and this CSCI score is associated with a pollutant</w:t>
      </w:r>
      <w:r w:rsidR="003D2310" w:rsidRPr="007542F9">
        <w:rPr>
          <w:rFonts w:cs="Arial"/>
          <w:szCs w:val="24"/>
        </w:rPr>
        <w:t>.</w:t>
      </w:r>
      <w:r w:rsidR="00B559A9" w:rsidRPr="007542F9">
        <w:rPr>
          <w:rFonts w:cs="Arial"/>
          <w:szCs w:val="24"/>
        </w:rPr>
        <w:t xml:space="preserve"> Association with a pollutant </w:t>
      </w:r>
      <w:r w:rsidR="007B4F87" w:rsidRPr="007542F9">
        <w:rPr>
          <w:rFonts w:cs="Arial"/>
          <w:szCs w:val="24"/>
        </w:rPr>
        <w:t xml:space="preserve">is </w:t>
      </w:r>
      <w:r w:rsidR="00B559A9" w:rsidRPr="007542F9">
        <w:rPr>
          <w:rFonts w:cs="Arial"/>
          <w:szCs w:val="24"/>
        </w:rPr>
        <w:t>determined using the applicable sections</w:t>
      </w:r>
      <w:r w:rsidR="003D2310" w:rsidRPr="007542F9">
        <w:rPr>
          <w:rFonts w:cs="Arial"/>
          <w:szCs w:val="24"/>
        </w:rPr>
        <w:t xml:space="preserve"> </w:t>
      </w:r>
      <w:r w:rsidR="00B559A9" w:rsidRPr="007542F9">
        <w:rPr>
          <w:rFonts w:cs="Arial"/>
          <w:szCs w:val="24"/>
        </w:rPr>
        <w:t xml:space="preserve">of the Listing Policy, including but not limited to sections: 3.1, 3.2, 3.6, 3.7, </w:t>
      </w:r>
      <w:r w:rsidR="00A377DD" w:rsidRPr="007542F9">
        <w:rPr>
          <w:rFonts w:cs="Arial"/>
          <w:szCs w:val="24"/>
        </w:rPr>
        <w:t xml:space="preserve">and </w:t>
      </w:r>
      <w:r w:rsidR="00B559A9" w:rsidRPr="007542F9">
        <w:rPr>
          <w:rFonts w:cs="Arial"/>
          <w:szCs w:val="24"/>
        </w:rPr>
        <w:t xml:space="preserve">6.1.5.9. </w:t>
      </w:r>
      <w:ins w:id="154" w:author="Loflen, Chad@Waterboards" w:date="2020-07-28T14:20:00Z">
        <w:r w:rsidR="001D4CFB" w:rsidRPr="007542F9">
          <w:rPr>
            <w:rFonts w:cs="Arial"/>
            <w:szCs w:val="24"/>
          </w:rPr>
          <w:t xml:space="preserve">If no pollutant association is made, the water segment will not be placed on the 303(d) </w:t>
        </w:r>
      </w:ins>
      <w:ins w:id="155" w:author="Loflen, Chad@Waterboards" w:date="2020-07-28T14:21:00Z">
        <w:r w:rsidR="001D4CFB" w:rsidRPr="007542F9">
          <w:rPr>
            <w:rFonts w:cs="Arial"/>
            <w:szCs w:val="24"/>
          </w:rPr>
          <w:t>L</w:t>
        </w:r>
      </w:ins>
      <w:ins w:id="156" w:author="Loflen, Chad@Waterboards" w:date="2020-07-28T14:20:00Z">
        <w:r w:rsidR="001D4CFB" w:rsidRPr="007542F9">
          <w:rPr>
            <w:rFonts w:cs="Arial"/>
            <w:szCs w:val="24"/>
          </w:rPr>
          <w:t>ist for a CSCI score less than the 10</w:t>
        </w:r>
        <w:r w:rsidR="001D4CFB" w:rsidRPr="007542F9">
          <w:rPr>
            <w:rFonts w:cs="Arial"/>
            <w:szCs w:val="24"/>
            <w:vertAlign w:val="superscript"/>
          </w:rPr>
          <w:t>th</w:t>
        </w:r>
        <w:r w:rsidR="001D4CFB" w:rsidRPr="007542F9">
          <w:rPr>
            <w:rFonts w:cs="Arial"/>
            <w:szCs w:val="24"/>
          </w:rPr>
          <w:t xml:space="preserve"> percentile of reference calibration sites.  The waterbody segment would be placed into an alternative category as part of the 305(b) portion of the Integrated Report</w:t>
        </w:r>
      </w:ins>
      <w:ins w:id="157" w:author="Loflen, Chad@Waterboards" w:date="2020-07-28T14:22:00Z">
        <w:r w:rsidR="001D4CFB" w:rsidRPr="007542F9">
          <w:rPr>
            <w:rFonts w:cs="Arial"/>
            <w:szCs w:val="24"/>
          </w:rPr>
          <w:t>.</w:t>
        </w:r>
        <w:r w:rsidR="001D4CFB" w:rsidRPr="007542F9">
          <w:rPr>
            <w:rFonts w:cs="Arial"/>
            <w:szCs w:val="24"/>
          </w:rPr>
          <w:br/>
        </w:r>
      </w:ins>
    </w:p>
    <w:p w14:paraId="1EEE0211" w14:textId="740A2E4B" w:rsidR="001D4CFB" w:rsidRPr="007542F9" w:rsidRDefault="001D4CFB" w:rsidP="00462088">
      <w:pPr>
        <w:pStyle w:val="NoSpacing"/>
        <w:keepLines/>
        <w:numPr>
          <w:ilvl w:val="0"/>
          <w:numId w:val="37"/>
        </w:numPr>
        <w:rPr>
          <w:rFonts w:cs="Arial"/>
          <w:szCs w:val="24"/>
        </w:rPr>
      </w:pPr>
      <w:ins w:id="158" w:author="Loflen, Chad@Waterboards" w:date="2020-07-28T14:22:00Z">
        <w:r w:rsidRPr="007542F9">
          <w:rPr>
            <w:rFonts w:cs="Arial"/>
            <w:b/>
            <w:szCs w:val="24"/>
          </w:rPr>
          <w:t xml:space="preserve">For water segments where the Stream Biological Objective applies and the low CSCI score may be due to naturally occurring pollutants, </w:t>
        </w:r>
        <w:r w:rsidRPr="007542F9">
          <w:rPr>
            <w:rFonts w:cs="Arial"/>
            <w:bCs/>
            <w:szCs w:val="24"/>
          </w:rPr>
          <w:t xml:space="preserve">a water segment will be placed on the 303(d) List as described above in accordance with the Listing Policy.  Where evidence is available that natural sources of pollutants may be negatively impacting the CSCI score, natural sources may be included as a potential cause in accordance with the Listing Policy. Where a CSCI score is determined to be low due to naturally occurring pollutants, the attainment of the WARM and/or COLD beneficial use may be determined using </w:t>
        </w:r>
      </w:ins>
      <w:ins w:id="159" w:author="Loflen, Chad@Waterboards" w:date="2020-08-03T15:41:00Z">
        <w:r w:rsidR="007A05E4">
          <w:rPr>
            <w:rFonts w:cs="Arial"/>
            <w:bCs/>
            <w:szCs w:val="24"/>
          </w:rPr>
          <w:t xml:space="preserve">alternative </w:t>
        </w:r>
      </w:ins>
      <w:ins w:id="160" w:author="Loflen, Chad@Waterboards" w:date="2020-07-28T14:22:00Z">
        <w:r w:rsidRPr="007542F9">
          <w:rPr>
            <w:rFonts w:cs="Arial"/>
            <w:bCs/>
            <w:szCs w:val="24"/>
          </w:rPr>
          <w:t>analytical methods and guidelines consistent with the Listing Policy. Alternative analytical methods include but are not limited to: “Algal Index of Biotic Integrity for Southern California Streams” scores, “California Rapid Assessment Method” (CRAM) scores, and sediment or water chemistry</w:t>
        </w:r>
      </w:ins>
    </w:p>
    <w:p w14:paraId="062ACA21" w14:textId="77777777" w:rsidR="00641C3D" w:rsidRPr="007542F9" w:rsidRDefault="00641C3D" w:rsidP="00DB2CF0">
      <w:pPr>
        <w:pStyle w:val="NoSpacing"/>
        <w:keepLines/>
        <w:rPr>
          <w:rFonts w:cs="Arial"/>
          <w:szCs w:val="24"/>
        </w:rPr>
      </w:pPr>
    </w:p>
    <w:p w14:paraId="00E1B644" w14:textId="0316A5AE" w:rsidR="005561A5" w:rsidRPr="007542F9" w:rsidRDefault="00641C3D" w:rsidP="00462088">
      <w:pPr>
        <w:pStyle w:val="NoSpacing"/>
        <w:keepLines/>
        <w:numPr>
          <w:ilvl w:val="0"/>
          <w:numId w:val="37"/>
        </w:numPr>
        <w:rPr>
          <w:rFonts w:cs="Arial"/>
          <w:szCs w:val="24"/>
        </w:rPr>
      </w:pPr>
      <w:r w:rsidRPr="007542F9">
        <w:rPr>
          <w:rFonts w:cs="Arial"/>
          <w:b/>
          <w:szCs w:val="24"/>
        </w:rPr>
        <w:t>For water segments where the Stream Biological Objective applies but</w:t>
      </w:r>
      <w:r w:rsidR="00B559A9" w:rsidRPr="007542F9">
        <w:rPr>
          <w:rFonts w:cs="Arial"/>
          <w:b/>
          <w:szCs w:val="24"/>
        </w:rPr>
        <w:t xml:space="preserve"> no CSCI data is available</w:t>
      </w:r>
      <w:del w:id="161" w:author="Loflen, Chad@Waterboards" w:date="2020-07-28T14:21:00Z">
        <w:r w:rsidR="00B559A9" w:rsidRPr="007542F9" w:rsidDel="001D4CFB">
          <w:rPr>
            <w:rFonts w:cs="Arial"/>
            <w:b/>
            <w:szCs w:val="24"/>
          </w:rPr>
          <w:delText>, or if the CSCI data is inappropriate due to natural conditions</w:delText>
        </w:r>
      </w:del>
      <w:r w:rsidR="00B559A9" w:rsidRPr="007542F9">
        <w:rPr>
          <w:rFonts w:cs="Arial"/>
          <w:szCs w:val="24"/>
        </w:rPr>
        <w:t xml:space="preserve">, a water segment </w:t>
      </w:r>
      <w:r w:rsidR="005561A5" w:rsidRPr="007542F9">
        <w:rPr>
          <w:rFonts w:cs="Arial"/>
          <w:szCs w:val="24"/>
        </w:rPr>
        <w:t xml:space="preserve">will </w:t>
      </w:r>
      <w:r w:rsidR="00B559A9" w:rsidRPr="007542F9">
        <w:rPr>
          <w:rFonts w:cs="Arial"/>
          <w:szCs w:val="24"/>
        </w:rPr>
        <w:t xml:space="preserve">continue to be </w:t>
      </w:r>
      <w:r w:rsidRPr="007542F9">
        <w:rPr>
          <w:rFonts w:cs="Arial"/>
          <w:szCs w:val="24"/>
        </w:rPr>
        <w:t xml:space="preserve">placed on the 303(d) </w:t>
      </w:r>
      <w:ins w:id="162" w:author="Loflen, Chad@Waterboards" w:date="2020-07-28T14:21:00Z">
        <w:r w:rsidR="001D4CFB" w:rsidRPr="007542F9">
          <w:rPr>
            <w:rFonts w:cs="Arial"/>
            <w:szCs w:val="24"/>
          </w:rPr>
          <w:t>L</w:t>
        </w:r>
      </w:ins>
      <w:del w:id="163" w:author="Loflen, Chad@Waterboards" w:date="2020-07-28T14:21:00Z">
        <w:r w:rsidRPr="007542F9" w:rsidDel="001D4CFB">
          <w:rPr>
            <w:rFonts w:cs="Arial"/>
            <w:szCs w:val="24"/>
          </w:rPr>
          <w:delText>l</w:delText>
        </w:r>
      </w:del>
      <w:r w:rsidRPr="007542F9">
        <w:rPr>
          <w:rFonts w:cs="Arial"/>
          <w:szCs w:val="24"/>
        </w:rPr>
        <w:t>ist</w:t>
      </w:r>
      <w:r w:rsidR="00B559A9" w:rsidRPr="007542F9">
        <w:rPr>
          <w:rFonts w:cs="Arial"/>
          <w:szCs w:val="24"/>
        </w:rPr>
        <w:t xml:space="preserve"> </w:t>
      </w:r>
      <w:r w:rsidR="005561A5" w:rsidRPr="007542F9">
        <w:rPr>
          <w:rFonts w:cs="Arial"/>
          <w:szCs w:val="24"/>
        </w:rPr>
        <w:t xml:space="preserve">in accordance with </w:t>
      </w:r>
      <w:r w:rsidR="00B559A9" w:rsidRPr="007542F9">
        <w:rPr>
          <w:rFonts w:cs="Arial"/>
          <w:szCs w:val="24"/>
        </w:rPr>
        <w:t xml:space="preserve">section 3.9 of </w:t>
      </w:r>
      <w:r w:rsidR="005561A5" w:rsidRPr="007542F9">
        <w:rPr>
          <w:rFonts w:cs="Arial"/>
          <w:szCs w:val="24"/>
        </w:rPr>
        <w:t>the Listing Policy</w:t>
      </w:r>
      <w:r w:rsidR="00DE08C0" w:rsidRPr="007542F9">
        <w:rPr>
          <w:rFonts w:cs="Arial"/>
          <w:szCs w:val="24"/>
        </w:rPr>
        <w:t xml:space="preserve"> or other applicable sections</w:t>
      </w:r>
      <w:r w:rsidR="005561A5" w:rsidRPr="007542F9">
        <w:rPr>
          <w:rFonts w:cs="Arial"/>
          <w:szCs w:val="24"/>
        </w:rPr>
        <w:t xml:space="preserve">. </w:t>
      </w:r>
    </w:p>
    <w:p w14:paraId="1E00B7E9" w14:textId="48E1F350" w:rsidR="00E31CBD" w:rsidRPr="007542F9" w:rsidRDefault="00E31CBD" w:rsidP="00DB2CF0">
      <w:pPr>
        <w:pStyle w:val="NoSpacing"/>
        <w:keepLines/>
        <w:rPr>
          <w:rFonts w:cs="Arial"/>
          <w:szCs w:val="24"/>
        </w:rPr>
      </w:pPr>
    </w:p>
    <w:p w14:paraId="1F4014C3" w14:textId="16DEC5B3" w:rsidR="00E31CBD" w:rsidRPr="007542F9" w:rsidRDefault="00E31CBD" w:rsidP="009F6183">
      <w:pPr>
        <w:pStyle w:val="NoSpacing"/>
        <w:keepLines/>
        <w:numPr>
          <w:ilvl w:val="0"/>
          <w:numId w:val="37"/>
        </w:numPr>
        <w:rPr>
          <w:rFonts w:cs="Arial"/>
          <w:szCs w:val="24"/>
        </w:rPr>
      </w:pPr>
      <w:r w:rsidRPr="007542F9">
        <w:rPr>
          <w:rFonts w:cs="Arial"/>
          <w:b/>
          <w:szCs w:val="24"/>
        </w:rPr>
        <w:t>For water segments where there are no applicable biological objectives</w:t>
      </w:r>
      <w:r w:rsidRPr="007542F9">
        <w:rPr>
          <w:rFonts w:cs="Arial"/>
          <w:szCs w:val="24"/>
        </w:rPr>
        <w:t xml:space="preserve">, assessment for placement on the 303(d) </w:t>
      </w:r>
      <w:ins w:id="164" w:author="Loflen, Chad@Waterboards" w:date="2020-07-28T14:21:00Z">
        <w:r w:rsidR="001D4CFB" w:rsidRPr="007542F9">
          <w:rPr>
            <w:rFonts w:cs="Arial"/>
            <w:szCs w:val="24"/>
          </w:rPr>
          <w:t>L</w:t>
        </w:r>
      </w:ins>
      <w:del w:id="165" w:author="Loflen, Chad@Waterboards" w:date="2020-07-28T14:21:00Z">
        <w:r w:rsidRPr="007542F9" w:rsidDel="001D4CFB">
          <w:rPr>
            <w:rFonts w:cs="Arial"/>
            <w:szCs w:val="24"/>
          </w:rPr>
          <w:delText>l</w:delText>
        </w:r>
      </w:del>
      <w:r w:rsidRPr="007542F9">
        <w:rPr>
          <w:rFonts w:cs="Arial"/>
          <w:szCs w:val="24"/>
        </w:rPr>
        <w:t>ist will be conducted in accordance with the Listing Policy.</w:t>
      </w:r>
    </w:p>
    <w:p w14:paraId="6E1A1270" w14:textId="77777777" w:rsidR="005561A5" w:rsidRPr="007542F9" w:rsidRDefault="005561A5" w:rsidP="00DB2CF0">
      <w:pPr>
        <w:pStyle w:val="NoSpacing"/>
        <w:keepLines/>
        <w:rPr>
          <w:rFonts w:cs="Arial"/>
          <w:szCs w:val="24"/>
        </w:rPr>
      </w:pPr>
    </w:p>
    <w:p w14:paraId="350886DE" w14:textId="13ED9301" w:rsidR="006F2D3C" w:rsidRPr="007542F9" w:rsidRDefault="005561A5" w:rsidP="00DB2CF0">
      <w:pPr>
        <w:pStyle w:val="NoSpacing"/>
        <w:keepLines/>
        <w:rPr>
          <w:rFonts w:cs="Arial"/>
          <w:szCs w:val="24"/>
        </w:rPr>
      </w:pPr>
      <w:r w:rsidRPr="007542F9">
        <w:rPr>
          <w:rFonts w:cs="Arial"/>
          <w:szCs w:val="24"/>
        </w:rPr>
        <w:t>Whe</w:t>
      </w:r>
      <w:r w:rsidR="00645B92" w:rsidRPr="007542F9">
        <w:rPr>
          <w:rFonts w:cs="Arial"/>
          <w:szCs w:val="24"/>
        </w:rPr>
        <w:t xml:space="preserve">n a water segment is </w:t>
      </w:r>
      <w:r w:rsidRPr="007542F9">
        <w:rPr>
          <w:rFonts w:cs="Arial"/>
          <w:szCs w:val="24"/>
        </w:rPr>
        <w:t>impair</w:t>
      </w:r>
      <w:r w:rsidR="00645B92" w:rsidRPr="007542F9">
        <w:rPr>
          <w:rFonts w:cs="Arial"/>
          <w:szCs w:val="24"/>
        </w:rPr>
        <w:t>ed due to a pollutant</w:t>
      </w:r>
      <w:r w:rsidRPr="007542F9">
        <w:rPr>
          <w:rFonts w:cs="Arial"/>
          <w:szCs w:val="24"/>
        </w:rPr>
        <w:t>,</w:t>
      </w:r>
      <w:r w:rsidR="00645B92" w:rsidRPr="007542F9">
        <w:rPr>
          <w:rStyle w:val="FootnoteReference"/>
          <w:rFonts w:cs="Arial"/>
          <w:szCs w:val="24"/>
        </w:rPr>
        <w:footnoteReference w:id="13"/>
      </w:r>
      <w:r w:rsidRPr="007542F9">
        <w:rPr>
          <w:rFonts w:cs="Arial"/>
          <w:szCs w:val="24"/>
        </w:rPr>
        <w:t xml:space="preserve"> the San Diego Water Board will place the water</w:t>
      </w:r>
      <w:r w:rsidR="00645B92" w:rsidRPr="007542F9">
        <w:rPr>
          <w:rFonts w:cs="Arial"/>
          <w:szCs w:val="24"/>
        </w:rPr>
        <w:t xml:space="preserve"> segment</w:t>
      </w:r>
      <w:r w:rsidRPr="007542F9">
        <w:rPr>
          <w:rFonts w:cs="Arial"/>
          <w:szCs w:val="24"/>
        </w:rPr>
        <w:t xml:space="preserve"> into</w:t>
      </w:r>
      <w:r w:rsidR="00C61286" w:rsidRPr="007542F9">
        <w:rPr>
          <w:rFonts w:cs="Arial"/>
          <w:szCs w:val="24"/>
        </w:rPr>
        <w:t xml:space="preserve"> one of the following</w:t>
      </w:r>
      <w:r w:rsidRPr="007542F9">
        <w:rPr>
          <w:rFonts w:cs="Arial"/>
          <w:szCs w:val="24"/>
        </w:rPr>
        <w:t xml:space="preserve"> </w:t>
      </w:r>
      <w:r w:rsidR="003829B3" w:rsidRPr="007542F9">
        <w:rPr>
          <w:rFonts w:cs="Arial"/>
          <w:szCs w:val="24"/>
        </w:rPr>
        <w:t>Integrated Report</w:t>
      </w:r>
      <w:r w:rsidRPr="007542F9">
        <w:rPr>
          <w:rFonts w:cs="Arial"/>
          <w:szCs w:val="24"/>
        </w:rPr>
        <w:t xml:space="preserve"> categories</w:t>
      </w:r>
      <w:r w:rsidR="00C61286" w:rsidRPr="007542F9">
        <w:rPr>
          <w:rFonts w:cs="Arial"/>
          <w:szCs w:val="24"/>
        </w:rPr>
        <w:t>:</w:t>
      </w:r>
      <w:r w:rsidRPr="007542F9">
        <w:rPr>
          <w:rFonts w:cs="Arial"/>
          <w:szCs w:val="24"/>
        </w:rPr>
        <w:t xml:space="preserve"> Category 5 (TMDL </w:t>
      </w:r>
      <w:r w:rsidR="00DE08C0" w:rsidRPr="007542F9">
        <w:rPr>
          <w:rFonts w:cs="Arial"/>
          <w:szCs w:val="24"/>
        </w:rPr>
        <w:t xml:space="preserve">still </w:t>
      </w:r>
      <w:r w:rsidRPr="007542F9">
        <w:rPr>
          <w:rFonts w:cs="Arial"/>
          <w:szCs w:val="24"/>
        </w:rPr>
        <w:t>required)</w:t>
      </w:r>
      <w:r w:rsidR="00C61286" w:rsidRPr="007542F9">
        <w:rPr>
          <w:rFonts w:cs="Arial"/>
          <w:szCs w:val="24"/>
        </w:rPr>
        <w:t xml:space="preserve">, </w:t>
      </w:r>
      <w:r w:rsidR="003829B3" w:rsidRPr="007542F9">
        <w:rPr>
          <w:rFonts w:cs="Arial"/>
          <w:szCs w:val="24"/>
        </w:rPr>
        <w:t>Category 5-Alt (</w:t>
      </w:r>
      <w:r w:rsidR="00DE08C0" w:rsidRPr="007542F9">
        <w:rPr>
          <w:rFonts w:cs="Arial"/>
          <w:szCs w:val="24"/>
        </w:rPr>
        <w:t>being addressed by action other than a TMDL</w:t>
      </w:r>
      <w:r w:rsidR="003829B3" w:rsidRPr="007542F9">
        <w:rPr>
          <w:rFonts w:cs="Arial"/>
          <w:szCs w:val="24"/>
        </w:rPr>
        <w:t>),</w:t>
      </w:r>
      <w:r w:rsidR="00645B92" w:rsidRPr="007542F9">
        <w:rPr>
          <w:rFonts w:cs="Arial"/>
          <w:szCs w:val="24"/>
        </w:rPr>
        <w:t xml:space="preserve"> </w:t>
      </w:r>
      <w:r w:rsidR="003829B3" w:rsidRPr="007542F9">
        <w:rPr>
          <w:rFonts w:cs="Arial"/>
          <w:szCs w:val="24"/>
        </w:rPr>
        <w:t>Category 4A (</w:t>
      </w:r>
      <w:r w:rsidR="00DE08C0" w:rsidRPr="007542F9">
        <w:rPr>
          <w:rFonts w:cs="Arial"/>
          <w:szCs w:val="24"/>
        </w:rPr>
        <w:t xml:space="preserve">being addressed by </w:t>
      </w:r>
      <w:r w:rsidR="003829B3" w:rsidRPr="007542F9">
        <w:rPr>
          <w:rFonts w:cs="Arial"/>
          <w:szCs w:val="24"/>
        </w:rPr>
        <w:t xml:space="preserve">approved TMDL), </w:t>
      </w:r>
      <w:r w:rsidR="00C61286" w:rsidRPr="007542F9">
        <w:rPr>
          <w:rFonts w:cs="Arial"/>
          <w:szCs w:val="24"/>
        </w:rPr>
        <w:t>Category 4B (</w:t>
      </w:r>
      <w:r w:rsidR="00DE08C0" w:rsidRPr="007542F9">
        <w:rPr>
          <w:rFonts w:cs="Arial"/>
          <w:szCs w:val="24"/>
        </w:rPr>
        <w:t xml:space="preserve">being addressed by </w:t>
      </w:r>
      <w:r w:rsidR="00645B92" w:rsidRPr="007542F9">
        <w:rPr>
          <w:rFonts w:cs="Arial"/>
          <w:szCs w:val="24"/>
        </w:rPr>
        <w:t xml:space="preserve">EPA </w:t>
      </w:r>
      <w:r w:rsidR="003829B3" w:rsidRPr="007542F9">
        <w:rPr>
          <w:rFonts w:cs="Arial"/>
          <w:szCs w:val="24"/>
        </w:rPr>
        <w:t>approved</w:t>
      </w:r>
      <w:r w:rsidR="00645B92" w:rsidRPr="007542F9">
        <w:rPr>
          <w:rFonts w:cs="Arial"/>
          <w:szCs w:val="24"/>
        </w:rPr>
        <w:t xml:space="preserve"> alternative restoration approach). Where a water segment is impaired due to pollution</w:t>
      </w:r>
      <w:r w:rsidR="00615458" w:rsidRPr="007542F9">
        <w:rPr>
          <w:rFonts w:cs="Arial"/>
          <w:szCs w:val="24"/>
        </w:rPr>
        <w:t>,</w:t>
      </w:r>
      <w:r w:rsidR="00645B92" w:rsidRPr="007542F9">
        <w:rPr>
          <w:rStyle w:val="FootnoteReference"/>
          <w:rFonts w:cs="Arial"/>
          <w:szCs w:val="24"/>
        </w:rPr>
        <w:footnoteReference w:id="14"/>
      </w:r>
      <w:r w:rsidR="00645B92" w:rsidRPr="007542F9">
        <w:rPr>
          <w:rFonts w:cs="Arial"/>
          <w:szCs w:val="24"/>
        </w:rPr>
        <w:t xml:space="preserve"> the San </w:t>
      </w:r>
      <w:r w:rsidR="00637485" w:rsidRPr="007542F9">
        <w:rPr>
          <w:rFonts w:cs="Arial"/>
          <w:szCs w:val="24"/>
        </w:rPr>
        <w:t>Diego Water Board will place the water segment into</w:t>
      </w:r>
      <w:r w:rsidR="003829B3" w:rsidRPr="007542F9">
        <w:rPr>
          <w:rFonts w:cs="Arial"/>
          <w:szCs w:val="24"/>
        </w:rPr>
        <w:t xml:space="preserve"> C</w:t>
      </w:r>
      <w:r w:rsidRPr="007542F9">
        <w:rPr>
          <w:rFonts w:cs="Arial"/>
          <w:szCs w:val="24"/>
        </w:rPr>
        <w:t>ategory 4</w:t>
      </w:r>
      <w:r w:rsidR="003829B3" w:rsidRPr="007542F9">
        <w:rPr>
          <w:rFonts w:cs="Arial"/>
          <w:szCs w:val="24"/>
        </w:rPr>
        <w:t>C</w:t>
      </w:r>
      <w:r w:rsidRPr="007542F9">
        <w:rPr>
          <w:rFonts w:cs="Arial"/>
          <w:szCs w:val="24"/>
        </w:rPr>
        <w:t xml:space="preserve"> (</w:t>
      </w:r>
      <w:r w:rsidR="003829B3" w:rsidRPr="007542F9">
        <w:rPr>
          <w:rFonts w:cs="Arial"/>
          <w:szCs w:val="24"/>
        </w:rPr>
        <w:t>impaired due to pollution</w:t>
      </w:r>
      <w:r w:rsidR="00645B92" w:rsidRPr="007542F9">
        <w:rPr>
          <w:rFonts w:cs="Arial"/>
          <w:szCs w:val="24"/>
        </w:rPr>
        <w:t>, no TMDL required</w:t>
      </w:r>
      <w:r w:rsidRPr="007542F9">
        <w:rPr>
          <w:rFonts w:cs="Arial"/>
          <w:szCs w:val="24"/>
        </w:rPr>
        <w:t>).</w:t>
      </w:r>
      <w:r w:rsidR="00615458" w:rsidRPr="007542F9">
        <w:rPr>
          <w:rFonts w:cs="Arial"/>
          <w:szCs w:val="24"/>
        </w:rPr>
        <w:t xml:space="preserve"> The San Diego Water Board may use rapid causal assessment methods for water segment assessment, as well as for evaluating a water segment’s recovery potential, developing timeframe(s) for potential restoration targets, and selecting potential restoration methods and mitigation measures.</w:t>
      </w:r>
      <w:r w:rsidRPr="007542F9">
        <w:rPr>
          <w:rFonts w:cs="Arial"/>
          <w:szCs w:val="24"/>
        </w:rPr>
        <w:t xml:space="preserve"> The number and type of potentially associated impairment sources </w:t>
      </w:r>
      <w:r w:rsidR="00615458" w:rsidRPr="007542F9">
        <w:rPr>
          <w:rFonts w:cs="Arial"/>
          <w:szCs w:val="24"/>
        </w:rPr>
        <w:t xml:space="preserve">will </w:t>
      </w:r>
      <w:r w:rsidRPr="007542F9">
        <w:rPr>
          <w:rFonts w:cs="Arial"/>
          <w:szCs w:val="24"/>
        </w:rPr>
        <w:t>be utilized for San Diego Water Board TMDL prioritization in the Integrated Report</w:t>
      </w:r>
      <w:r w:rsidR="00C87002" w:rsidRPr="007542F9">
        <w:rPr>
          <w:rFonts w:cs="Arial"/>
          <w:szCs w:val="24"/>
        </w:rPr>
        <w:t xml:space="preserve"> (see </w:t>
      </w:r>
      <w:r w:rsidR="00B41B17" w:rsidRPr="007542F9">
        <w:rPr>
          <w:rFonts w:cs="Arial"/>
          <w:szCs w:val="24"/>
        </w:rPr>
        <w:t>S</w:t>
      </w:r>
      <w:r w:rsidR="00641C3D" w:rsidRPr="007542F9">
        <w:rPr>
          <w:rFonts w:cs="Arial"/>
          <w:szCs w:val="24"/>
        </w:rPr>
        <w:t xml:space="preserve">ection </w:t>
      </w:r>
      <w:r w:rsidR="00B41B17" w:rsidRPr="007542F9">
        <w:rPr>
          <w:rFonts w:cs="Arial"/>
          <w:szCs w:val="24"/>
        </w:rPr>
        <w:t>IV</w:t>
      </w:r>
      <w:r w:rsidR="00641C3D" w:rsidRPr="007542F9">
        <w:rPr>
          <w:rFonts w:cs="Arial"/>
          <w:szCs w:val="24"/>
        </w:rPr>
        <w:t xml:space="preserve">, </w:t>
      </w:r>
      <w:r w:rsidR="00C87002" w:rsidRPr="007542F9">
        <w:rPr>
          <w:rFonts w:cs="Arial"/>
          <w:szCs w:val="24"/>
        </w:rPr>
        <w:t>Planning)</w:t>
      </w:r>
      <w:r w:rsidRPr="007542F9">
        <w:rPr>
          <w:rFonts w:cs="Arial"/>
          <w:szCs w:val="24"/>
        </w:rPr>
        <w:t xml:space="preserve">. </w:t>
      </w:r>
    </w:p>
    <w:p w14:paraId="7A644B26" w14:textId="6A51149A" w:rsidR="00641C3D" w:rsidRPr="007542F9" w:rsidRDefault="00641C3D" w:rsidP="00DB2CF0">
      <w:pPr>
        <w:pStyle w:val="NoSpacing"/>
        <w:keepLines/>
        <w:rPr>
          <w:rFonts w:cs="Arial"/>
        </w:rPr>
      </w:pPr>
    </w:p>
    <w:p w14:paraId="43904E68" w14:textId="3525C258" w:rsidR="00641C3D" w:rsidRPr="007542F9" w:rsidRDefault="00641C3D" w:rsidP="00DB2CF0">
      <w:pPr>
        <w:pStyle w:val="NoSpacing"/>
        <w:keepLines/>
        <w:rPr>
          <w:rFonts w:cs="Arial"/>
        </w:rPr>
      </w:pPr>
      <w:r w:rsidRPr="007542F9">
        <w:rPr>
          <w:rFonts w:cs="Arial"/>
        </w:rPr>
        <w:t xml:space="preserve">Water segments will be removed from the </w:t>
      </w:r>
      <w:del w:id="166" w:author="Loflen, Chad@Waterboards" w:date="2020-07-28T14:22:00Z">
        <w:r w:rsidRPr="007542F9" w:rsidDel="001D4CFB">
          <w:rPr>
            <w:rFonts w:cs="Arial"/>
          </w:rPr>
          <w:delText xml:space="preserve">section </w:delText>
        </w:r>
      </w:del>
      <w:r w:rsidRPr="007542F9">
        <w:rPr>
          <w:rFonts w:cs="Arial"/>
        </w:rPr>
        <w:t xml:space="preserve">303(d) </w:t>
      </w:r>
      <w:ins w:id="167" w:author="Loflen, Chad@Waterboards" w:date="2020-07-28T14:22:00Z">
        <w:r w:rsidR="001D4CFB" w:rsidRPr="007542F9">
          <w:rPr>
            <w:rFonts w:cs="Arial"/>
          </w:rPr>
          <w:t>L</w:t>
        </w:r>
      </w:ins>
      <w:del w:id="168" w:author="Loflen, Chad@Waterboards" w:date="2020-07-28T14:22:00Z">
        <w:r w:rsidRPr="007542F9" w:rsidDel="001D4CFB">
          <w:rPr>
            <w:rFonts w:cs="Arial"/>
          </w:rPr>
          <w:delText>l</w:delText>
        </w:r>
      </w:del>
      <w:r w:rsidRPr="007542F9">
        <w:rPr>
          <w:rFonts w:cs="Arial"/>
        </w:rPr>
        <w:t xml:space="preserve">ist, if </w:t>
      </w:r>
      <w:r w:rsidR="00750684" w:rsidRPr="007542F9">
        <w:rPr>
          <w:rFonts w:cs="Arial"/>
        </w:rPr>
        <w:t xml:space="preserve">data demonstrates </w:t>
      </w:r>
      <w:r w:rsidRPr="007542F9">
        <w:rPr>
          <w:rFonts w:cs="Arial"/>
        </w:rPr>
        <w:t>the</w:t>
      </w:r>
      <w:r w:rsidR="003369AA" w:rsidRPr="007542F9">
        <w:rPr>
          <w:rFonts w:cs="Arial"/>
        </w:rPr>
        <w:t xml:space="preserve"> Stream Biological Objective</w:t>
      </w:r>
      <w:r w:rsidRPr="007542F9">
        <w:rPr>
          <w:rFonts w:cs="Arial"/>
        </w:rPr>
        <w:t xml:space="preserve"> listing thresholds are not exceeded over the duration of the listing cycle </w:t>
      </w:r>
      <w:r w:rsidR="003369AA" w:rsidRPr="007542F9">
        <w:rPr>
          <w:rFonts w:cs="Arial"/>
        </w:rPr>
        <w:t xml:space="preserve">or there are no longer associated pollutants applicable to the Stream Biological Objective impairment. </w:t>
      </w:r>
    </w:p>
    <w:p w14:paraId="17178960" w14:textId="28A40683" w:rsidR="00E22A09" w:rsidRPr="007542F9" w:rsidRDefault="00B61627" w:rsidP="00D07FC5">
      <w:pPr>
        <w:pStyle w:val="Heading3"/>
      </w:pPr>
      <w:r w:rsidRPr="007542F9">
        <w:br/>
      </w:r>
      <w:r w:rsidR="00C83B02" w:rsidRPr="007542F9">
        <w:t xml:space="preserve">C. </w:t>
      </w:r>
      <w:r w:rsidR="00C87002" w:rsidRPr="007542F9">
        <w:t>Education and Outreach</w:t>
      </w:r>
    </w:p>
    <w:p w14:paraId="46EA0969" w14:textId="3E536CE3" w:rsidR="00E22A09" w:rsidRPr="007542F9" w:rsidRDefault="00C87002" w:rsidP="00DB2CF0">
      <w:pPr>
        <w:pStyle w:val="NoSpacing"/>
        <w:keepLines/>
        <w:rPr>
          <w:rFonts w:cs="Arial"/>
        </w:rPr>
      </w:pPr>
      <w:r w:rsidRPr="007542F9">
        <w:rPr>
          <w:rFonts w:cs="Arial"/>
        </w:rPr>
        <w:t>A critical component of monitoring and assessment efforts includes the sharing of</w:t>
      </w:r>
      <w:r w:rsidR="00E65CF4" w:rsidRPr="007542F9">
        <w:rPr>
          <w:rFonts w:cs="Arial"/>
        </w:rPr>
        <w:t xml:space="preserve"> bioassessment data</w:t>
      </w:r>
      <w:r w:rsidRPr="007542F9">
        <w:rPr>
          <w:rFonts w:cs="Arial"/>
        </w:rPr>
        <w:t xml:space="preserve"> with the public. </w:t>
      </w:r>
      <w:r w:rsidR="00775DB3" w:rsidRPr="007542F9">
        <w:rPr>
          <w:rFonts w:cs="Arial"/>
        </w:rPr>
        <w:t xml:space="preserve">Bioassessment data collected by the San Diego Water Board and required to be collected by regulated parties is publicly available data.  Currently the San Diego </w:t>
      </w:r>
      <w:r w:rsidR="00C234F7" w:rsidRPr="007542F9">
        <w:rPr>
          <w:rFonts w:cs="Arial"/>
        </w:rPr>
        <w:t xml:space="preserve">Water </w:t>
      </w:r>
      <w:r w:rsidR="00775DB3" w:rsidRPr="007542F9">
        <w:rPr>
          <w:rFonts w:cs="Arial"/>
        </w:rPr>
        <w:t xml:space="preserve">Board uploads data it collects into the California Environmental Data Exchange Network (CEDEN), a publicly accessible database. </w:t>
      </w:r>
      <w:r w:rsidRPr="007542F9">
        <w:rPr>
          <w:rFonts w:cs="Arial"/>
        </w:rPr>
        <w:t xml:space="preserve">The San Diego Water Board will </w:t>
      </w:r>
      <w:r w:rsidR="00775DB3" w:rsidRPr="007542F9">
        <w:rPr>
          <w:rFonts w:cs="Arial"/>
        </w:rPr>
        <w:t xml:space="preserve">also </w:t>
      </w:r>
      <w:r w:rsidRPr="007542F9">
        <w:rPr>
          <w:rFonts w:cs="Arial"/>
        </w:rPr>
        <w:t xml:space="preserve">use education and </w:t>
      </w:r>
      <w:r w:rsidR="00CC4692" w:rsidRPr="007542F9">
        <w:rPr>
          <w:rFonts w:cs="Arial"/>
        </w:rPr>
        <w:t>outreach efforts to convey these results to the public.  Such efforts include but are not limited to</w:t>
      </w:r>
      <w:r w:rsidR="00E65CF4" w:rsidRPr="007542F9">
        <w:rPr>
          <w:rFonts w:cs="Arial"/>
        </w:rPr>
        <w:t>: development of</w:t>
      </w:r>
      <w:r w:rsidR="00CC4692" w:rsidRPr="007542F9">
        <w:rPr>
          <w:rFonts w:cs="Arial"/>
        </w:rPr>
        <w:t xml:space="preserve"> watershed status sheets</w:t>
      </w:r>
      <w:r w:rsidR="00DE08C0" w:rsidRPr="007542F9">
        <w:rPr>
          <w:rFonts w:cs="Arial"/>
        </w:rPr>
        <w:t xml:space="preserve"> and/or </w:t>
      </w:r>
      <w:r w:rsidR="00CC4692" w:rsidRPr="007542F9">
        <w:rPr>
          <w:rFonts w:cs="Arial"/>
        </w:rPr>
        <w:t>San Diego Water Board informational items, presentations at conferences or stakeholder meetings, and participation in public events.</w:t>
      </w:r>
      <w:r w:rsidR="00775DB3" w:rsidRPr="007542F9">
        <w:rPr>
          <w:rFonts w:cs="Arial"/>
        </w:rPr>
        <w:t xml:space="preserve"> </w:t>
      </w:r>
    </w:p>
    <w:p w14:paraId="25F5792A" w14:textId="77777777" w:rsidR="00290F74" w:rsidRPr="007542F9" w:rsidRDefault="00290F74" w:rsidP="00DB2CF0">
      <w:pPr>
        <w:pStyle w:val="NoSpacing"/>
        <w:keepLines/>
        <w:rPr>
          <w:rFonts w:cs="Arial"/>
          <w:b/>
          <w:i/>
        </w:rPr>
      </w:pPr>
    </w:p>
    <w:p w14:paraId="0043338D" w14:textId="77777777" w:rsidR="00821986" w:rsidRPr="007542F9" w:rsidRDefault="00821986" w:rsidP="00DB2CF0">
      <w:pPr>
        <w:pStyle w:val="NoSpacing"/>
        <w:keepLines/>
        <w:rPr>
          <w:rFonts w:cs="Arial"/>
          <w:b/>
          <w:szCs w:val="24"/>
        </w:rPr>
      </w:pPr>
      <w:r w:rsidRPr="007542F9">
        <w:rPr>
          <w:rFonts w:cs="Arial"/>
          <w:b/>
          <w:szCs w:val="24"/>
        </w:rPr>
        <w:br w:type="page"/>
      </w:r>
    </w:p>
    <w:p w14:paraId="5C56DBE1" w14:textId="555385DC" w:rsidR="00B64D3D" w:rsidRPr="007542F9" w:rsidRDefault="0038409C" w:rsidP="00E702A0">
      <w:pPr>
        <w:pStyle w:val="Heading2"/>
      </w:pPr>
      <w:r w:rsidRPr="007542F9">
        <w:lastRenderedPageBreak/>
        <w:t>IV</w:t>
      </w:r>
      <w:r w:rsidR="00B64D3D" w:rsidRPr="007542F9">
        <w:t>. Planning</w:t>
      </w:r>
    </w:p>
    <w:p w14:paraId="3B274FE7" w14:textId="603C7CA2" w:rsidR="00EA3220" w:rsidRPr="007542F9" w:rsidRDefault="004651C0" w:rsidP="00DB2CF0">
      <w:pPr>
        <w:pStyle w:val="NoSpacing"/>
        <w:keepLines/>
        <w:rPr>
          <w:rFonts w:cs="Arial"/>
        </w:rPr>
      </w:pPr>
      <w:r w:rsidRPr="007542F9">
        <w:rPr>
          <w:rFonts w:cs="Arial"/>
        </w:rPr>
        <w:t xml:space="preserve">This section describes how the San Diego Water Board will incorporate water quality information </w:t>
      </w:r>
      <w:del w:id="169" w:author="Loflen, Chad@Waterboards" w:date="2020-07-28T14:25:00Z">
        <w:r w:rsidRPr="007542F9" w:rsidDel="00B34565">
          <w:rPr>
            <w:rFonts w:cs="Arial"/>
          </w:rPr>
          <w:delText>on biological condition of perennial and seasonal streams</w:delText>
        </w:r>
      </w:del>
      <w:ins w:id="170" w:author="Loflen, Chad@Waterboards" w:date="2020-07-28T14:25:00Z">
        <w:r w:rsidR="00B34565" w:rsidRPr="007542F9">
          <w:rPr>
            <w:rFonts w:cs="Arial"/>
          </w:rPr>
          <w:t>about the Stream Biological Objective</w:t>
        </w:r>
      </w:ins>
      <w:r w:rsidRPr="007542F9">
        <w:rPr>
          <w:rFonts w:cs="Arial"/>
        </w:rPr>
        <w:t xml:space="preserve"> into its water resource planning and decision making. </w:t>
      </w:r>
      <w:r w:rsidR="00EA3220" w:rsidRPr="007542F9">
        <w:rPr>
          <w:rFonts w:cs="Arial"/>
        </w:rPr>
        <w:t xml:space="preserve">The San Diego Water Board uses the planning process </w:t>
      </w:r>
      <w:r w:rsidR="000957C5" w:rsidRPr="007542F9">
        <w:rPr>
          <w:rFonts w:cs="Arial"/>
        </w:rPr>
        <w:t xml:space="preserve">for the protection and restoration of waters meeting or not meeting water quality objectives. </w:t>
      </w:r>
      <w:r w:rsidRPr="007542F9">
        <w:rPr>
          <w:rFonts w:cs="Arial"/>
        </w:rPr>
        <w:t xml:space="preserve">The </w:t>
      </w:r>
      <w:r w:rsidR="00190726" w:rsidRPr="007542F9">
        <w:rPr>
          <w:rFonts w:cs="Arial"/>
        </w:rPr>
        <w:t>p</w:t>
      </w:r>
      <w:r w:rsidRPr="007542F9">
        <w:rPr>
          <w:rFonts w:cs="Arial"/>
        </w:rPr>
        <w:t xml:space="preserve">lanning </w:t>
      </w:r>
      <w:r w:rsidR="00190726" w:rsidRPr="007542F9">
        <w:rPr>
          <w:rFonts w:cs="Arial"/>
        </w:rPr>
        <w:t>p</w:t>
      </w:r>
      <w:r w:rsidRPr="007542F9">
        <w:rPr>
          <w:rFonts w:cs="Arial"/>
        </w:rPr>
        <w:t>rocess includes Regional Board initiatives such as the</w:t>
      </w:r>
      <w:r w:rsidR="00750684" w:rsidRPr="007542F9">
        <w:rPr>
          <w:rFonts w:cs="Arial"/>
        </w:rPr>
        <w:t xml:space="preserve"> Basin Plan</w:t>
      </w:r>
      <w:r w:rsidRPr="007542F9">
        <w:rPr>
          <w:rFonts w:cs="Arial"/>
        </w:rPr>
        <w:t xml:space="preserve"> Triennial Review, TMDL</w:t>
      </w:r>
      <w:r w:rsidR="00BB7EF6" w:rsidRPr="007542F9">
        <w:rPr>
          <w:rFonts w:cs="Arial"/>
        </w:rPr>
        <w:t xml:space="preserve"> and Basin Plan amendments</w:t>
      </w:r>
      <w:r w:rsidRPr="007542F9">
        <w:rPr>
          <w:rFonts w:cs="Arial"/>
        </w:rPr>
        <w:t>,</w:t>
      </w:r>
      <w:r w:rsidR="00BB7EF6" w:rsidRPr="007542F9">
        <w:rPr>
          <w:rFonts w:cs="Arial"/>
        </w:rPr>
        <w:t xml:space="preserve"> </w:t>
      </w:r>
      <w:r w:rsidR="0069729A" w:rsidRPr="007542F9">
        <w:rPr>
          <w:rFonts w:cs="Arial"/>
        </w:rPr>
        <w:t>non-point source management</w:t>
      </w:r>
      <w:r w:rsidR="00FD3F60" w:rsidRPr="007542F9">
        <w:rPr>
          <w:rFonts w:cs="Arial"/>
        </w:rPr>
        <w:t xml:space="preserve"> planning</w:t>
      </w:r>
      <w:r w:rsidR="00BB7EF6" w:rsidRPr="007542F9">
        <w:rPr>
          <w:rFonts w:cs="Arial"/>
        </w:rPr>
        <w:t>, and the</w:t>
      </w:r>
      <w:r w:rsidR="00364B08" w:rsidRPr="007542F9">
        <w:rPr>
          <w:rFonts w:cs="Arial"/>
        </w:rPr>
        <w:t xml:space="preserve"> development and</w:t>
      </w:r>
      <w:r w:rsidR="000957C5" w:rsidRPr="007542F9">
        <w:rPr>
          <w:rFonts w:cs="Arial"/>
        </w:rPr>
        <w:t xml:space="preserve"> implementation of the Integrated Report. </w:t>
      </w:r>
    </w:p>
    <w:p w14:paraId="2F3BBD80" w14:textId="77777777" w:rsidR="00EA3220" w:rsidRPr="007542F9" w:rsidRDefault="00EA3220" w:rsidP="00DB2CF0">
      <w:pPr>
        <w:pStyle w:val="NoSpacing"/>
        <w:keepLines/>
        <w:rPr>
          <w:rFonts w:cs="Arial"/>
        </w:rPr>
      </w:pPr>
    </w:p>
    <w:p w14:paraId="42938132" w14:textId="20F412C4" w:rsidR="005259A4" w:rsidRPr="007542F9" w:rsidRDefault="00364B08" w:rsidP="00B34565">
      <w:pPr>
        <w:pStyle w:val="NoSpacing"/>
        <w:rPr>
          <w:ins w:id="171" w:author="Loflen, Chad@Waterboards" w:date="2020-07-28T14:25:00Z"/>
        </w:rPr>
      </w:pPr>
      <w:r w:rsidRPr="007542F9">
        <w:t>Evaluation of the biological condition of</w:t>
      </w:r>
      <w:r w:rsidR="00B64D3D" w:rsidRPr="007542F9">
        <w:t xml:space="preserve"> </w:t>
      </w:r>
      <w:r w:rsidRPr="007542F9">
        <w:t xml:space="preserve">waterbodies is critical to guide and prioritize appropriate planning implementation actions. </w:t>
      </w:r>
      <w:r w:rsidR="00F6041A" w:rsidRPr="007542F9">
        <w:t>Adoption of the Stream</w:t>
      </w:r>
      <w:r w:rsidR="00B64D3D" w:rsidRPr="007542F9">
        <w:t xml:space="preserve"> Biological Objectives</w:t>
      </w:r>
      <w:r w:rsidR="00F6041A" w:rsidRPr="007542F9">
        <w:t xml:space="preserve"> enable</w:t>
      </w:r>
      <w:r w:rsidR="000B721C" w:rsidRPr="007542F9">
        <w:t>s</w:t>
      </w:r>
      <w:r w:rsidR="00F6041A" w:rsidRPr="007542F9">
        <w:t xml:space="preserve"> the San Diego Water Board to co-evaluate stream physical habitat and hydrology, in addition to chemical water quality objectives.</w:t>
      </w:r>
      <w:r w:rsidR="00B64D3D" w:rsidRPr="007542F9">
        <w:t xml:space="preserve"> </w:t>
      </w:r>
      <w:r w:rsidR="00F6041A" w:rsidRPr="007542F9">
        <w:t>A</w:t>
      </w:r>
      <w:r w:rsidR="00B64D3D" w:rsidRPr="007542F9">
        <w:t xml:space="preserve">ssessment of physical habitat and hydrology </w:t>
      </w:r>
      <w:r w:rsidR="00F6041A" w:rsidRPr="007542F9">
        <w:t>will include metrics such as</w:t>
      </w:r>
      <w:r w:rsidR="00B64D3D" w:rsidRPr="007542F9">
        <w:t xml:space="preserve"> duration, magnitude, variability and frequency for hydrology and flow habitat, substrate type, riparian cover and channel cover fo</w:t>
      </w:r>
      <w:r w:rsidR="00B855BA" w:rsidRPr="007542F9">
        <w:t>r habitat</w:t>
      </w:r>
      <w:r w:rsidR="00B64D3D" w:rsidRPr="007542F9">
        <w:t xml:space="preserve">. Other physical habitat and hydrologic metrics may be evaluated as </w:t>
      </w:r>
      <w:r w:rsidR="00F6041A" w:rsidRPr="007542F9">
        <w:t xml:space="preserve">appropriate </w:t>
      </w:r>
      <w:r w:rsidR="00B64D3D" w:rsidRPr="007542F9">
        <w:t xml:space="preserve">given site and landscape characteristics.  Combining the evaluation of physical and chemical components of stream integrity when implementing </w:t>
      </w:r>
      <w:r w:rsidR="000957C5" w:rsidRPr="007542F9">
        <w:t xml:space="preserve">planning </w:t>
      </w:r>
      <w:r w:rsidR="00B64D3D" w:rsidRPr="007542F9">
        <w:t>programs is expected to result in successful protection and meaningful restoration of beneficial uses</w:t>
      </w:r>
      <w:r w:rsidR="00F6041A" w:rsidRPr="007542F9">
        <w:t xml:space="preserve"> in perennial and seasonal streams</w:t>
      </w:r>
      <w:ins w:id="172" w:author="Loflen, Chad@Waterboards" w:date="2020-07-28T14:26:00Z">
        <w:r w:rsidR="00225F8F" w:rsidRPr="007542F9">
          <w:t xml:space="preserve"> using the Stream Biological Objective</w:t>
        </w:r>
      </w:ins>
      <w:r w:rsidR="00B30F31" w:rsidRPr="007542F9">
        <w:t xml:space="preserve"> as described below</w:t>
      </w:r>
      <w:r w:rsidR="00B64D3D" w:rsidRPr="007542F9">
        <w:t>.</w:t>
      </w:r>
    </w:p>
    <w:p w14:paraId="29F60C71" w14:textId="77777777" w:rsidR="00B34565" w:rsidRPr="007542F9" w:rsidRDefault="00B34565" w:rsidP="00B34565">
      <w:pPr>
        <w:pStyle w:val="NoSpacing"/>
      </w:pPr>
    </w:p>
    <w:p w14:paraId="0CD1F953" w14:textId="1F7E9EB6" w:rsidR="008438ED" w:rsidRPr="007542F9" w:rsidRDefault="00C83B02" w:rsidP="001B0C6C">
      <w:pPr>
        <w:pStyle w:val="Heading3"/>
      </w:pPr>
      <w:r w:rsidRPr="007542F9">
        <w:t xml:space="preserve">A. </w:t>
      </w:r>
      <w:r w:rsidR="00C34AAA" w:rsidRPr="007542F9">
        <w:t xml:space="preserve">TMDLs and other </w:t>
      </w:r>
      <w:r w:rsidR="004512BB" w:rsidRPr="007542F9">
        <w:t xml:space="preserve">Actions to Restore </w:t>
      </w:r>
      <w:r w:rsidR="002F6542" w:rsidRPr="007542F9">
        <w:t xml:space="preserve">Impaired </w:t>
      </w:r>
      <w:r w:rsidR="004512BB" w:rsidRPr="007542F9">
        <w:t>Waters</w:t>
      </w:r>
      <w:r w:rsidR="007A57F6" w:rsidRPr="007542F9">
        <w:t xml:space="preserve"> </w:t>
      </w:r>
    </w:p>
    <w:p w14:paraId="008845D7" w14:textId="6AE42A11" w:rsidR="00766A5A" w:rsidRPr="007542F9" w:rsidRDefault="00926D32" w:rsidP="00674F5A">
      <w:pPr>
        <w:pStyle w:val="NoSpacing"/>
        <w:keepLines/>
        <w:rPr>
          <w:rFonts w:cs="Arial"/>
        </w:rPr>
      </w:pPr>
      <w:r w:rsidRPr="007542F9">
        <w:rPr>
          <w:rFonts w:cs="Arial"/>
        </w:rPr>
        <w:t xml:space="preserve">The </w:t>
      </w:r>
      <w:r w:rsidR="007A071F" w:rsidRPr="007542F9">
        <w:rPr>
          <w:rFonts w:cs="Arial"/>
          <w:i/>
        </w:rPr>
        <w:t xml:space="preserve">Water Quality Control Policy </w:t>
      </w:r>
      <w:ins w:id="173" w:author="Loflen, Chad@Waterboards" w:date="2020-08-12T07:15:00Z">
        <w:r w:rsidR="004F5592">
          <w:rPr>
            <w:rFonts w:cs="Arial"/>
            <w:i/>
          </w:rPr>
          <w:t>f</w:t>
        </w:r>
      </w:ins>
      <w:del w:id="174" w:author="Loflen, Chad@Waterboards" w:date="2020-08-12T07:15:00Z">
        <w:r w:rsidR="007A071F" w:rsidRPr="007542F9" w:rsidDel="004F5592">
          <w:rPr>
            <w:rFonts w:cs="Arial"/>
            <w:i/>
          </w:rPr>
          <w:delText>F</w:delText>
        </w:r>
      </w:del>
      <w:r w:rsidR="007A071F" w:rsidRPr="007542F9">
        <w:rPr>
          <w:rFonts w:cs="Arial"/>
          <w:i/>
        </w:rPr>
        <w:t>or Addressing Impaired Waters: Regulatory Structure and Options</w:t>
      </w:r>
      <w:r w:rsidR="006B11DD" w:rsidRPr="007542F9">
        <w:rPr>
          <w:rFonts w:cs="Arial"/>
          <w:i/>
        </w:rPr>
        <w:t xml:space="preserve"> </w:t>
      </w:r>
      <w:r w:rsidR="009D7551" w:rsidRPr="007542F9">
        <w:rPr>
          <w:rFonts w:cs="Arial"/>
        </w:rPr>
        <w:t>(</w:t>
      </w:r>
      <w:r w:rsidR="00A943E5" w:rsidRPr="007542F9">
        <w:rPr>
          <w:rFonts w:cs="Arial"/>
        </w:rPr>
        <w:t>Impaired Waters Policy</w:t>
      </w:r>
      <w:ins w:id="175" w:author="Loflen, Chad@Waterboards" w:date="2020-07-28T14:26:00Z">
        <w:r w:rsidR="00225F8F" w:rsidRPr="007542F9">
          <w:rPr>
            <w:rFonts w:cs="Arial"/>
          </w:rPr>
          <w:t>, Resolution 2015-0005</w:t>
        </w:r>
      </w:ins>
      <w:r w:rsidR="009D7551" w:rsidRPr="007542F9">
        <w:rPr>
          <w:rFonts w:cs="Arial"/>
        </w:rPr>
        <w:t xml:space="preserve">) provides guidelines for developing and implementing TMDLs and </w:t>
      </w:r>
      <w:r w:rsidR="00DF4EFA" w:rsidRPr="007542F9">
        <w:rPr>
          <w:rFonts w:cs="Arial"/>
        </w:rPr>
        <w:t>w</w:t>
      </w:r>
      <w:r w:rsidR="009D7551" w:rsidRPr="007542F9">
        <w:rPr>
          <w:rFonts w:cs="Arial"/>
        </w:rPr>
        <w:t xml:space="preserve">ater </w:t>
      </w:r>
      <w:r w:rsidR="00DF4EFA" w:rsidRPr="007542F9">
        <w:rPr>
          <w:rFonts w:cs="Arial"/>
        </w:rPr>
        <w:t>b</w:t>
      </w:r>
      <w:r w:rsidR="009D7551" w:rsidRPr="007542F9">
        <w:rPr>
          <w:rFonts w:cs="Arial"/>
        </w:rPr>
        <w:t>oard TMDL program</w:t>
      </w:r>
      <w:r w:rsidR="00DF4EFA" w:rsidRPr="007542F9">
        <w:rPr>
          <w:rFonts w:cs="Arial"/>
        </w:rPr>
        <w:t>s</w:t>
      </w:r>
      <w:r w:rsidR="008438ED" w:rsidRPr="007542F9">
        <w:rPr>
          <w:rFonts w:cs="Arial"/>
        </w:rPr>
        <w:t xml:space="preserve">. </w:t>
      </w:r>
      <w:r w:rsidR="00D11CC4" w:rsidRPr="007542F9">
        <w:rPr>
          <w:rFonts w:cs="Arial"/>
        </w:rPr>
        <w:t>T</w:t>
      </w:r>
      <w:r w:rsidR="00DF4EFA" w:rsidRPr="007542F9">
        <w:rPr>
          <w:rFonts w:cs="Arial"/>
        </w:rPr>
        <w:t>he San Diego Water Board determine</w:t>
      </w:r>
      <w:r w:rsidR="00815CB2" w:rsidRPr="007542F9">
        <w:rPr>
          <w:rFonts w:cs="Arial"/>
        </w:rPr>
        <w:t>s</w:t>
      </w:r>
      <w:r w:rsidR="00DF4EFA" w:rsidRPr="007542F9">
        <w:rPr>
          <w:rFonts w:cs="Arial"/>
        </w:rPr>
        <w:t xml:space="preserve"> the appropriate regulatory and/or non-regulatory actions to </w:t>
      </w:r>
      <w:r w:rsidR="00564809" w:rsidRPr="007542F9">
        <w:rPr>
          <w:rFonts w:cs="Arial"/>
        </w:rPr>
        <w:t xml:space="preserve">attain </w:t>
      </w:r>
      <w:r w:rsidR="00815CB2" w:rsidRPr="007542F9">
        <w:rPr>
          <w:rFonts w:cs="Arial"/>
        </w:rPr>
        <w:t>water quality objectives</w:t>
      </w:r>
      <w:r w:rsidR="00564809" w:rsidRPr="007542F9">
        <w:rPr>
          <w:rFonts w:cs="Arial"/>
        </w:rPr>
        <w:t xml:space="preserve"> and </w:t>
      </w:r>
      <w:r w:rsidR="00DF4EFA" w:rsidRPr="007542F9">
        <w:rPr>
          <w:rFonts w:cs="Arial"/>
        </w:rPr>
        <w:t xml:space="preserve">restore aquatic life beneficial uses consistent with the </w:t>
      </w:r>
      <w:r w:rsidR="00371608" w:rsidRPr="007542F9">
        <w:rPr>
          <w:rFonts w:cs="Arial"/>
        </w:rPr>
        <w:t xml:space="preserve">Impaired Waters </w:t>
      </w:r>
      <w:r w:rsidR="00DF4EFA" w:rsidRPr="007542F9">
        <w:rPr>
          <w:rFonts w:cs="Arial"/>
        </w:rPr>
        <w:t xml:space="preserve">Policy. </w:t>
      </w:r>
      <w:r w:rsidR="00815CB2" w:rsidRPr="007542F9">
        <w:rPr>
          <w:rFonts w:cs="Arial"/>
        </w:rPr>
        <w:t xml:space="preserve">Adoption of a Stream Biological Objective does not affect implementation of the </w:t>
      </w:r>
      <w:r w:rsidR="00371608" w:rsidRPr="007542F9">
        <w:rPr>
          <w:rFonts w:cs="Arial"/>
        </w:rPr>
        <w:t>Impaired Waters</w:t>
      </w:r>
      <w:r w:rsidR="00815CB2" w:rsidRPr="007542F9">
        <w:rPr>
          <w:rFonts w:cs="Arial"/>
        </w:rPr>
        <w:t xml:space="preserve"> Policy. </w:t>
      </w:r>
      <w:r w:rsidR="00BE26E8" w:rsidRPr="007542F9">
        <w:rPr>
          <w:rFonts w:cs="Arial"/>
        </w:rPr>
        <w:t xml:space="preserve"> Instead, the Stream Biological Objective provides clarity in determining the appropriate regulatory and/or non-regulatory actions to attain water quality objectives and restore aquatic life beneficial uses consistent with the </w:t>
      </w:r>
      <w:r w:rsidR="00371608" w:rsidRPr="007542F9">
        <w:rPr>
          <w:rFonts w:cs="Arial"/>
        </w:rPr>
        <w:t>Impaired Waters</w:t>
      </w:r>
      <w:r w:rsidR="00BE26E8" w:rsidRPr="007542F9">
        <w:rPr>
          <w:rFonts w:cs="Arial"/>
        </w:rPr>
        <w:t xml:space="preserve"> Policy</w:t>
      </w:r>
      <w:r w:rsidR="00B41B17" w:rsidRPr="007542F9">
        <w:rPr>
          <w:rFonts w:cs="Arial"/>
        </w:rPr>
        <w:t>.</w:t>
      </w:r>
    </w:p>
    <w:p w14:paraId="282E5BD1" w14:textId="77777777" w:rsidR="00766A5A" w:rsidRPr="007542F9" w:rsidRDefault="00766A5A" w:rsidP="00674F5A">
      <w:pPr>
        <w:pStyle w:val="NoSpacing"/>
        <w:keepLines/>
        <w:rPr>
          <w:rFonts w:cs="Arial"/>
        </w:rPr>
      </w:pPr>
    </w:p>
    <w:p w14:paraId="4975BE53" w14:textId="2DEF7394" w:rsidR="00A06D75" w:rsidRPr="007542F9" w:rsidRDefault="00A06D75" w:rsidP="00D07FC5">
      <w:pPr>
        <w:pStyle w:val="Heading4"/>
        <w:numPr>
          <w:ilvl w:val="0"/>
          <w:numId w:val="65"/>
        </w:numPr>
      </w:pPr>
      <w:r w:rsidRPr="007542F9">
        <w:lastRenderedPageBreak/>
        <w:t xml:space="preserve">Using </w:t>
      </w:r>
      <w:r w:rsidR="00B30F31" w:rsidRPr="007542F9">
        <w:t xml:space="preserve">the Stream </w:t>
      </w:r>
      <w:r w:rsidR="002001C9" w:rsidRPr="007542F9">
        <w:t>Biological</w:t>
      </w:r>
      <w:r w:rsidR="00B30F31" w:rsidRPr="007542F9">
        <w:t xml:space="preserve"> </w:t>
      </w:r>
      <w:r w:rsidRPr="007542F9">
        <w:t>Objective to Guide TMDL and Alternative Restoration Strategy Development</w:t>
      </w:r>
    </w:p>
    <w:p w14:paraId="5F3888BD" w14:textId="7C1129FD" w:rsidR="00262B62" w:rsidRPr="007542F9" w:rsidRDefault="002504B8" w:rsidP="00DB2CF0">
      <w:pPr>
        <w:pStyle w:val="NoSpacing"/>
        <w:keepLines/>
        <w:rPr>
          <w:rFonts w:cs="Arial"/>
        </w:rPr>
      </w:pPr>
      <w:r w:rsidRPr="007542F9">
        <w:rPr>
          <w:rFonts w:cs="Arial"/>
        </w:rPr>
        <w:t xml:space="preserve">The San Diego Water Board will use </w:t>
      </w:r>
      <w:r w:rsidR="00B30F31" w:rsidRPr="007542F9">
        <w:rPr>
          <w:rFonts w:cs="Arial"/>
        </w:rPr>
        <w:t xml:space="preserve">available data and information on biological condition to </w:t>
      </w:r>
      <w:r w:rsidRPr="007542F9">
        <w:rPr>
          <w:rFonts w:cs="Arial"/>
        </w:rPr>
        <w:t>guide the</w:t>
      </w:r>
      <w:r w:rsidR="007613FE" w:rsidRPr="007542F9">
        <w:rPr>
          <w:rFonts w:cs="Arial"/>
        </w:rPr>
        <w:t xml:space="preserve"> selection and</w:t>
      </w:r>
      <w:r w:rsidRPr="007542F9">
        <w:rPr>
          <w:rFonts w:cs="Arial"/>
        </w:rPr>
        <w:t xml:space="preserve"> development of </w:t>
      </w:r>
      <w:r w:rsidR="00C27B2C" w:rsidRPr="007542F9">
        <w:rPr>
          <w:rFonts w:cs="Arial"/>
        </w:rPr>
        <w:t xml:space="preserve">appropriate </w:t>
      </w:r>
      <w:r w:rsidR="00060E12" w:rsidRPr="007542F9">
        <w:rPr>
          <w:rFonts w:cs="Arial"/>
        </w:rPr>
        <w:t>strategies for restoring impaired waters</w:t>
      </w:r>
      <w:r w:rsidRPr="007542F9">
        <w:rPr>
          <w:rFonts w:cs="Arial"/>
        </w:rPr>
        <w:t xml:space="preserve">. </w:t>
      </w:r>
      <w:r w:rsidR="00BB7EF6" w:rsidRPr="007542F9">
        <w:rPr>
          <w:rFonts w:cs="Arial"/>
        </w:rPr>
        <w:t xml:space="preserve">The monitoring and assessment process will be used to identify streams that are meeting or not meeting the Stream Biological Objective (see </w:t>
      </w:r>
      <w:r w:rsidR="00F04BAC" w:rsidRPr="007542F9">
        <w:rPr>
          <w:rFonts w:cs="Arial"/>
        </w:rPr>
        <w:t>S</w:t>
      </w:r>
      <w:r w:rsidR="00BB7EF6" w:rsidRPr="007542F9">
        <w:rPr>
          <w:rFonts w:cs="Arial"/>
        </w:rPr>
        <w:t xml:space="preserve">ection </w:t>
      </w:r>
      <w:r w:rsidR="00060E12" w:rsidRPr="007542F9">
        <w:rPr>
          <w:rFonts w:cs="Arial"/>
        </w:rPr>
        <w:t>III</w:t>
      </w:r>
      <w:r w:rsidR="00BB7EF6" w:rsidRPr="007542F9">
        <w:rPr>
          <w:rFonts w:cs="Arial"/>
        </w:rPr>
        <w:t>, Monitoring and Reporting).</w:t>
      </w:r>
      <w:r w:rsidRPr="007542F9">
        <w:rPr>
          <w:rFonts w:cs="Arial"/>
        </w:rPr>
        <w:t xml:space="preserve"> Where </w:t>
      </w:r>
      <w:r w:rsidR="00B30F31" w:rsidRPr="007542F9">
        <w:rPr>
          <w:rFonts w:cs="Arial"/>
        </w:rPr>
        <w:t xml:space="preserve">the Stream </w:t>
      </w:r>
      <w:r w:rsidR="004C394C" w:rsidRPr="007542F9">
        <w:rPr>
          <w:rFonts w:cs="Arial"/>
        </w:rPr>
        <w:t>Biological Objective</w:t>
      </w:r>
      <w:ins w:id="176" w:author="Loflen, Chad@Waterboards" w:date="2020-07-28T14:26:00Z">
        <w:r w:rsidR="00225F8F" w:rsidRPr="007542F9">
          <w:rPr>
            <w:rFonts w:cs="Arial"/>
          </w:rPr>
          <w:t xml:space="preserve"> is</w:t>
        </w:r>
      </w:ins>
      <w:del w:id="177" w:author="Loflen, Chad@Waterboards" w:date="2020-07-28T14:26:00Z">
        <w:r w:rsidRPr="007542F9" w:rsidDel="00225F8F">
          <w:rPr>
            <w:rFonts w:cs="Arial"/>
          </w:rPr>
          <w:delText>s are</w:delText>
        </w:r>
      </w:del>
      <w:r w:rsidRPr="007542F9">
        <w:rPr>
          <w:rFonts w:cs="Arial"/>
        </w:rPr>
        <w:t xml:space="preserve"> not met in a receiving water, </w:t>
      </w:r>
      <w:r w:rsidR="007613FE" w:rsidRPr="007542F9">
        <w:rPr>
          <w:rFonts w:cs="Arial"/>
        </w:rPr>
        <w:t xml:space="preserve">an assessment </w:t>
      </w:r>
      <w:r w:rsidRPr="007542F9">
        <w:rPr>
          <w:rFonts w:cs="Arial"/>
        </w:rPr>
        <w:t>of chemical and physical data</w:t>
      </w:r>
      <w:r w:rsidR="000957C5" w:rsidRPr="007542F9">
        <w:rPr>
          <w:rFonts w:cs="Arial"/>
        </w:rPr>
        <w:t xml:space="preserve"> </w:t>
      </w:r>
      <w:r w:rsidRPr="007542F9">
        <w:rPr>
          <w:rFonts w:cs="Arial"/>
        </w:rPr>
        <w:t xml:space="preserve">will be conducted to determine the cause and </w:t>
      </w:r>
      <w:r w:rsidR="00CD43CE" w:rsidRPr="007542F9">
        <w:rPr>
          <w:rFonts w:cs="Arial"/>
        </w:rPr>
        <w:t xml:space="preserve">associated </w:t>
      </w:r>
      <w:r w:rsidRPr="007542F9">
        <w:rPr>
          <w:rFonts w:cs="Arial"/>
        </w:rPr>
        <w:t xml:space="preserve">sources of the impaired condition. </w:t>
      </w:r>
      <w:r w:rsidR="00766A5A" w:rsidRPr="007542F9">
        <w:rPr>
          <w:rFonts w:cs="Arial"/>
        </w:rPr>
        <w:t xml:space="preserve">Causal identification will </w:t>
      </w:r>
      <w:ins w:id="178" w:author="Loflen, Chad@Waterboards" w:date="2020-07-28T14:26:00Z">
        <w:r w:rsidR="00225F8F" w:rsidRPr="00FA1893">
          <w:rPr>
            <w:rFonts w:cs="Arial"/>
          </w:rPr>
          <w:t>empl</w:t>
        </w:r>
      </w:ins>
      <w:ins w:id="179" w:author="Loflen, Chad@Waterboards" w:date="2020-08-03T15:41:00Z">
        <w:r w:rsidR="007A05E4" w:rsidRPr="00FA1893">
          <w:rPr>
            <w:rFonts w:cs="Arial"/>
          </w:rPr>
          <w:t>o</w:t>
        </w:r>
      </w:ins>
      <w:ins w:id="180" w:author="Loflen, Chad@Waterboards" w:date="2020-07-28T14:26:00Z">
        <w:r w:rsidR="00225F8F" w:rsidRPr="00FA1893">
          <w:rPr>
            <w:rFonts w:cs="Arial"/>
          </w:rPr>
          <w:t>y</w:t>
        </w:r>
      </w:ins>
      <w:del w:id="181" w:author="Loflen, Chad@Waterboards" w:date="2020-07-28T14:26:00Z">
        <w:r w:rsidR="00BE26E8" w:rsidRPr="007542F9" w:rsidDel="00225F8F">
          <w:rPr>
            <w:rFonts w:cs="Arial"/>
          </w:rPr>
          <w:delText>use</w:delText>
        </w:r>
      </w:del>
      <w:r w:rsidR="00BE26E8" w:rsidRPr="007542F9">
        <w:rPr>
          <w:rFonts w:cs="Arial"/>
        </w:rPr>
        <w:t xml:space="preserve"> an </w:t>
      </w:r>
      <w:r w:rsidR="00E24DA9" w:rsidRPr="007542F9">
        <w:rPr>
          <w:rFonts w:cs="Arial"/>
        </w:rPr>
        <w:t xml:space="preserve">approach </w:t>
      </w:r>
      <w:del w:id="182" w:author="Loflen, Chad@Waterboards" w:date="2020-07-28T14:26:00Z">
        <w:r w:rsidR="00E24DA9" w:rsidRPr="007542F9" w:rsidDel="00225F8F">
          <w:rPr>
            <w:rFonts w:cs="Arial"/>
          </w:rPr>
          <w:delText>based</w:delText>
        </w:r>
        <w:r w:rsidR="00441C2F" w:rsidRPr="007542F9" w:rsidDel="00225F8F">
          <w:rPr>
            <w:rFonts w:cs="Arial"/>
          </w:rPr>
          <w:delText xml:space="preserve"> on</w:delText>
        </w:r>
        <w:r w:rsidR="00766A5A" w:rsidRPr="007542F9" w:rsidDel="00225F8F">
          <w:rPr>
            <w:rFonts w:cs="Arial"/>
          </w:rPr>
          <w:delText xml:space="preserve"> </w:delText>
        </w:r>
      </w:del>
      <w:r w:rsidR="00441C2F" w:rsidRPr="007542F9">
        <w:rPr>
          <w:rFonts w:cs="Arial"/>
        </w:rPr>
        <w:t>using comparable reference and impacted sites</w:t>
      </w:r>
      <w:r w:rsidR="00BE26E8" w:rsidRPr="007542F9">
        <w:rPr>
          <w:rFonts w:cs="Arial"/>
        </w:rPr>
        <w:t xml:space="preserve">, combined with the best available causal </w:t>
      </w:r>
      <w:r w:rsidR="00B41B17" w:rsidRPr="007542F9">
        <w:rPr>
          <w:rFonts w:cs="Arial"/>
        </w:rPr>
        <w:t xml:space="preserve">assessment </w:t>
      </w:r>
      <w:r w:rsidR="00BE26E8" w:rsidRPr="007542F9">
        <w:rPr>
          <w:rFonts w:cs="Arial"/>
        </w:rPr>
        <w:t>science</w:t>
      </w:r>
      <w:r w:rsidR="00766A5A" w:rsidRPr="007542F9">
        <w:rPr>
          <w:rFonts w:cs="Arial"/>
        </w:rPr>
        <w:t xml:space="preserve">. The San Diego </w:t>
      </w:r>
      <w:r w:rsidR="00C234F7" w:rsidRPr="007542F9">
        <w:rPr>
          <w:rFonts w:cs="Arial"/>
        </w:rPr>
        <w:t xml:space="preserve">Water </w:t>
      </w:r>
      <w:r w:rsidR="00766A5A" w:rsidRPr="007542F9">
        <w:rPr>
          <w:rFonts w:cs="Arial"/>
        </w:rPr>
        <w:t>Board may also use</w:t>
      </w:r>
      <w:r w:rsidR="00766A5A" w:rsidRPr="007542F9">
        <w:t xml:space="preserve"> </w:t>
      </w:r>
      <w:r w:rsidR="00766A5A" w:rsidRPr="007542F9">
        <w:rPr>
          <w:rFonts w:cs="Arial"/>
        </w:rPr>
        <w:t>the USEPA's</w:t>
      </w:r>
      <w:r w:rsidR="00766A5A" w:rsidRPr="007542F9">
        <w:rPr>
          <w:rFonts w:ascii="Source Sans Pro" w:hAnsi="Source Sans Pro"/>
          <w:sz w:val="26"/>
          <w:szCs w:val="26"/>
          <w:shd w:val="clear" w:color="auto" w:fill="FFFFFF"/>
        </w:rPr>
        <w:t xml:space="preserve"> </w:t>
      </w:r>
      <w:r w:rsidR="00766A5A" w:rsidRPr="007542F9">
        <w:rPr>
          <w:rFonts w:cs="Arial"/>
        </w:rPr>
        <w:t>Causal Analysis/Diagnosis Decision Information System</w:t>
      </w:r>
      <w:r w:rsidR="00766A5A" w:rsidRPr="007542F9" w:rsidDel="00674F5A">
        <w:rPr>
          <w:rFonts w:cs="Arial"/>
        </w:rPr>
        <w:t xml:space="preserve"> </w:t>
      </w:r>
      <w:r w:rsidR="00766A5A" w:rsidRPr="007542F9">
        <w:rPr>
          <w:rFonts w:cs="Arial"/>
        </w:rPr>
        <w:t>(CADDIS) where appropriate.</w:t>
      </w:r>
      <w:r w:rsidR="00E26236" w:rsidRPr="007542F9">
        <w:t xml:space="preserve"> </w:t>
      </w:r>
      <w:r w:rsidR="00E26236" w:rsidRPr="007542F9">
        <w:rPr>
          <w:rFonts w:cs="Arial"/>
        </w:rPr>
        <w:t xml:space="preserve">The San Diego </w:t>
      </w:r>
      <w:r w:rsidR="000B7B16" w:rsidRPr="007542F9">
        <w:rPr>
          <w:rFonts w:cs="Arial"/>
        </w:rPr>
        <w:t xml:space="preserve">Water </w:t>
      </w:r>
      <w:r w:rsidR="00E26236" w:rsidRPr="007542F9">
        <w:rPr>
          <w:rFonts w:cs="Arial"/>
        </w:rPr>
        <w:t xml:space="preserve">Board has discretion when determining how to address impaired waters consistent with the </w:t>
      </w:r>
      <w:r w:rsidR="00060E12" w:rsidRPr="007542F9">
        <w:rPr>
          <w:rFonts w:cs="Arial"/>
        </w:rPr>
        <w:t>Impaired Waters</w:t>
      </w:r>
      <w:r w:rsidR="00E26236" w:rsidRPr="007542F9">
        <w:rPr>
          <w:rFonts w:cs="Arial"/>
        </w:rPr>
        <w:t xml:space="preserve"> Policy. In most case, the San Diego Water Board will use one, or a combination of, the following tools and mechanisms to address biological impairments:</w:t>
      </w:r>
    </w:p>
    <w:p w14:paraId="0F6D2CE5" w14:textId="77777777" w:rsidR="00262B62" w:rsidRPr="007542F9" w:rsidRDefault="00262B62" w:rsidP="00DB2CF0">
      <w:pPr>
        <w:pStyle w:val="NoSpacing"/>
        <w:keepLines/>
        <w:rPr>
          <w:rFonts w:cs="Arial"/>
        </w:rPr>
      </w:pPr>
    </w:p>
    <w:p w14:paraId="4924CBC6" w14:textId="6076856E" w:rsidR="007613FE" w:rsidRPr="007542F9" w:rsidRDefault="00B30F31" w:rsidP="0069729A">
      <w:pPr>
        <w:pStyle w:val="NoSpacing"/>
        <w:keepLines/>
        <w:numPr>
          <w:ilvl w:val="0"/>
          <w:numId w:val="39"/>
        </w:numPr>
        <w:shd w:val="clear" w:color="auto" w:fill="FFFFFF" w:themeFill="background1"/>
        <w:rPr>
          <w:rFonts w:cs="Arial"/>
        </w:rPr>
      </w:pPr>
      <w:r w:rsidRPr="007542F9">
        <w:rPr>
          <w:rFonts w:cs="Arial"/>
        </w:rPr>
        <w:t xml:space="preserve">If </w:t>
      </w:r>
      <w:r w:rsidR="00262B62" w:rsidRPr="007542F9">
        <w:rPr>
          <w:rFonts w:cs="Arial"/>
        </w:rPr>
        <w:t xml:space="preserve">data shows the impairment is </w:t>
      </w:r>
      <w:r w:rsidR="00E474B8" w:rsidRPr="007542F9">
        <w:rPr>
          <w:rFonts w:cs="Arial"/>
        </w:rPr>
        <w:t>due to</w:t>
      </w:r>
      <w:r w:rsidR="00262B62" w:rsidRPr="007542F9">
        <w:rPr>
          <w:rFonts w:cs="Arial"/>
        </w:rPr>
        <w:t xml:space="preserve"> </w:t>
      </w:r>
      <w:r w:rsidR="00DC7A92" w:rsidRPr="007542F9">
        <w:rPr>
          <w:rFonts w:cs="Arial"/>
        </w:rPr>
        <w:t>nonpoint sources, the San Diego Water Board will</w:t>
      </w:r>
      <w:r w:rsidR="00740207" w:rsidRPr="007542F9">
        <w:rPr>
          <w:rFonts w:cs="Arial"/>
        </w:rPr>
        <w:t xml:space="preserve"> prioritize</w:t>
      </w:r>
      <w:r w:rsidR="00DC7A92" w:rsidRPr="007542F9">
        <w:rPr>
          <w:rFonts w:cs="Arial"/>
        </w:rPr>
        <w:t xml:space="preserve"> inclu</w:t>
      </w:r>
      <w:r w:rsidR="00740207" w:rsidRPr="007542F9">
        <w:rPr>
          <w:rFonts w:cs="Arial"/>
        </w:rPr>
        <w:t>sion of</w:t>
      </w:r>
      <w:r w:rsidR="00DC7A92" w:rsidRPr="007542F9">
        <w:rPr>
          <w:rFonts w:cs="Arial"/>
        </w:rPr>
        <w:t xml:space="preserve"> </w:t>
      </w:r>
      <w:r w:rsidRPr="007542F9">
        <w:rPr>
          <w:rFonts w:cs="Arial"/>
        </w:rPr>
        <w:t>the Stream Biological O</w:t>
      </w:r>
      <w:r w:rsidR="00DC7A92" w:rsidRPr="007542F9">
        <w:rPr>
          <w:rFonts w:cs="Arial"/>
        </w:rPr>
        <w:t xml:space="preserve">bjectives </w:t>
      </w:r>
      <w:r w:rsidR="00740207" w:rsidRPr="007542F9">
        <w:rPr>
          <w:rFonts w:cs="Arial"/>
        </w:rPr>
        <w:t>as a regional initiative in the</w:t>
      </w:r>
      <w:r w:rsidRPr="007542F9">
        <w:rPr>
          <w:rFonts w:cs="Arial"/>
        </w:rPr>
        <w:t xml:space="preserve"> </w:t>
      </w:r>
      <w:r w:rsidR="008048CB" w:rsidRPr="007542F9">
        <w:rPr>
          <w:rFonts w:cs="Arial"/>
        </w:rPr>
        <w:t>California</w:t>
      </w:r>
      <w:r w:rsidRPr="007542F9">
        <w:rPr>
          <w:rFonts w:cs="Arial"/>
        </w:rPr>
        <w:t xml:space="preserve"> n</w:t>
      </w:r>
      <w:r w:rsidR="00DC7A92" w:rsidRPr="007542F9">
        <w:rPr>
          <w:rFonts w:cs="Arial"/>
        </w:rPr>
        <w:t xml:space="preserve">onpoint </w:t>
      </w:r>
      <w:r w:rsidRPr="007542F9">
        <w:rPr>
          <w:rFonts w:cs="Arial"/>
        </w:rPr>
        <w:t xml:space="preserve">source </w:t>
      </w:r>
      <w:r w:rsidR="008048CB" w:rsidRPr="007542F9">
        <w:rPr>
          <w:rFonts w:cs="Arial"/>
        </w:rPr>
        <w:t>program implementation</w:t>
      </w:r>
      <w:r w:rsidRPr="007542F9">
        <w:rPr>
          <w:rFonts w:cs="Arial"/>
        </w:rPr>
        <w:t xml:space="preserve"> p</w:t>
      </w:r>
      <w:r w:rsidR="00DC7A92" w:rsidRPr="007542F9">
        <w:rPr>
          <w:rFonts w:cs="Arial"/>
        </w:rPr>
        <w:t>lan.</w:t>
      </w:r>
    </w:p>
    <w:p w14:paraId="0B407E9E" w14:textId="77777777" w:rsidR="007613FE" w:rsidRPr="007542F9" w:rsidRDefault="007613FE" w:rsidP="0069729A">
      <w:pPr>
        <w:pStyle w:val="NoSpacing"/>
        <w:keepLines/>
        <w:shd w:val="clear" w:color="auto" w:fill="FFFFFF" w:themeFill="background1"/>
        <w:rPr>
          <w:rFonts w:cs="Arial"/>
        </w:rPr>
      </w:pPr>
    </w:p>
    <w:p w14:paraId="3DEE08AA" w14:textId="456F0F82" w:rsidR="00182D19" w:rsidRPr="007542F9" w:rsidRDefault="002504B8" w:rsidP="0069729A">
      <w:pPr>
        <w:pStyle w:val="NoSpacing"/>
        <w:keepLines/>
        <w:numPr>
          <w:ilvl w:val="0"/>
          <w:numId w:val="39"/>
        </w:numPr>
        <w:shd w:val="clear" w:color="auto" w:fill="FFFFFF" w:themeFill="background1"/>
        <w:rPr>
          <w:rFonts w:cs="Arial"/>
        </w:rPr>
      </w:pPr>
      <w:r w:rsidRPr="007542F9">
        <w:rPr>
          <w:rFonts w:cs="Arial"/>
        </w:rPr>
        <w:t>If data shows</w:t>
      </w:r>
      <w:r w:rsidR="007613FE" w:rsidRPr="007542F9">
        <w:rPr>
          <w:rFonts w:cs="Arial"/>
        </w:rPr>
        <w:t xml:space="preserve"> the </w:t>
      </w:r>
      <w:r w:rsidRPr="007542F9">
        <w:rPr>
          <w:rFonts w:cs="Arial"/>
        </w:rPr>
        <w:t xml:space="preserve">impairment is not associated with </w:t>
      </w:r>
      <w:r w:rsidR="000B7B16" w:rsidRPr="007542F9">
        <w:rPr>
          <w:rFonts w:cs="Arial"/>
        </w:rPr>
        <w:t xml:space="preserve">the discharge of </w:t>
      </w:r>
      <w:r w:rsidRPr="007542F9">
        <w:rPr>
          <w:rFonts w:cs="Arial"/>
        </w:rPr>
        <w:t>a pollutant</w:t>
      </w:r>
      <w:r w:rsidR="000B7B16" w:rsidRPr="007542F9">
        <w:rPr>
          <w:rFonts w:cs="Arial"/>
        </w:rPr>
        <w:t xml:space="preserve"> (i.e. physical habitat and/or hydrologic impairment only)</w:t>
      </w:r>
      <w:r w:rsidRPr="007542F9">
        <w:rPr>
          <w:rFonts w:cs="Arial"/>
        </w:rPr>
        <w:t>, the San Diego Water Board will consider non-TMDL approaches to address the impairment.</w:t>
      </w:r>
      <w:r w:rsidR="007613FE" w:rsidRPr="007542F9">
        <w:rPr>
          <w:rFonts w:cs="Arial"/>
        </w:rPr>
        <w:t xml:space="preserve">  </w:t>
      </w:r>
    </w:p>
    <w:p w14:paraId="588AD4C2" w14:textId="4A5E1D8C" w:rsidR="002504B8" w:rsidRPr="007542F9" w:rsidRDefault="002504B8" w:rsidP="0069729A">
      <w:pPr>
        <w:pStyle w:val="NoSpacing"/>
        <w:keepLines/>
        <w:shd w:val="clear" w:color="auto" w:fill="FFFFFF" w:themeFill="background1"/>
        <w:rPr>
          <w:rFonts w:cs="Arial"/>
        </w:rPr>
      </w:pPr>
    </w:p>
    <w:p w14:paraId="2C3352BD" w14:textId="77777777" w:rsidR="00225F8F" w:rsidRPr="007542F9" w:rsidRDefault="00CD43CE" w:rsidP="0069729A">
      <w:pPr>
        <w:pStyle w:val="NoSpacing"/>
        <w:keepLines/>
        <w:numPr>
          <w:ilvl w:val="0"/>
          <w:numId w:val="39"/>
        </w:numPr>
        <w:shd w:val="clear" w:color="auto" w:fill="FFFFFF" w:themeFill="background1"/>
        <w:rPr>
          <w:ins w:id="183" w:author="Loflen, Chad@Waterboards" w:date="2020-07-28T14:27:00Z"/>
          <w:rFonts w:cs="Arial"/>
        </w:rPr>
      </w:pPr>
      <w:r w:rsidRPr="007542F9">
        <w:rPr>
          <w:rFonts w:cs="Arial"/>
        </w:rPr>
        <w:t>If data shows that impairment is associated with a chemical pollutant</w:t>
      </w:r>
      <w:r w:rsidR="00262B62" w:rsidRPr="007542F9">
        <w:rPr>
          <w:rFonts w:cs="Arial"/>
        </w:rPr>
        <w:t>(s)</w:t>
      </w:r>
      <w:r w:rsidRPr="007542F9">
        <w:rPr>
          <w:rFonts w:cs="Arial"/>
        </w:rPr>
        <w:t>, development of a TMDL or TMDL Alternative will be required to address the pollutant</w:t>
      </w:r>
      <w:r w:rsidR="00262B62" w:rsidRPr="007542F9">
        <w:rPr>
          <w:rFonts w:cs="Arial"/>
        </w:rPr>
        <w:t>(s)</w:t>
      </w:r>
      <w:r w:rsidRPr="007542F9">
        <w:rPr>
          <w:rFonts w:cs="Arial"/>
        </w:rPr>
        <w:t xml:space="preserve"> causing or contributing to the impaired condition.</w:t>
      </w:r>
    </w:p>
    <w:p w14:paraId="47F9DD8C" w14:textId="77777777" w:rsidR="00225F8F" w:rsidRPr="007542F9" w:rsidRDefault="00225F8F" w:rsidP="00225F8F">
      <w:pPr>
        <w:pStyle w:val="ListParagraph"/>
        <w:rPr>
          <w:ins w:id="184" w:author="Loflen, Chad@Waterboards" w:date="2020-07-28T14:27:00Z"/>
        </w:rPr>
      </w:pPr>
    </w:p>
    <w:p w14:paraId="67DEB894" w14:textId="5E7C46CF" w:rsidR="00225F8F" w:rsidRPr="007542F9" w:rsidRDefault="00225F8F" w:rsidP="00225F8F">
      <w:pPr>
        <w:pStyle w:val="NoSpacing"/>
        <w:keepLines/>
        <w:numPr>
          <w:ilvl w:val="0"/>
          <w:numId w:val="39"/>
        </w:numPr>
        <w:shd w:val="clear" w:color="auto" w:fill="FFFFFF" w:themeFill="background1"/>
        <w:rPr>
          <w:ins w:id="185" w:author="Loflen, Chad@Waterboards" w:date="2020-07-28T14:27:00Z"/>
          <w:rFonts w:cs="Arial"/>
        </w:rPr>
      </w:pPr>
      <w:ins w:id="186" w:author="Loflen, Chad@Waterboards" w:date="2020-07-28T14:27:00Z">
        <w:r w:rsidRPr="007542F9">
          <w:rPr>
            <w:rFonts w:cs="Arial"/>
          </w:rPr>
          <w:t xml:space="preserve">If data show the impairment is associated with naturally occurring pollutants, the San Diego Water Board will consider regulatory options consistent with the Impaired Waters Policy (see below, A.5).   </w:t>
        </w:r>
      </w:ins>
    </w:p>
    <w:p w14:paraId="054C43A0" w14:textId="2FA37103" w:rsidR="00093057" w:rsidRPr="007542F9" w:rsidRDefault="00CD43CE" w:rsidP="00225F8F">
      <w:pPr>
        <w:pStyle w:val="NoSpacing"/>
        <w:keepLines/>
        <w:shd w:val="clear" w:color="auto" w:fill="FFFFFF" w:themeFill="background1"/>
        <w:ind w:left="720"/>
        <w:rPr>
          <w:rFonts w:cs="Arial"/>
        </w:rPr>
      </w:pPr>
      <w:r w:rsidRPr="007542F9">
        <w:rPr>
          <w:rFonts w:cs="Arial"/>
        </w:rPr>
        <w:t xml:space="preserve">  </w:t>
      </w:r>
      <w:r w:rsidR="00572C19" w:rsidRPr="007542F9">
        <w:rPr>
          <w:rFonts w:cs="Arial"/>
        </w:rPr>
        <w:t xml:space="preserve">  </w:t>
      </w:r>
    </w:p>
    <w:p w14:paraId="433CF032" w14:textId="77777777" w:rsidR="00093057" w:rsidRPr="007542F9" w:rsidRDefault="00093057" w:rsidP="0069729A">
      <w:pPr>
        <w:pStyle w:val="NoSpacing"/>
        <w:keepLines/>
        <w:shd w:val="clear" w:color="auto" w:fill="FFFFFF" w:themeFill="background1"/>
        <w:rPr>
          <w:rFonts w:cs="Arial"/>
        </w:rPr>
      </w:pPr>
    </w:p>
    <w:p w14:paraId="3CC28107" w14:textId="35E2A4F3" w:rsidR="000957C5" w:rsidRPr="007542F9" w:rsidRDefault="00CD43CE" w:rsidP="0069729A">
      <w:pPr>
        <w:pStyle w:val="NoSpacing"/>
        <w:keepLines/>
        <w:shd w:val="clear" w:color="auto" w:fill="FFFFFF" w:themeFill="background1"/>
        <w:rPr>
          <w:rFonts w:cs="Arial"/>
        </w:rPr>
      </w:pPr>
      <w:r w:rsidRPr="007542F9">
        <w:rPr>
          <w:rFonts w:cs="Arial"/>
        </w:rPr>
        <w:lastRenderedPageBreak/>
        <w:t>B</w:t>
      </w:r>
      <w:r w:rsidR="00515691" w:rsidRPr="007542F9">
        <w:rPr>
          <w:rFonts w:cs="Arial"/>
        </w:rPr>
        <w:t xml:space="preserve">iological </w:t>
      </w:r>
      <w:r w:rsidR="000B721C" w:rsidRPr="007542F9">
        <w:rPr>
          <w:rFonts w:cs="Arial"/>
        </w:rPr>
        <w:t xml:space="preserve">condition metrics also </w:t>
      </w:r>
      <w:r w:rsidR="0034362E" w:rsidRPr="007542F9">
        <w:rPr>
          <w:rFonts w:cs="Arial"/>
        </w:rPr>
        <w:t>provide an opportunity</w:t>
      </w:r>
      <w:r w:rsidR="00F75319" w:rsidRPr="007542F9">
        <w:rPr>
          <w:rFonts w:cs="Arial"/>
        </w:rPr>
        <w:t xml:space="preserve"> for the San Diego Water Board</w:t>
      </w:r>
      <w:r w:rsidR="0034362E" w:rsidRPr="007542F9">
        <w:rPr>
          <w:rFonts w:cs="Arial"/>
        </w:rPr>
        <w:t xml:space="preserve"> to identify when a TMDL</w:t>
      </w:r>
      <w:r w:rsidRPr="007542F9">
        <w:rPr>
          <w:rFonts w:cs="Arial"/>
        </w:rPr>
        <w:t xml:space="preserve"> or TMDL Alternative </w:t>
      </w:r>
      <w:r w:rsidR="0034362E" w:rsidRPr="007542F9">
        <w:rPr>
          <w:rFonts w:cs="Arial"/>
        </w:rPr>
        <w:t>will result in restoration of biological integrity within a meaningful timeframe</w:t>
      </w:r>
      <w:r w:rsidRPr="007542F9">
        <w:rPr>
          <w:rFonts w:cs="Arial"/>
        </w:rPr>
        <w:t xml:space="preserve"> </w:t>
      </w:r>
      <w:r w:rsidR="009B1B22" w:rsidRPr="007542F9">
        <w:rPr>
          <w:rFonts w:cs="Arial"/>
        </w:rPr>
        <w:t>given the physical condition of the waterbody</w:t>
      </w:r>
      <w:r w:rsidR="00572C19" w:rsidRPr="007542F9">
        <w:rPr>
          <w:rFonts w:cs="Arial"/>
        </w:rPr>
        <w:t>.</w:t>
      </w:r>
      <w:r w:rsidR="000B721C" w:rsidRPr="007542F9">
        <w:rPr>
          <w:rFonts w:cs="Arial"/>
        </w:rPr>
        <w:t xml:space="preserve"> </w:t>
      </w:r>
      <w:r w:rsidR="00855292" w:rsidRPr="007542F9">
        <w:rPr>
          <w:rFonts w:cs="Arial"/>
        </w:rPr>
        <w:t xml:space="preserve">The San Diego Water Board will use the Stream Biological Objective to establish a minimum restoration goal or target for the TMDL </w:t>
      </w:r>
      <w:r w:rsidR="000B7B16" w:rsidRPr="007542F9">
        <w:rPr>
          <w:rFonts w:cs="Arial"/>
        </w:rPr>
        <w:t>and TMDL Alternatives</w:t>
      </w:r>
      <w:r w:rsidR="00855292" w:rsidRPr="007542F9">
        <w:rPr>
          <w:rFonts w:cs="Arial"/>
        </w:rPr>
        <w:t xml:space="preserve"> in water segments where the Stream Biological Objective applies</w:t>
      </w:r>
      <w:r w:rsidR="000B7B16" w:rsidRPr="007542F9">
        <w:rPr>
          <w:rFonts w:cs="Arial"/>
        </w:rPr>
        <w:t xml:space="preserve">. </w:t>
      </w:r>
      <w:r w:rsidR="00E26236" w:rsidRPr="007542F9">
        <w:rPr>
          <w:rFonts w:cs="Arial"/>
        </w:rPr>
        <w:t>The San Diego Water Board will consider the physical sources contributing to the impairment (e.g. habitat modification) in order to guide and prioritize the selection of waterbodies for TMDL or alternative restoration strategies.</w:t>
      </w:r>
      <w:r w:rsidR="00855292" w:rsidRPr="007542F9">
        <w:rPr>
          <w:rFonts w:cs="Arial"/>
        </w:rPr>
        <w:t xml:space="preserve"> </w:t>
      </w:r>
      <w:r w:rsidR="00F51FF4" w:rsidRPr="007542F9">
        <w:rPr>
          <w:rFonts w:cs="Arial"/>
        </w:rPr>
        <w:t xml:space="preserve"> </w:t>
      </w:r>
      <w:del w:id="187" w:author="Loflen, Chad@Waterboards" w:date="2020-07-28T14:27:00Z">
        <w:r w:rsidR="00F51FF4" w:rsidRPr="007542F9" w:rsidDel="00225F8F">
          <w:rPr>
            <w:rFonts w:cs="Arial"/>
          </w:rPr>
          <w:delText>For example, using the Stream Biological Objective</w:delText>
        </w:r>
        <w:r w:rsidR="00B41B17" w:rsidRPr="007542F9" w:rsidDel="00225F8F">
          <w:rPr>
            <w:rFonts w:cs="Arial"/>
          </w:rPr>
          <w:delText>,</w:delText>
        </w:r>
        <w:r w:rsidR="00F51FF4" w:rsidRPr="007542F9" w:rsidDel="00225F8F">
          <w:rPr>
            <w:rFonts w:cs="Arial"/>
          </w:rPr>
          <w:delText xml:space="preserve"> TMDLs to address pollutants may be determined to be a lower priority in low elevation concrete-lined streams, as the physical habitat modification would need</w:delText>
        </w:r>
        <w:r w:rsidR="00060E12" w:rsidRPr="007542F9" w:rsidDel="00225F8F">
          <w:rPr>
            <w:rFonts w:cs="Arial"/>
          </w:rPr>
          <w:delText xml:space="preserve"> to be</w:delText>
        </w:r>
        <w:r w:rsidR="00F51FF4" w:rsidRPr="007542F9" w:rsidDel="00225F8F">
          <w:rPr>
            <w:rFonts w:cs="Arial"/>
          </w:rPr>
          <w:delText xml:space="preserve"> addressed for beneficial use restoration, and such restoration </w:delText>
        </w:r>
        <w:r w:rsidR="00B41B17" w:rsidRPr="007542F9" w:rsidDel="00225F8F">
          <w:rPr>
            <w:rFonts w:cs="Arial"/>
          </w:rPr>
          <w:delText>may</w:delText>
        </w:r>
        <w:r w:rsidR="00F51FF4" w:rsidRPr="007542F9" w:rsidDel="00225F8F">
          <w:rPr>
            <w:rFonts w:cs="Arial"/>
          </w:rPr>
          <w:delText xml:space="preserve"> require a longer time scale than th</w:delText>
        </w:r>
        <w:r w:rsidR="00B41B17" w:rsidRPr="007542F9" w:rsidDel="00225F8F">
          <w:rPr>
            <w:rFonts w:cs="Arial"/>
          </w:rPr>
          <w:delText>at</w:delText>
        </w:r>
        <w:r w:rsidR="00F51FF4" w:rsidRPr="007542F9" w:rsidDel="00225F8F">
          <w:rPr>
            <w:rFonts w:cs="Arial"/>
          </w:rPr>
          <w:delText xml:space="preserve"> used in TMDL implementation</w:delText>
        </w:r>
        <w:r w:rsidR="00B41B17" w:rsidRPr="007542F9" w:rsidDel="00225F8F">
          <w:rPr>
            <w:rFonts w:cs="Arial"/>
          </w:rPr>
          <w:delText xml:space="preserve"> to address pollutants</w:delText>
        </w:r>
      </w:del>
      <w:del w:id="188" w:author="Loflen, Chad@Waterboards" w:date="2020-08-12T08:39:00Z">
        <w:r w:rsidR="00F51FF4" w:rsidRPr="007542F9" w:rsidDel="00A73579">
          <w:rPr>
            <w:rFonts w:cs="Arial"/>
          </w:rPr>
          <w:delText>.</w:delText>
        </w:r>
      </w:del>
      <w:r w:rsidR="00F51FF4" w:rsidRPr="007542F9">
        <w:rPr>
          <w:rFonts w:cs="Arial"/>
        </w:rPr>
        <w:t xml:space="preserve"> </w:t>
      </w:r>
    </w:p>
    <w:p w14:paraId="67C6C1A6" w14:textId="4DEC37C9" w:rsidR="000957C5" w:rsidRPr="007542F9" w:rsidRDefault="000957C5" w:rsidP="00DB2CF0">
      <w:pPr>
        <w:pStyle w:val="NoSpacing"/>
        <w:keepLines/>
        <w:rPr>
          <w:rFonts w:cs="Arial"/>
        </w:rPr>
      </w:pPr>
    </w:p>
    <w:p w14:paraId="7A24FA73" w14:textId="766C26F0" w:rsidR="000957C5" w:rsidRPr="007542F9" w:rsidRDefault="00D72D37" w:rsidP="00D07FC5">
      <w:pPr>
        <w:pStyle w:val="Heading4"/>
        <w:numPr>
          <w:ilvl w:val="0"/>
          <w:numId w:val="65"/>
        </w:numPr>
      </w:pPr>
      <w:r w:rsidRPr="007542F9">
        <w:t>Using the Stream</w:t>
      </w:r>
      <w:r w:rsidR="000957C5" w:rsidRPr="007542F9">
        <w:t xml:space="preserve"> Biological Objective</w:t>
      </w:r>
      <w:r w:rsidRPr="007542F9">
        <w:t xml:space="preserve"> to Review </w:t>
      </w:r>
      <w:r w:rsidR="004A0939" w:rsidRPr="007542F9">
        <w:t>Existing Water Quality Objectives</w:t>
      </w:r>
    </w:p>
    <w:p w14:paraId="344A6226" w14:textId="145418C9" w:rsidR="009253DA" w:rsidRPr="007542F9" w:rsidRDefault="000957C5" w:rsidP="00DB2CF0">
      <w:pPr>
        <w:pStyle w:val="NoSpacing"/>
        <w:keepLines/>
        <w:rPr>
          <w:rFonts w:cs="Arial"/>
        </w:rPr>
      </w:pPr>
      <w:r w:rsidRPr="007542F9">
        <w:rPr>
          <w:rFonts w:cs="Arial"/>
        </w:rPr>
        <w:t>The planning process is expected to identify</w:t>
      </w:r>
      <w:r w:rsidR="00C07501" w:rsidRPr="007542F9">
        <w:rPr>
          <w:rFonts w:cs="Arial"/>
        </w:rPr>
        <w:t xml:space="preserve"> the</w:t>
      </w:r>
      <w:r w:rsidRPr="007542F9">
        <w:rPr>
          <w:rFonts w:cs="Arial"/>
        </w:rPr>
        <w:t xml:space="preserve"> specific </w:t>
      </w:r>
      <w:r w:rsidR="00C07501" w:rsidRPr="007542F9">
        <w:rPr>
          <w:rFonts w:cs="Arial"/>
        </w:rPr>
        <w:t xml:space="preserve">levels of pollutants that are causing or contributing to </w:t>
      </w:r>
      <w:r w:rsidR="00D72D37" w:rsidRPr="007542F9">
        <w:rPr>
          <w:rFonts w:cs="Arial"/>
        </w:rPr>
        <w:t xml:space="preserve">a Stream Biological Objective </w:t>
      </w:r>
      <w:r w:rsidR="00C07501" w:rsidRPr="007542F9">
        <w:rPr>
          <w:rFonts w:cs="Arial"/>
        </w:rPr>
        <w:t>impairment</w:t>
      </w:r>
      <w:r w:rsidR="00BF7A67" w:rsidRPr="007542F9">
        <w:rPr>
          <w:rFonts w:cs="Arial"/>
        </w:rPr>
        <w:t xml:space="preserve">. The San Diego Water Board intends to use this information to </w:t>
      </w:r>
      <w:r w:rsidR="00C07501" w:rsidRPr="007542F9">
        <w:rPr>
          <w:rFonts w:cs="Arial"/>
        </w:rPr>
        <w:t>set load</w:t>
      </w:r>
      <w:r w:rsidR="00717473" w:rsidRPr="007542F9">
        <w:rPr>
          <w:rFonts w:cs="Arial"/>
        </w:rPr>
        <w:t xml:space="preserve"> and/or concentration</w:t>
      </w:r>
      <w:r w:rsidR="00BF7A67" w:rsidRPr="007542F9">
        <w:rPr>
          <w:rFonts w:cs="Arial"/>
        </w:rPr>
        <w:t>-</w:t>
      </w:r>
      <w:r w:rsidR="00717473" w:rsidRPr="007542F9">
        <w:rPr>
          <w:rFonts w:cs="Arial"/>
        </w:rPr>
        <w:t>based</w:t>
      </w:r>
      <w:r w:rsidR="00C07501" w:rsidRPr="007542F9">
        <w:rPr>
          <w:rFonts w:cs="Arial"/>
        </w:rPr>
        <w:t xml:space="preserve"> requirements </w:t>
      </w:r>
      <w:r w:rsidR="00BF7A67" w:rsidRPr="007542F9">
        <w:rPr>
          <w:rFonts w:cs="Arial"/>
        </w:rPr>
        <w:t>at</w:t>
      </w:r>
      <w:r w:rsidR="00D72D37" w:rsidRPr="007542F9">
        <w:rPr>
          <w:rFonts w:cs="Arial"/>
        </w:rPr>
        <w:t xml:space="preserve"> the</w:t>
      </w:r>
      <w:r w:rsidR="00BF7A67" w:rsidRPr="007542F9">
        <w:rPr>
          <w:rFonts w:cs="Arial"/>
        </w:rPr>
        <w:t xml:space="preserve"> levels necessary</w:t>
      </w:r>
      <w:r w:rsidR="00C07501" w:rsidRPr="007542F9">
        <w:rPr>
          <w:rFonts w:cs="Arial"/>
        </w:rPr>
        <w:t xml:space="preserve"> to</w:t>
      </w:r>
      <w:ins w:id="189" w:author="Loflen, Chad@Waterboards" w:date="2020-07-28T14:28:00Z">
        <w:r w:rsidR="00225F8F" w:rsidRPr="007542F9">
          <w:rPr>
            <w:rFonts w:cs="Arial"/>
          </w:rPr>
          <w:t xml:space="preserve"> protect and</w:t>
        </w:r>
      </w:ins>
      <w:r w:rsidR="00C07501" w:rsidRPr="007542F9">
        <w:rPr>
          <w:rFonts w:cs="Arial"/>
        </w:rPr>
        <w:t xml:space="preserve"> restore biological condition.  </w:t>
      </w:r>
      <w:r w:rsidR="00D86716" w:rsidRPr="007542F9">
        <w:rPr>
          <w:rFonts w:cs="Arial"/>
        </w:rPr>
        <w:t>T</w:t>
      </w:r>
      <w:r w:rsidR="00C07501" w:rsidRPr="007542F9">
        <w:rPr>
          <w:rFonts w:cs="Arial"/>
        </w:rPr>
        <w:t>his process may</w:t>
      </w:r>
      <w:r w:rsidR="00D72D37" w:rsidRPr="007542F9">
        <w:rPr>
          <w:rFonts w:cs="Arial"/>
        </w:rPr>
        <w:t xml:space="preserve"> also</w:t>
      </w:r>
      <w:r w:rsidR="00C07501" w:rsidRPr="007542F9">
        <w:rPr>
          <w:rFonts w:cs="Arial"/>
        </w:rPr>
        <w:t xml:space="preserve"> identify chemical water quality objectives in the Basin Plan that </w:t>
      </w:r>
      <w:r w:rsidR="00AD5231" w:rsidRPr="007542F9">
        <w:rPr>
          <w:rFonts w:cs="Arial"/>
        </w:rPr>
        <w:t xml:space="preserve">need to </w:t>
      </w:r>
      <w:r w:rsidR="00717473" w:rsidRPr="007542F9">
        <w:rPr>
          <w:rFonts w:cs="Arial"/>
        </w:rPr>
        <w:t>be modified</w:t>
      </w:r>
      <w:r w:rsidR="00C07501" w:rsidRPr="007542F9">
        <w:rPr>
          <w:rFonts w:cs="Arial"/>
        </w:rPr>
        <w:t xml:space="preserve">.  </w:t>
      </w:r>
      <w:r w:rsidR="00D86716" w:rsidRPr="007542F9">
        <w:rPr>
          <w:rFonts w:cs="Arial"/>
        </w:rPr>
        <w:t>As a result, t</w:t>
      </w:r>
      <w:r w:rsidR="00C07501" w:rsidRPr="007542F9">
        <w:rPr>
          <w:rFonts w:cs="Arial"/>
        </w:rPr>
        <w:t xml:space="preserve">he San Diego Water Board expects </w:t>
      </w:r>
      <w:r w:rsidR="00AD5231" w:rsidRPr="007542F9">
        <w:rPr>
          <w:rFonts w:cs="Arial"/>
        </w:rPr>
        <w:t>adoption of the Stream Biological Objectives</w:t>
      </w:r>
      <w:r w:rsidR="00C07501" w:rsidRPr="007542F9">
        <w:rPr>
          <w:rFonts w:cs="Arial"/>
        </w:rPr>
        <w:t xml:space="preserve"> </w:t>
      </w:r>
      <w:r w:rsidR="00D72D37" w:rsidRPr="007542F9">
        <w:rPr>
          <w:rFonts w:cs="Arial"/>
        </w:rPr>
        <w:t>could</w:t>
      </w:r>
      <w:r w:rsidR="00C07501" w:rsidRPr="007542F9">
        <w:rPr>
          <w:rFonts w:cs="Arial"/>
        </w:rPr>
        <w:t xml:space="preserve"> result</w:t>
      </w:r>
      <w:r w:rsidR="00D72D37" w:rsidRPr="007542F9">
        <w:rPr>
          <w:rFonts w:cs="Arial"/>
        </w:rPr>
        <w:t xml:space="preserve"> in the</w:t>
      </w:r>
      <w:r w:rsidR="00600D89" w:rsidRPr="007542F9">
        <w:rPr>
          <w:rFonts w:cs="Arial"/>
        </w:rPr>
        <w:t xml:space="preserve"> review </w:t>
      </w:r>
      <w:r w:rsidR="00D72D37" w:rsidRPr="007542F9">
        <w:rPr>
          <w:rFonts w:cs="Arial"/>
        </w:rPr>
        <w:t xml:space="preserve">and/or revision </w:t>
      </w:r>
      <w:r w:rsidR="00600D89" w:rsidRPr="007542F9">
        <w:rPr>
          <w:rFonts w:cs="Arial"/>
        </w:rPr>
        <w:t xml:space="preserve">of existing chemical water quality standards </w:t>
      </w:r>
      <w:r w:rsidR="00C07501" w:rsidRPr="007542F9">
        <w:rPr>
          <w:rFonts w:cs="Arial"/>
        </w:rPr>
        <w:t xml:space="preserve">to better represent </w:t>
      </w:r>
      <w:r w:rsidR="00D86716" w:rsidRPr="007542F9">
        <w:rPr>
          <w:rFonts w:cs="Arial"/>
        </w:rPr>
        <w:t xml:space="preserve">site-specific conditions that are </w:t>
      </w:r>
      <w:r w:rsidR="00C07501" w:rsidRPr="007542F9">
        <w:rPr>
          <w:rFonts w:cs="Arial"/>
        </w:rPr>
        <w:t>protective of beneficial uses.</w:t>
      </w:r>
      <w:r w:rsidR="00D72D37" w:rsidRPr="007542F9">
        <w:rPr>
          <w:rFonts w:cs="Arial"/>
        </w:rPr>
        <w:t xml:space="preserve"> Any revisions of a water quality standard would require a Basin Plan </w:t>
      </w:r>
      <w:r w:rsidR="004A0939" w:rsidRPr="007542F9">
        <w:rPr>
          <w:rFonts w:cs="Arial"/>
        </w:rPr>
        <w:t>a</w:t>
      </w:r>
      <w:r w:rsidR="00D72D37" w:rsidRPr="007542F9">
        <w:rPr>
          <w:rFonts w:cs="Arial"/>
        </w:rPr>
        <w:t>mendment</w:t>
      </w:r>
    </w:p>
    <w:p w14:paraId="532B2C27" w14:textId="77777777" w:rsidR="009253DA" w:rsidRPr="007542F9" w:rsidRDefault="009253DA" w:rsidP="00DB2CF0">
      <w:pPr>
        <w:pStyle w:val="NoSpacing"/>
        <w:keepLines/>
        <w:rPr>
          <w:rFonts w:cs="Arial"/>
        </w:rPr>
      </w:pPr>
    </w:p>
    <w:p w14:paraId="246ACF29" w14:textId="438BC07B" w:rsidR="009C201C" w:rsidRPr="007542F9" w:rsidRDefault="009253DA" w:rsidP="00D07FC5">
      <w:pPr>
        <w:pStyle w:val="Heading4"/>
        <w:numPr>
          <w:ilvl w:val="0"/>
          <w:numId w:val="65"/>
        </w:numPr>
      </w:pPr>
      <w:r w:rsidRPr="007542F9">
        <w:t xml:space="preserve">Using </w:t>
      </w:r>
      <w:r w:rsidR="00D86716" w:rsidRPr="007542F9">
        <w:t xml:space="preserve">the Stream </w:t>
      </w:r>
      <w:r w:rsidRPr="007542F9">
        <w:t>Biological Objective for Protection Planning</w:t>
      </w:r>
      <w:r w:rsidR="00C07501" w:rsidRPr="007542F9">
        <w:t xml:space="preserve"> </w:t>
      </w:r>
    </w:p>
    <w:p w14:paraId="09AB2C79" w14:textId="53FB11BB" w:rsidR="00225F8F" w:rsidRPr="007542F9" w:rsidRDefault="006B171C" w:rsidP="00DB2CF0">
      <w:pPr>
        <w:pStyle w:val="NoSpacing"/>
        <w:keepLines/>
        <w:rPr>
          <w:ins w:id="190" w:author="Loflen, Chad@Waterboards" w:date="2020-07-28T14:34:00Z"/>
          <w:rFonts w:cs="Arial"/>
        </w:rPr>
      </w:pPr>
      <w:r w:rsidRPr="007542F9">
        <w:rPr>
          <w:rFonts w:cs="Arial"/>
        </w:rPr>
        <w:t xml:space="preserve">State Water Board Resolution No. 68-16 requires the maintenance of the existing high quality of </w:t>
      </w:r>
      <w:r w:rsidR="00190DD1" w:rsidRPr="007542F9">
        <w:rPr>
          <w:rFonts w:cs="Arial"/>
        </w:rPr>
        <w:t>water unless</w:t>
      </w:r>
      <w:r w:rsidRPr="007542F9">
        <w:rPr>
          <w:rFonts w:cs="Arial"/>
        </w:rPr>
        <w:t xml:space="preserve"> a change in water quality “will be consistent with maximum benefit to the people of the State…”  The San Diego Water Board will consider waters </w:t>
      </w:r>
      <w:r w:rsidR="00D86716" w:rsidRPr="007542F9">
        <w:rPr>
          <w:rFonts w:cs="Arial"/>
        </w:rPr>
        <w:t xml:space="preserve">in compliance with the Stream Biological Objectives (i.e. waters </w:t>
      </w:r>
      <w:r w:rsidRPr="007542F9">
        <w:rPr>
          <w:rFonts w:cs="Arial"/>
        </w:rPr>
        <w:t>with reference or near-reference condition</w:t>
      </w:r>
      <w:r w:rsidR="00D86716" w:rsidRPr="007542F9">
        <w:rPr>
          <w:rFonts w:cs="Arial"/>
        </w:rPr>
        <w:t>)</w:t>
      </w:r>
      <w:r w:rsidRPr="007542F9">
        <w:rPr>
          <w:rFonts w:cs="Arial"/>
        </w:rPr>
        <w:t xml:space="preserve"> as </w:t>
      </w:r>
      <w:r w:rsidR="00190DD1" w:rsidRPr="007542F9">
        <w:rPr>
          <w:rFonts w:cs="Arial"/>
        </w:rPr>
        <w:t>high-quality</w:t>
      </w:r>
      <w:r w:rsidRPr="007542F9">
        <w:rPr>
          <w:rFonts w:cs="Arial"/>
        </w:rPr>
        <w:t xml:space="preserve"> waters subject to protection</w:t>
      </w:r>
      <w:r w:rsidR="004200AF" w:rsidRPr="007542F9">
        <w:rPr>
          <w:rFonts w:cs="Arial"/>
        </w:rPr>
        <w:t xml:space="preserve"> (See </w:t>
      </w:r>
      <w:r w:rsidR="00F04BAC" w:rsidRPr="007542F9">
        <w:rPr>
          <w:rFonts w:cs="Arial"/>
        </w:rPr>
        <w:t>S</w:t>
      </w:r>
      <w:r w:rsidR="004200AF" w:rsidRPr="007542F9">
        <w:rPr>
          <w:rFonts w:cs="Arial"/>
        </w:rPr>
        <w:t>ection</w:t>
      </w:r>
      <w:r w:rsidR="00F04BAC" w:rsidRPr="007542F9">
        <w:rPr>
          <w:rFonts w:cs="Arial"/>
        </w:rPr>
        <w:t xml:space="preserve"> VII</w:t>
      </w:r>
      <w:r w:rsidR="004200AF" w:rsidRPr="007542F9">
        <w:rPr>
          <w:rFonts w:cs="Arial"/>
        </w:rPr>
        <w:t>, Antidegradation Policy)</w:t>
      </w:r>
      <w:r w:rsidR="000C6673" w:rsidRPr="007542F9">
        <w:rPr>
          <w:rFonts w:cs="Arial"/>
        </w:rPr>
        <w:t>, and such waters will be considered a high priority during the</w:t>
      </w:r>
      <w:r w:rsidR="005642C6" w:rsidRPr="007542F9">
        <w:rPr>
          <w:rFonts w:cs="Arial"/>
        </w:rPr>
        <w:t xml:space="preserve"> San Diego Water Board’s</w:t>
      </w:r>
      <w:r w:rsidR="000C6673" w:rsidRPr="007542F9">
        <w:rPr>
          <w:rFonts w:cs="Arial"/>
        </w:rPr>
        <w:t xml:space="preserve"> planning process</w:t>
      </w:r>
      <w:r w:rsidRPr="007542F9">
        <w:rPr>
          <w:rFonts w:cs="Arial"/>
        </w:rPr>
        <w:t>.</w:t>
      </w:r>
    </w:p>
    <w:p w14:paraId="61E41A8F" w14:textId="77777777" w:rsidR="000F18E4" w:rsidRPr="007542F9" w:rsidRDefault="000F18E4" w:rsidP="00DB2CF0">
      <w:pPr>
        <w:pStyle w:val="NoSpacing"/>
        <w:keepLines/>
        <w:rPr>
          <w:ins w:id="191" w:author="Loflen, Chad@Waterboards" w:date="2020-07-28T14:28:00Z"/>
          <w:rFonts w:cs="Arial"/>
        </w:rPr>
      </w:pPr>
    </w:p>
    <w:p w14:paraId="318C3351" w14:textId="6CA012B8" w:rsidR="000F18E4" w:rsidRPr="007542F9" w:rsidRDefault="000F18E4" w:rsidP="000F18E4">
      <w:pPr>
        <w:pStyle w:val="Heading4"/>
        <w:numPr>
          <w:ilvl w:val="0"/>
          <w:numId w:val="65"/>
        </w:numPr>
        <w:rPr>
          <w:ins w:id="192" w:author="Loflen, Chad@Waterboards" w:date="2020-07-28T14:34:00Z"/>
        </w:rPr>
      </w:pPr>
      <w:ins w:id="193" w:author="Loflen, Chad@Waterboards" w:date="2020-07-28T14:34:00Z">
        <w:r w:rsidRPr="007542F9">
          <w:t>Using a Watershed Protection Approach for Stream Biological Objective Planning</w:t>
        </w:r>
      </w:ins>
    </w:p>
    <w:p w14:paraId="6A9987C9" w14:textId="77777777" w:rsidR="000F18E4" w:rsidRPr="007542F9" w:rsidRDefault="000F18E4" w:rsidP="000F18E4">
      <w:pPr>
        <w:pStyle w:val="NoSpacing"/>
        <w:keepLines/>
        <w:rPr>
          <w:ins w:id="194" w:author="Loflen, Chad@Waterboards" w:date="2020-07-28T14:34:00Z"/>
          <w:rFonts w:cs="Arial"/>
        </w:rPr>
      </w:pPr>
      <w:ins w:id="195" w:author="Loflen, Chad@Waterboards" w:date="2020-07-28T14:34:00Z">
        <w:r w:rsidRPr="007542F9">
          <w:rPr>
            <w:rFonts w:cs="Arial"/>
          </w:rPr>
          <w:t>Consistent with section 4-99 of this chapter, the San Diego Water Board will support the use of a Watershed Protection Approach when implementing the Stream Biological Objective in planning as described above.</w:t>
        </w:r>
      </w:ins>
    </w:p>
    <w:p w14:paraId="1EFB104D" w14:textId="77777777" w:rsidR="000F18E4" w:rsidRPr="007542F9" w:rsidRDefault="000F18E4" w:rsidP="000F18E4">
      <w:pPr>
        <w:pStyle w:val="NoSpacing"/>
        <w:keepLines/>
        <w:rPr>
          <w:ins w:id="196" w:author="Loflen, Chad@Waterboards" w:date="2020-07-28T14:34:00Z"/>
          <w:rFonts w:cs="Arial"/>
        </w:rPr>
      </w:pPr>
    </w:p>
    <w:p w14:paraId="20AD0B21" w14:textId="56DBE79E" w:rsidR="000F18E4" w:rsidRPr="007542F9" w:rsidRDefault="000F18E4" w:rsidP="000F18E4">
      <w:pPr>
        <w:pStyle w:val="Heading4"/>
        <w:numPr>
          <w:ilvl w:val="0"/>
          <w:numId w:val="65"/>
        </w:numPr>
        <w:rPr>
          <w:ins w:id="197" w:author="Loflen, Chad@Waterboards" w:date="2020-07-28T14:34:00Z"/>
        </w:rPr>
      </w:pPr>
      <w:ins w:id="198" w:author="Loflen, Chad@Waterboards" w:date="2020-07-28T14:34:00Z">
        <w:r w:rsidRPr="007542F9">
          <w:lastRenderedPageBreak/>
          <w:t>Regulatory Options for Streams with Naturally Low CSCI Scores</w:t>
        </w:r>
      </w:ins>
    </w:p>
    <w:p w14:paraId="2990AA76" w14:textId="688C3AF4" w:rsidR="000F18E4" w:rsidRPr="007542F9" w:rsidRDefault="000F18E4" w:rsidP="000F18E4">
      <w:pPr>
        <w:pStyle w:val="NoSpacing"/>
        <w:keepLines/>
        <w:rPr>
          <w:ins w:id="199" w:author="Loflen, Chad@Waterboards" w:date="2020-07-28T14:34:00Z"/>
          <w:rFonts w:cs="Arial"/>
        </w:rPr>
      </w:pPr>
      <w:ins w:id="200" w:author="Loflen, Chad@Waterboards" w:date="2020-07-28T14:34:00Z">
        <w:r w:rsidRPr="007542F9">
          <w:rPr>
            <w:rFonts w:cs="Arial"/>
          </w:rPr>
          <w:t>Consistent with Section I.B of the Impaired Waters Policy, staff will evaluate scientific studies and data to determine if an impaired stream’s failure to attain the Stream Biological Objective is attributed to natural conditions in the stream that render the Stream Biological Objective inappropriate. If staff determines that</w:t>
        </w:r>
      </w:ins>
      <w:ins w:id="201" w:author="Loflen, Chad@Waterboards" w:date="2020-07-28T14:35:00Z">
        <w:r w:rsidRPr="007542F9">
          <w:rPr>
            <w:rFonts w:cs="Arial"/>
          </w:rPr>
          <w:t>,</w:t>
        </w:r>
      </w:ins>
      <w:ins w:id="202" w:author="Loflen, Chad@Waterboards" w:date="2020-07-28T14:34:00Z">
        <w:r w:rsidRPr="007542F9">
          <w:rPr>
            <w:rFonts w:cs="Arial"/>
          </w:rPr>
          <w:t xml:space="preserve"> because of natural pollutants</w:t>
        </w:r>
      </w:ins>
      <w:ins w:id="203" w:author="Loflen, Chad@Waterboards" w:date="2020-07-28T14:35:00Z">
        <w:r w:rsidRPr="007542F9">
          <w:rPr>
            <w:rFonts w:cs="Arial"/>
          </w:rPr>
          <w:t xml:space="preserve">, </w:t>
        </w:r>
      </w:ins>
      <w:ins w:id="204" w:author="Loflen, Chad@Waterboards" w:date="2020-07-28T14:34:00Z">
        <w:r w:rsidRPr="007542F9">
          <w:rPr>
            <w:rFonts w:cs="Arial"/>
          </w:rPr>
          <w:t>the policies underlying the Stream Biological Objective should be revisited for an impaired water, the impaired water shall be referred for consideration of an appropriate standards action through the triennial Basin Plan review process in lieu of crafting an implementation plan under the Impaired Waters Policy.</w:t>
        </w:r>
      </w:ins>
    </w:p>
    <w:p w14:paraId="5260718D" w14:textId="73B9EA2F" w:rsidR="00225F8F" w:rsidRPr="007542F9" w:rsidRDefault="00225F8F" w:rsidP="000F18E4">
      <w:pPr>
        <w:pStyle w:val="NoSpacing"/>
        <w:keepLines/>
        <w:ind w:left="720"/>
        <w:rPr>
          <w:ins w:id="205" w:author="Loflen, Chad@Waterboards" w:date="2020-07-28T14:28:00Z"/>
          <w:rFonts w:cs="Arial"/>
        </w:rPr>
      </w:pPr>
    </w:p>
    <w:p w14:paraId="77E709B4" w14:textId="06D5C7D9" w:rsidR="006B171C" w:rsidRPr="007542F9" w:rsidRDefault="000C6673" w:rsidP="00DB2CF0">
      <w:pPr>
        <w:pStyle w:val="NoSpacing"/>
        <w:keepLines/>
        <w:rPr>
          <w:rFonts w:cs="Arial"/>
        </w:rPr>
      </w:pPr>
      <w:r w:rsidRPr="007542F9">
        <w:rPr>
          <w:rFonts w:cs="Arial"/>
        </w:rPr>
        <w:t xml:space="preserve"> </w:t>
      </w:r>
    </w:p>
    <w:p w14:paraId="21B3F0C8" w14:textId="39DED444" w:rsidR="000B5FF4" w:rsidRPr="007542F9" w:rsidRDefault="000B5FF4" w:rsidP="00DB2CF0">
      <w:pPr>
        <w:pStyle w:val="NoSpacing"/>
        <w:keepLines/>
        <w:rPr>
          <w:rFonts w:cs="Arial"/>
        </w:rPr>
      </w:pPr>
    </w:p>
    <w:p w14:paraId="78247D36" w14:textId="77777777" w:rsidR="00821986" w:rsidRPr="007542F9" w:rsidRDefault="00821986" w:rsidP="00B7320C">
      <w:pPr>
        <w:pStyle w:val="NoSpacing"/>
        <w:keepLines/>
        <w:shd w:val="clear" w:color="auto" w:fill="FFFFFF" w:themeFill="background1"/>
        <w:rPr>
          <w:rFonts w:cs="Arial"/>
          <w:b/>
        </w:rPr>
      </w:pPr>
      <w:r w:rsidRPr="007542F9">
        <w:rPr>
          <w:rFonts w:cs="Arial"/>
          <w:b/>
        </w:rPr>
        <w:br w:type="page"/>
      </w:r>
    </w:p>
    <w:p w14:paraId="42C64C7C" w14:textId="574E767D" w:rsidR="00C34AAA" w:rsidRPr="007542F9" w:rsidRDefault="0038409C" w:rsidP="00E702A0">
      <w:pPr>
        <w:pStyle w:val="Heading2"/>
      </w:pPr>
      <w:r w:rsidRPr="007542F9">
        <w:lastRenderedPageBreak/>
        <w:t>V</w:t>
      </w:r>
      <w:r w:rsidR="007972D9" w:rsidRPr="007542F9">
        <w:t xml:space="preserve">. </w:t>
      </w:r>
      <w:r w:rsidR="00C34AAA" w:rsidRPr="007542F9">
        <w:t>Permitting</w:t>
      </w:r>
    </w:p>
    <w:p w14:paraId="34911330" w14:textId="2DA2FA53" w:rsidR="00FF0588" w:rsidRPr="007542F9" w:rsidRDefault="00192B29" w:rsidP="004651C0">
      <w:pPr>
        <w:pStyle w:val="NoSpacing"/>
        <w:keepLines/>
        <w:shd w:val="clear" w:color="auto" w:fill="FFFFFF" w:themeFill="background1"/>
        <w:rPr>
          <w:rFonts w:cs="Arial"/>
        </w:rPr>
      </w:pPr>
      <w:r w:rsidRPr="007542F9">
        <w:rPr>
          <w:rFonts w:cs="Arial"/>
        </w:rPr>
        <w:t xml:space="preserve">This section describes how the San Diego Water Board will incorporate </w:t>
      </w:r>
      <w:r w:rsidR="00771BB7" w:rsidRPr="007542F9">
        <w:rPr>
          <w:rFonts w:cs="Arial"/>
        </w:rPr>
        <w:t>the Stream</w:t>
      </w:r>
      <w:r w:rsidRPr="007542F9">
        <w:rPr>
          <w:rFonts w:cs="Arial"/>
        </w:rPr>
        <w:t xml:space="preserve"> </w:t>
      </w:r>
      <w:r w:rsidR="00CB1A41" w:rsidRPr="007542F9">
        <w:rPr>
          <w:rFonts w:cs="Arial"/>
        </w:rPr>
        <w:t>B</w:t>
      </w:r>
      <w:r w:rsidRPr="007542F9">
        <w:rPr>
          <w:rFonts w:cs="Arial"/>
        </w:rPr>
        <w:t xml:space="preserve">iological </w:t>
      </w:r>
      <w:r w:rsidR="00CB1A41" w:rsidRPr="007542F9">
        <w:rPr>
          <w:rFonts w:cs="Arial"/>
        </w:rPr>
        <w:t>O</w:t>
      </w:r>
      <w:r w:rsidRPr="007542F9">
        <w:rPr>
          <w:rFonts w:cs="Arial"/>
        </w:rPr>
        <w:t>bjective into its permitting program.</w:t>
      </w:r>
      <w:r w:rsidR="00D32ACC" w:rsidRPr="007542F9">
        <w:rPr>
          <w:rFonts w:cs="Arial"/>
        </w:rPr>
        <w:t xml:space="preserve"> </w:t>
      </w:r>
      <w:r w:rsidR="00771BB7" w:rsidRPr="007542F9">
        <w:rPr>
          <w:rFonts w:cs="Arial"/>
        </w:rPr>
        <w:t>The Stream B</w:t>
      </w:r>
      <w:r w:rsidR="00D32ACC" w:rsidRPr="007542F9">
        <w:rPr>
          <w:rFonts w:cs="Arial"/>
        </w:rPr>
        <w:t xml:space="preserve">iological </w:t>
      </w:r>
      <w:r w:rsidR="00CB1A41" w:rsidRPr="007542F9">
        <w:rPr>
          <w:rFonts w:cs="Arial"/>
        </w:rPr>
        <w:t>O</w:t>
      </w:r>
      <w:r w:rsidR="00D32ACC" w:rsidRPr="007542F9">
        <w:rPr>
          <w:rFonts w:cs="Arial"/>
        </w:rPr>
        <w:t xml:space="preserve">bjective </w:t>
      </w:r>
      <w:r w:rsidR="00CB1A41" w:rsidRPr="007542F9">
        <w:rPr>
          <w:rFonts w:cs="Arial"/>
        </w:rPr>
        <w:t>is</w:t>
      </w:r>
      <w:r w:rsidR="00D32ACC" w:rsidRPr="007542F9">
        <w:rPr>
          <w:rFonts w:cs="Arial"/>
        </w:rPr>
        <w:t xml:space="preserve"> established for the protection of aquatic life beneficial uses </w:t>
      </w:r>
      <w:r w:rsidR="00CB1A41" w:rsidRPr="007542F9">
        <w:rPr>
          <w:rFonts w:cs="Arial"/>
        </w:rPr>
        <w:t>applicable to perennial and seasonal streams (See Table 2-2, Beneficial Uses of Inland Surface Waters)</w:t>
      </w:r>
      <w:r w:rsidR="00D32ACC" w:rsidRPr="007542F9">
        <w:rPr>
          <w:rFonts w:cs="Arial"/>
        </w:rPr>
        <w:t xml:space="preserve">. </w:t>
      </w:r>
      <w:r w:rsidR="000A62F8" w:rsidRPr="007542F9">
        <w:rPr>
          <w:rFonts w:cs="Arial"/>
        </w:rPr>
        <w:t>T</w:t>
      </w:r>
      <w:r w:rsidR="00BE070E" w:rsidRPr="007542F9">
        <w:rPr>
          <w:rFonts w:cs="Arial"/>
        </w:rPr>
        <w:t xml:space="preserve">he San Diego Water Board </w:t>
      </w:r>
      <w:r w:rsidR="000A62F8" w:rsidRPr="007542F9">
        <w:rPr>
          <w:rFonts w:cs="Arial"/>
        </w:rPr>
        <w:t xml:space="preserve">will use its permitting </w:t>
      </w:r>
      <w:r w:rsidR="00060E12" w:rsidRPr="007542F9">
        <w:rPr>
          <w:rFonts w:cs="Arial"/>
        </w:rPr>
        <w:t>authorities</w:t>
      </w:r>
      <w:r w:rsidR="000A62F8" w:rsidRPr="007542F9">
        <w:rPr>
          <w:rFonts w:cs="Arial"/>
        </w:rPr>
        <w:t xml:space="preserve"> to </w:t>
      </w:r>
      <w:r w:rsidR="00BE070E" w:rsidRPr="007542F9">
        <w:rPr>
          <w:rFonts w:cs="Arial"/>
        </w:rPr>
        <w:t xml:space="preserve">ensure that any authorized discharge does not prevent attainment of the Stream Biological Objective. </w:t>
      </w:r>
      <w:r w:rsidR="000A62F8" w:rsidRPr="007542F9">
        <w:rPr>
          <w:rFonts w:cs="Arial"/>
        </w:rPr>
        <w:br/>
      </w:r>
    </w:p>
    <w:p w14:paraId="5A9DA163" w14:textId="6069FED8" w:rsidR="00FF0588" w:rsidRPr="007542F9" w:rsidRDefault="00FF0588" w:rsidP="004651C0">
      <w:pPr>
        <w:pStyle w:val="NoSpacing"/>
        <w:keepLines/>
        <w:shd w:val="clear" w:color="auto" w:fill="FFFFFF" w:themeFill="background1"/>
        <w:rPr>
          <w:rFonts w:cs="Arial"/>
          <w:b/>
          <w:i/>
        </w:rPr>
      </w:pPr>
      <w:r w:rsidRPr="007542F9">
        <w:rPr>
          <w:rFonts w:cs="Arial"/>
          <w:b/>
          <w:i/>
        </w:rPr>
        <w:t>Applicability</w:t>
      </w:r>
      <w:r w:rsidR="00192B29" w:rsidRPr="007542F9">
        <w:rPr>
          <w:rFonts w:cs="Arial"/>
          <w:b/>
          <w:i/>
        </w:rPr>
        <w:t xml:space="preserve"> of the Stream Biological Objective</w:t>
      </w:r>
    </w:p>
    <w:p w14:paraId="152D796F" w14:textId="00808673" w:rsidR="00192B29" w:rsidRPr="007542F9" w:rsidRDefault="00192B29" w:rsidP="004651C0">
      <w:pPr>
        <w:pStyle w:val="NoSpacing"/>
        <w:keepLines/>
        <w:shd w:val="clear" w:color="auto" w:fill="FFFFFF" w:themeFill="background1"/>
        <w:rPr>
          <w:rFonts w:cs="Arial"/>
        </w:rPr>
      </w:pPr>
      <w:r w:rsidRPr="007542F9">
        <w:rPr>
          <w:rFonts w:cs="Arial"/>
        </w:rPr>
        <w:t>The Stream Biological Objective appl</w:t>
      </w:r>
      <w:r w:rsidR="00587905" w:rsidRPr="007542F9">
        <w:rPr>
          <w:rFonts w:cs="Arial"/>
        </w:rPr>
        <w:t>ies</w:t>
      </w:r>
      <w:r w:rsidRPr="007542F9">
        <w:rPr>
          <w:rFonts w:cs="Arial"/>
        </w:rPr>
        <w:t xml:space="preserve"> </w:t>
      </w:r>
      <w:r w:rsidR="00587905" w:rsidRPr="007542F9">
        <w:rPr>
          <w:rFonts w:cs="Arial"/>
        </w:rPr>
        <w:t>to all perennial and seasonal streams in the San Diego Region</w:t>
      </w:r>
      <w:ins w:id="206" w:author="Loflen, Chad@Waterboards" w:date="2020-07-28T14:36:00Z">
        <w:r w:rsidR="000F18E4" w:rsidRPr="007542F9">
          <w:rPr>
            <w:rFonts w:cs="Arial"/>
          </w:rPr>
          <w:t xml:space="preserve"> with the COLD or WARM beneficial use designation, except as prescribed in Chapter 3</w:t>
        </w:r>
      </w:ins>
      <w:r w:rsidR="00587905" w:rsidRPr="007542F9">
        <w:rPr>
          <w:rFonts w:cs="Arial"/>
        </w:rPr>
        <w:t xml:space="preserve">. </w:t>
      </w:r>
    </w:p>
    <w:p w14:paraId="585D860F" w14:textId="7C3659ED" w:rsidR="00853E3B" w:rsidRPr="007542F9" w:rsidRDefault="00853E3B" w:rsidP="004651C0">
      <w:pPr>
        <w:pStyle w:val="NoSpacing"/>
        <w:keepLines/>
        <w:shd w:val="clear" w:color="auto" w:fill="FFFFFF" w:themeFill="background1"/>
        <w:rPr>
          <w:rFonts w:cs="Arial"/>
        </w:rPr>
      </w:pPr>
    </w:p>
    <w:p w14:paraId="4C24CD50" w14:textId="5D628340" w:rsidR="00853E3B" w:rsidRPr="007542F9" w:rsidRDefault="0050729C" w:rsidP="004651C0">
      <w:pPr>
        <w:pStyle w:val="NoSpacing"/>
        <w:keepLines/>
        <w:shd w:val="clear" w:color="auto" w:fill="FFFFFF" w:themeFill="background1"/>
        <w:rPr>
          <w:rFonts w:cs="Arial"/>
          <w:b/>
          <w:i/>
        </w:rPr>
      </w:pPr>
      <w:r w:rsidRPr="007542F9">
        <w:rPr>
          <w:rFonts w:cs="Arial"/>
          <w:b/>
          <w:i/>
        </w:rPr>
        <w:t>Standard</w:t>
      </w:r>
      <w:r w:rsidR="00853E3B" w:rsidRPr="007542F9">
        <w:rPr>
          <w:rFonts w:cs="Arial"/>
          <w:b/>
          <w:i/>
        </w:rPr>
        <w:t xml:space="preserve"> Implementation Requirements</w:t>
      </w:r>
    </w:p>
    <w:p w14:paraId="339F295B" w14:textId="584A3543" w:rsidR="00B43683" w:rsidRPr="007542F9" w:rsidRDefault="00B43683" w:rsidP="004651C0">
      <w:pPr>
        <w:pStyle w:val="NoSpacing"/>
        <w:keepLines/>
        <w:shd w:val="clear" w:color="auto" w:fill="FFFFFF" w:themeFill="background1"/>
        <w:rPr>
          <w:rFonts w:cs="Arial"/>
        </w:rPr>
      </w:pPr>
      <w:r w:rsidRPr="007542F9">
        <w:rPr>
          <w:rFonts w:cs="Arial"/>
        </w:rPr>
        <w:t>The Stream Biological Objective shall be incorporated into NPDES permits issued pursuant to CWA section 402, WDRs issued pursuant to California Water Code (CWC) section 13263, waivers of WDRs issued pursuant to CWC section 13269, and water quality certifications issued pursuant to CWA section 401 as follows:</w:t>
      </w:r>
    </w:p>
    <w:p w14:paraId="66A54C39" w14:textId="77777777" w:rsidR="00855157" w:rsidRPr="007542F9" w:rsidRDefault="00855157" w:rsidP="004651C0">
      <w:pPr>
        <w:pStyle w:val="NoSpacing"/>
        <w:keepLines/>
        <w:shd w:val="clear" w:color="auto" w:fill="FFFFFF" w:themeFill="background1"/>
        <w:rPr>
          <w:rFonts w:cs="Arial"/>
          <w:b/>
        </w:rPr>
      </w:pPr>
    </w:p>
    <w:p w14:paraId="11F2BAEE" w14:textId="6C896DD3" w:rsidR="00F96D48" w:rsidRPr="007542F9" w:rsidRDefault="00B43683" w:rsidP="00D07FC5">
      <w:pPr>
        <w:pStyle w:val="Heading3"/>
      </w:pPr>
      <w:r w:rsidRPr="007542F9">
        <w:t xml:space="preserve">A. </w:t>
      </w:r>
      <w:r w:rsidR="00853E3B" w:rsidRPr="007542F9">
        <w:t xml:space="preserve"> </w:t>
      </w:r>
      <w:r w:rsidR="006D0C02" w:rsidRPr="007542F9">
        <w:t>Permit Application Requirements</w:t>
      </w:r>
      <w:ins w:id="207" w:author="Loflen, Chad@Waterboards" w:date="2020-07-28T14:36:00Z">
        <w:r w:rsidR="000F18E4" w:rsidRPr="007542F9">
          <w:t xml:space="preserve"> (not applicable for Phase I MS4 or Agricultural Dischargers under Section VI.)</w:t>
        </w:r>
      </w:ins>
    </w:p>
    <w:p w14:paraId="1DB7973C" w14:textId="275225D6" w:rsidR="00B43683" w:rsidRPr="007542F9" w:rsidRDefault="00C83B02" w:rsidP="00D07FC5">
      <w:pPr>
        <w:pStyle w:val="Heading4"/>
      </w:pPr>
      <w:r w:rsidRPr="007542F9">
        <w:t>1</w:t>
      </w:r>
      <w:r w:rsidR="00F96D48" w:rsidRPr="007542F9">
        <w:t xml:space="preserve">. </w:t>
      </w:r>
      <w:r w:rsidR="00B43683" w:rsidRPr="007542F9">
        <w:t xml:space="preserve">Determining Whether an Application to Discharge Requires Submission of a Receiving Water Biological Assessment </w:t>
      </w:r>
    </w:p>
    <w:p w14:paraId="5CAA2B3B" w14:textId="5EF1FC63" w:rsidR="00060AB0" w:rsidRPr="007542F9" w:rsidRDefault="00B43683" w:rsidP="004651C0">
      <w:pPr>
        <w:pStyle w:val="NoSpacing"/>
        <w:keepLines/>
        <w:shd w:val="clear" w:color="auto" w:fill="FFFFFF" w:themeFill="background1"/>
        <w:rPr>
          <w:rFonts w:cs="Arial"/>
        </w:rPr>
      </w:pPr>
      <w:r w:rsidRPr="007542F9">
        <w:rPr>
          <w:rFonts w:cs="Arial"/>
        </w:rPr>
        <w:t xml:space="preserve">CWC section 13260 requires any person discharging or proposing to discharge waste that could affect the quality of the waters of the </w:t>
      </w:r>
      <w:del w:id="208" w:author="Loflen, Chad@Waterboards" w:date="2020-07-28T14:36:00Z">
        <w:r w:rsidRPr="007542F9" w:rsidDel="000F18E4">
          <w:rPr>
            <w:rFonts w:cs="Arial"/>
          </w:rPr>
          <w:delText>s</w:delText>
        </w:r>
      </w:del>
      <w:ins w:id="209" w:author="Loflen, Chad@Waterboards" w:date="2020-07-28T14:36:00Z">
        <w:r w:rsidR="000F18E4" w:rsidRPr="007542F9">
          <w:rPr>
            <w:rFonts w:cs="Arial"/>
          </w:rPr>
          <w:t>S</w:t>
        </w:r>
      </w:ins>
      <w:r w:rsidRPr="007542F9">
        <w:rPr>
          <w:rFonts w:cs="Arial"/>
        </w:rPr>
        <w:t>tate, other than into a community sewer system, to</w:t>
      </w:r>
      <w:r w:rsidR="00DA3759" w:rsidRPr="007542F9">
        <w:rPr>
          <w:rFonts w:cs="Arial"/>
        </w:rPr>
        <w:t xml:space="preserve"> </w:t>
      </w:r>
      <w:r w:rsidRPr="007542F9">
        <w:rPr>
          <w:rFonts w:cs="Arial"/>
        </w:rPr>
        <w:t>file a</w:t>
      </w:r>
      <w:r w:rsidR="00C01EC5" w:rsidRPr="007542F9">
        <w:rPr>
          <w:rFonts w:cs="Arial"/>
        </w:rPr>
        <w:t xml:space="preserve"> </w:t>
      </w:r>
      <w:r w:rsidRPr="007542F9">
        <w:rPr>
          <w:rFonts w:cs="Arial"/>
        </w:rPr>
        <w:t>Report of Waste Discharge (ROWD).</w:t>
      </w:r>
      <w:r w:rsidR="00060AB0" w:rsidRPr="007542F9">
        <w:rPr>
          <w:rFonts w:cs="Arial"/>
        </w:rPr>
        <w:t xml:space="preserve"> Submission</w:t>
      </w:r>
      <w:r w:rsidR="00060E12" w:rsidRPr="007542F9">
        <w:rPr>
          <w:rFonts w:cs="Arial"/>
        </w:rPr>
        <w:t xml:space="preserve"> of a</w:t>
      </w:r>
      <w:r w:rsidR="00060AB0" w:rsidRPr="007542F9">
        <w:rPr>
          <w:rFonts w:cs="Arial"/>
        </w:rPr>
        <w:t xml:space="preserve"> ROWD starts the application process for issuance of a permit issued by the San Diego Water Board except where the</w:t>
      </w:r>
      <w:ins w:id="210" w:author="Loflen, Chad@Waterboards" w:date="2020-07-28T14:37:00Z">
        <w:r w:rsidR="006F64BA" w:rsidRPr="007542F9">
          <w:rPr>
            <w:rFonts w:cs="Arial"/>
          </w:rPr>
          <w:t xml:space="preserve"> requirement to submit</w:t>
        </w:r>
      </w:ins>
      <w:r w:rsidR="00060AB0" w:rsidRPr="007542F9">
        <w:rPr>
          <w:rFonts w:cs="Arial"/>
        </w:rPr>
        <w:t xml:space="preserve"> ROWD is waived. </w:t>
      </w:r>
    </w:p>
    <w:p w14:paraId="45BA5672" w14:textId="77777777" w:rsidR="00060AB0" w:rsidRPr="007542F9" w:rsidRDefault="00060AB0" w:rsidP="004651C0">
      <w:pPr>
        <w:pStyle w:val="NoSpacing"/>
        <w:keepLines/>
        <w:shd w:val="clear" w:color="auto" w:fill="FFFFFF" w:themeFill="background1"/>
        <w:rPr>
          <w:rFonts w:cs="Arial"/>
        </w:rPr>
      </w:pPr>
    </w:p>
    <w:p w14:paraId="7BE5FDB3" w14:textId="3979105F" w:rsidR="00B43683" w:rsidRPr="007542F9" w:rsidRDefault="00E22529" w:rsidP="004651C0">
      <w:pPr>
        <w:pStyle w:val="NoSpacing"/>
        <w:keepLines/>
        <w:shd w:val="clear" w:color="auto" w:fill="FFFFFF" w:themeFill="background1"/>
        <w:rPr>
          <w:rFonts w:cs="Arial"/>
        </w:rPr>
      </w:pPr>
      <w:r w:rsidRPr="007542F9">
        <w:rPr>
          <w:rFonts w:cs="Arial"/>
        </w:rPr>
        <w:t>T</w:t>
      </w:r>
      <w:r w:rsidR="00060AB0" w:rsidRPr="007542F9">
        <w:rPr>
          <w:rFonts w:cs="Arial"/>
        </w:rPr>
        <w:t>he San Diego Water Board will require new and existing discharge applicants to submit a technical report that characterizes the biological condition of the receiving water(s) (Receiving Water Biological Assessment)</w:t>
      </w:r>
      <w:r w:rsidRPr="007542F9">
        <w:rPr>
          <w:rFonts w:cs="Arial"/>
        </w:rPr>
        <w:t xml:space="preserve"> as part of a</w:t>
      </w:r>
      <w:r w:rsidR="00F660CE" w:rsidRPr="007542F9">
        <w:rPr>
          <w:rFonts w:cs="Arial"/>
        </w:rPr>
        <w:t xml:space="preserve"> ROWD</w:t>
      </w:r>
      <w:r w:rsidR="00060AB0" w:rsidRPr="007542F9">
        <w:rPr>
          <w:rFonts w:cs="Arial"/>
        </w:rPr>
        <w:t xml:space="preserve">, if the </w:t>
      </w:r>
      <w:r w:rsidR="00B456FB" w:rsidRPr="007542F9">
        <w:rPr>
          <w:rFonts w:cs="Arial"/>
        </w:rPr>
        <w:t>applicant</w:t>
      </w:r>
      <w:r w:rsidR="00060AB0" w:rsidRPr="007542F9">
        <w:rPr>
          <w:rFonts w:cs="Arial"/>
        </w:rPr>
        <w:t xml:space="preserve"> meets</w:t>
      </w:r>
      <w:r w:rsidR="00F96D48" w:rsidRPr="007542F9">
        <w:rPr>
          <w:rFonts w:cs="Arial"/>
        </w:rPr>
        <w:t xml:space="preserve"> one</w:t>
      </w:r>
      <w:r w:rsidR="00060AB0" w:rsidRPr="007542F9">
        <w:rPr>
          <w:rFonts w:cs="Arial"/>
        </w:rPr>
        <w:t xml:space="preserve"> of the following requirements:</w:t>
      </w:r>
      <w:r w:rsidR="00060AB0" w:rsidRPr="007542F9">
        <w:rPr>
          <w:rFonts w:cs="Arial"/>
        </w:rPr>
        <w:br/>
      </w:r>
    </w:p>
    <w:p w14:paraId="299FA654" w14:textId="44911887" w:rsidR="00F96D48" w:rsidRPr="007542F9" w:rsidRDefault="00F96D48" w:rsidP="00180A87">
      <w:pPr>
        <w:pStyle w:val="NoSpacing"/>
        <w:keepLines/>
        <w:numPr>
          <w:ilvl w:val="0"/>
          <w:numId w:val="45"/>
        </w:numPr>
        <w:shd w:val="clear" w:color="auto" w:fill="FFFFFF" w:themeFill="background1"/>
        <w:rPr>
          <w:rFonts w:cs="Arial"/>
        </w:rPr>
      </w:pPr>
      <w:r w:rsidRPr="007542F9">
        <w:rPr>
          <w:rFonts w:cs="Arial"/>
        </w:rPr>
        <w:t>the discharge is to a</w:t>
      </w:r>
      <w:r w:rsidR="00CF5218" w:rsidRPr="007542F9">
        <w:rPr>
          <w:rFonts w:cs="Arial"/>
        </w:rPr>
        <w:t xml:space="preserve"> seasonal</w:t>
      </w:r>
      <w:r w:rsidRPr="007542F9">
        <w:rPr>
          <w:rFonts w:cs="Arial"/>
        </w:rPr>
        <w:t xml:space="preserve"> stream, and</w:t>
      </w:r>
    </w:p>
    <w:p w14:paraId="5AD44187" w14:textId="16A53D94" w:rsidR="00F96D48" w:rsidRPr="007542F9" w:rsidRDefault="00F96D48" w:rsidP="00180A87">
      <w:pPr>
        <w:pStyle w:val="NoSpacing"/>
        <w:keepLines/>
        <w:shd w:val="clear" w:color="auto" w:fill="FFFFFF" w:themeFill="background1"/>
        <w:ind w:firstLine="720"/>
        <w:rPr>
          <w:rFonts w:cs="Arial"/>
        </w:rPr>
      </w:pPr>
      <w:r w:rsidRPr="007542F9">
        <w:rPr>
          <w:rFonts w:cs="Arial"/>
        </w:rPr>
        <w:t>the discharge duration is greater than 2 months, and</w:t>
      </w:r>
    </w:p>
    <w:p w14:paraId="4E035691" w14:textId="1CB3FA43" w:rsidR="00F96D48" w:rsidRPr="007542F9" w:rsidRDefault="00587235" w:rsidP="00180A87">
      <w:pPr>
        <w:pStyle w:val="NoSpacing"/>
        <w:keepLines/>
        <w:shd w:val="clear" w:color="auto" w:fill="FFFFFF" w:themeFill="background1"/>
        <w:ind w:firstLine="720"/>
        <w:rPr>
          <w:rFonts w:cs="Arial"/>
        </w:rPr>
      </w:pPr>
      <w:r w:rsidRPr="007542F9">
        <w:rPr>
          <w:rFonts w:cs="Arial"/>
        </w:rPr>
        <w:t>t</w:t>
      </w:r>
      <w:r w:rsidR="00F96D48" w:rsidRPr="007542F9">
        <w:rPr>
          <w:rFonts w:cs="Arial"/>
        </w:rPr>
        <w:t>he discharge is outside of the rainy season (Oct. 1</w:t>
      </w:r>
      <w:r w:rsidR="00F96D48" w:rsidRPr="007542F9">
        <w:rPr>
          <w:rFonts w:cs="Arial"/>
          <w:vertAlign w:val="superscript"/>
        </w:rPr>
        <w:t>st</w:t>
      </w:r>
      <w:r w:rsidR="00F96D48" w:rsidRPr="007542F9">
        <w:rPr>
          <w:rFonts w:cs="Arial"/>
        </w:rPr>
        <w:t xml:space="preserve"> to May 30</w:t>
      </w:r>
      <w:r w:rsidR="00F96D48" w:rsidRPr="007542F9">
        <w:rPr>
          <w:rFonts w:cs="Arial"/>
          <w:vertAlign w:val="superscript"/>
        </w:rPr>
        <w:t>th</w:t>
      </w:r>
      <w:r w:rsidR="00F96D48" w:rsidRPr="007542F9">
        <w:rPr>
          <w:rFonts w:cs="Arial"/>
        </w:rPr>
        <w:t xml:space="preserve">); or </w:t>
      </w:r>
    </w:p>
    <w:p w14:paraId="508DABA3" w14:textId="0D66BC8D" w:rsidR="00B456FB" w:rsidRPr="007542F9" w:rsidRDefault="00F96D48" w:rsidP="00587235">
      <w:pPr>
        <w:pStyle w:val="NoSpacing"/>
        <w:keepLines/>
        <w:numPr>
          <w:ilvl w:val="0"/>
          <w:numId w:val="45"/>
        </w:numPr>
        <w:shd w:val="clear" w:color="auto" w:fill="FFFFFF" w:themeFill="background1"/>
        <w:rPr>
          <w:rFonts w:cs="Arial"/>
        </w:rPr>
      </w:pPr>
      <w:r w:rsidRPr="007542F9">
        <w:rPr>
          <w:rFonts w:cs="Arial"/>
        </w:rPr>
        <w:t>the discharge is to a high-quality</w:t>
      </w:r>
      <w:r w:rsidRPr="007542F9">
        <w:rPr>
          <w:rStyle w:val="FootnoteReference"/>
          <w:rFonts w:cs="Arial"/>
        </w:rPr>
        <w:footnoteReference w:id="15"/>
      </w:r>
      <w:r w:rsidRPr="007542F9">
        <w:rPr>
          <w:rFonts w:cs="Arial"/>
        </w:rPr>
        <w:t xml:space="preserve"> waterbody</w:t>
      </w:r>
      <w:r w:rsidR="00473F87" w:rsidRPr="007542F9">
        <w:rPr>
          <w:rFonts w:cs="Arial"/>
        </w:rPr>
        <w:t>.</w:t>
      </w:r>
      <w:r w:rsidR="00B456FB" w:rsidRPr="007542F9">
        <w:rPr>
          <w:rFonts w:cs="Arial"/>
        </w:rPr>
        <w:br/>
      </w:r>
    </w:p>
    <w:p w14:paraId="6B2182AA" w14:textId="4E2EAFCF" w:rsidR="00473F87" w:rsidRPr="007542F9" w:rsidRDefault="005D4EC7" w:rsidP="00FC472C">
      <w:pPr>
        <w:pStyle w:val="NoSpacing"/>
        <w:keepLines/>
        <w:rPr>
          <w:rFonts w:cs="Arial"/>
        </w:rPr>
      </w:pPr>
      <w:r w:rsidRPr="007542F9">
        <w:rPr>
          <w:rFonts w:cs="Arial"/>
        </w:rPr>
        <w:lastRenderedPageBreak/>
        <w:t>Th</w:t>
      </w:r>
      <w:ins w:id="211" w:author="Loflen, Chad@Waterboards" w:date="2020-07-28T14:38:00Z">
        <w:r w:rsidR="006F64BA" w:rsidRPr="007542F9">
          <w:rPr>
            <w:rFonts w:cs="Arial"/>
          </w:rPr>
          <w:t>e</w:t>
        </w:r>
      </w:ins>
      <w:del w:id="212" w:author="Loflen, Chad@Waterboards" w:date="2020-07-28T14:38:00Z">
        <w:r w:rsidRPr="007542F9" w:rsidDel="006F64BA">
          <w:rPr>
            <w:rFonts w:cs="Arial"/>
          </w:rPr>
          <w:delText>is</w:delText>
        </w:r>
      </w:del>
      <w:r w:rsidRPr="007542F9">
        <w:rPr>
          <w:rFonts w:cs="Arial"/>
        </w:rPr>
        <w:t xml:space="preserve"> ROWD requirement</w:t>
      </w:r>
      <w:ins w:id="213" w:author="Loflen, Chad@Waterboards" w:date="2020-07-28T14:38:00Z">
        <w:r w:rsidR="006F64BA" w:rsidRPr="007542F9">
          <w:rPr>
            <w:rFonts w:cs="Arial"/>
          </w:rPr>
          <w:t>s</w:t>
        </w:r>
      </w:ins>
      <w:r w:rsidRPr="007542F9">
        <w:rPr>
          <w:rFonts w:cs="Arial"/>
        </w:rPr>
        <w:t xml:space="preserve"> under this section are not applicable for</w:t>
      </w:r>
      <w:r w:rsidR="00473F87" w:rsidRPr="007542F9">
        <w:rPr>
          <w:rFonts w:cs="Arial"/>
        </w:rPr>
        <w:t xml:space="preserve"> Phase I MS4 or Agricultural dischargers,</w:t>
      </w:r>
      <w:r w:rsidRPr="007542F9">
        <w:rPr>
          <w:rFonts w:cs="Arial"/>
        </w:rPr>
        <w:t xml:space="preserve"> as</w:t>
      </w:r>
      <w:r w:rsidR="00473F87" w:rsidRPr="007542F9">
        <w:rPr>
          <w:rFonts w:cs="Arial"/>
        </w:rPr>
        <w:t xml:space="preserve"> special implementation requirements apply (see Section VI below). </w:t>
      </w:r>
      <w:r w:rsidR="00903FAF" w:rsidRPr="007542F9">
        <w:rPr>
          <w:rFonts w:cs="Arial"/>
        </w:rPr>
        <w:t>For discharges where there is an alternative application form</w:t>
      </w:r>
      <w:r w:rsidR="00436D24" w:rsidRPr="007542F9">
        <w:rPr>
          <w:rFonts w:cs="Arial"/>
        </w:rPr>
        <w:t xml:space="preserve"> to</w:t>
      </w:r>
      <w:ins w:id="214" w:author="Loflen, Chad@Waterboards" w:date="2020-07-28T14:38:00Z">
        <w:r w:rsidR="006F64BA" w:rsidRPr="007542F9">
          <w:rPr>
            <w:rFonts w:cs="Arial"/>
          </w:rPr>
          <w:t xml:space="preserve"> seek authorization to</w:t>
        </w:r>
      </w:ins>
      <w:r w:rsidR="00436D24" w:rsidRPr="007542F9">
        <w:rPr>
          <w:rFonts w:cs="Arial"/>
        </w:rPr>
        <w:t xml:space="preserve"> discharge</w:t>
      </w:r>
      <w:r w:rsidR="00903FAF" w:rsidRPr="007542F9">
        <w:rPr>
          <w:rFonts w:cs="Arial"/>
        </w:rPr>
        <w:t xml:space="preserve"> (e.g. Notices of Intent to enroll in a general permit</w:t>
      </w:r>
      <w:r w:rsidR="00436D24" w:rsidRPr="007542F9">
        <w:rPr>
          <w:rFonts w:cs="Arial"/>
        </w:rPr>
        <w:t>, waivers of WDRs</w:t>
      </w:r>
      <w:r w:rsidR="00903FAF" w:rsidRPr="007542F9">
        <w:rPr>
          <w:rFonts w:cs="Arial"/>
        </w:rPr>
        <w:t xml:space="preserve">, or </w:t>
      </w:r>
      <w:ins w:id="215" w:author="Loflen, Chad@Waterboards" w:date="2020-07-28T14:39:00Z">
        <w:r w:rsidR="006F64BA" w:rsidRPr="007542F9">
          <w:rPr>
            <w:rFonts w:cs="Arial"/>
          </w:rPr>
          <w:t xml:space="preserve">pre-certified </w:t>
        </w:r>
      </w:ins>
      <w:r w:rsidR="00903FAF" w:rsidRPr="007542F9">
        <w:rPr>
          <w:rFonts w:cs="Arial"/>
        </w:rPr>
        <w:t xml:space="preserve">401 certification application), the San Diego Water Board </w:t>
      </w:r>
      <w:r w:rsidR="00436D24" w:rsidRPr="007542F9">
        <w:rPr>
          <w:rFonts w:cs="Arial"/>
        </w:rPr>
        <w:t>will require a Receiving Water Biological Assessment on a case-by-case basis.</w:t>
      </w:r>
      <w:r w:rsidR="00473F87" w:rsidRPr="007542F9">
        <w:rPr>
          <w:rFonts w:cs="Arial"/>
        </w:rPr>
        <w:t xml:space="preserve"> </w:t>
      </w:r>
      <w:r w:rsidR="00B41B17" w:rsidRPr="007542F9">
        <w:rPr>
          <w:rFonts w:cs="Arial"/>
        </w:rPr>
        <w:t xml:space="preserve">The San Diego Water Board may </w:t>
      </w:r>
      <w:r w:rsidR="000759EC" w:rsidRPr="007542F9">
        <w:rPr>
          <w:rFonts w:cs="Arial"/>
        </w:rPr>
        <w:t xml:space="preserve">also </w:t>
      </w:r>
      <w:r w:rsidR="00B41B17" w:rsidRPr="007542F9">
        <w:rPr>
          <w:rFonts w:cs="Arial"/>
        </w:rPr>
        <w:t xml:space="preserve">require submittal of a </w:t>
      </w:r>
      <w:r w:rsidR="00473F87" w:rsidRPr="007542F9">
        <w:rPr>
          <w:rFonts w:cs="Arial"/>
        </w:rPr>
        <w:t>R</w:t>
      </w:r>
      <w:r w:rsidR="00B41B17" w:rsidRPr="007542F9">
        <w:rPr>
          <w:rFonts w:cs="Arial"/>
        </w:rPr>
        <w:t xml:space="preserve">eceiving </w:t>
      </w:r>
      <w:r w:rsidR="00473F87" w:rsidRPr="007542F9">
        <w:rPr>
          <w:rFonts w:cs="Arial"/>
        </w:rPr>
        <w:t>W</w:t>
      </w:r>
      <w:r w:rsidR="00B41B17" w:rsidRPr="007542F9">
        <w:rPr>
          <w:rFonts w:cs="Arial"/>
        </w:rPr>
        <w:t xml:space="preserve">ater </w:t>
      </w:r>
      <w:r w:rsidR="00473F87" w:rsidRPr="007542F9">
        <w:rPr>
          <w:rFonts w:cs="Arial"/>
        </w:rPr>
        <w:t>B</w:t>
      </w:r>
      <w:r w:rsidR="00B41B17" w:rsidRPr="007542F9">
        <w:rPr>
          <w:rFonts w:cs="Arial"/>
        </w:rPr>
        <w:t xml:space="preserve">iological </w:t>
      </w:r>
      <w:r w:rsidR="00473F87" w:rsidRPr="007542F9">
        <w:rPr>
          <w:rFonts w:cs="Arial"/>
        </w:rPr>
        <w:t>A</w:t>
      </w:r>
      <w:r w:rsidR="00B41B17" w:rsidRPr="007542F9">
        <w:rPr>
          <w:rFonts w:cs="Arial"/>
        </w:rPr>
        <w:t>ssessment if a discharge is proposed for a receiving water that possesses unique, uncommon, or environmentally sensitive biological characteristics</w:t>
      </w:r>
      <w:ins w:id="216" w:author="Loflen, Chad@Waterboards" w:date="2020-08-12T07:17:00Z">
        <w:r w:rsidR="004F5592">
          <w:rPr>
            <w:rFonts w:cs="Arial"/>
          </w:rPr>
          <w:t>.</w:t>
        </w:r>
      </w:ins>
      <w:r w:rsidR="00B41B17" w:rsidRPr="007542F9">
        <w:rPr>
          <w:rStyle w:val="FootnoteReference"/>
          <w:rFonts w:cs="Arial"/>
        </w:rPr>
        <w:footnoteReference w:id="16"/>
      </w:r>
      <w:del w:id="217" w:author="Loflen, Chad@Waterboards" w:date="2020-08-12T07:17:00Z">
        <w:r w:rsidR="00B41B17" w:rsidRPr="007542F9" w:rsidDel="004F5592">
          <w:rPr>
            <w:rFonts w:cs="Arial"/>
          </w:rPr>
          <w:delText>.</w:delText>
        </w:r>
      </w:del>
    </w:p>
    <w:p w14:paraId="465C1640" w14:textId="365DF7AD" w:rsidR="00376E9E" w:rsidRPr="007542F9" w:rsidRDefault="00376E9E" w:rsidP="00FC472C">
      <w:pPr>
        <w:pStyle w:val="NoSpacing"/>
        <w:keepLines/>
        <w:rPr>
          <w:rFonts w:cs="Arial"/>
        </w:rPr>
      </w:pPr>
    </w:p>
    <w:p w14:paraId="4DF3891B" w14:textId="3099B41D" w:rsidR="00376E9E" w:rsidRPr="007542F9" w:rsidRDefault="00C83B02" w:rsidP="00D07FC5">
      <w:pPr>
        <w:pStyle w:val="Heading4"/>
      </w:pPr>
      <w:r w:rsidRPr="007542F9">
        <w:t>2</w:t>
      </w:r>
      <w:r w:rsidR="00376E9E" w:rsidRPr="007542F9">
        <w:t>. Contents of a</w:t>
      </w:r>
      <w:ins w:id="218" w:author="Loflen, Chad@Waterboards" w:date="2020-07-28T14:39:00Z">
        <w:r w:rsidR="006F64BA" w:rsidRPr="007542F9">
          <w:t xml:space="preserve"> Complete</w:t>
        </w:r>
      </w:ins>
      <w:r w:rsidR="00376E9E" w:rsidRPr="007542F9">
        <w:t xml:space="preserve"> Receiving Water Biological Assessment</w:t>
      </w:r>
      <w:r w:rsidR="00B34C95" w:rsidRPr="007542F9">
        <w:rPr>
          <w:rStyle w:val="FootnoteReference"/>
          <w:shd w:val="clear" w:color="auto" w:fill="FFFFFF" w:themeFill="background1"/>
        </w:rPr>
        <w:footnoteReference w:id="17"/>
      </w:r>
    </w:p>
    <w:p w14:paraId="233383C7" w14:textId="15455206" w:rsidR="00376E9E" w:rsidRPr="007542F9" w:rsidRDefault="00376E9E" w:rsidP="00BF65A1">
      <w:pPr>
        <w:pStyle w:val="NoSpacing"/>
        <w:keepLines/>
        <w:shd w:val="clear" w:color="auto" w:fill="FFFFFF" w:themeFill="background1"/>
        <w:rPr>
          <w:rFonts w:cs="Arial"/>
        </w:rPr>
      </w:pPr>
      <w:r w:rsidRPr="007542F9">
        <w:rPr>
          <w:rFonts w:cs="Arial"/>
        </w:rPr>
        <w:t>At a minimum</w:t>
      </w:r>
      <w:r w:rsidR="00E22529" w:rsidRPr="007542F9">
        <w:rPr>
          <w:rFonts w:cs="Arial"/>
        </w:rPr>
        <w:t>,</w:t>
      </w:r>
      <w:r w:rsidRPr="007542F9">
        <w:rPr>
          <w:rFonts w:cs="Arial"/>
        </w:rPr>
        <w:t xml:space="preserve"> the Receiving Water Biological Assessment must include:</w:t>
      </w:r>
    </w:p>
    <w:p w14:paraId="53785F18" w14:textId="46F36363" w:rsidR="00376E9E" w:rsidRPr="007542F9" w:rsidRDefault="00376E9E" w:rsidP="00BF65A1">
      <w:pPr>
        <w:pStyle w:val="NoSpacing"/>
        <w:keepLines/>
        <w:shd w:val="clear" w:color="auto" w:fill="FFFFFF" w:themeFill="background1"/>
        <w:rPr>
          <w:rFonts w:cs="Arial"/>
        </w:rPr>
      </w:pPr>
    </w:p>
    <w:p w14:paraId="22CAFFA4" w14:textId="6FDD3460" w:rsidR="00E22529" w:rsidRPr="007542F9" w:rsidRDefault="00EC62B5" w:rsidP="00BF65A1">
      <w:pPr>
        <w:pStyle w:val="ListParagraph"/>
        <w:numPr>
          <w:ilvl w:val="0"/>
          <w:numId w:val="43"/>
        </w:numPr>
        <w:rPr>
          <w:rFonts w:eastAsiaTheme="minorHAnsi"/>
          <w:sz w:val="24"/>
        </w:rPr>
      </w:pPr>
      <w:r w:rsidRPr="007542F9">
        <w:rPr>
          <w:sz w:val="24"/>
        </w:rPr>
        <w:t xml:space="preserve">Discussion of the </w:t>
      </w:r>
      <w:r w:rsidR="006F3D61" w:rsidRPr="007542F9">
        <w:rPr>
          <w:sz w:val="24"/>
        </w:rPr>
        <w:t>existing</w:t>
      </w:r>
      <w:r w:rsidR="0067311C" w:rsidRPr="007542F9">
        <w:rPr>
          <w:sz w:val="24"/>
        </w:rPr>
        <w:t xml:space="preserve"> </w:t>
      </w:r>
      <w:r w:rsidRPr="007542F9">
        <w:rPr>
          <w:sz w:val="24"/>
        </w:rPr>
        <w:t xml:space="preserve">biological condition of the receiving water(s). </w:t>
      </w:r>
      <w:r w:rsidR="00BF65A1" w:rsidRPr="007542F9">
        <w:rPr>
          <w:rFonts w:eastAsiaTheme="minorHAnsi"/>
          <w:sz w:val="24"/>
        </w:rPr>
        <w:t>This discussion should include CSCI scores if known. Where no CSCI scores are available, the San Diego Water Board may require the collection of data for CSCI scores, on a case-by-case basis.</w:t>
      </w:r>
    </w:p>
    <w:p w14:paraId="77C775C2" w14:textId="7753A8A8" w:rsidR="006F3D61" w:rsidRPr="007542F9" w:rsidRDefault="006F3D61" w:rsidP="00BF65A1">
      <w:pPr>
        <w:pStyle w:val="NoSpacing"/>
        <w:keepLines/>
        <w:numPr>
          <w:ilvl w:val="0"/>
          <w:numId w:val="43"/>
        </w:numPr>
        <w:shd w:val="clear" w:color="auto" w:fill="FFFFFF" w:themeFill="background1"/>
        <w:rPr>
          <w:rFonts w:cs="Arial"/>
        </w:rPr>
      </w:pPr>
      <w:r w:rsidRPr="007542F9">
        <w:rPr>
          <w:rFonts w:cs="Arial"/>
        </w:rPr>
        <w:t>Discussion of potential temporary or permanent impacts to the biological condition of the receiving water from the discharge.</w:t>
      </w:r>
      <w:r w:rsidR="001A662F" w:rsidRPr="007542F9">
        <w:rPr>
          <w:rFonts w:cs="Arial"/>
        </w:rPr>
        <w:t xml:space="preserve"> </w:t>
      </w:r>
      <w:r w:rsidRPr="007542F9">
        <w:rPr>
          <w:rFonts w:cs="Arial"/>
        </w:rPr>
        <w:t>This discussion should be supported by evidence.</w:t>
      </w:r>
      <w:r w:rsidRPr="007542F9">
        <w:rPr>
          <w:rStyle w:val="FootnoteReference"/>
          <w:rFonts w:cs="Arial"/>
        </w:rPr>
        <w:footnoteReference w:id="18"/>
      </w:r>
    </w:p>
    <w:p w14:paraId="5A876696" w14:textId="71C07DD9" w:rsidR="00E22529" w:rsidRPr="007542F9" w:rsidRDefault="00E22529" w:rsidP="00FC472C">
      <w:pPr>
        <w:pStyle w:val="NoSpacing"/>
        <w:keepLines/>
        <w:numPr>
          <w:ilvl w:val="0"/>
          <w:numId w:val="43"/>
        </w:numPr>
        <w:rPr>
          <w:rFonts w:cs="Arial"/>
        </w:rPr>
      </w:pPr>
      <w:r w:rsidRPr="007542F9">
        <w:rPr>
          <w:rFonts w:cs="Arial"/>
        </w:rPr>
        <w:t>Discussion of whether flow from the discharge will cause or contribute to a condition of erosion. This discussion should include an evaluation of the need for engineered stream channel modifications</w:t>
      </w:r>
      <w:r w:rsidR="00060E12" w:rsidRPr="007542F9">
        <w:rPr>
          <w:rFonts w:cs="Arial"/>
        </w:rPr>
        <w:t xml:space="preserve"> and identify erosion mitigation measures associated with the discharge and receiving water</w:t>
      </w:r>
      <w:r w:rsidRPr="007542F9">
        <w:rPr>
          <w:rFonts w:cs="Arial"/>
        </w:rPr>
        <w:t xml:space="preserve">. </w:t>
      </w:r>
    </w:p>
    <w:p w14:paraId="528F1485" w14:textId="5336CD39" w:rsidR="002F0B1C" w:rsidRPr="007542F9" w:rsidRDefault="002F0B1C" w:rsidP="00FC472C">
      <w:pPr>
        <w:pStyle w:val="NoSpacing"/>
        <w:keepLines/>
        <w:numPr>
          <w:ilvl w:val="0"/>
          <w:numId w:val="43"/>
        </w:numPr>
        <w:rPr>
          <w:rFonts w:cs="Arial"/>
        </w:rPr>
      </w:pPr>
      <w:r w:rsidRPr="007542F9">
        <w:rPr>
          <w:rFonts w:cs="Arial"/>
        </w:rPr>
        <w:t xml:space="preserve">Discussion of whether </w:t>
      </w:r>
      <w:r w:rsidR="006F3D61" w:rsidRPr="007542F9">
        <w:rPr>
          <w:rFonts w:cs="Arial"/>
        </w:rPr>
        <w:t xml:space="preserve">the </w:t>
      </w:r>
      <w:r w:rsidRPr="007542F9">
        <w:rPr>
          <w:rFonts w:cs="Arial"/>
        </w:rPr>
        <w:t>discharge</w:t>
      </w:r>
      <w:r w:rsidR="00B34C95" w:rsidRPr="007542F9">
        <w:rPr>
          <w:rFonts w:cs="Arial"/>
        </w:rPr>
        <w:t xml:space="preserve"> </w:t>
      </w:r>
      <w:r w:rsidRPr="007542F9">
        <w:rPr>
          <w:rFonts w:cs="Arial"/>
        </w:rPr>
        <w:t>has the potential to cause</w:t>
      </w:r>
      <w:r w:rsidR="006354F9" w:rsidRPr="007542F9">
        <w:rPr>
          <w:rFonts w:cs="Arial"/>
        </w:rPr>
        <w:t xml:space="preserve"> </w:t>
      </w:r>
      <w:r w:rsidR="00B67B8C" w:rsidRPr="007542F9">
        <w:rPr>
          <w:rFonts w:cs="Arial"/>
        </w:rPr>
        <w:t>a reduction in the biological condition</w:t>
      </w:r>
      <w:r w:rsidR="006354F9" w:rsidRPr="007542F9">
        <w:rPr>
          <w:rFonts w:cs="Arial"/>
        </w:rPr>
        <w:t xml:space="preserve"> in the receiving water</w:t>
      </w:r>
      <w:r w:rsidR="00060E12" w:rsidRPr="007542F9">
        <w:rPr>
          <w:rFonts w:cs="Arial"/>
        </w:rPr>
        <w:t xml:space="preserve"> via changes to hydrologic, physical, or chemical characteristics of the receiving water</w:t>
      </w:r>
      <w:r w:rsidR="006354F9" w:rsidRPr="007542F9">
        <w:rPr>
          <w:rFonts w:cs="Arial"/>
        </w:rPr>
        <w:t>. This discussion should evaluate</w:t>
      </w:r>
      <w:r w:rsidRPr="007542F9">
        <w:rPr>
          <w:rFonts w:cs="Arial"/>
        </w:rPr>
        <w:t xml:space="preserve"> a decrease in the</w:t>
      </w:r>
      <w:r w:rsidR="00494343" w:rsidRPr="007542F9">
        <w:rPr>
          <w:rFonts w:cs="Arial"/>
        </w:rPr>
        <w:t xml:space="preserve"> receiving water’s </w:t>
      </w:r>
      <w:r w:rsidRPr="007542F9">
        <w:rPr>
          <w:rFonts w:cs="Arial"/>
        </w:rPr>
        <w:t>CSCI score</w:t>
      </w:r>
      <w:r w:rsidR="000B7800" w:rsidRPr="007542F9">
        <w:rPr>
          <w:rFonts w:cs="Arial"/>
        </w:rPr>
        <w:t xml:space="preserve"> (</w:t>
      </w:r>
      <w:r w:rsidRPr="007542F9">
        <w:rPr>
          <w:rFonts w:cs="Arial"/>
        </w:rPr>
        <w:t>if known</w:t>
      </w:r>
      <w:r w:rsidR="000B7800" w:rsidRPr="007542F9">
        <w:rPr>
          <w:rFonts w:cs="Arial"/>
        </w:rPr>
        <w:t>)</w:t>
      </w:r>
      <w:r w:rsidRPr="007542F9">
        <w:rPr>
          <w:rFonts w:cs="Arial"/>
        </w:rPr>
        <w:t>.</w:t>
      </w:r>
      <w:r w:rsidR="00494343" w:rsidRPr="007542F9">
        <w:rPr>
          <w:rFonts w:cs="Arial"/>
        </w:rPr>
        <w:t xml:space="preserve"> </w:t>
      </w:r>
    </w:p>
    <w:p w14:paraId="70294D90" w14:textId="415CC028" w:rsidR="00494343" w:rsidRPr="007542F9" w:rsidRDefault="00494343" w:rsidP="00FC472C">
      <w:pPr>
        <w:pStyle w:val="NoSpacing"/>
        <w:keepLines/>
        <w:numPr>
          <w:ilvl w:val="0"/>
          <w:numId w:val="43"/>
        </w:numPr>
        <w:rPr>
          <w:rFonts w:cs="Arial"/>
        </w:rPr>
      </w:pPr>
      <w:r w:rsidRPr="007542F9">
        <w:rPr>
          <w:rFonts w:cs="Arial"/>
        </w:rPr>
        <w:t>Discussion of any natural or background conditions that may affect the receiving’s water’s CSCI score</w:t>
      </w:r>
      <w:r w:rsidR="00382301" w:rsidRPr="007542F9">
        <w:rPr>
          <w:rFonts w:cs="Arial"/>
        </w:rPr>
        <w:t xml:space="preserve"> (if known)</w:t>
      </w:r>
      <w:r w:rsidRPr="007542F9">
        <w:rPr>
          <w:rFonts w:cs="Arial"/>
        </w:rPr>
        <w:t>.</w:t>
      </w:r>
    </w:p>
    <w:p w14:paraId="224E5F6B" w14:textId="079EC43C" w:rsidR="00E22529" w:rsidRPr="007542F9" w:rsidRDefault="00E22529" w:rsidP="00BF65A1">
      <w:pPr>
        <w:pStyle w:val="NoSpacing"/>
        <w:keepLines/>
        <w:numPr>
          <w:ilvl w:val="0"/>
          <w:numId w:val="43"/>
        </w:numPr>
        <w:rPr>
          <w:rFonts w:cs="Arial"/>
        </w:rPr>
      </w:pPr>
      <w:r w:rsidRPr="007542F9">
        <w:rPr>
          <w:rFonts w:cs="Arial"/>
        </w:rPr>
        <w:t xml:space="preserve">Proposed </w:t>
      </w:r>
      <w:r w:rsidR="00F660CE" w:rsidRPr="007542F9">
        <w:rPr>
          <w:rFonts w:cs="Arial"/>
        </w:rPr>
        <w:t>best management practices</w:t>
      </w:r>
      <w:r w:rsidRPr="007542F9">
        <w:rPr>
          <w:rFonts w:cs="Arial"/>
        </w:rPr>
        <w:t xml:space="preserve"> to protect receiving water condition.</w:t>
      </w:r>
    </w:p>
    <w:p w14:paraId="3F23FAAC" w14:textId="77777777" w:rsidR="00BF65A1" w:rsidRPr="007542F9" w:rsidRDefault="00BF65A1" w:rsidP="00BF65A1">
      <w:pPr>
        <w:pStyle w:val="NoSpacing"/>
        <w:keepLines/>
        <w:rPr>
          <w:rFonts w:cs="Arial"/>
        </w:rPr>
      </w:pPr>
    </w:p>
    <w:p w14:paraId="129F7EB4" w14:textId="38BE1164" w:rsidR="00BF65A1" w:rsidRPr="007542F9" w:rsidRDefault="008C3656" w:rsidP="00BF65A1">
      <w:pPr>
        <w:pStyle w:val="NoSpacing"/>
        <w:keepLines/>
        <w:rPr>
          <w:rFonts w:cs="Arial"/>
        </w:rPr>
      </w:pPr>
      <w:ins w:id="219" w:author="Loflen, Chad@Waterboards" w:date="2020-07-28T14:39:00Z">
        <w:r w:rsidRPr="007542F9">
          <w:rPr>
            <w:rFonts w:cs="Arial"/>
          </w:rPr>
          <w:t>For p</w:t>
        </w:r>
      </w:ins>
      <w:del w:id="220" w:author="Loflen, Chad@Waterboards" w:date="2020-07-28T14:39:00Z">
        <w:r w:rsidR="00060E12" w:rsidRPr="007542F9" w:rsidDel="008C3656">
          <w:rPr>
            <w:rFonts w:cs="Arial"/>
          </w:rPr>
          <w:delText>P</w:delText>
        </w:r>
      </w:del>
      <w:r w:rsidR="00060E12" w:rsidRPr="007542F9">
        <w:rPr>
          <w:rFonts w:cs="Arial"/>
        </w:rPr>
        <w:t>roposed d</w:t>
      </w:r>
      <w:r w:rsidR="00BF65A1" w:rsidRPr="007542F9">
        <w:rPr>
          <w:rFonts w:cs="Arial"/>
        </w:rPr>
        <w:t>ischarges to high-quality waters</w:t>
      </w:r>
      <w:ins w:id="221" w:author="Loflen, Chad@Waterboards" w:date="2020-07-28T14:39:00Z">
        <w:r w:rsidRPr="007542F9">
          <w:rPr>
            <w:rFonts w:cs="Arial"/>
          </w:rPr>
          <w:t>, a Receiving Water Biol</w:t>
        </w:r>
      </w:ins>
      <w:ins w:id="222" w:author="Loflen, Chad@Waterboards" w:date="2020-07-28T14:40:00Z">
        <w:r w:rsidRPr="007542F9">
          <w:rPr>
            <w:rFonts w:cs="Arial"/>
          </w:rPr>
          <w:t>ogical Assessment</w:t>
        </w:r>
      </w:ins>
      <w:r w:rsidR="00BF65A1" w:rsidRPr="007542F9">
        <w:rPr>
          <w:rFonts w:cs="Arial"/>
        </w:rPr>
        <w:t xml:space="preserve"> must also include: </w:t>
      </w:r>
    </w:p>
    <w:p w14:paraId="0A905928" w14:textId="77777777" w:rsidR="00BF65A1" w:rsidRPr="007542F9" w:rsidRDefault="00BF65A1" w:rsidP="00BF65A1">
      <w:pPr>
        <w:pStyle w:val="NoSpacing"/>
        <w:keepLines/>
        <w:rPr>
          <w:rFonts w:cs="Arial"/>
        </w:rPr>
      </w:pPr>
    </w:p>
    <w:p w14:paraId="16F08E99" w14:textId="18273C3D" w:rsidR="00BF65A1" w:rsidRPr="007542F9" w:rsidRDefault="00BF65A1" w:rsidP="00FC472C">
      <w:pPr>
        <w:pStyle w:val="NoSpacing"/>
        <w:keepLines/>
        <w:numPr>
          <w:ilvl w:val="0"/>
          <w:numId w:val="43"/>
        </w:numPr>
        <w:rPr>
          <w:rFonts w:cs="Arial"/>
        </w:rPr>
      </w:pPr>
      <w:r w:rsidRPr="007542F9">
        <w:rPr>
          <w:rFonts w:cs="Arial"/>
        </w:rPr>
        <w:t>Discussion of baseline biological condition of the receiving water. Baseline water quality is the best water quality achieved since [Effective Date].</w:t>
      </w:r>
    </w:p>
    <w:p w14:paraId="72E0073D" w14:textId="181AA4A3" w:rsidR="00936858" w:rsidRPr="007542F9" w:rsidRDefault="00936858" w:rsidP="00FC472C">
      <w:pPr>
        <w:pStyle w:val="NoSpacing"/>
        <w:keepLines/>
        <w:numPr>
          <w:ilvl w:val="0"/>
          <w:numId w:val="43"/>
        </w:numPr>
        <w:rPr>
          <w:rFonts w:cs="Arial"/>
        </w:rPr>
      </w:pPr>
      <w:r w:rsidRPr="007542F9">
        <w:rPr>
          <w:rFonts w:cs="Arial"/>
        </w:rPr>
        <w:lastRenderedPageBreak/>
        <w:t>Discussion of past, present, and probable beneficial uses of the receiving water</w:t>
      </w:r>
      <w:ins w:id="223" w:author="Loflen, Chad@Waterboards" w:date="2020-07-28T14:40:00Z">
        <w:r w:rsidR="008C3656" w:rsidRPr="007542F9">
          <w:rPr>
            <w:rFonts w:cs="Arial"/>
          </w:rPr>
          <w:t>(s)</w:t>
        </w:r>
      </w:ins>
      <w:r w:rsidRPr="007542F9">
        <w:rPr>
          <w:rFonts w:cs="Arial"/>
        </w:rPr>
        <w:t xml:space="preserve">. </w:t>
      </w:r>
    </w:p>
    <w:p w14:paraId="539C03B6" w14:textId="12B37126" w:rsidR="00936858" w:rsidRPr="007542F9" w:rsidRDefault="00936858" w:rsidP="00FC472C">
      <w:pPr>
        <w:pStyle w:val="NoSpacing"/>
        <w:keepLines/>
        <w:numPr>
          <w:ilvl w:val="0"/>
          <w:numId w:val="43"/>
        </w:numPr>
        <w:rPr>
          <w:rFonts w:cs="Arial"/>
        </w:rPr>
      </w:pPr>
      <w:r w:rsidRPr="007542F9">
        <w:rPr>
          <w:rFonts w:cs="Arial"/>
        </w:rPr>
        <w:t xml:space="preserve">Discussion of the estimated severity and extent of water quality reduction as a result of the discharge. </w:t>
      </w:r>
    </w:p>
    <w:p w14:paraId="25906496" w14:textId="7F0ED2AA" w:rsidR="00936858" w:rsidRPr="007542F9" w:rsidRDefault="00936858" w:rsidP="00FC472C">
      <w:pPr>
        <w:pStyle w:val="NoSpacing"/>
        <w:keepLines/>
        <w:numPr>
          <w:ilvl w:val="0"/>
          <w:numId w:val="43"/>
        </w:numPr>
        <w:rPr>
          <w:rFonts w:cs="Arial"/>
        </w:rPr>
      </w:pPr>
      <w:r w:rsidRPr="007542F9">
        <w:rPr>
          <w:rFonts w:cs="Arial"/>
        </w:rPr>
        <w:t>Discussion of any public benefit associated with the discharge (e.g. economic or social development).</w:t>
      </w:r>
    </w:p>
    <w:p w14:paraId="4B45062F" w14:textId="3102E6F7" w:rsidR="00936858" w:rsidRPr="007542F9" w:rsidRDefault="00936858" w:rsidP="00FC472C">
      <w:pPr>
        <w:pStyle w:val="NoSpacing"/>
        <w:keepLines/>
        <w:numPr>
          <w:ilvl w:val="0"/>
          <w:numId w:val="43"/>
        </w:numPr>
        <w:rPr>
          <w:rFonts w:cs="Arial"/>
        </w:rPr>
      </w:pPr>
      <w:r w:rsidRPr="007542F9">
        <w:rPr>
          <w:rFonts w:cs="Arial"/>
        </w:rPr>
        <w:t xml:space="preserve">Discussion of negative economic or social </w:t>
      </w:r>
      <w:r w:rsidR="00240EA9" w:rsidRPr="007542F9">
        <w:rPr>
          <w:rFonts w:cs="Arial"/>
        </w:rPr>
        <w:t xml:space="preserve">costs </w:t>
      </w:r>
      <w:r w:rsidRPr="007542F9">
        <w:rPr>
          <w:rFonts w:cs="Arial"/>
        </w:rPr>
        <w:t>associated with the discharge (e.g. increased taxes, decreased land value, loss of unique environmental resources, etc.)</w:t>
      </w:r>
    </w:p>
    <w:p w14:paraId="4E02DB66" w14:textId="56C757E4" w:rsidR="00BF65A1" w:rsidRPr="007542F9" w:rsidRDefault="00BF65A1" w:rsidP="00BF65A1">
      <w:pPr>
        <w:pStyle w:val="ListParagraph"/>
        <w:numPr>
          <w:ilvl w:val="0"/>
          <w:numId w:val="43"/>
        </w:numPr>
        <w:rPr>
          <w:rFonts w:eastAsiaTheme="minorHAnsi"/>
          <w:sz w:val="22"/>
          <w:szCs w:val="22"/>
        </w:rPr>
      </w:pPr>
      <w:r w:rsidRPr="007542F9">
        <w:rPr>
          <w:rFonts w:eastAsiaTheme="minorHAnsi"/>
          <w:sz w:val="22"/>
          <w:szCs w:val="22"/>
        </w:rPr>
        <w:t xml:space="preserve">Discussion of a range of practicable discharge alternatives to reduce, eliminate, or compensate for negative impacts to the biological condition of the receiving water. </w:t>
      </w:r>
    </w:p>
    <w:p w14:paraId="2B48C74B" w14:textId="77777777" w:rsidR="00BD677B" w:rsidRPr="007542F9" w:rsidRDefault="00BD677B" w:rsidP="00FC472C">
      <w:pPr>
        <w:pStyle w:val="NoSpacing"/>
        <w:keepLines/>
        <w:rPr>
          <w:rFonts w:cs="Arial"/>
          <w:b/>
        </w:rPr>
      </w:pPr>
    </w:p>
    <w:p w14:paraId="0A8CE401" w14:textId="63360ACA" w:rsidR="000A62F8" w:rsidRPr="007542F9" w:rsidRDefault="000A62F8" w:rsidP="00D07FC5">
      <w:pPr>
        <w:pStyle w:val="Heading3"/>
      </w:pPr>
      <w:r w:rsidRPr="007542F9">
        <w:t>B. Permit Requirements</w:t>
      </w:r>
    </w:p>
    <w:p w14:paraId="23A54FA1" w14:textId="77777777" w:rsidR="000A62F8" w:rsidRPr="007542F9" w:rsidRDefault="000A62F8" w:rsidP="00FC472C">
      <w:pPr>
        <w:pStyle w:val="NoSpacing"/>
        <w:keepLines/>
        <w:rPr>
          <w:rFonts w:cs="Arial"/>
        </w:rPr>
      </w:pPr>
    </w:p>
    <w:p w14:paraId="4FD3961B" w14:textId="03006F64" w:rsidR="000A62F8" w:rsidRPr="007542F9" w:rsidRDefault="00C83B02" w:rsidP="00D07FC5">
      <w:pPr>
        <w:pStyle w:val="Heading4"/>
      </w:pPr>
      <w:r w:rsidRPr="007542F9">
        <w:t>1</w:t>
      </w:r>
      <w:r w:rsidR="000A62F8" w:rsidRPr="007542F9">
        <w:t xml:space="preserve">. </w:t>
      </w:r>
      <w:r w:rsidR="00182AAB" w:rsidRPr="007542F9">
        <w:t xml:space="preserve">Establishing </w:t>
      </w:r>
      <w:r w:rsidR="005940EA" w:rsidRPr="007542F9">
        <w:t>Discharge Limits for the Stream Biological Objective</w:t>
      </w:r>
    </w:p>
    <w:p w14:paraId="1C7FC114" w14:textId="5E9B52C5" w:rsidR="00382301" w:rsidRPr="007542F9" w:rsidRDefault="00A705C5" w:rsidP="00FC472C">
      <w:pPr>
        <w:pStyle w:val="NoSpacing"/>
        <w:keepLines/>
        <w:rPr>
          <w:rFonts w:cs="Arial"/>
        </w:rPr>
      </w:pPr>
      <w:r w:rsidRPr="007542F9">
        <w:rPr>
          <w:rFonts w:cs="Arial"/>
        </w:rPr>
        <w:t xml:space="preserve">The </w:t>
      </w:r>
      <w:r w:rsidR="005940EA" w:rsidRPr="007542F9">
        <w:rPr>
          <w:rFonts w:cs="Arial"/>
        </w:rPr>
        <w:t xml:space="preserve">Stream Biological Objective shall </w:t>
      </w:r>
      <w:r w:rsidR="00182AAB" w:rsidRPr="007542F9">
        <w:rPr>
          <w:rFonts w:cs="Arial"/>
        </w:rPr>
        <w:t>apply</w:t>
      </w:r>
      <w:r w:rsidR="005940EA" w:rsidRPr="007542F9">
        <w:rPr>
          <w:rFonts w:cs="Arial"/>
        </w:rPr>
        <w:t xml:space="preserve"> </w:t>
      </w:r>
      <w:r w:rsidR="00182AAB" w:rsidRPr="007542F9">
        <w:rPr>
          <w:rFonts w:cs="Arial"/>
        </w:rPr>
        <w:t xml:space="preserve">as a receiving water limit. </w:t>
      </w:r>
      <w:r w:rsidR="006566A2" w:rsidRPr="007542F9">
        <w:rPr>
          <w:rFonts w:cs="Arial"/>
        </w:rPr>
        <w:t>The Stream Biological Objective shall not be translated into or applied as an effluent limitation unless the following conditions are met:</w:t>
      </w:r>
    </w:p>
    <w:p w14:paraId="5E0F353F" w14:textId="50B94E5F" w:rsidR="006566A2" w:rsidRPr="007542F9" w:rsidRDefault="006566A2" w:rsidP="004651C0">
      <w:pPr>
        <w:pStyle w:val="NoSpacing"/>
        <w:keepLines/>
        <w:shd w:val="clear" w:color="auto" w:fill="FFFFFF" w:themeFill="background1"/>
        <w:rPr>
          <w:rFonts w:cs="Arial"/>
        </w:rPr>
      </w:pPr>
    </w:p>
    <w:p w14:paraId="1E3D1518" w14:textId="2C4813A2" w:rsidR="006566A2" w:rsidRPr="007542F9" w:rsidRDefault="006566A2" w:rsidP="00180A87">
      <w:pPr>
        <w:pStyle w:val="NoSpacing"/>
        <w:keepLines/>
        <w:numPr>
          <w:ilvl w:val="0"/>
          <w:numId w:val="20"/>
        </w:numPr>
        <w:shd w:val="clear" w:color="auto" w:fill="FFFFFF" w:themeFill="background1"/>
        <w:rPr>
          <w:rFonts w:cs="Arial"/>
        </w:rPr>
      </w:pPr>
      <w:r w:rsidRPr="007542F9">
        <w:rPr>
          <w:rFonts w:cs="Arial"/>
        </w:rPr>
        <w:t xml:space="preserve">A clear causal relationship has been established linking the discharge </w:t>
      </w:r>
      <w:r w:rsidR="006354F9" w:rsidRPr="007542F9">
        <w:rPr>
          <w:rFonts w:cs="Arial"/>
        </w:rPr>
        <w:t>and nonattainment of the Stream Biological Objective</w:t>
      </w:r>
      <w:r w:rsidRPr="007542F9">
        <w:rPr>
          <w:rFonts w:cs="Arial"/>
        </w:rPr>
        <w:t>,</w:t>
      </w:r>
    </w:p>
    <w:p w14:paraId="1208699D" w14:textId="66586712" w:rsidR="006566A2" w:rsidRPr="007542F9" w:rsidRDefault="006566A2" w:rsidP="006566A2">
      <w:pPr>
        <w:pStyle w:val="NoSpacing"/>
        <w:keepLines/>
        <w:numPr>
          <w:ilvl w:val="0"/>
          <w:numId w:val="20"/>
        </w:numPr>
        <w:shd w:val="clear" w:color="auto" w:fill="FFFFFF" w:themeFill="background1"/>
        <w:rPr>
          <w:rFonts w:cs="Arial"/>
        </w:rPr>
      </w:pPr>
      <w:r w:rsidRPr="007542F9">
        <w:rPr>
          <w:rFonts w:cs="Arial"/>
        </w:rPr>
        <w:t xml:space="preserve">The pollutants or physical factors causing or contributing to </w:t>
      </w:r>
      <w:r w:rsidR="006354F9" w:rsidRPr="007542F9">
        <w:rPr>
          <w:rFonts w:cs="Arial"/>
        </w:rPr>
        <w:t>nonattainment of the Stream Biological Objective have been identified</w:t>
      </w:r>
      <w:r w:rsidRPr="007542F9">
        <w:rPr>
          <w:rFonts w:cs="Arial"/>
        </w:rPr>
        <w:t>, and</w:t>
      </w:r>
    </w:p>
    <w:p w14:paraId="70008573" w14:textId="19923F9A" w:rsidR="006566A2" w:rsidRPr="007542F9" w:rsidRDefault="006354F9" w:rsidP="00180A87">
      <w:pPr>
        <w:pStyle w:val="NoSpacing"/>
        <w:keepLines/>
        <w:numPr>
          <w:ilvl w:val="0"/>
          <w:numId w:val="20"/>
        </w:numPr>
        <w:shd w:val="clear" w:color="auto" w:fill="FFFFFF" w:themeFill="background1"/>
        <w:rPr>
          <w:rFonts w:cs="Arial"/>
        </w:rPr>
      </w:pPr>
      <w:r w:rsidRPr="007542F9">
        <w:rPr>
          <w:rFonts w:cs="Arial"/>
        </w:rPr>
        <w:t>L</w:t>
      </w:r>
      <w:r w:rsidR="006566A2" w:rsidRPr="007542F9">
        <w:rPr>
          <w:rFonts w:cs="Arial"/>
        </w:rPr>
        <w:t>oading studies have been completed to estimate the reductions in pollutant loading for the discharge that will restore the beneficial use(s).</w:t>
      </w:r>
      <w:r w:rsidRPr="007542F9">
        <w:rPr>
          <w:rFonts w:cs="Arial"/>
        </w:rPr>
        <w:t xml:space="preserve"> </w:t>
      </w:r>
    </w:p>
    <w:p w14:paraId="62FF4B99" w14:textId="77777777" w:rsidR="00382301" w:rsidRPr="007542F9" w:rsidRDefault="00382301" w:rsidP="004651C0">
      <w:pPr>
        <w:pStyle w:val="NoSpacing"/>
        <w:keepLines/>
        <w:shd w:val="clear" w:color="auto" w:fill="FFFFFF" w:themeFill="background1"/>
        <w:rPr>
          <w:rFonts w:cs="Arial"/>
        </w:rPr>
      </w:pPr>
    </w:p>
    <w:p w14:paraId="5ED0FC38" w14:textId="08D01AE7" w:rsidR="006566A2" w:rsidRPr="007542F9" w:rsidRDefault="00C83B02" w:rsidP="00D07FC5">
      <w:pPr>
        <w:pStyle w:val="Heading4"/>
      </w:pPr>
      <w:r w:rsidRPr="007542F9">
        <w:t>2</w:t>
      </w:r>
      <w:r w:rsidR="006566A2" w:rsidRPr="007542F9">
        <w:t xml:space="preserve">. Determining if a Discharge </w:t>
      </w:r>
      <w:ins w:id="224" w:author="Loflen, Chad@Waterboards" w:date="2020-07-28T14:40:00Z">
        <w:r w:rsidR="00C418D9" w:rsidRPr="007542F9">
          <w:t>Presents an Elevated Risk that the Stream Biological Objective will not be Attained</w:t>
        </w:r>
      </w:ins>
      <w:del w:id="225" w:author="Loflen, Chad@Waterboards" w:date="2020-07-28T14:40:00Z">
        <w:r w:rsidR="006566A2" w:rsidRPr="007542F9" w:rsidDel="00C418D9">
          <w:delText>is a Probable Threat</w:delText>
        </w:r>
      </w:del>
    </w:p>
    <w:p w14:paraId="7EB0C7B8" w14:textId="10E5D30B" w:rsidR="00A705C5" w:rsidRPr="007542F9" w:rsidRDefault="000759EC" w:rsidP="00316729">
      <w:pPr>
        <w:pStyle w:val="NoSpacing"/>
        <w:keepLines/>
        <w:rPr>
          <w:rFonts w:cs="Arial"/>
        </w:rPr>
      </w:pPr>
      <w:r w:rsidRPr="007542F9">
        <w:rPr>
          <w:rFonts w:cs="Arial"/>
        </w:rPr>
        <w:t xml:space="preserve">The San Diego Water Board shall incorporate appropriate </w:t>
      </w:r>
      <w:r w:rsidR="00A763BC" w:rsidRPr="007542F9">
        <w:rPr>
          <w:rFonts w:cs="Arial"/>
        </w:rPr>
        <w:t xml:space="preserve">permit </w:t>
      </w:r>
      <w:r w:rsidRPr="007542F9">
        <w:rPr>
          <w:rFonts w:cs="Arial"/>
        </w:rPr>
        <w:t>requirements</w:t>
      </w:r>
      <w:r w:rsidRPr="007542F9">
        <w:rPr>
          <w:rStyle w:val="FootnoteReference"/>
          <w:rFonts w:cs="Arial"/>
        </w:rPr>
        <w:footnoteReference w:id="19"/>
      </w:r>
      <w:r w:rsidRPr="007542F9">
        <w:rPr>
          <w:rFonts w:cs="Arial"/>
        </w:rPr>
        <w:t xml:space="preserve"> to implement the Stream Biological Objective for </w:t>
      </w:r>
      <w:r w:rsidR="00A763BC" w:rsidRPr="007542F9">
        <w:rPr>
          <w:rFonts w:cs="Arial"/>
        </w:rPr>
        <w:t xml:space="preserve">any </w:t>
      </w:r>
      <w:r w:rsidRPr="007542F9">
        <w:rPr>
          <w:rFonts w:cs="Arial"/>
        </w:rPr>
        <w:t xml:space="preserve">discharge that </w:t>
      </w:r>
      <w:bookmarkStart w:id="226" w:name="_Hlk19190346"/>
      <w:ins w:id="227" w:author="Loflen, Chad@Waterboards" w:date="2020-07-28T14:41:00Z">
        <w:r w:rsidR="00C418D9" w:rsidRPr="007542F9">
          <w:rPr>
            <w:rFonts w:cs="Arial"/>
          </w:rPr>
          <w:t>presents an elevated risk</w:t>
        </w:r>
      </w:ins>
      <w:ins w:id="228" w:author="Loflen, Chad@Waterboards" w:date="2020-07-28T14:43:00Z">
        <w:r w:rsidR="00C418D9" w:rsidRPr="007542F9">
          <w:rPr>
            <w:rStyle w:val="FootnoteReference"/>
            <w:rFonts w:cs="Arial"/>
          </w:rPr>
          <w:footnoteReference w:id="20"/>
        </w:r>
      </w:ins>
      <w:ins w:id="230" w:author="Loflen, Chad@Waterboards" w:date="2020-07-28T14:41:00Z">
        <w:r w:rsidR="00C418D9" w:rsidRPr="007542F9">
          <w:rPr>
            <w:rFonts w:cs="Arial"/>
          </w:rPr>
          <w:t xml:space="preserve"> that the Stream Biological Objective will not be attained</w:t>
        </w:r>
      </w:ins>
      <w:bookmarkEnd w:id="226"/>
      <w:del w:id="231" w:author="Loflen, Chad@Waterboards" w:date="2020-07-28T14:41:00Z">
        <w:r w:rsidR="00A763BC" w:rsidRPr="007542F9" w:rsidDel="00C418D9">
          <w:rPr>
            <w:rFonts w:cs="Arial"/>
          </w:rPr>
          <w:delText>is</w:delText>
        </w:r>
        <w:r w:rsidRPr="007542F9" w:rsidDel="00C418D9">
          <w:rPr>
            <w:rFonts w:cs="Arial"/>
          </w:rPr>
          <w:delText xml:space="preserve"> a probable threat to the Stream Biological Objective</w:delText>
        </w:r>
      </w:del>
      <w:r w:rsidRPr="007542F9">
        <w:rPr>
          <w:rFonts w:cs="Arial"/>
        </w:rPr>
        <w:t xml:space="preserve">. </w:t>
      </w:r>
    </w:p>
    <w:p w14:paraId="750470B4" w14:textId="77777777" w:rsidR="00A705C5" w:rsidRPr="007542F9" w:rsidRDefault="00A705C5" w:rsidP="00316729">
      <w:pPr>
        <w:pStyle w:val="NoSpacing"/>
        <w:keepLines/>
        <w:rPr>
          <w:rFonts w:cs="Arial"/>
        </w:rPr>
      </w:pPr>
    </w:p>
    <w:p w14:paraId="42DC9086" w14:textId="72C16E64" w:rsidR="005940EA" w:rsidRPr="007542F9" w:rsidRDefault="00316729" w:rsidP="00316729">
      <w:pPr>
        <w:pStyle w:val="NoSpacing"/>
        <w:keepLines/>
        <w:rPr>
          <w:rFonts w:cs="Arial"/>
        </w:rPr>
      </w:pPr>
      <w:r w:rsidRPr="007542F9">
        <w:rPr>
          <w:rFonts w:cs="Arial"/>
        </w:rPr>
        <w:lastRenderedPageBreak/>
        <w:t xml:space="preserve">A discharge </w:t>
      </w:r>
      <w:ins w:id="232" w:author="Loflen, Chad@Waterboards" w:date="2020-07-28T14:41:00Z">
        <w:r w:rsidR="00C418D9" w:rsidRPr="007542F9">
          <w:rPr>
            <w:rFonts w:cs="Arial"/>
          </w:rPr>
          <w:t>presents an elevated risk that the Stream Biological Objective will not be attained</w:t>
        </w:r>
      </w:ins>
      <w:del w:id="233" w:author="Loflen, Chad@Waterboards" w:date="2020-07-28T14:41:00Z">
        <w:r w:rsidRPr="007542F9" w:rsidDel="00C418D9">
          <w:rPr>
            <w:rFonts w:cs="Arial"/>
          </w:rPr>
          <w:delText>is considered a probable threat to the Stream Biological Objective</w:delText>
        </w:r>
      </w:del>
      <w:r w:rsidRPr="007542F9">
        <w:rPr>
          <w:rFonts w:cs="Arial"/>
        </w:rPr>
        <w:t xml:space="preserve"> if the discharge is or has the potential to cause or contribute to a decrease in the CSCI score in the receiving water or downstream waters as identified in the ROWD or determined by the San Diego Water Board</w:t>
      </w:r>
      <w:ins w:id="234" w:author="Loflen, Chad@Waterboards" w:date="2020-07-28T14:43:00Z">
        <w:r w:rsidR="00C418D9" w:rsidRPr="007542F9">
          <w:rPr>
            <w:rStyle w:val="FootnoteReference"/>
            <w:rFonts w:cs="Arial"/>
          </w:rPr>
          <w:footnoteReference w:id="21"/>
        </w:r>
      </w:ins>
      <w:r w:rsidRPr="007542F9">
        <w:rPr>
          <w:rFonts w:cs="Arial"/>
        </w:rPr>
        <w:t xml:space="preserve">. If there is no CSCI score for a receiving water or the use of a CSCI score is inappropriate due to natural conditions, the San Diego Water Board will determine </w:t>
      </w:r>
      <w:ins w:id="236" w:author="Loflen, Chad@Waterboards" w:date="2020-07-28T14:43:00Z">
        <w:r w:rsidR="00C418D9" w:rsidRPr="007542F9">
          <w:rPr>
            <w:rFonts w:cs="Arial"/>
          </w:rPr>
          <w:t>on a case-by-case basis whether an elevated risk exists</w:t>
        </w:r>
      </w:ins>
      <w:del w:id="237" w:author="Loflen, Chad@Waterboards" w:date="2020-07-28T14:43:00Z">
        <w:r w:rsidRPr="007542F9" w:rsidDel="00C418D9">
          <w:rPr>
            <w:rFonts w:cs="Arial"/>
          </w:rPr>
          <w:delText>probable threat on a case-by-case basis</w:delText>
        </w:r>
      </w:del>
      <w:r w:rsidRPr="007542F9">
        <w:rPr>
          <w:rFonts w:cs="Arial"/>
        </w:rPr>
        <w:t>. In making this determination, the San Diego Water Board will consider the magnitude, duration, and composition of the discharge, as well as the physical, chemical, and biological conditions of the receiving water and immediate downstream waters.</w:t>
      </w:r>
    </w:p>
    <w:p w14:paraId="7863B5D3" w14:textId="77777777" w:rsidR="00855157" w:rsidRPr="007542F9" w:rsidRDefault="00855157" w:rsidP="004651C0">
      <w:pPr>
        <w:pStyle w:val="NoSpacing"/>
        <w:keepLines/>
        <w:shd w:val="clear" w:color="auto" w:fill="FFFFFF" w:themeFill="background1"/>
        <w:rPr>
          <w:rFonts w:cs="Arial"/>
          <w:b/>
        </w:rPr>
      </w:pPr>
    </w:p>
    <w:p w14:paraId="6B217C88" w14:textId="6BF2B2CF" w:rsidR="000A62F8" w:rsidRPr="007542F9" w:rsidRDefault="00C83B02" w:rsidP="00D07FC5">
      <w:pPr>
        <w:pStyle w:val="Heading4"/>
      </w:pPr>
      <w:r w:rsidRPr="007542F9">
        <w:t>3</w:t>
      </w:r>
      <w:r w:rsidR="000A62F8" w:rsidRPr="007542F9">
        <w:t>. Minimum</w:t>
      </w:r>
      <w:r w:rsidR="00307C2F" w:rsidRPr="007542F9">
        <w:t xml:space="preserve"> Permit</w:t>
      </w:r>
      <w:r w:rsidR="000A62F8" w:rsidRPr="007542F9">
        <w:t xml:space="preserve"> Requirements for Discharge</w:t>
      </w:r>
      <w:r w:rsidR="00307C2F" w:rsidRPr="007542F9">
        <w:t xml:space="preserve">s </w:t>
      </w:r>
      <w:r w:rsidR="00473F87" w:rsidRPr="007542F9">
        <w:t xml:space="preserve">that </w:t>
      </w:r>
      <w:ins w:id="238" w:author="Loflen, Chad@Waterboards" w:date="2020-07-28T14:44:00Z">
        <w:r w:rsidR="00C418D9" w:rsidRPr="007542F9">
          <w:t>Present an Elevated Risk that the Stream Biological Objective will not be Attained</w:t>
        </w:r>
      </w:ins>
      <w:del w:id="239" w:author="Loflen, Chad@Waterboards" w:date="2020-07-28T14:44:00Z">
        <w:r w:rsidR="00060E12" w:rsidRPr="007542F9" w:rsidDel="00C418D9">
          <w:delText>Pose</w:delText>
        </w:r>
        <w:r w:rsidR="00473F87" w:rsidRPr="007542F9" w:rsidDel="00C418D9">
          <w:delText xml:space="preserve"> a Probable Threat </w:delText>
        </w:r>
        <w:r w:rsidR="00307C2F" w:rsidRPr="007542F9" w:rsidDel="00C418D9">
          <w:delText>to the Stream Biological Objective</w:delText>
        </w:r>
      </w:del>
    </w:p>
    <w:p w14:paraId="78608D93" w14:textId="3F54E2E5" w:rsidR="00307C2F" w:rsidRPr="007542F9" w:rsidRDefault="00307C2F" w:rsidP="00FE3F04">
      <w:pPr>
        <w:pStyle w:val="NoSpacing"/>
        <w:keepLines/>
        <w:shd w:val="clear" w:color="auto" w:fill="FFFFFF" w:themeFill="background1"/>
        <w:rPr>
          <w:rFonts w:cs="Arial"/>
        </w:rPr>
      </w:pPr>
      <w:r w:rsidRPr="007542F9">
        <w:rPr>
          <w:rFonts w:cs="Arial"/>
        </w:rPr>
        <w:t>Discharge limits and best management practices designed to meet chemical and physical water quality objectives are expected, in m</w:t>
      </w:r>
      <w:r w:rsidR="00060E12" w:rsidRPr="007542F9">
        <w:rPr>
          <w:rFonts w:cs="Arial"/>
        </w:rPr>
        <w:t>any</w:t>
      </w:r>
      <w:r w:rsidRPr="007542F9">
        <w:rPr>
          <w:rFonts w:cs="Arial"/>
        </w:rPr>
        <w:t xml:space="preserve"> cases, to be protective of the Stream Biological Objectives. P</w:t>
      </w:r>
      <w:r w:rsidR="0021170E" w:rsidRPr="007542F9">
        <w:rPr>
          <w:rFonts w:cs="Arial"/>
        </w:rPr>
        <w:t>ermit requirements will be based upon a determination of whether the biological condition is associated with</w:t>
      </w:r>
      <w:r w:rsidR="007D1C40" w:rsidRPr="007542F9">
        <w:rPr>
          <w:rFonts w:cs="Arial"/>
        </w:rPr>
        <w:t xml:space="preserve"> the</w:t>
      </w:r>
      <w:r w:rsidR="0021170E" w:rsidRPr="007542F9">
        <w:rPr>
          <w:rFonts w:cs="Arial"/>
        </w:rPr>
        <w:t xml:space="preserve"> discharge or non-discharge factors</w:t>
      </w:r>
      <w:r w:rsidR="00461741" w:rsidRPr="007542F9">
        <w:rPr>
          <w:rFonts w:cs="Arial"/>
        </w:rPr>
        <w:t xml:space="preserve"> (non-discharge factors include but are not limited to: </w:t>
      </w:r>
      <w:r w:rsidR="007D1C40" w:rsidRPr="007542F9">
        <w:rPr>
          <w:rFonts w:cs="Arial"/>
        </w:rPr>
        <w:t>in-stream channel modification, habitat modification</w:t>
      </w:r>
      <w:r w:rsidR="00C414CB" w:rsidRPr="007542F9">
        <w:rPr>
          <w:rFonts w:cs="Arial"/>
        </w:rPr>
        <w:t xml:space="preserve">, upstream </w:t>
      </w:r>
      <w:r w:rsidR="00473F87" w:rsidRPr="007542F9">
        <w:rPr>
          <w:rFonts w:cs="Arial"/>
        </w:rPr>
        <w:t xml:space="preserve">discharges or </w:t>
      </w:r>
      <w:r w:rsidR="00C414CB" w:rsidRPr="007542F9">
        <w:rPr>
          <w:rFonts w:cs="Arial"/>
        </w:rPr>
        <w:t>diversions</w:t>
      </w:r>
      <w:r w:rsidR="00461741" w:rsidRPr="007542F9">
        <w:rPr>
          <w:rFonts w:cs="Arial"/>
        </w:rPr>
        <w:t>)</w:t>
      </w:r>
      <w:r w:rsidR="0021170E" w:rsidRPr="007542F9">
        <w:rPr>
          <w:rFonts w:cs="Arial"/>
        </w:rPr>
        <w:t>.</w:t>
      </w:r>
      <w:r w:rsidRPr="007542F9">
        <w:rPr>
          <w:rFonts w:cs="Arial"/>
        </w:rPr>
        <w:t xml:space="preserve"> </w:t>
      </w:r>
      <w:r w:rsidR="0021170E" w:rsidRPr="007542F9">
        <w:rPr>
          <w:rFonts w:cs="Arial"/>
        </w:rPr>
        <w:t>At a minimum,</w:t>
      </w:r>
      <w:r w:rsidR="000A62F8" w:rsidRPr="007542F9">
        <w:rPr>
          <w:rFonts w:cs="Arial"/>
        </w:rPr>
        <w:t xml:space="preserve"> the San Diego Water Board shall include waste discharge requirements that address</w:t>
      </w:r>
      <w:r w:rsidRPr="007542F9">
        <w:rPr>
          <w:rFonts w:cs="Arial"/>
        </w:rPr>
        <w:t xml:space="preserve"> any </w:t>
      </w:r>
      <w:r w:rsidR="000A62F8" w:rsidRPr="007542F9">
        <w:rPr>
          <w:rFonts w:cs="Arial"/>
        </w:rPr>
        <w:t xml:space="preserve">toxicity, hydrology, and nutrient related impacts </w:t>
      </w:r>
      <w:r w:rsidR="00060E12" w:rsidRPr="007542F9">
        <w:rPr>
          <w:rFonts w:cs="Arial"/>
        </w:rPr>
        <w:t>to</w:t>
      </w:r>
      <w:r w:rsidR="000A62F8" w:rsidRPr="007542F9">
        <w:rPr>
          <w:rFonts w:cs="Arial"/>
        </w:rPr>
        <w:t xml:space="preserve"> the receiving water</w:t>
      </w:r>
      <w:r w:rsidRPr="007542F9">
        <w:rPr>
          <w:rFonts w:cs="Arial"/>
        </w:rPr>
        <w:t xml:space="preserve"> unless the biological condition is solely a result of non-discharge factors</w:t>
      </w:r>
      <w:r w:rsidR="000A62F8" w:rsidRPr="007542F9">
        <w:rPr>
          <w:rFonts w:cs="Arial"/>
        </w:rPr>
        <w:t>.</w:t>
      </w:r>
      <w:r w:rsidR="00D84614" w:rsidRPr="007542F9">
        <w:rPr>
          <w:rFonts w:cs="Arial"/>
        </w:rPr>
        <w:t xml:space="preserve"> </w:t>
      </w:r>
      <w:r w:rsidRPr="007542F9">
        <w:rPr>
          <w:rFonts w:cs="Arial"/>
        </w:rPr>
        <w:t>T</w:t>
      </w:r>
      <w:r w:rsidR="00702574" w:rsidRPr="007542F9">
        <w:rPr>
          <w:rFonts w:cs="Arial"/>
        </w:rPr>
        <w:t>he San Diego Water Board may impose additional permit requirements to treat or control discharges that affect</w:t>
      </w:r>
      <w:r w:rsidR="0021170E" w:rsidRPr="007542F9">
        <w:rPr>
          <w:rFonts w:cs="Arial"/>
        </w:rPr>
        <w:t>, or have the potential to affect,</w:t>
      </w:r>
      <w:r w:rsidR="00702574" w:rsidRPr="007542F9">
        <w:rPr>
          <w:rFonts w:cs="Arial"/>
        </w:rPr>
        <w:t xml:space="preserve"> the biological condition</w:t>
      </w:r>
      <w:r w:rsidR="0021170E" w:rsidRPr="007542F9">
        <w:rPr>
          <w:rFonts w:cs="Arial"/>
        </w:rPr>
        <w:t xml:space="preserve"> of</w:t>
      </w:r>
      <w:r w:rsidR="00702574" w:rsidRPr="007542F9">
        <w:rPr>
          <w:rFonts w:cs="Arial"/>
        </w:rPr>
        <w:t xml:space="preserve"> </w:t>
      </w:r>
      <w:r w:rsidR="0021170E" w:rsidRPr="007542F9">
        <w:rPr>
          <w:rFonts w:cs="Arial"/>
        </w:rPr>
        <w:t>the receiving water.</w:t>
      </w:r>
      <w:r w:rsidR="00702574" w:rsidRPr="007542F9">
        <w:rPr>
          <w:rFonts w:cs="Arial"/>
        </w:rPr>
        <w:t xml:space="preserve"> </w:t>
      </w:r>
      <w:r w:rsidRPr="007542F9">
        <w:rPr>
          <w:rFonts w:cs="Arial"/>
        </w:rPr>
        <w:t xml:space="preserve">For example, where nutrient related stressors </w:t>
      </w:r>
      <w:r w:rsidR="00461741" w:rsidRPr="007542F9">
        <w:rPr>
          <w:rFonts w:cs="Arial"/>
        </w:rPr>
        <w:t>are causing or contributing to nonattainment of</w:t>
      </w:r>
      <w:r w:rsidRPr="007542F9">
        <w:rPr>
          <w:rFonts w:cs="Arial"/>
        </w:rPr>
        <w:t xml:space="preserve"> the Stream Biological Objective</w:t>
      </w:r>
      <w:r w:rsidR="00461741" w:rsidRPr="007542F9">
        <w:rPr>
          <w:rFonts w:cs="Arial"/>
        </w:rPr>
        <w:t xml:space="preserve">, the San Diego Water Board may require enhanced nutrient removal in the discharge. </w:t>
      </w:r>
      <w:r w:rsidRPr="007542F9">
        <w:rPr>
          <w:rFonts w:cs="Arial"/>
        </w:rPr>
        <w:t xml:space="preserve"> </w:t>
      </w:r>
    </w:p>
    <w:p w14:paraId="5DAEF568" w14:textId="77777777" w:rsidR="00821986" w:rsidRPr="007542F9" w:rsidRDefault="00821986" w:rsidP="004651C0">
      <w:pPr>
        <w:pStyle w:val="NoSpacing"/>
        <w:keepLines/>
        <w:shd w:val="clear" w:color="auto" w:fill="FFFFFF" w:themeFill="background1"/>
        <w:rPr>
          <w:rFonts w:cs="Arial"/>
          <w:b/>
        </w:rPr>
      </w:pPr>
    </w:p>
    <w:p w14:paraId="2FB0B163" w14:textId="108541C3" w:rsidR="00810FD9" w:rsidRPr="007542F9" w:rsidRDefault="00C83B02" w:rsidP="00D07FC5">
      <w:pPr>
        <w:pStyle w:val="Heading4"/>
      </w:pPr>
      <w:r w:rsidRPr="007542F9">
        <w:lastRenderedPageBreak/>
        <w:t>4</w:t>
      </w:r>
      <w:r w:rsidR="00810FD9" w:rsidRPr="007542F9">
        <w:t>.</w:t>
      </w:r>
      <w:r w:rsidR="00C94121" w:rsidRPr="007542F9">
        <w:t xml:space="preserve"> </w:t>
      </w:r>
      <w:r w:rsidR="006F78B9" w:rsidRPr="007542F9">
        <w:t xml:space="preserve">Minimum </w:t>
      </w:r>
      <w:r w:rsidR="00C94121" w:rsidRPr="007542F9">
        <w:t xml:space="preserve">Monitoring </w:t>
      </w:r>
      <w:r w:rsidR="00436D24" w:rsidRPr="007542F9">
        <w:t xml:space="preserve">and </w:t>
      </w:r>
      <w:r w:rsidR="00984388" w:rsidRPr="007542F9">
        <w:t>Assessment</w:t>
      </w:r>
      <w:r w:rsidR="00436D24" w:rsidRPr="007542F9">
        <w:t xml:space="preserve"> </w:t>
      </w:r>
      <w:r w:rsidR="00473F87" w:rsidRPr="007542F9">
        <w:t xml:space="preserve">for Discharges </w:t>
      </w:r>
      <w:ins w:id="240" w:author="Loflen, Chad@Waterboards" w:date="2020-08-03T15:42:00Z">
        <w:r w:rsidR="007A05E4">
          <w:t xml:space="preserve">that </w:t>
        </w:r>
      </w:ins>
      <w:ins w:id="241" w:author="Loflen, Chad@Waterboards" w:date="2020-07-28T14:44:00Z">
        <w:r w:rsidR="00C418D9" w:rsidRPr="007542F9">
          <w:t>Present an Elevated Risk that the Stream Biological Objective will not be Attained</w:t>
        </w:r>
      </w:ins>
      <w:del w:id="242" w:author="Loflen, Chad@Waterboards" w:date="2020-07-28T14:44:00Z">
        <w:r w:rsidR="00473F87" w:rsidRPr="007542F9" w:rsidDel="00C418D9">
          <w:delText xml:space="preserve">with Stream Biological Objective Permit </w:delText>
        </w:r>
        <w:r w:rsidR="00B63317" w:rsidRPr="007542F9" w:rsidDel="00C418D9">
          <w:delText>Conditions</w:delText>
        </w:r>
      </w:del>
    </w:p>
    <w:p w14:paraId="4FE4A20F" w14:textId="6772AF01" w:rsidR="0026422E" w:rsidRPr="007542F9" w:rsidRDefault="00BE070E" w:rsidP="00587235">
      <w:pPr>
        <w:pStyle w:val="NoSpacing"/>
        <w:keepLines/>
        <w:shd w:val="clear" w:color="auto" w:fill="FFFFFF" w:themeFill="background1"/>
        <w:rPr>
          <w:rFonts w:cs="Arial"/>
        </w:rPr>
      </w:pPr>
      <w:r w:rsidRPr="007542F9">
        <w:rPr>
          <w:rFonts w:cs="Arial"/>
        </w:rPr>
        <w:t xml:space="preserve">Monitoring and </w:t>
      </w:r>
      <w:r w:rsidR="00C223AC" w:rsidRPr="007542F9">
        <w:rPr>
          <w:rFonts w:cs="Arial"/>
        </w:rPr>
        <w:t>a</w:t>
      </w:r>
      <w:r w:rsidR="00984388" w:rsidRPr="007542F9">
        <w:rPr>
          <w:rFonts w:cs="Arial"/>
        </w:rPr>
        <w:t>ssessment</w:t>
      </w:r>
      <w:r w:rsidRPr="007542F9">
        <w:rPr>
          <w:rFonts w:cs="Arial"/>
        </w:rPr>
        <w:t xml:space="preserve"> programs in permits</w:t>
      </w:r>
      <w:r w:rsidR="00B34C95" w:rsidRPr="007542F9">
        <w:rPr>
          <w:rFonts w:cs="Arial"/>
        </w:rPr>
        <w:t xml:space="preserve"> where the Stream Biological Objective is applied as a discharge limitation </w:t>
      </w:r>
      <w:r w:rsidR="0026422E" w:rsidRPr="007542F9">
        <w:rPr>
          <w:rFonts w:cs="Arial"/>
        </w:rPr>
        <w:t xml:space="preserve">(i.e. </w:t>
      </w:r>
      <w:r w:rsidR="00984388" w:rsidRPr="007542F9">
        <w:rPr>
          <w:rFonts w:cs="Arial"/>
        </w:rPr>
        <w:t xml:space="preserve">a </w:t>
      </w:r>
      <w:r w:rsidR="0026422E" w:rsidRPr="007542F9">
        <w:rPr>
          <w:rFonts w:cs="Arial"/>
        </w:rPr>
        <w:t>receiving water limit</w:t>
      </w:r>
      <w:ins w:id="243" w:author="Loflen, Chad@Waterboards" w:date="2020-07-28T14:44:00Z">
        <w:r w:rsidR="00C418D9" w:rsidRPr="007542F9">
          <w:rPr>
            <w:rFonts w:cs="Arial"/>
          </w:rPr>
          <w:t>ation</w:t>
        </w:r>
      </w:ins>
      <w:r w:rsidR="0026422E" w:rsidRPr="007542F9">
        <w:rPr>
          <w:rFonts w:cs="Arial"/>
        </w:rPr>
        <w:t xml:space="preserve"> or effluent limit</w:t>
      </w:r>
      <w:ins w:id="244" w:author="Loflen, Chad@Waterboards" w:date="2020-07-28T14:44:00Z">
        <w:r w:rsidR="00C418D9" w:rsidRPr="007542F9">
          <w:rPr>
            <w:rFonts w:cs="Arial"/>
          </w:rPr>
          <w:t>ation</w:t>
        </w:r>
      </w:ins>
      <w:r w:rsidR="0026422E" w:rsidRPr="007542F9">
        <w:rPr>
          <w:rFonts w:cs="Arial"/>
        </w:rPr>
        <w:t xml:space="preserve">) </w:t>
      </w:r>
      <w:r w:rsidRPr="007542F9">
        <w:rPr>
          <w:rFonts w:cs="Arial"/>
        </w:rPr>
        <w:t xml:space="preserve">will be used to assess </w:t>
      </w:r>
      <w:r w:rsidR="00B34C95" w:rsidRPr="007542F9">
        <w:rPr>
          <w:rFonts w:cs="Arial"/>
        </w:rPr>
        <w:t>compliance with the</w:t>
      </w:r>
      <w:r w:rsidRPr="007542F9">
        <w:rPr>
          <w:rFonts w:cs="Arial"/>
        </w:rPr>
        <w:t xml:space="preserve"> discharge limitation </w:t>
      </w:r>
      <w:r w:rsidR="006F78B9" w:rsidRPr="007542F9">
        <w:rPr>
          <w:rFonts w:cs="Arial"/>
        </w:rPr>
        <w:t>and</w:t>
      </w:r>
      <w:r w:rsidR="00887FBB" w:rsidRPr="007542F9">
        <w:rPr>
          <w:rFonts w:cs="Arial"/>
        </w:rPr>
        <w:t xml:space="preserve"> to monitor </w:t>
      </w:r>
      <w:r w:rsidR="00B34C95" w:rsidRPr="007542F9">
        <w:rPr>
          <w:rFonts w:cs="Arial"/>
        </w:rPr>
        <w:t xml:space="preserve">effectiveness of </w:t>
      </w:r>
      <w:r w:rsidRPr="007542F9">
        <w:rPr>
          <w:rFonts w:cs="Arial"/>
        </w:rPr>
        <w:t>best management practices.</w:t>
      </w:r>
      <w:r w:rsidR="00B34C95" w:rsidRPr="007542F9">
        <w:rPr>
          <w:rFonts w:cs="Arial"/>
        </w:rPr>
        <w:t xml:space="preserve"> </w:t>
      </w:r>
      <w:r w:rsidR="007378D5" w:rsidRPr="007542F9">
        <w:rPr>
          <w:rFonts w:cs="Arial"/>
        </w:rPr>
        <w:t xml:space="preserve">Bioassessment will be required in all permits where the discharge </w:t>
      </w:r>
      <w:ins w:id="245" w:author="Loflen, Chad@Waterboards" w:date="2020-07-28T14:44:00Z">
        <w:r w:rsidR="00C418D9" w:rsidRPr="007542F9">
          <w:rPr>
            <w:rFonts w:cs="Arial"/>
          </w:rPr>
          <w:t xml:space="preserve">presents an elevated </w:t>
        </w:r>
      </w:ins>
      <w:ins w:id="246" w:author="Loflen, Chad@Waterboards" w:date="2020-07-28T14:45:00Z">
        <w:r w:rsidR="00C418D9" w:rsidRPr="007542F9">
          <w:rPr>
            <w:rFonts w:cs="Arial"/>
          </w:rPr>
          <w:t>r</w:t>
        </w:r>
      </w:ins>
      <w:ins w:id="247" w:author="Loflen, Chad@Waterboards" w:date="2020-07-28T14:44:00Z">
        <w:r w:rsidR="00C418D9" w:rsidRPr="007542F9">
          <w:rPr>
            <w:rFonts w:cs="Arial"/>
          </w:rPr>
          <w:t xml:space="preserve">isk that the Stream Biological Objective will not be </w:t>
        </w:r>
      </w:ins>
      <w:ins w:id="248" w:author="Loflen, Chad@Waterboards" w:date="2020-07-28T14:45:00Z">
        <w:r w:rsidR="00C418D9" w:rsidRPr="007542F9">
          <w:rPr>
            <w:rFonts w:cs="Arial"/>
          </w:rPr>
          <w:t>a</w:t>
        </w:r>
      </w:ins>
      <w:ins w:id="249" w:author="Loflen, Chad@Waterboards" w:date="2020-07-28T14:44:00Z">
        <w:r w:rsidR="00C418D9" w:rsidRPr="007542F9">
          <w:rPr>
            <w:rFonts w:cs="Arial"/>
          </w:rPr>
          <w:t>ttained</w:t>
        </w:r>
      </w:ins>
      <w:del w:id="250" w:author="Loflen, Chad@Waterboards" w:date="2020-07-28T14:44:00Z">
        <w:r w:rsidR="007378D5" w:rsidRPr="007542F9" w:rsidDel="00C418D9">
          <w:rPr>
            <w:rFonts w:cs="Arial"/>
          </w:rPr>
          <w:delText xml:space="preserve">is a probable threat to the </w:delText>
        </w:r>
        <w:r w:rsidR="00984388" w:rsidRPr="007542F9" w:rsidDel="00C418D9">
          <w:rPr>
            <w:rFonts w:cs="Arial"/>
          </w:rPr>
          <w:delText xml:space="preserve">attainment of the </w:delText>
        </w:r>
        <w:r w:rsidR="007378D5" w:rsidRPr="007542F9" w:rsidDel="00C418D9">
          <w:rPr>
            <w:rFonts w:cs="Arial"/>
          </w:rPr>
          <w:delText>Stream Biological Objective</w:delText>
        </w:r>
      </w:del>
      <w:r w:rsidR="00984388" w:rsidRPr="007542F9">
        <w:rPr>
          <w:rFonts w:cs="Arial"/>
        </w:rPr>
        <w:t xml:space="preserve"> (Section </w:t>
      </w:r>
      <w:r w:rsidR="00F04BAC" w:rsidRPr="007542F9">
        <w:rPr>
          <w:rFonts w:cs="Arial"/>
        </w:rPr>
        <w:t>V.</w:t>
      </w:r>
      <w:r w:rsidR="00984388" w:rsidRPr="007542F9">
        <w:rPr>
          <w:rFonts w:cs="Arial"/>
        </w:rPr>
        <w:t>B</w:t>
      </w:r>
      <w:r w:rsidR="00F04BAC" w:rsidRPr="007542F9">
        <w:rPr>
          <w:rFonts w:cs="Arial"/>
        </w:rPr>
        <w:t>.2</w:t>
      </w:r>
      <w:r w:rsidR="00984388" w:rsidRPr="007542F9">
        <w:rPr>
          <w:rFonts w:cs="Arial"/>
        </w:rPr>
        <w:t xml:space="preserve">) or where a clear causal relationship has been established linking the discharge and nonattainment of the Stream Biological Objective (Section </w:t>
      </w:r>
      <w:r w:rsidR="00F04BAC" w:rsidRPr="007542F9">
        <w:rPr>
          <w:rFonts w:cs="Arial"/>
        </w:rPr>
        <w:t>V.B.1</w:t>
      </w:r>
      <w:r w:rsidR="00984388" w:rsidRPr="007542F9">
        <w:rPr>
          <w:rFonts w:cs="Arial"/>
        </w:rPr>
        <w:t>)</w:t>
      </w:r>
      <w:r w:rsidR="007378D5" w:rsidRPr="007542F9">
        <w:rPr>
          <w:rFonts w:cs="Arial"/>
        </w:rPr>
        <w:t>.</w:t>
      </w:r>
    </w:p>
    <w:p w14:paraId="509B2189" w14:textId="6842CBB6" w:rsidR="00071041" w:rsidRPr="007542F9" w:rsidRDefault="00071041" w:rsidP="00587235">
      <w:pPr>
        <w:pStyle w:val="NoSpacing"/>
        <w:keepLines/>
        <w:shd w:val="clear" w:color="auto" w:fill="FFFFFF" w:themeFill="background1"/>
        <w:rPr>
          <w:rFonts w:cs="Arial"/>
        </w:rPr>
      </w:pPr>
    </w:p>
    <w:p w14:paraId="4E542AF1" w14:textId="55F65AC7" w:rsidR="00071041" w:rsidRPr="007542F9" w:rsidRDefault="00071041" w:rsidP="00071041">
      <w:pPr>
        <w:pStyle w:val="NoSpacing"/>
        <w:keepLines/>
        <w:rPr>
          <w:rFonts w:cs="Arial"/>
        </w:rPr>
      </w:pPr>
      <w:r w:rsidRPr="007542F9">
        <w:rPr>
          <w:rFonts w:cs="Arial"/>
        </w:rPr>
        <w:t xml:space="preserve">Monitoring may be performed by individual permittees, through participation in a group monitoring coalition, or a combination of individual and group monitoring. For permit renewals, the San Diego Water Board will evaluate prior monitoring requirements to determine if these requirements can be reduced to off-set </w:t>
      </w:r>
      <w:r w:rsidR="006F78B9" w:rsidRPr="007542F9">
        <w:rPr>
          <w:rFonts w:cs="Arial"/>
        </w:rPr>
        <w:t xml:space="preserve">new </w:t>
      </w:r>
      <w:ins w:id="251" w:author="Loflen, Chad@Waterboards" w:date="2020-07-28T14:45:00Z">
        <w:r w:rsidR="00C418D9" w:rsidRPr="007542F9">
          <w:rPr>
            <w:rFonts w:cs="Arial"/>
          </w:rPr>
          <w:t xml:space="preserve">obligations and </w:t>
        </w:r>
      </w:ins>
      <w:r w:rsidRPr="007542F9">
        <w:rPr>
          <w:rFonts w:cs="Arial"/>
        </w:rPr>
        <w:t>costs</w:t>
      </w:r>
      <w:r w:rsidR="006F78B9" w:rsidRPr="007542F9">
        <w:rPr>
          <w:rFonts w:cs="Arial"/>
        </w:rPr>
        <w:t xml:space="preserve"> associated with </w:t>
      </w:r>
      <w:r w:rsidRPr="007542F9">
        <w:rPr>
          <w:rFonts w:cs="Arial"/>
        </w:rPr>
        <w:t>bioassessment.</w:t>
      </w:r>
    </w:p>
    <w:p w14:paraId="7B590C75" w14:textId="6963EF08" w:rsidR="00587235" w:rsidRPr="007542F9" w:rsidRDefault="00587235" w:rsidP="00587235">
      <w:pPr>
        <w:pStyle w:val="NoSpacing"/>
        <w:keepLines/>
        <w:shd w:val="clear" w:color="auto" w:fill="FFFFFF" w:themeFill="background1"/>
        <w:rPr>
          <w:rFonts w:cs="Arial"/>
        </w:rPr>
      </w:pPr>
    </w:p>
    <w:p w14:paraId="35CC9793" w14:textId="44247E66" w:rsidR="007378D5" w:rsidRPr="007542F9" w:rsidRDefault="007378D5" w:rsidP="007378D5">
      <w:pPr>
        <w:pStyle w:val="NoSpacing"/>
        <w:keepLines/>
        <w:shd w:val="clear" w:color="auto" w:fill="FFFFFF" w:themeFill="background1"/>
        <w:rPr>
          <w:rFonts w:cs="Arial"/>
        </w:rPr>
      </w:pPr>
      <w:r w:rsidRPr="007542F9">
        <w:rPr>
          <w:rFonts w:cs="Arial"/>
        </w:rPr>
        <w:t xml:space="preserve">Monitoring and </w:t>
      </w:r>
      <w:r w:rsidR="00C223AC" w:rsidRPr="007542F9">
        <w:rPr>
          <w:rFonts w:cs="Arial"/>
        </w:rPr>
        <w:t>assessment</w:t>
      </w:r>
      <w:r w:rsidRPr="007542F9">
        <w:rPr>
          <w:rFonts w:cs="Arial"/>
        </w:rPr>
        <w:t xml:space="preserve"> programs shall be designed to meet the following </w:t>
      </w:r>
      <w:r w:rsidR="00C223AC" w:rsidRPr="007542F9">
        <w:rPr>
          <w:rFonts w:cs="Arial"/>
        </w:rPr>
        <w:t xml:space="preserve">minimum </w:t>
      </w:r>
      <w:r w:rsidRPr="007542F9">
        <w:rPr>
          <w:rFonts w:cs="Arial"/>
        </w:rPr>
        <w:t>requirements:</w:t>
      </w:r>
    </w:p>
    <w:p w14:paraId="070357DA" w14:textId="77777777" w:rsidR="007378D5" w:rsidRPr="007542F9" w:rsidRDefault="007378D5" w:rsidP="007378D5">
      <w:pPr>
        <w:pStyle w:val="NoSpacing"/>
        <w:keepLines/>
        <w:shd w:val="clear" w:color="auto" w:fill="FFFFFF" w:themeFill="background1"/>
        <w:rPr>
          <w:rFonts w:cs="Arial"/>
        </w:rPr>
      </w:pPr>
    </w:p>
    <w:p w14:paraId="35B0B649" w14:textId="60AF08B4" w:rsidR="00D356E6" w:rsidRPr="007542F9" w:rsidRDefault="00D356E6" w:rsidP="00587235">
      <w:pPr>
        <w:pStyle w:val="NoSpacing"/>
        <w:keepLines/>
        <w:numPr>
          <w:ilvl w:val="0"/>
          <w:numId w:val="46"/>
        </w:numPr>
        <w:shd w:val="clear" w:color="auto" w:fill="FFFFFF" w:themeFill="background1"/>
        <w:rPr>
          <w:rFonts w:cs="Arial"/>
        </w:rPr>
      </w:pPr>
      <w:r w:rsidRPr="007542F9">
        <w:rPr>
          <w:rFonts w:cs="Arial"/>
        </w:rPr>
        <w:t xml:space="preserve">Bioassessment shall </w:t>
      </w:r>
      <w:r w:rsidR="00F41754" w:rsidRPr="007542F9">
        <w:rPr>
          <w:rFonts w:cs="Arial"/>
        </w:rPr>
        <w:t xml:space="preserve">be conducted at </w:t>
      </w:r>
      <w:r w:rsidR="00792A77" w:rsidRPr="007542F9">
        <w:rPr>
          <w:rFonts w:cs="Arial"/>
        </w:rPr>
        <w:t>location(s)</w:t>
      </w:r>
      <w:r w:rsidR="00932391" w:rsidRPr="007542F9">
        <w:rPr>
          <w:rFonts w:cs="Arial"/>
        </w:rPr>
        <w:t xml:space="preserve"> representative of the discharge</w:t>
      </w:r>
      <w:r w:rsidR="00792A77" w:rsidRPr="007542F9">
        <w:rPr>
          <w:rFonts w:cs="Arial"/>
        </w:rPr>
        <w:t>(s)</w:t>
      </w:r>
      <w:r w:rsidR="00F41754" w:rsidRPr="007542F9">
        <w:rPr>
          <w:rFonts w:cs="Arial"/>
        </w:rPr>
        <w:t xml:space="preserve"> and at</w:t>
      </w:r>
      <w:r w:rsidR="00071041" w:rsidRPr="007542F9">
        <w:rPr>
          <w:rFonts w:cs="Arial"/>
        </w:rPr>
        <w:t xml:space="preserve"> </w:t>
      </w:r>
      <w:r w:rsidR="00792A77" w:rsidRPr="007542F9">
        <w:rPr>
          <w:rFonts w:cs="Arial"/>
        </w:rPr>
        <w:t xml:space="preserve">a </w:t>
      </w:r>
      <w:r w:rsidR="002D3156" w:rsidRPr="007542F9">
        <w:rPr>
          <w:rFonts w:cs="Arial"/>
        </w:rPr>
        <w:t>comparator</w:t>
      </w:r>
      <w:r w:rsidR="00792A77" w:rsidRPr="007542F9">
        <w:rPr>
          <w:rFonts w:cs="Arial"/>
        </w:rPr>
        <w:t xml:space="preserve"> site uninfluenced by </w:t>
      </w:r>
      <w:r w:rsidR="00F41754" w:rsidRPr="007542F9">
        <w:rPr>
          <w:rFonts w:cs="Arial"/>
        </w:rPr>
        <w:t>the discharge</w:t>
      </w:r>
      <w:r w:rsidR="00792A77" w:rsidRPr="007542F9">
        <w:rPr>
          <w:rFonts w:cs="Arial"/>
        </w:rPr>
        <w:t>(s) (typically upstream)</w:t>
      </w:r>
      <w:r w:rsidRPr="007542F9">
        <w:rPr>
          <w:rFonts w:cs="Arial"/>
        </w:rPr>
        <w:t>.</w:t>
      </w:r>
    </w:p>
    <w:p w14:paraId="64B7CAC7" w14:textId="6DC18FA6" w:rsidR="00C223AC" w:rsidRPr="007542F9" w:rsidRDefault="00C223AC" w:rsidP="00587235">
      <w:pPr>
        <w:pStyle w:val="NoSpacing"/>
        <w:keepLines/>
        <w:numPr>
          <w:ilvl w:val="0"/>
          <w:numId w:val="46"/>
        </w:numPr>
        <w:shd w:val="clear" w:color="auto" w:fill="FFFFFF" w:themeFill="background1"/>
        <w:rPr>
          <w:rFonts w:cs="Arial"/>
        </w:rPr>
      </w:pPr>
      <w:r w:rsidRPr="007542F9">
        <w:rPr>
          <w:rFonts w:cs="Arial"/>
        </w:rPr>
        <w:t xml:space="preserve">Samples and measurements taken for the purposes of </w:t>
      </w:r>
      <w:r w:rsidR="00876E7F" w:rsidRPr="007542F9">
        <w:rPr>
          <w:rFonts w:cs="Arial"/>
        </w:rPr>
        <w:t>bioassessment</w:t>
      </w:r>
      <w:r w:rsidRPr="007542F9">
        <w:rPr>
          <w:rFonts w:cs="Arial"/>
        </w:rPr>
        <w:t xml:space="preserve"> shall be representative of the volume and nature of the discharge. </w:t>
      </w:r>
    </w:p>
    <w:p w14:paraId="5B3E9DA8" w14:textId="68624FBE" w:rsidR="00587235" w:rsidRPr="007542F9" w:rsidRDefault="00876E7F" w:rsidP="00587235">
      <w:pPr>
        <w:pStyle w:val="NoSpacing"/>
        <w:keepLines/>
        <w:numPr>
          <w:ilvl w:val="0"/>
          <w:numId w:val="46"/>
        </w:numPr>
        <w:shd w:val="clear" w:color="auto" w:fill="FFFFFF" w:themeFill="background1"/>
        <w:rPr>
          <w:rFonts w:cs="Arial"/>
        </w:rPr>
      </w:pPr>
      <w:r w:rsidRPr="007542F9">
        <w:rPr>
          <w:rFonts w:cs="Arial"/>
        </w:rPr>
        <w:t>Bioassessment</w:t>
      </w:r>
      <w:r w:rsidR="00C223AC" w:rsidRPr="007542F9">
        <w:rPr>
          <w:rFonts w:cs="Arial"/>
        </w:rPr>
        <w:t xml:space="preserve"> shall be conducted</w:t>
      </w:r>
      <w:r w:rsidR="00984388" w:rsidRPr="007542F9">
        <w:rPr>
          <w:rFonts w:cs="Arial"/>
        </w:rPr>
        <w:t xml:space="preserve"> accord</w:t>
      </w:r>
      <w:r w:rsidR="00C223AC" w:rsidRPr="007542F9">
        <w:rPr>
          <w:rFonts w:cs="Arial"/>
        </w:rPr>
        <w:t>ing to</w:t>
      </w:r>
      <w:r w:rsidR="00984388" w:rsidRPr="007542F9">
        <w:rPr>
          <w:rFonts w:cs="Arial"/>
        </w:rPr>
        <w:t xml:space="preserve"> </w:t>
      </w:r>
      <w:r w:rsidR="00C223AC" w:rsidRPr="007542F9">
        <w:rPr>
          <w:rFonts w:cs="Arial"/>
        </w:rPr>
        <w:t>the</w:t>
      </w:r>
      <w:r w:rsidR="00073B88" w:rsidRPr="007542F9">
        <w:rPr>
          <w:rFonts w:cs="Arial"/>
        </w:rPr>
        <w:t xml:space="preserve"> </w:t>
      </w:r>
      <w:r w:rsidR="00CA2748" w:rsidRPr="007542F9">
        <w:rPr>
          <w:rFonts w:cs="Arial"/>
        </w:rPr>
        <w:t xml:space="preserve">methodology </w:t>
      </w:r>
      <w:r w:rsidR="00C223AC" w:rsidRPr="007542F9">
        <w:rPr>
          <w:rFonts w:cs="Arial"/>
        </w:rPr>
        <w:t>in</w:t>
      </w:r>
      <w:r w:rsidR="00CA2748" w:rsidRPr="007542F9">
        <w:rPr>
          <w:rFonts w:cs="Arial"/>
        </w:rPr>
        <w:t xml:space="preserve"> </w:t>
      </w:r>
      <w:r w:rsidR="00073B88" w:rsidRPr="007542F9">
        <w:rPr>
          <w:rFonts w:cs="Arial"/>
        </w:rPr>
        <w:t>the</w:t>
      </w:r>
      <w:r w:rsidR="00587235" w:rsidRPr="007542F9">
        <w:rPr>
          <w:rFonts w:cs="Arial"/>
        </w:rPr>
        <w:t xml:space="preserve"> </w:t>
      </w:r>
      <w:r w:rsidR="00587235" w:rsidRPr="007542F9">
        <w:rPr>
          <w:rFonts w:cs="Arial"/>
          <w:i/>
        </w:rPr>
        <w:t>Standard Operating Procedures (SOPs)</w:t>
      </w:r>
      <w:r w:rsidR="00073B88" w:rsidRPr="007542F9">
        <w:rPr>
          <w:rFonts w:cs="Arial"/>
          <w:i/>
        </w:rPr>
        <w:t xml:space="preserve"> for the Collection of Field Data for Bioassessments of California Wadeable Stream: Benthic </w:t>
      </w:r>
      <w:r w:rsidR="00CB6871" w:rsidRPr="007542F9">
        <w:rPr>
          <w:rFonts w:cs="Arial"/>
          <w:i/>
        </w:rPr>
        <w:t>Macroinvertebrates</w:t>
      </w:r>
      <w:r w:rsidR="00073B88" w:rsidRPr="007542F9">
        <w:rPr>
          <w:rFonts w:cs="Arial"/>
          <w:i/>
        </w:rPr>
        <w:t xml:space="preserve">, </w:t>
      </w:r>
      <w:r w:rsidRPr="007542F9">
        <w:rPr>
          <w:rFonts w:cs="Arial"/>
          <w:i/>
        </w:rPr>
        <w:t>Algae</w:t>
      </w:r>
      <w:r w:rsidR="00073B88" w:rsidRPr="007542F9">
        <w:rPr>
          <w:rFonts w:cs="Arial"/>
          <w:i/>
        </w:rPr>
        <w:t>, and Physical Habitat</w:t>
      </w:r>
      <w:r w:rsidR="00CA2748" w:rsidRPr="007542F9">
        <w:rPr>
          <w:rStyle w:val="FootnoteReference"/>
          <w:rFonts w:cs="Arial"/>
        </w:rPr>
        <w:footnoteReference w:id="22"/>
      </w:r>
      <w:r w:rsidR="00CA2748" w:rsidRPr="007542F9">
        <w:rPr>
          <w:rFonts w:cs="Arial"/>
        </w:rPr>
        <w:t xml:space="preserve"> </w:t>
      </w:r>
      <w:r w:rsidRPr="007542F9">
        <w:rPr>
          <w:rFonts w:cs="Arial"/>
        </w:rPr>
        <w:t xml:space="preserve">unless another bioassessment method is specified by the San Diego Water Board. The San Diego Water Board </w:t>
      </w:r>
      <w:ins w:id="252" w:author="Loflen, Chad@Waterboards" w:date="2020-07-28T14:46:00Z">
        <w:r w:rsidR="00C418D9" w:rsidRPr="007542F9">
          <w:rPr>
            <w:rFonts w:cs="Arial"/>
          </w:rPr>
          <w:t xml:space="preserve">Executive Officer </w:t>
        </w:r>
      </w:ins>
      <w:r w:rsidRPr="007542F9">
        <w:rPr>
          <w:rFonts w:cs="Arial"/>
        </w:rPr>
        <w:t>may approve equivalent bioassessment procedures</w:t>
      </w:r>
      <w:del w:id="253" w:author="Loflen, Chad@Waterboards" w:date="2020-07-28T14:46:00Z">
        <w:r w:rsidRPr="007542F9" w:rsidDel="00C418D9">
          <w:rPr>
            <w:rFonts w:cs="Arial"/>
          </w:rPr>
          <w:delText xml:space="preserve"> at its discretion</w:delText>
        </w:r>
      </w:del>
      <w:r w:rsidRPr="007542F9">
        <w:rPr>
          <w:rFonts w:cs="Arial"/>
        </w:rPr>
        <w:t xml:space="preserve">. </w:t>
      </w:r>
    </w:p>
    <w:p w14:paraId="3AEA9BBB" w14:textId="7BF4FBB8" w:rsidR="00C223AC" w:rsidRPr="007542F9" w:rsidRDefault="00876E7F" w:rsidP="00587235">
      <w:pPr>
        <w:pStyle w:val="NoSpacing"/>
        <w:keepLines/>
        <w:numPr>
          <w:ilvl w:val="0"/>
          <w:numId w:val="46"/>
        </w:numPr>
        <w:shd w:val="clear" w:color="auto" w:fill="FFFFFF" w:themeFill="background1"/>
        <w:rPr>
          <w:ins w:id="254" w:author="Loflen, Chad@Waterboards" w:date="2020-07-28T14:46:00Z"/>
          <w:rFonts w:cs="Arial"/>
        </w:rPr>
      </w:pPr>
      <w:r w:rsidRPr="007542F9">
        <w:rPr>
          <w:rFonts w:cs="Arial"/>
        </w:rPr>
        <w:t>Bioassessment must include</w:t>
      </w:r>
      <w:r w:rsidR="00C223AC" w:rsidRPr="007542F9">
        <w:rPr>
          <w:rFonts w:cs="Arial"/>
        </w:rPr>
        <w:t xml:space="preserve"> sampl</w:t>
      </w:r>
      <w:r w:rsidRPr="007542F9">
        <w:rPr>
          <w:rFonts w:cs="Arial"/>
        </w:rPr>
        <w:t>ing</w:t>
      </w:r>
      <w:r w:rsidR="00C223AC" w:rsidRPr="007542F9">
        <w:rPr>
          <w:rFonts w:cs="Arial"/>
        </w:rPr>
        <w:t xml:space="preserve"> for the taxonomic analysis of benthic macroinvertebrate (BMI) assemblages, stream physical habitat data, and water chemistry.</w:t>
      </w:r>
    </w:p>
    <w:p w14:paraId="733DA400" w14:textId="77777777" w:rsidR="00C418D9" w:rsidRPr="007542F9" w:rsidRDefault="00C418D9" w:rsidP="00C418D9">
      <w:pPr>
        <w:pStyle w:val="NoSpacing"/>
        <w:keepNext/>
        <w:keepLines/>
        <w:numPr>
          <w:ilvl w:val="0"/>
          <w:numId w:val="46"/>
        </w:numPr>
        <w:shd w:val="clear" w:color="auto" w:fill="FFFFFF" w:themeFill="background1"/>
        <w:rPr>
          <w:ins w:id="255" w:author="Loflen, Chad@Waterboards" w:date="2020-07-28T14:46:00Z"/>
          <w:rFonts w:cs="Arial"/>
        </w:rPr>
      </w:pPr>
      <w:ins w:id="256" w:author="Loflen, Chad@Waterboards" w:date="2020-07-28T14:46:00Z">
        <w:r w:rsidRPr="007542F9">
          <w:rPr>
            <w:rFonts w:cs="Arial"/>
          </w:rPr>
          <w:lastRenderedPageBreak/>
          <w:t xml:space="preserve">Taxonomic analysis shall be conducted at a Southwest Association of Freshwater Invertebrate Taxonomists (SAFIT) level of II (genus/species level) or </w:t>
        </w:r>
        <w:proofErr w:type="spellStart"/>
        <w:r w:rsidRPr="007542F9">
          <w:rPr>
            <w:rFonts w:cs="Arial"/>
          </w:rPr>
          <w:t>IIa</w:t>
        </w:r>
        <w:proofErr w:type="spellEnd"/>
        <w:r w:rsidRPr="007542F9">
          <w:rPr>
            <w:rFonts w:cs="Arial"/>
          </w:rPr>
          <w:t xml:space="preserve"> level (Chironomidae to subfamily) in accordance with the most recent State </w:t>
        </w:r>
        <w:r w:rsidRPr="007542F9">
          <w:rPr>
            <w:rFonts w:cs="Arial"/>
            <w:i/>
            <w:iCs/>
          </w:rPr>
          <w:t>Standard Operating Procedures for Laboratory Processing and Identification of Benthic Macroinvertebrates in California</w:t>
        </w:r>
        <w:r w:rsidRPr="007542F9">
          <w:rPr>
            <w:rStyle w:val="FootnoteReference"/>
            <w:rFonts w:cs="Arial"/>
            <w:i/>
            <w:iCs/>
          </w:rPr>
          <w:footnoteReference w:id="23"/>
        </w:r>
        <w:r w:rsidRPr="007542F9">
          <w:rPr>
            <w:rFonts w:cs="Arial"/>
            <w:i/>
            <w:iCs/>
          </w:rPr>
          <w:t xml:space="preserve"> </w:t>
        </w:r>
        <w:r w:rsidRPr="007542F9">
          <w:rPr>
            <w:rFonts w:cs="Arial"/>
          </w:rPr>
          <w:t xml:space="preserve">unless the he San Diego Water Board or its Executive Officer approves an equivalent taxonomic procedure. </w:t>
        </w:r>
      </w:ins>
    </w:p>
    <w:p w14:paraId="0069BB28" w14:textId="7E8729CF" w:rsidR="00C418D9" w:rsidRPr="007542F9" w:rsidRDefault="00C418D9" w:rsidP="00744503">
      <w:pPr>
        <w:pStyle w:val="NoSpacing"/>
        <w:keepNext/>
        <w:keepLines/>
        <w:numPr>
          <w:ilvl w:val="0"/>
          <w:numId w:val="46"/>
        </w:numPr>
        <w:shd w:val="clear" w:color="auto" w:fill="FFFFFF" w:themeFill="background1"/>
        <w:rPr>
          <w:rFonts w:cs="Arial"/>
        </w:rPr>
      </w:pPr>
      <w:ins w:id="259" w:author="Loflen, Chad@Waterboards" w:date="2020-07-28T14:46:00Z">
        <w:r w:rsidRPr="007542F9">
          <w:rPr>
            <w:rFonts w:cs="Arial"/>
          </w:rPr>
          <w:t xml:space="preserve">CSCI calculations shall be conducted on a per sample basis using the reference sites identified in the Mazor et al. 2016 CSCI scientific publication and the methods in the 2018 version of </w:t>
        </w:r>
        <w:r w:rsidRPr="007542F9">
          <w:rPr>
            <w:rFonts w:cs="Arial"/>
            <w:i/>
            <w:iCs/>
          </w:rPr>
          <w:t>The California Stream Condition Index (CSCI): Guidance for calculating scores using GIS and R</w:t>
        </w:r>
        <w:r w:rsidRPr="007542F9">
          <w:rPr>
            <w:rStyle w:val="FootnoteReference"/>
            <w:rFonts w:cs="Arial"/>
            <w:i/>
            <w:iCs/>
          </w:rPr>
          <w:footnoteReference w:id="24"/>
        </w:r>
        <w:r w:rsidRPr="007542F9">
          <w:rPr>
            <w:rFonts w:cs="Arial"/>
          </w:rPr>
          <w:t>, unless the San Diego Water or its Board Executive Officer approves an equivalent calculation method.</w:t>
        </w:r>
      </w:ins>
    </w:p>
    <w:p w14:paraId="60A0AEC9" w14:textId="37FC7DF9" w:rsidR="00876E7F" w:rsidRPr="007542F9" w:rsidRDefault="00876E7F" w:rsidP="00876E7F">
      <w:pPr>
        <w:pStyle w:val="NoSpacing"/>
        <w:keepLines/>
        <w:numPr>
          <w:ilvl w:val="0"/>
          <w:numId w:val="46"/>
        </w:numPr>
        <w:shd w:val="clear" w:color="auto" w:fill="FFFFFF" w:themeFill="background1"/>
        <w:rPr>
          <w:rFonts w:cs="Arial"/>
        </w:rPr>
      </w:pPr>
      <w:r w:rsidRPr="007542F9">
        <w:rPr>
          <w:rFonts w:cs="Arial"/>
        </w:rPr>
        <w:t>Water chemistry sampling must include sampling for turbidity (NTU), temperature (°C), specific conductivity (µS/cm), salinity (ppt), alkalinity (mg/L), pH, and dissolved oxygen (mg/L and % saturation).</w:t>
      </w:r>
    </w:p>
    <w:p w14:paraId="126597D6" w14:textId="5F8F1902" w:rsidR="00587235" w:rsidRPr="007542F9" w:rsidRDefault="00F41754" w:rsidP="002D3156">
      <w:pPr>
        <w:pStyle w:val="NoSpacing"/>
        <w:keepLines/>
        <w:numPr>
          <w:ilvl w:val="0"/>
          <w:numId w:val="46"/>
        </w:numPr>
        <w:shd w:val="clear" w:color="auto" w:fill="FFFFFF" w:themeFill="background1"/>
        <w:rPr>
          <w:rFonts w:cs="Arial"/>
        </w:rPr>
      </w:pPr>
      <w:r w:rsidRPr="007542F9">
        <w:rPr>
          <w:rFonts w:cs="Arial"/>
        </w:rPr>
        <w:t xml:space="preserve">Bioassessment shall be conducted at a frequency of no less than </w:t>
      </w:r>
      <w:r w:rsidR="007D1C40" w:rsidRPr="007542F9">
        <w:rPr>
          <w:rFonts w:cs="Arial"/>
        </w:rPr>
        <w:t xml:space="preserve">once </w:t>
      </w:r>
      <w:r w:rsidRPr="007542F9">
        <w:rPr>
          <w:rFonts w:cs="Arial"/>
          <w:shd w:val="clear" w:color="auto" w:fill="FFFFFF" w:themeFill="background1"/>
        </w:rPr>
        <w:t>per permit ter</w:t>
      </w:r>
      <w:r w:rsidR="00071041" w:rsidRPr="007542F9">
        <w:rPr>
          <w:rFonts w:cs="Arial"/>
          <w:shd w:val="clear" w:color="auto" w:fill="FFFFFF" w:themeFill="background1"/>
        </w:rPr>
        <w:t>m.</w:t>
      </w:r>
      <w:r w:rsidR="00071041" w:rsidRPr="007542F9">
        <w:rPr>
          <w:rFonts w:cs="Arial"/>
        </w:rPr>
        <w:t xml:space="preserve"> Discharges identified as causing or contributing to an exceedance of the Stream Biological Objective must be evaluated more frequently. </w:t>
      </w:r>
      <w:r w:rsidR="002D3156" w:rsidRPr="007542F9">
        <w:rPr>
          <w:rFonts w:cs="Arial"/>
        </w:rPr>
        <w:br/>
      </w:r>
    </w:p>
    <w:p w14:paraId="64E4AECD" w14:textId="5AEA9135" w:rsidR="0026422E" w:rsidRPr="007542F9" w:rsidRDefault="00876E7F" w:rsidP="004651C0">
      <w:pPr>
        <w:pStyle w:val="NoSpacing"/>
        <w:keepLines/>
        <w:shd w:val="clear" w:color="auto" w:fill="FFFFFF" w:themeFill="background1"/>
        <w:rPr>
          <w:rFonts w:cs="Arial"/>
        </w:rPr>
      </w:pPr>
      <w:r w:rsidRPr="007542F9">
        <w:rPr>
          <w:rFonts w:cs="Arial"/>
        </w:rPr>
        <w:t xml:space="preserve">The San Diego Water </w:t>
      </w:r>
      <w:r w:rsidR="002B5CAF" w:rsidRPr="007542F9">
        <w:rPr>
          <w:rFonts w:cs="Arial"/>
        </w:rPr>
        <w:t>B</w:t>
      </w:r>
      <w:r w:rsidRPr="007542F9">
        <w:rPr>
          <w:rFonts w:cs="Arial"/>
        </w:rPr>
        <w:t>oard may require</w:t>
      </w:r>
      <w:r w:rsidR="00C223AC" w:rsidRPr="007542F9">
        <w:rPr>
          <w:rFonts w:cs="Arial"/>
        </w:rPr>
        <w:t xml:space="preserve"> </w:t>
      </w:r>
      <w:r w:rsidRPr="007542F9">
        <w:rPr>
          <w:rFonts w:cs="Arial"/>
        </w:rPr>
        <w:t xml:space="preserve">additional monitoring (e.g. </w:t>
      </w:r>
      <w:r w:rsidR="00C223AC" w:rsidRPr="007542F9">
        <w:rPr>
          <w:rFonts w:cs="Arial"/>
        </w:rPr>
        <w:t>water chemistry</w:t>
      </w:r>
      <w:r w:rsidRPr="007542F9">
        <w:rPr>
          <w:rFonts w:cs="Arial"/>
        </w:rPr>
        <w:t xml:space="preserve">, </w:t>
      </w:r>
      <w:r w:rsidR="00C223AC" w:rsidRPr="007542F9">
        <w:rPr>
          <w:rFonts w:cs="Arial"/>
        </w:rPr>
        <w:t xml:space="preserve">toxicity, </w:t>
      </w:r>
      <w:r w:rsidRPr="007542F9">
        <w:rPr>
          <w:rFonts w:cs="Arial"/>
        </w:rPr>
        <w:t xml:space="preserve">algae) </w:t>
      </w:r>
      <w:r w:rsidR="00C223AC" w:rsidRPr="007542F9">
        <w:rPr>
          <w:rFonts w:cs="Arial"/>
        </w:rPr>
        <w:t>on a case-by-case basis</w:t>
      </w:r>
      <w:r w:rsidRPr="007542F9">
        <w:rPr>
          <w:rFonts w:cs="Arial"/>
        </w:rPr>
        <w:t>. When requiring additional</w:t>
      </w:r>
      <w:r w:rsidR="00D356E6" w:rsidRPr="007542F9">
        <w:rPr>
          <w:rFonts w:cs="Arial"/>
        </w:rPr>
        <w:t xml:space="preserve"> monitoring, the San Diego Water Board </w:t>
      </w:r>
      <w:ins w:id="262" w:author="Loflen, Chad@Waterboards" w:date="2020-07-28T14:47:00Z">
        <w:r w:rsidR="00744503" w:rsidRPr="007542F9">
          <w:rPr>
            <w:rFonts w:cs="Arial"/>
          </w:rPr>
          <w:t>will</w:t>
        </w:r>
      </w:ins>
      <w:del w:id="263" w:author="Loflen, Chad@Waterboards" w:date="2020-07-28T14:47:00Z">
        <w:r w:rsidR="00D356E6" w:rsidRPr="007542F9" w:rsidDel="00744503">
          <w:rPr>
            <w:rFonts w:cs="Arial"/>
          </w:rPr>
          <w:delText>shall</w:delText>
        </w:r>
      </w:del>
      <w:r w:rsidR="00D356E6" w:rsidRPr="007542F9">
        <w:rPr>
          <w:rFonts w:cs="Arial"/>
        </w:rPr>
        <w:t xml:space="preserve"> consider the</w:t>
      </w:r>
      <w:r w:rsidR="00C223AC" w:rsidRPr="007542F9">
        <w:rPr>
          <w:rFonts w:cs="Arial"/>
        </w:rPr>
        <w:t xml:space="preserve"> </w:t>
      </w:r>
      <w:r w:rsidR="00D356E6" w:rsidRPr="007542F9">
        <w:rPr>
          <w:rFonts w:cs="Arial"/>
        </w:rPr>
        <w:t>nature of permitted activity, constituen</w:t>
      </w:r>
      <w:r w:rsidR="00C223AC" w:rsidRPr="007542F9">
        <w:rPr>
          <w:rFonts w:cs="Arial"/>
        </w:rPr>
        <w:t>t(s) of concern associated with the discharge</w:t>
      </w:r>
      <w:r w:rsidR="00D356E6" w:rsidRPr="007542F9">
        <w:rPr>
          <w:rFonts w:cs="Arial"/>
        </w:rPr>
        <w:t>, and the condition of the receiving water</w:t>
      </w:r>
      <w:r w:rsidR="00C223AC" w:rsidRPr="007542F9">
        <w:rPr>
          <w:rFonts w:cs="Arial"/>
        </w:rPr>
        <w:t>.</w:t>
      </w:r>
    </w:p>
    <w:p w14:paraId="3674F24C" w14:textId="77777777" w:rsidR="00821986" w:rsidRPr="007542F9" w:rsidRDefault="00821986" w:rsidP="004651C0">
      <w:pPr>
        <w:pStyle w:val="NoSpacing"/>
        <w:keepLines/>
        <w:shd w:val="clear" w:color="auto" w:fill="FFFFFF" w:themeFill="background1"/>
        <w:rPr>
          <w:rFonts w:cs="Arial"/>
          <w:b/>
        </w:rPr>
      </w:pPr>
    </w:p>
    <w:p w14:paraId="080094CF" w14:textId="3C5E6317" w:rsidR="00853E3B" w:rsidRPr="007542F9" w:rsidRDefault="00436D24" w:rsidP="00D07FC5">
      <w:pPr>
        <w:pStyle w:val="Heading3"/>
      </w:pPr>
      <w:r w:rsidRPr="007542F9">
        <w:t>C.</w:t>
      </w:r>
      <w:r w:rsidR="00C94121" w:rsidRPr="007542F9">
        <w:t xml:space="preserve"> Compliance Determination</w:t>
      </w:r>
      <w:ins w:id="264" w:author="Loflen, Chad@Waterboards" w:date="2020-07-28T14:48:00Z">
        <w:r w:rsidR="00744503" w:rsidRPr="007542F9">
          <w:t xml:space="preserve"> </w:t>
        </w:r>
      </w:ins>
      <w:ins w:id="265" w:author="Loflen, Chad@Waterboards" w:date="2020-07-28T14:47:00Z">
        <w:r w:rsidR="00744503" w:rsidRPr="007542F9">
          <w:t>(not applicable for Phase I MS4 or Agricultural Dischargers under Section VI.)</w:t>
        </w:r>
      </w:ins>
    </w:p>
    <w:p w14:paraId="5DB4B2B6" w14:textId="59E075B1" w:rsidR="00466765" w:rsidRPr="007542F9" w:rsidRDefault="00466765" w:rsidP="00466765">
      <w:pPr>
        <w:pStyle w:val="NoSpacing"/>
        <w:keepLines/>
        <w:shd w:val="clear" w:color="auto" w:fill="FFFFFF" w:themeFill="background1"/>
        <w:rPr>
          <w:rFonts w:cs="Arial"/>
          <w:bCs/>
          <w:iCs/>
        </w:rPr>
      </w:pPr>
      <w:r w:rsidRPr="007542F9">
        <w:rPr>
          <w:rFonts w:cs="Arial"/>
        </w:rPr>
        <w:t>The San Diego Water Board will determine compliance with the Stream Biological Objective using a “</w:t>
      </w:r>
      <w:r w:rsidR="002D3156" w:rsidRPr="007542F9">
        <w:rPr>
          <w:rFonts w:cs="Arial"/>
        </w:rPr>
        <w:t>comparator</w:t>
      </w:r>
      <w:r w:rsidRPr="007542F9">
        <w:rPr>
          <w:rFonts w:cs="Arial"/>
        </w:rPr>
        <w:t xml:space="preserve"> s</w:t>
      </w:r>
      <w:r w:rsidR="002D3156" w:rsidRPr="007542F9">
        <w:rPr>
          <w:rFonts w:cs="Arial"/>
        </w:rPr>
        <w:t>ite</w:t>
      </w:r>
      <w:r w:rsidRPr="007542F9">
        <w:rPr>
          <w:rFonts w:cs="Arial"/>
        </w:rPr>
        <w:t xml:space="preserve">” approach. Under a </w:t>
      </w:r>
      <w:r w:rsidR="002D3156" w:rsidRPr="007542F9">
        <w:rPr>
          <w:rFonts w:cs="Arial"/>
        </w:rPr>
        <w:t>comparator site</w:t>
      </w:r>
      <w:r w:rsidRPr="007542F9">
        <w:rPr>
          <w:rFonts w:cs="Arial"/>
        </w:rPr>
        <w:t xml:space="preserve"> approach, the San Diego Water Board compares the biological condition of the receiving water subject to the discharge to a site uninfluenced by the discharge. In most cases, the San Diego Water Board will compare the CSCI scores at a monitoring site downstream of the discharge relative to a </w:t>
      </w:r>
      <w:r w:rsidR="002D3156" w:rsidRPr="007542F9">
        <w:rPr>
          <w:rFonts w:cs="Arial"/>
        </w:rPr>
        <w:t>comparative</w:t>
      </w:r>
      <w:r w:rsidRPr="007542F9">
        <w:rPr>
          <w:rFonts w:cs="Arial"/>
        </w:rPr>
        <w:t xml:space="preserve"> monitoring site</w:t>
      </w:r>
      <w:r w:rsidR="004A7C5A" w:rsidRPr="007542F9">
        <w:rPr>
          <w:rFonts w:cs="Arial"/>
        </w:rPr>
        <w:t xml:space="preserve"> (typically upstream)</w:t>
      </w:r>
      <w:r w:rsidRPr="007542F9">
        <w:rPr>
          <w:rFonts w:cs="Arial"/>
        </w:rPr>
        <w:t xml:space="preserve">. Where the San Diego Water Board has determined that the CSCI </w:t>
      </w:r>
      <w:r w:rsidR="00E9124C" w:rsidRPr="007542F9">
        <w:rPr>
          <w:rFonts w:cs="Arial"/>
        </w:rPr>
        <w:t xml:space="preserve">is </w:t>
      </w:r>
      <w:del w:id="266" w:author="Loflen, Chad@Waterboards" w:date="2020-07-28T14:48:00Z">
        <w:r w:rsidRPr="007542F9" w:rsidDel="00744503">
          <w:rPr>
            <w:rFonts w:cs="Arial"/>
          </w:rPr>
          <w:delText xml:space="preserve">inappropriate </w:delText>
        </w:r>
      </w:del>
      <w:ins w:id="267" w:author="Loflen, Chad@Waterboards" w:date="2020-07-28T14:48:00Z">
        <w:r w:rsidR="00744503" w:rsidRPr="007542F9">
          <w:rPr>
            <w:rFonts w:cs="Arial"/>
          </w:rPr>
          <w:t xml:space="preserve">low </w:t>
        </w:r>
      </w:ins>
      <w:r w:rsidRPr="007542F9">
        <w:rPr>
          <w:rFonts w:cs="Arial"/>
        </w:rPr>
        <w:t>due to natural conditions, the San Diego Water Board will consider alternative evidence of biological condition (e.g.</w:t>
      </w:r>
      <w:r w:rsidRPr="007542F9">
        <w:rPr>
          <w:rFonts w:eastAsia="Times New Roman" w:cs="Arial"/>
          <w:bCs/>
          <w:iCs/>
          <w:sz w:val="20"/>
          <w:szCs w:val="24"/>
        </w:rPr>
        <w:t xml:space="preserve"> </w:t>
      </w:r>
      <w:r w:rsidRPr="007542F9">
        <w:rPr>
          <w:rFonts w:cs="Arial"/>
          <w:bCs/>
          <w:iCs/>
        </w:rPr>
        <w:t xml:space="preserve">Algal Index of Biotic Integrity for Southern California Streams” scores, “California Rapid Assessment Method” (CRAM) scores, and sediment or water chemistry) </w:t>
      </w:r>
      <w:r w:rsidR="00DB50B3" w:rsidRPr="007542F9">
        <w:rPr>
          <w:rFonts w:cs="Arial"/>
          <w:bCs/>
          <w:iCs/>
        </w:rPr>
        <w:t>and this section does not apply</w:t>
      </w:r>
      <w:r w:rsidRPr="007542F9">
        <w:rPr>
          <w:rFonts w:cs="Arial"/>
          <w:bCs/>
          <w:iCs/>
        </w:rPr>
        <w:t>.</w:t>
      </w:r>
    </w:p>
    <w:p w14:paraId="7F78CCB1" w14:textId="3BCB565C" w:rsidR="0003666E" w:rsidRPr="007542F9" w:rsidRDefault="0003666E" w:rsidP="00180A87">
      <w:pPr>
        <w:pStyle w:val="NoSpacing"/>
        <w:keepLines/>
        <w:shd w:val="clear" w:color="auto" w:fill="FFFFFF" w:themeFill="background1"/>
        <w:rPr>
          <w:rFonts w:cs="Arial"/>
        </w:rPr>
      </w:pPr>
    </w:p>
    <w:p w14:paraId="6A56480D" w14:textId="03706833" w:rsidR="00466765" w:rsidRPr="007542F9" w:rsidRDefault="00C83B02" w:rsidP="00D07FC5">
      <w:pPr>
        <w:pStyle w:val="Heading4"/>
      </w:pPr>
      <w:r w:rsidRPr="007542F9">
        <w:t>1</w:t>
      </w:r>
      <w:r w:rsidR="00466765" w:rsidRPr="007542F9">
        <w:t>. Determining When There is an Exceedance of the Stream Biological Objective</w:t>
      </w:r>
    </w:p>
    <w:p w14:paraId="03124673" w14:textId="77777777" w:rsidR="005B4E10" w:rsidRPr="007542F9" w:rsidRDefault="005B4E10" w:rsidP="005B4E10">
      <w:pPr>
        <w:pStyle w:val="NoSpacing"/>
        <w:keepLines/>
        <w:rPr>
          <w:rFonts w:cs="Arial"/>
        </w:rPr>
      </w:pPr>
      <w:r w:rsidRPr="007542F9">
        <w:rPr>
          <w:rFonts w:cs="Arial"/>
        </w:rPr>
        <w:t>An exceedance of the Stream Biological Objective is demonstrated when:</w:t>
      </w:r>
    </w:p>
    <w:p w14:paraId="6F255E26" w14:textId="77777777" w:rsidR="005B4E10" w:rsidRPr="007542F9" w:rsidRDefault="005B4E10" w:rsidP="005B4E10">
      <w:pPr>
        <w:pStyle w:val="NoSpacing"/>
        <w:keepLines/>
        <w:ind w:left="780"/>
        <w:rPr>
          <w:rFonts w:cs="Arial"/>
        </w:rPr>
      </w:pPr>
    </w:p>
    <w:p w14:paraId="05F1F0F2" w14:textId="77777777" w:rsidR="005B4E10" w:rsidRPr="007542F9" w:rsidRDefault="005B4E10" w:rsidP="00240EA9">
      <w:pPr>
        <w:pStyle w:val="NoSpacing"/>
        <w:keepLines/>
        <w:numPr>
          <w:ilvl w:val="0"/>
          <w:numId w:val="58"/>
        </w:numPr>
        <w:ind w:left="780"/>
        <w:rPr>
          <w:rFonts w:cs="Arial"/>
        </w:rPr>
      </w:pPr>
      <w:r w:rsidRPr="007542F9">
        <w:rPr>
          <w:rFonts w:cs="Arial"/>
        </w:rPr>
        <w:lastRenderedPageBreak/>
        <w:t xml:space="preserve">the CSCI score is less than the 10th percentile threshold in Chapter 3 of this Basin Plan; and </w:t>
      </w:r>
    </w:p>
    <w:p w14:paraId="052EAEFA" w14:textId="648CBB15" w:rsidR="00466765" w:rsidRPr="007542F9" w:rsidRDefault="005B4E10" w:rsidP="00240EA9">
      <w:pPr>
        <w:pStyle w:val="NoSpacing"/>
        <w:keepLines/>
        <w:numPr>
          <w:ilvl w:val="0"/>
          <w:numId w:val="58"/>
        </w:numPr>
        <w:ind w:left="780"/>
        <w:rPr>
          <w:rFonts w:cs="Arial"/>
        </w:rPr>
      </w:pPr>
      <w:r w:rsidRPr="007542F9">
        <w:rPr>
          <w:rFonts w:cs="Arial"/>
        </w:rPr>
        <w:t>the San Diego Water Board or the Discharger determine that the discharge is causing or contributing to the low CSCI score.</w:t>
      </w:r>
      <w:r w:rsidR="00792A77" w:rsidRPr="007542F9">
        <w:rPr>
          <w:rFonts w:cs="Arial"/>
        </w:rPr>
        <w:br/>
      </w:r>
    </w:p>
    <w:p w14:paraId="2BC08F9B" w14:textId="3F091258" w:rsidR="00466765" w:rsidRPr="007542F9" w:rsidRDefault="00C83B02" w:rsidP="00D07FC5">
      <w:pPr>
        <w:pStyle w:val="Heading4"/>
      </w:pPr>
      <w:r w:rsidRPr="007542F9">
        <w:t>2</w:t>
      </w:r>
      <w:r w:rsidR="0003666E" w:rsidRPr="007542F9">
        <w:t xml:space="preserve">.  </w:t>
      </w:r>
      <w:r w:rsidR="00466765" w:rsidRPr="007542F9">
        <w:t>Determining When Further Investigation</w:t>
      </w:r>
      <w:r w:rsidR="00D1683E" w:rsidRPr="007542F9">
        <w:t xml:space="preserve"> of a Potential Exceedance</w:t>
      </w:r>
      <w:r w:rsidR="00466765" w:rsidRPr="007542F9">
        <w:t xml:space="preserve"> is Required</w:t>
      </w:r>
    </w:p>
    <w:p w14:paraId="0ECF8AC9" w14:textId="6663021B" w:rsidR="00E9124C" w:rsidRPr="007542F9" w:rsidRDefault="0026422E" w:rsidP="002C6201">
      <w:pPr>
        <w:pStyle w:val="NoSpacing"/>
        <w:keepLines/>
        <w:rPr>
          <w:rFonts w:cs="Arial"/>
        </w:rPr>
      </w:pPr>
      <w:r w:rsidRPr="007542F9">
        <w:rPr>
          <w:rFonts w:cs="Arial"/>
        </w:rPr>
        <w:t xml:space="preserve">If </w:t>
      </w:r>
      <w:r w:rsidR="0003666E" w:rsidRPr="007542F9">
        <w:rPr>
          <w:rFonts w:cs="Arial"/>
        </w:rPr>
        <w:t xml:space="preserve">the CSCI </w:t>
      </w:r>
      <w:r w:rsidR="00B868F4" w:rsidRPr="007542F9">
        <w:rPr>
          <w:rFonts w:cs="Arial"/>
        </w:rPr>
        <w:t>s</w:t>
      </w:r>
      <w:r w:rsidR="0003666E" w:rsidRPr="007542F9">
        <w:rPr>
          <w:rFonts w:cs="Arial"/>
        </w:rPr>
        <w:t>core</w:t>
      </w:r>
      <w:r w:rsidR="00E9124C" w:rsidRPr="007542F9">
        <w:rPr>
          <w:rFonts w:cs="Arial"/>
        </w:rPr>
        <w:t xml:space="preserve"> is</w:t>
      </w:r>
      <w:r w:rsidRPr="007542F9">
        <w:rPr>
          <w:rFonts w:cs="Arial"/>
        </w:rPr>
        <w:t xml:space="preserve"> </w:t>
      </w:r>
      <w:r w:rsidR="00DB50B3" w:rsidRPr="007542F9">
        <w:rPr>
          <w:rFonts w:cs="Arial"/>
        </w:rPr>
        <w:t>less</w:t>
      </w:r>
      <w:r w:rsidR="00B868F4" w:rsidRPr="007542F9">
        <w:rPr>
          <w:rFonts w:cs="Arial"/>
        </w:rPr>
        <w:t xml:space="preserve"> </w:t>
      </w:r>
      <w:r w:rsidR="00DB50B3" w:rsidRPr="007542F9">
        <w:rPr>
          <w:rFonts w:cs="Arial"/>
        </w:rPr>
        <w:t>than the 10</w:t>
      </w:r>
      <w:r w:rsidR="00DB50B3" w:rsidRPr="007542F9">
        <w:rPr>
          <w:rFonts w:cs="Arial"/>
          <w:vertAlign w:val="superscript"/>
        </w:rPr>
        <w:t>th</w:t>
      </w:r>
      <w:r w:rsidR="00DB50B3" w:rsidRPr="007542F9">
        <w:rPr>
          <w:rFonts w:cs="Arial"/>
        </w:rPr>
        <w:t xml:space="preserve"> percentile threshold</w:t>
      </w:r>
      <w:r w:rsidR="00B654AD" w:rsidRPr="007542F9">
        <w:rPr>
          <w:rFonts w:cs="Arial"/>
        </w:rPr>
        <w:t>,</w:t>
      </w:r>
      <w:r w:rsidR="00B868F4" w:rsidRPr="007542F9">
        <w:rPr>
          <w:rFonts w:cs="Arial"/>
        </w:rPr>
        <w:t xml:space="preserve"> </w:t>
      </w:r>
      <w:r w:rsidR="00EB1CA0" w:rsidRPr="007542F9">
        <w:rPr>
          <w:rFonts w:cs="Arial"/>
        </w:rPr>
        <w:t xml:space="preserve">the Discharger shall complete further investigation </w:t>
      </w:r>
      <w:r w:rsidR="00B868F4" w:rsidRPr="007542F9">
        <w:rPr>
          <w:rFonts w:cs="Arial"/>
        </w:rPr>
        <w:t>to verify impacts to the biological condition in the receiving water</w:t>
      </w:r>
      <w:r w:rsidR="00E57134" w:rsidRPr="007542F9">
        <w:rPr>
          <w:rFonts w:cs="Arial"/>
        </w:rPr>
        <w:t xml:space="preserve"> and</w:t>
      </w:r>
      <w:r w:rsidR="00B868F4" w:rsidRPr="007542F9">
        <w:rPr>
          <w:rFonts w:cs="Arial"/>
        </w:rPr>
        <w:t xml:space="preserve"> to evaluate the potential stressors contributing </w:t>
      </w:r>
      <w:r w:rsidR="002C6201" w:rsidRPr="007542F9">
        <w:rPr>
          <w:rFonts w:cs="Arial"/>
        </w:rPr>
        <w:t xml:space="preserve">to </w:t>
      </w:r>
      <w:r w:rsidR="00B868F4" w:rsidRPr="007542F9">
        <w:rPr>
          <w:rFonts w:cs="Arial"/>
        </w:rPr>
        <w:t>the</w:t>
      </w:r>
      <w:r w:rsidR="0050173D" w:rsidRPr="007542F9">
        <w:rPr>
          <w:rFonts w:cs="Arial"/>
        </w:rPr>
        <w:t xml:space="preserve"> </w:t>
      </w:r>
      <w:r w:rsidR="00D91261" w:rsidRPr="007542F9">
        <w:rPr>
          <w:rFonts w:cs="Arial"/>
        </w:rPr>
        <w:t>low CSCI score</w:t>
      </w:r>
      <w:r w:rsidR="00EB1CA0" w:rsidRPr="007542F9">
        <w:rPr>
          <w:rFonts w:cs="Arial"/>
        </w:rPr>
        <w:t xml:space="preserve"> </w:t>
      </w:r>
      <w:r w:rsidR="00D91261" w:rsidRPr="007542F9">
        <w:rPr>
          <w:rFonts w:cs="Arial"/>
        </w:rPr>
        <w:t xml:space="preserve">as described in section </w:t>
      </w:r>
      <w:r w:rsidR="00F04BAC" w:rsidRPr="007542F9">
        <w:rPr>
          <w:rFonts w:cs="Arial"/>
        </w:rPr>
        <w:t>V.</w:t>
      </w:r>
      <w:r w:rsidR="00D91261" w:rsidRPr="007542F9">
        <w:rPr>
          <w:rFonts w:cs="Arial"/>
        </w:rPr>
        <w:t>C</w:t>
      </w:r>
      <w:r w:rsidR="00F04BAC" w:rsidRPr="007542F9">
        <w:rPr>
          <w:rFonts w:cs="Arial"/>
        </w:rPr>
        <w:t>.3</w:t>
      </w:r>
      <w:r w:rsidR="00D91261" w:rsidRPr="007542F9">
        <w:rPr>
          <w:rFonts w:cs="Arial"/>
        </w:rPr>
        <w:t xml:space="preserve">, </w:t>
      </w:r>
      <w:r w:rsidR="00D91261" w:rsidRPr="007542F9">
        <w:rPr>
          <w:rFonts w:cs="Arial"/>
          <w:i/>
        </w:rPr>
        <w:t xml:space="preserve">Process for Conducting a </w:t>
      </w:r>
      <w:ins w:id="268" w:author="Loflen, Chad@Waterboards" w:date="2020-07-28T14:48:00Z">
        <w:r w:rsidR="00744503" w:rsidRPr="007542F9">
          <w:rPr>
            <w:rFonts w:cs="Arial"/>
            <w:i/>
          </w:rPr>
          <w:t xml:space="preserve">Stream </w:t>
        </w:r>
      </w:ins>
      <w:r w:rsidR="00E57134" w:rsidRPr="007542F9">
        <w:rPr>
          <w:rFonts w:cs="Arial"/>
          <w:i/>
        </w:rPr>
        <w:t>Biological Objective Evaluation</w:t>
      </w:r>
      <w:r w:rsidR="00D91261" w:rsidRPr="007542F9">
        <w:rPr>
          <w:rFonts w:cs="Arial"/>
        </w:rPr>
        <w:t>, below</w:t>
      </w:r>
      <w:r w:rsidR="00B868F4" w:rsidRPr="007542F9">
        <w:rPr>
          <w:rFonts w:cs="Arial"/>
        </w:rPr>
        <w:t xml:space="preserve">. </w:t>
      </w:r>
      <w:r w:rsidR="00E9124C" w:rsidRPr="007542F9">
        <w:rPr>
          <w:rFonts w:cs="Arial"/>
        </w:rPr>
        <w:t>The San Diego Water Board may waive</w:t>
      </w:r>
      <w:r w:rsidR="00E57134" w:rsidRPr="007542F9">
        <w:rPr>
          <w:rFonts w:cs="Arial"/>
        </w:rPr>
        <w:t xml:space="preserve"> </w:t>
      </w:r>
      <w:r w:rsidR="00D91261" w:rsidRPr="007542F9">
        <w:rPr>
          <w:rFonts w:cs="Arial"/>
        </w:rPr>
        <w:t xml:space="preserve">a </w:t>
      </w:r>
      <w:ins w:id="269" w:author="Loflen, Chad@Waterboards" w:date="2020-07-28T14:48:00Z">
        <w:r w:rsidR="00744503" w:rsidRPr="007542F9">
          <w:rPr>
            <w:rFonts w:cs="Arial"/>
          </w:rPr>
          <w:t xml:space="preserve">Stream </w:t>
        </w:r>
      </w:ins>
      <w:r w:rsidR="00E57134" w:rsidRPr="007542F9">
        <w:rPr>
          <w:rFonts w:cs="Arial"/>
        </w:rPr>
        <w:t xml:space="preserve">Biological Objective Evaluation </w:t>
      </w:r>
      <w:r w:rsidR="00E9124C" w:rsidRPr="007542F9">
        <w:rPr>
          <w:rFonts w:cs="Arial"/>
        </w:rPr>
        <w:t>if monitoring and assessment data indicate</w:t>
      </w:r>
      <w:del w:id="270" w:author="Loflen, Chad@Waterboards" w:date="2020-07-28T14:49:00Z">
        <w:r w:rsidR="00E9124C" w:rsidRPr="007542F9" w:rsidDel="00744503">
          <w:rPr>
            <w:rFonts w:cs="Arial"/>
          </w:rPr>
          <w:delText>s</w:delText>
        </w:r>
      </w:del>
      <w:r w:rsidR="00E9124C" w:rsidRPr="007542F9">
        <w:rPr>
          <w:rFonts w:cs="Arial"/>
        </w:rPr>
        <w:t xml:space="preserve"> that an external factor, unrelated to </w:t>
      </w:r>
      <w:r w:rsidR="00AA029E" w:rsidRPr="007542F9">
        <w:rPr>
          <w:rFonts w:cs="Arial"/>
        </w:rPr>
        <w:t xml:space="preserve">a </w:t>
      </w:r>
      <w:r w:rsidR="00E9124C" w:rsidRPr="007542F9">
        <w:rPr>
          <w:rFonts w:cs="Arial"/>
        </w:rPr>
        <w:t>discharge, is</w:t>
      </w:r>
      <w:r w:rsidR="0050173D" w:rsidRPr="007542F9">
        <w:rPr>
          <w:rFonts w:cs="Arial"/>
        </w:rPr>
        <w:t xml:space="preserve"> </w:t>
      </w:r>
      <w:r w:rsidR="00E9124C" w:rsidRPr="007542F9">
        <w:rPr>
          <w:rFonts w:cs="Arial"/>
        </w:rPr>
        <w:t>causing or contributing to the low CSCI scor</w:t>
      </w:r>
      <w:r w:rsidR="002C6201" w:rsidRPr="007542F9">
        <w:rPr>
          <w:rFonts w:cs="Arial"/>
        </w:rPr>
        <w:t>e</w:t>
      </w:r>
      <w:ins w:id="271" w:author="Loflen, Chad@Waterboards" w:date="2020-07-28T14:49:00Z">
        <w:r w:rsidR="00744503" w:rsidRPr="007542F9">
          <w:rPr>
            <w:rFonts w:cs="Arial"/>
          </w:rPr>
          <w:t xml:space="preserve"> in the receiving water</w:t>
        </w:r>
      </w:ins>
      <w:r w:rsidR="00E9124C" w:rsidRPr="007542F9">
        <w:rPr>
          <w:rFonts w:cs="Arial"/>
        </w:rPr>
        <w:t xml:space="preserve">. </w:t>
      </w:r>
    </w:p>
    <w:p w14:paraId="6253741B" w14:textId="77777777" w:rsidR="00407003" w:rsidRPr="007542F9" w:rsidRDefault="00407003" w:rsidP="00180A87">
      <w:pPr>
        <w:pStyle w:val="NoSpacing"/>
        <w:keepLines/>
        <w:shd w:val="clear" w:color="auto" w:fill="FFFFFF" w:themeFill="background1"/>
        <w:rPr>
          <w:rFonts w:cs="Arial"/>
        </w:rPr>
      </w:pPr>
    </w:p>
    <w:p w14:paraId="0FBF2985" w14:textId="5D5F107C" w:rsidR="00EB1CA0" w:rsidRPr="007542F9" w:rsidRDefault="00C83B02" w:rsidP="00D07FC5">
      <w:pPr>
        <w:pStyle w:val="Heading4"/>
      </w:pPr>
      <w:r w:rsidRPr="007542F9">
        <w:t>3</w:t>
      </w:r>
      <w:r w:rsidR="00466765" w:rsidRPr="007542F9">
        <w:t xml:space="preserve">. </w:t>
      </w:r>
      <w:r w:rsidR="00EB1CA0" w:rsidRPr="007542F9">
        <w:t xml:space="preserve">Process for Conducting </w:t>
      </w:r>
      <w:r w:rsidR="00E57134" w:rsidRPr="007542F9">
        <w:t xml:space="preserve">a </w:t>
      </w:r>
      <w:ins w:id="272" w:author="Loflen, Chad@Waterboards" w:date="2020-07-28T14:48:00Z">
        <w:r w:rsidR="00744503" w:rsidRPr="007542F9">
          <w:t xml:space="preserve">Stream </w:t>
        </w:r>
      </w:ins>
      <w:r w:rsidR="00E57134" w:rsidRPr="007542F9">
        <w:t>Biological Objective Evaluation</w:t>
      </w:r>
    </w:p>
    <w:p w14:paraId="3D4E43D0" w14:textId="61A32546" w:rsidR="00E57134" w:rsidRPr="007542F9" w:rsidRDefault="00E57134" w:rsidP="00E57134">
      <w:pPr>
        <w:pStyle w:val="NoSpacing"/>
        <w:rPr>
          <w:rFonts w:cs="Arial"/>
        </w:rPr>
      </w:pPr>
      <w:r w:rsidRPr="007542F9">
        <w:rPr>
          <w:rFonts w:cs="Arial"/>
        </w:rPr>
        <w:t xml:space="preserve">The </w:t>
      </w:r>
      <w:ins w:id="273" w:author="Loflen, Chad@Waterboards" w:date="2020-07-28T14:49:00Z">
        <w:r w:rsidR="00744503" w:rsidRPr="007542F9">
          <w:rPr>
            <w:rFonts w:cs="Arial"/>
          </w:rPr>
          <w:t xml:space="preserve">Stream </w:t>
        </w:r>
      </w:ins>
      <w:r w:rsidRPr="007542F9">
        <w:rPr>
          <w:rFonts w:cs="Arial"/>
        </w:rPr>
        <w:t xml:space="preserve">Biological Objective Evaluation </w:t>
      </w:r>
      <w:r w:rsidR="00D44248" w:rsidRPr="007542F9">
        <w:rPr>
          <w:rFonts w:cs="Arial"/>
        </w:rPr>
        <w:t>will use</w:t>
      </w:r>
      <w:r w:rsidRPr="007542F9">
        <w:rPr>
          <w:rFonts w:cs="Arial"/>
        </w:rPr>
        <w:t xml:space="preserve"> receiving water data</w:t>
      </w:r>
      <w:r w:rsidR="002C6201" w:rsidRPr="007542F9">
        <w:rPr>
          <w:rFonts w:cs="Arial"/>
        </w:rPr>
        <w:t>, site monitoring data, and</w:t>
      </w:r>
      <w:r w:rsidRPr="007542F9">
        <w:rPr>
          <w:rFonts w:cs="Arial"/>
        </w:rPr>
        <w:t xml:space="preserve"> discharge data </w:t>
      </w:r>
      <w:r w:rsidR="0050173D" w:rsidRPr="007542F9">
        <w:rPr>
          <w:rFonts w:cs="Arial"/>
        </w:rPr>
        <w:t xml:space="preserve">together </w:t>
      </w:r>
      <w:r w:rsidRPr="007542F9">
        <w:rPr>
          <w:rFonts w:cs="Arial"/>
        </w:rPr>
        <w:t xml:space="preserve">to </w:t>
      </w:r>
      <w:r w:rsidR="00D91261" w:rsidRPr="007542F9">
        <w:rPr>
          <w:rFonts w:cs="Arial"/>
        </w:rPr>
        <w:t xml:space="preserve">evaluate whether a </w:t>
      </w:r>
      <w:r w:rsidRPr="007542F9">
        <w:rPr>
          <w:rFonts w:cs="Arial"/>
        </w:rPr>
        <w:t>discharge</w:t>
      </w:r>
      <w:r w:rsidR="00B63317" w:rsidRPr="007542F9">
        <w:rPr>
          <w:rFonts w:cs="Arial"/>
        </w:rPr>
        <w:t xml:space="preserve"> is</w:t>
      </w:r>
      <w:r w:rsidRPr="007542F9">
        <w:rPr>
          <w:rFonts w:cs="Arial"/>
        </w:rPr>
        <w:t xml:space="preserve"> causing or contributing to </w:t>
      </w:r>
      <w:r w:rsidR="0050173D" w:rsidRPr="007542F9">
        <w:rPr>
          <w:rFonts w:cs="Arial"/>
        </w:rPr>
        <w:t>nonattainment of the Stream Biological Objective</w:t>
      </w:r>
      <w:r w:rsidRPr="007542F9">
        <w:rPr>
          <w:rFonts w:cs="Arial"/>
        </w:rPr>
        <w:t xml:space="preserve"> </w:t>
      </w:r>
      <w:r w:rsidR="0050173D" w:rsidRPr="007542F9">
        <w:rPr>
          <w:rFonts w:cs="Arial"/>
        </w:rPr>
        <w:t xml:space="preserve">and to </w:t>
      </w:r>
      <w:r w:rsidRPr="007542F9">
        <w:rPr>
          <w:rFonts w:cs="Arial"/>
        </w:rPr>
        <w:t>provid</w:t>
      </w:r>
      <w:r w:rsidR="0050173D" w:rsidRPr="007542F9">
        <w:rPr>
          <w:rFonts w:cs="Arial"/>
        </w:rPr>
        <w:t>e</w:t>
      </w:r>
      <w:r w:rsidRPr="007542F9">
        <w:rPr>
          <w:rFonts w:cs="Arial"/>
        </w:rPr>
        <w:t xml:space="preserve"> active feedback on the effic</w:t>
      </w:r>
      <w:r w:rsidR="0050173D" w:rsidRPr="007542F9">
        <w:rPr>
          <w:rFonts w:cs="Arial"/>
        </w:rPr>
        <w:t xml:space="preserve">acy </w:t>
      </w:r>
      <w:r w:rsidRPr="007542F9">
        <w:rPr>
          <w:rFonts w:cs="Arial"/>
        </w:rPr>
        <w:t xml:space="preserve">of permit implementation.   </w:t>
      </w:r>
    </w:p>
    <w:p w14:paraId="11F27E87" w14:textId="77777777" w:rsidR="0050173D" w:rsidRPr="007542F9" w:rsidRDefault="0050173D" w:rsidP="00E57134">
      <w:pPr>
        <w:pStyle w:val="NoSpacing"/>
        <w:rPr>
          <w:rFonts w:cs="Arial"/>
        </w:rPr>
      </w:pPr>
    </w:p>
    <w:p w14:paraId="6C130CE7" w14:textId="58B19BDC" w:rsidR="0026422E" w:rsidRPr="007542F9" w:rsidRDefault="00E57134" w:rsidP="00180A87">
      <w:pPr>
        <w:pStyle w:val="NoSpacing"/>
        <w:keepLines/>
        <w:shd w:val="clear" w:color="auto" w:fill="FFFFFF" w:themeFill="background1"/>
        <w:rPr>
          <w:rFonts w:cs="Arial"/>
        </w:rPr>
      </w:pPr>
      <w:r w:rsidRPr="007542F9">
        <w:rPr>
          <w:rFonts w:cs="Arial"/>
        </w:rPr>
        <w:t xml:space="preserve">At a minimum, a </w:t>
      </w:r>
      <w:ins w:id="274" w:author="Loflen, Chad@Waterboards" w:date="2020-07-28T14:49:00Z">
        <w:r w:rsidR="00744503" w:rsidRPr="007542F9">
          <w:rPr>
            <w:rFonts w:cs="Arial"/>
          </w:rPr>
          <w:t xml:space="preserve">Stream </w:t>
        </w:r>
      </w:ins>
      <w:r w:rsidRPr="007542F9">
        <w:rPr>
          <w:rFonts w:cs="Arial"/>
        </w:rPr>
        <w:t xml:space="preserve">Biological Objective Evaluation </w:t>
      </w:r>
      <w:r w:rsidR="00EB1CA0" w:rsidRPr="007542F9">
        <w:rPr>
          <w:rFonts w:cs="Arial"/>
        </w:rPr>
        <w:t>shall include</w:t>
      </w:r>
      <w:r w:rsidR="0026422E" w:rsidRPr="007542F9">
        <w:rPr>
          <w:rFonts w:cs="Arial"/>
        </w:rPr>
        <w:t>:</w:t>
      </w:r>
      <w:r w:rsidR="0026422E" w:rsidRPr="007542F9">
        <w:rPr>
          <w:rFonts w:cs="Arial"/>
        </w:rPr>
        <w:br/>
      </w:r>
    </w:p>
    <w:p w14:paraId="31E2ED4F" w14:textId="2DBD1552" w:rsidR="0026422E" w:rsidRPr="007542F9" w:rsidRDefault="00EB1CA0" w:rsidP="00180A87">
      <w:pPr>
        <w:pStyle w:val="NoSpacing"/>
        <w:keepLines/>
        <w:numPr>
          <w:ilvl w:val="0"/>
          <w:numId w:val="21"/>
        </w:numPr>
        <w:shd w:val="clear" w:color="auto" w:fill="FFFFFF" w:themeFill="background1"/>
        <w:rPr>
          <w:rFonts w:cs="Arial"/>
        </w:rPr>
      </w:pPr>
      <w:r w:rsidRPr="007542F9">
        <w:rPr>
          <w:rFonts w:cs="Arial"/>
        </w:rPr>
        <w:t>an evaluation of</w:t>
      </w:r>
      <w:r w:rsidR="0026422E" w:rsidRPr="007542F9">
        <w:rPr>
          <w:rFonts w:cs="Arial"/>
        </w:rPr>
        <w:t xml:space="preserve"> the monitoring data of chemical and physical characteristics of the discharge, and </w:t>
      </w:r>
    </w:p>
    <w:p w14:paraId="11F183E5" w14:textId="6F188CC3" w:rsidR="00EB1CA0" w:rsidRPr="007542F9" w:rsidRDefault="00EB1CA0" w:rsidP="0003666E">
      <w:pPr>
        <w:pStyle w:val="NoSpacing"/>
        <w:keepLines/>
        <w:numPr>
          <w:ilvl w:val="0"/>
          <w:numId w:val="21"/>
        </w:numPr>
        <w:shd w:val="clear" w:color="auto" w:fill="FFFFFF" w:themeFill="background1"/>
        <w:rPr>
          <w:rFonts w:cs="Arial"/>
        </w:rPr>
      </w:pPr>
      <w:r w:rsidRPr="007542F9">
        <w:rPr>
          <w:rFonts w:cs="Arial"/>
        </w:rPr>
        <w:t>an evaluation of</w:t>
      </w:r>
      <w:r w:rsidR="0026422E" w:rsidRPr="007542F9">
        <w:rPr>
          <w:rFonts w:cs="Arial"/>
        </w:rPr>
        <w:t xml:space="preserve"> the upstream and downstream receiving water conditions, including physical and chemical conditions.</w:t>
      </w:r>
    </w:p>
    <w:p w14:paraId="6CCC4C13" w14:textId="1440D7A1" w:rsidR="00E57134" w:rsidRPr="007542F9" w:rsidRDefault="00E57134" w:rsidP="0003666E">
      <w:pPr>
        <w:pStyle w:val="NoSpacing"/>
        <w:keepLines/>
        <w:numPr>
          <w:ilvl w:val="0"/>
          <w:numId w:val="21"/>
        </w:numPr>
        <w:shd w:val="clear" w:color="auto" w:fill="FFFFFF" w:themeFill="background1"/>
        <w:rPr>
          <w:rFonts w:cs="Arial"/>
        </w:rPr>
      </w:pPr>
      <w:r w:rsidRPr="007542F9">
        <w:rPr>
          <w:rFonts w:cs="Arial"/>
        </w:rPr>
        <w:t>a description of actual or suspected factors causing or contributing to the observed condition</w:t>
      </w:r>
      <w:r w:rsidR="00D44248" w:rsidRPr="007542F9">
        <w:rPr>
          <w:rFonts w:cs="Arial"/>
        </w:rPr>
        <w:t xml:space="preserve">, including any </w:t>
      </w:r>
      <w:r w:rsidR="0026422E" w:rsidRPr="007542F9">
        <w:rPr>
          <w:rFonts w:cs="Arial"/>
        </w:rPr>
        <w:t xml:space="preserve">regulated or </w:t>
      </w:r>
      <w:ins w:id="275" w:author="Loflen, Chad@Waterboards" w:date="2020-07-28T14:49:00Z">
        <w:r w:rsidR="00744503" w:rsidRPr="007542F9">
          <w:rPr>
            <w:rFonts w:cs="Arial"/>
          </w:rPr>
          <w:t>unauthorized</w:t>
        </w:r>
      </w:ins>
      <w:del w:id="276" w:author="Loflen, Chad@Waterboards" w:date="2020-07-28T14:49:00Z">
        <w:r w:rsidR="0026422E" w:rsidRPr="007542F9" w:rsidDel="00744503">
          <w:rPr>
            <w:rFonts w:cs="Arial"/>
          </w:rPr>
          <w:delText>illicit</w:delText>
        </w:r>
      </w:del>
      <w:r w:rsidR="0026422E" w:rsidRPr="007542F9">
        <w:rPr>
          <w:rFonts w:cs="Arial"/>
        </w:rPr>
        <w:t xml:space="preserve"> discharge of the permittee and/or external factor</w:t>
      </w:r>
      <w:r w:rsidR="00D44248" w:rsidRPr="007542F9">
        <w:rPr>
          <w:rFonts w:cs="Arial"/>
        </w:rPr>
        <w:t>s</w:t>
      </w:r>
      <w:r w:rsidR="0026422E" w:rsidRPr="007542F9">
        <w:rPr>
          <w:rFonts w:cs="Arial"/>
        </w:rPr>
        <w:t>.</w:t>
      </w:r>
      <w:r w:rsidR="00D44248" w:rsidRPr="007542F9">
        <w:rPr>
          <w:rStyle w:val="FootnoteReference"/>
          <w:rFonts w:cs="Arial"/>
        </w:rPr>
        <w:footnoteReference w:id="25"/>
      </w:r>
    </w:p>
    <w:p w14:paraId="6B4B5DEF" w14:textId="6024072C" w:rsidR="00D44248" w:rsidRPr="007542F9" w:rsidRDefault="00E57134" w:rsidP="0003666E">
      <w:pPr>
        <w:pStyle w:val="NoSpacing"/>
        <w:keepLines/>
        <w:numPr>
          <w:ilvl w:val="0"/>
          <w:numId w:val="21"/>
        </w:numPr>
        <w:shd w:val="clear" w:color="auto" w:fill="FFFFFF" w:themeFill="background1"/>
        <w:rPr>
          <w:rFonts w:cs="Arial"/>
        </w:rPr>
      </w:pPr>
      <w:r w:rsidRPr="007542F9">
        <w:rPr>
          <w:rFonts w:cs="Arial"/>
        </w:rPr>
        <w:t>a description of best management practices currently being implemented</w:t>
      </w:r>
      <w:r w:rsidR="002C6201" w:rsidRPr="007542F9">
        <w:rPr>
          <w:rFonts w:cs="Arial"/>
        </w:rPr>
        <w:t xml:space="preserve"> and their </w:t>
      </w:r>
      <w:ins w:id="277" w:author="Loflen, Chad@Waterboards" w:date="2020-07-28T14:49:00Z">
        <w:r w:rsidR="00DB008E" w:rsidRPr="007542F9">
          <w:rPr>
            <w:rFonts w:cs="Arial"/>
          </w:rPr>
          <w:t xml:space="preserve">respective or collective </w:t>
        </w:r>
      </w:ins>
      <w:r w:rsidR="002C6201" w:rsidRPr="007542F9">
        <w:rPr>
          <w:rFonts w:cs="Arial"/>
        </w:rPr>
        <w:t>effectiveness</w:t>
      </w:r>
      <w:r w:rsidR="00D44248" w:rsidRPr="007542F9">
        <w:rPr>
          <w:rFonts w:cs="Arial"/>
        </w:rPr>
        <w:t>,</w:t>
      </w:r>
      <w:r w:rsidRPr="007542F9">
        <w:rPr>
          <w:rFonts w:cs="Arial"/>
        </w:rPr>
        <w:t xml:space="preserve"> and</w:t>
      </w:r>
    </w:p>
    <w:p w14:paraId="4CDFA5B8" w14:textId="73B0C90E" w:rsidR="00EB1CA0" w:rsidRPr="007542F9" w:rsidRDefault="00D44248" w:rsidP="0003666E">
      <w:pPr>
        <w:pStyle w:val="NoSpacing"/>
        <w:keepLines/>
        <w:numPr>
          <w:ilvl w:val="0"/>
          <w:numId w:val="21"/>
        </w:numPr>
        <w:shd w:val="clear" w:color="auto" w:fill="FFFFFF" w:themeFill="background1"/>
        <w:rPr>
          <w:rFonts w:cs="Arial"/>
        </w:rPr>
      </w:pPr>
      <w:r w:rsidRPr="007542F9">
        <w:rPr>
          <w:rFonts w:cs="Arial"/>
        </w:rPr>
        <w:t xml:space="preserve">if a regulated or </w:t>
      </w:r>
      <w:ins w:id="278" w:author="Loflen, Chad@Waterboards" w:date="2020-07-28T14:49:00Z">
        <w:r w:rsidR="00DB008E" w:rsidRPr="007542F9">
          <w:rPr>
            <w:rFonts w:cs="Arial"/>
          </w:rPr>
          <w:t>unauthorize</w:t>
        </w:r>
      </w:ins>
      <w:ins w:id="279" w:author="Loflen, Chad@Waterboards" w:date="2020-07-28T14:50:00Z">
        <w:r w:rsidR="00DB008E" w:rsidRPr="007542F9">
          <w:rPr>
            <w:rFonts w:cs="Arial"/>
          </w:rPr>
          <w:t xml:space="preserve">d </w:t>
        </w:r>
      </w:ins>
      <w:del w:id="280" w:author="Loflen, Chad@Waterboards" w:date="2020-07-28T14:49:00Z">
        <w:r w:rsidRPr="007542F9" w:rsidDel="00DB008E">
          <w:rPr>
            <w:rFonts w:cs="Arial"/>
          </w:rPr>
          <w:delText xml:space="preserve">illicit </w:delText>
        </w:r>
      </w:del>
      <w:r w:rsidRPr="007542F9">
        <w:rPr>
          <w:rFonts w:cs="Arial"/>
        </w:rPr>
        <w:t xml:space="preserve">discharge of the permittee is a suspected or actual stressor, discussion of </w:t>
      </w:r>
      <w:r w:rsidR="00E57134" w:rsidRPr="007542F9">
        <w:rPr>
          <w:rFonts w:cs="Arial"/>
        </w:rPr>
        <w:t xml:space="preserve">additional or improved best management practices to prevent or minimize the discharges of waste that may be causing or contributing to the observed condition. </w:t>
      </w:r>
    </w:p>
    <w:p w14:paraId="319203EC" w14:textId="77777777" w:rsidR="00EB1CA0" w:rsidRPr="007542F9" w:rsidRDefault="00EB1CA0" w:rsidP="00EB1CA0">
      <w:pPr>
        <w:pStyle w:val="NoSpacing"/>
        <w:keepLines/>
        <w:shd w:val="clear" w:color="auto" w:fill="FFFFFF" w:themeFill="background1"/>
        <w:rPr>
          <w:rFonts w:cs="Arial"/>
        </w:rPr>
      </w:pPr>
    </w:p>
    <w:p w14:paraId="32A5516D" w14:textId="12BB719F" w:rsidR="00853E3B" w:rsidRPr="007542F9" w:rsidRDefault="00821986" w:rsidP="00E702A0">
      <w:pPr>
        <w:pStyle w:val="Heading2"/>
      </w:pPr>
      <w:r w:rsidRPr="007542F9">
        <w:lastRenderedPageBreak/>
        <w:br/>
      </w:r>
      <w:r w:rsidR="0038409C" w:rsidRPr="007542F9">
        <w:t>VI</w:t>
      </w:r>
      <w:r w:rsidR="00853E3B" w:rsidRPr="007542F9">
        <w:t xml:space="preserve">. </w:t>
      </w:r>
      <w:r w:rsidR="00AD41C5" w:rsidRPr="007542F9">
        <w:t>Special</w:t>
      </w:r>
      <w:r w:rsidR="00853E3B" w:rsidRPr="007542F9">
        <w:t xml:space="preserve"> </w:t>
      </w:r>
      <w:ins w:id="281" w:author="Loflen, Chad@Waterboards" w:date="2020-07-28T14:50:00Z">
        <w:r w:rsidR="00DB008E" w:rsidRPr="007542F9">
          <w:t xml:space="preserve">Permit </w:t>
        </w:r>
      </w:ins>
      <w:r w:rsidR="00853E3B" w:rsidRPr="007542F9">
        <w:t>Implementation Requirements</w:t>
      </w:r>
    </w:p>
    <w:p w14:paraId="747BACA1" w14:textId="6AB2850E" w:rsidR="00DB008E" w:rsidRPr="007542F9" w:rsidRDefault="00DB008E" w:rsidP="00DB008E">
      <w:pPr>
        <w:pStyle w:val="NoSpacing"/>
        <w:rPr>
          <w:ins w:id="282" w:author="Loflen, Chad@Waterboards" w:date="2020-07-28T14:51:00Z"/>
        </w:rPr>
      </w:pPr>
      <w:ins w:id="283" w:author="Loflen, Chad@Waterboards" w:date="2020-07-28T14:51:00Z">
        <w:r w:rsidRPr="007542F9">
          <w:t>The following permits have special permit-specific requirements and are excluded from Implementation provisions under Section V.A and V.C unless specified in the permit issuance process.</w:t>
        </w:r>
      </w:ins>
    </w:p>
    <w:p w14:paraId="3C615876" w14:textId="4FDD365F" w:rsidR="00853E3B" w:rsidRPr="007542F9" w:rsidRDefault="00CE5CA5" w:rsidP="00D07FC5">
      <w:pPr>
        <w:pStyle w:val="Heading3"/>
      </w:pPr>
      <w:r w:rsidRPr="007542F9">
        <w:br/>
      </w:r>
      <w:r w:rsidR="00C83B02" w:rsidRPr="007542F9">
        <w:t>A</w:t>
      </w:r>
      <w:r w:rsidR="0019494E" w:rsidRPr="007542F9">
        <w:t xml:space="preserve">. </w:t>
      </w:r>
      <w:r w:rsidR="00192B29" w:rsidRPr="007542F9">
        <w:t xml:space="preserve">Phase I </w:t>
      </w:r>
      <w:r w:rsidR="0019494E" w:rsidRPr="007542F9">
        <w:t>Municipal</w:t>
      </w:r>
      <w:r w:rsidRPr="007542F9">
        <w:rPr>
          <w:rFonts w:ascii="Source Sans Pro" w:hAnsi="Source Sans Pro"/>
          <w:shd w:val="clear" w:color="auto" w:fill="FFFFFF"/>
        </w:rPr>
        <w:t xml:space="preserve"> </w:t>
      </w:r>
      <w:r w:rsidRPr="007542F9">
        <w:t xml:space="preserve">Separate Storm Sewer Systems (MS4) </w:t>
      </w:r>
      <w:r w:rsidR="00853E3B" w:rsidRPr="007542F9">
        <w:t>Dischargers</w:t>
      </w:r>
    </w:p>
    <w:p w14:paraId="64C206AD" w14:textId="65B28805" w:rsidR="006C3592" w:rsidRPr="007542F9" w:rsidRDefault="003900D2">
      <w:pPr>
        <w:pStyle w:val="NoSpacing"/>
        <w:keepLines/>
        <w:shd w:val="clear" w:color="auto" w:fill="FFFFFF"/>
        <w:rPr>
          <w:rFonts w:eastAsia="Calibri" w:cs="Arial"/>
        </w:rPr>
      </w:pPr>
      <w:r w:rsidRPr="007542F9">
        <w:rPr>
          <w:rFonts w:cs="Arial"/>
        </w:rPr>
        <w:t>Phase 1 MS4 Dischargers</w:t>
      </w:r>
      <w:r w:rsidR="009C50CC" w:rsidRPr="007542F9">
        <w:rPr>
          <w:rFonts w:cs="Arial"/>
        </w:rPr>
        <w:t xml:space="preserve"> </w:t>
      </w:r>
      <w:del w:id="284" w:author="Loflen, Chad@Waterboards" w:date="2020-07-28T14:52:00Z">
        <w:r w:rsidR="009C50CC" w:rsidRPr="007542F9" w:rsidDel="00DB008E">
          <w:rPr>
            <w:rFonts w:cs="Arial"/>
          </w:rPr>
          <w:delText xml:space="preserve">enrolled </w:delText>
        </w:r>
      </w:del>
      <w:ins w:id="285" w:author="Loflen, Chad@Waterboards" w:date="2020-07-28T14:52:00Z">
        <w:r w:rsidR="00DB008E" w:rsidRPr="007542F9">
          <w:rPr>
            <w:rFonts w:cs="Arial"/>
          </w:rPr>
          <w:t xml:space="preserve">covered </w:t>
        </w:r>
      </w:ins>
      <w:r w:rsidR="009C50CC" w:rsidRPr="007542F9">
        <w:rPr>
          <w:rFonts w:cs="Arial"/>
        </w:rPr>
        <w:t xml:space="preserve">under the regional Phase 1 MS4 </w:t>
      </w:r>
      <w:ins w:id="286" w:author="Loflen, Chad@Waterboards" w:date="2020-07-28T14:52:00Z">
        <w:r w:rsidR="00DB008E" w:rsidRPr="007542F9">
          <w:rPr>
            <w:rFonts w:cs="Arial"/>
          </w:rPr>
          <w:t xml:space="preserve">Permit </w:t>
        </w:r>
      </w:ins>
      <w:r w:rsidR="00B81432" w:rsidRPr="007542F9">
        <w:rPr>
          <w:rFonts w:cs="Arial"/>
        </w:rPr>
        <w:t xml:space="preserve">are required to develop and implement </w:t>
      </w:r>
      <w:r w:rsidR="00B63317" w:rsidRPr="007542F9">
        <w:rPr>
          <w:rFonts w:cs="Arial"/>
        </w:rPr>
        <w:t>programs and plans using an</w:t>
      </w:r>
      <w:r w:rsidR="00346CBA" w:rsidRPr="007542F9">
        <w:rPr>
          <w:rFonts w:cs="Arial"/>
        </w:rPr>
        <w:t xml:space="preserve"> adaptative management framework to select and address the highest priority water quality issues in their watershed</w:t>
      </w:r>
      <w:ins w:id="287" w:author="Loflen, Chad@Waterboards" w:date="2020-07-28T14:52:00Z">
        <w:r w:rsidR="00DB008E" w:rsidRPr="007542F9">
          <w:rPr>
            <w:rFonts w:cs="Arial"/>
          </w:rPr>
          <w:t>(s)</w:t>
        </w:r>
      </w:ins>
      <w:r w:rsidR="009C50CC" w:rsidRPr="007542F9">
        <w:rPr>
          <w:rFonts w:cs="Arial"/>
        </w:rPr>
        <w:t>.</w:t>
      </w:r>
      <w:r w:rsidR="00346CBA" w:rsidRPr="007542F9">
        <w:rPr>
          <w:rFonts w:cs="Arial"/>
        </w:rPr>
        <w:t xml:space="preserve"> </w:t>
      </w:r>
      <w:r w:rsidR="009C50CC" w:rsidRPr="007542F9">
        <w:rPr>
          <w:rFonts w:cs="Arial"/>
        </w:rPr>
        <w:br/>
      </w:r>
      <w:r w:rsidR="009C50CC" w:rsidRPr="007542F9">
        <w:rPr>
          <w:rFonts w:cs="Arial"/>
        </w:rPr>
        <w:br/>
        <w:t xml:space="preserve">To implement the Stream Biological Objective, the San Diego Water Board will revise the Phase I MS4 Permit to update provisions related to </w:t>
      </w:r>
      <w:bookmarkStart w:id="288" w:name="_Hlk534731256"/>
      <w:r w:rsidR="00B63317" w:rsidRPr="007542F9">
        <w:rPr>
          <w:rFonts w:cs="Arial"/>
        </w:rPr>
        <w:t>programs and plans as follows</w:t>
      </w:r>
      <w:r w:rsidR="006C3592" w:rsidRPr="007542F9">
        <w:rPr>
          <w:rFonts w:eastAsia="Calibri" w:cs="Arial"/>
        </w:rPr>
        <w:t>:</w:t>
      </w:r>
    </w:p>
    <w:p w14:paraId="13849AA4" w14:textId="5FA4D80E" w:rsidR="006C3592" w:rsidRPr="007542F9" w:rsidRDefault="00EC238C">
      <w:pPr>
        <w:pStyle w:val="NoSpacing"/>
        <w:keepLines/>
        <w:shd w:val="clear" w:color="auto" w:fill="FFFFFF"/>
        <w:rPr>
          <w:rFonts w:cs="Arial"/>
        </w:rPr>
      </w:pPr>
      <w:r w:rsidRPr="007542F9">
        <w:rPr>
          <w:rFonts w:cs="Arial"/>
        </w:rPr>
        <w:br/>
        <w:t>Phase I MS4 Dischargers shall be required to:</w:t>
      </w:r>
    </w:p>
    <w:p w14:paraId="52017FC1" w14:textId="77777777" w:rsidR="00EC238C" w:rsidRPr="007542F9" w:rsidRDefault="00EC238C">
      <w:pPr>
        <w:pStyle w:val="NoSpacing"/>
        <w:keepLines/>
        <w:shd w:val="clear" w:color="auto" w:fill="FFFFFF"/>
        <w:rPr>
          <w:rFonts w:cs="Arial"/>
        </w:rPr>
      </w:pPr>
    </w:p>
    <w:p w14:paraId="6D2C778F" w14:textId="3CBF8048" w:rsidR="00EC238C" w:rsidRPr="007542F9" w:rsidRDefault="009C0177" w:rsidP="006C3592">
      <w:pPr>
        <w:pStyle w:val="NoSpacing"/>
        <w:keepLines/>
        <w:numPr>
          <w:ilvl w:val="0"/>
          <w:numId w:val="50"/>
        </w:numPr>
        <w:shd w:val="clear" w:color="auto" w:fill="FFFFFF"/>
        <w:rPr>
          <w:rFonts w:eastAsia="Calibri" w:cs="Arial"/>
        </w:rPr>
      </w:pPr>
      <w:r w:rsidRPr="007542F9">
        <w:rPr>
          <w:rFonts w:cs="Arial"/>
        </w:rPr>
        <w:t xml:space="preserve">consider the </w:t>
      </w:r>
      <w:r w:rsidR="00407546" w:rsidRPr="007542F9">
        <w:rPr>
          <w:rFonts w:cs="Arial"/>
        </w:rPr>
        <w:t>biological condition</w:t>
      </w:r>
      <w:r w:rsidRPr="007542F9">
        <w:rPr>
          <w:rFonts w:cs="Arial"/>
        </w:rPr>
        <w:t xml:space="preserve"> of the receiving water</w:t>
      </w:r>
      <w:r w:rsidR="00407546" w:rsidRPr="007542F9">
        <w:rPr>
          <w:rFonts w:cs="Arial"/>
        </w:rPr>
        <w:t xml:space="preserve"> </w:t>
      </w:r>
      <w:r w:rsidRPr="007542F9">
        <w:rPr>
          <w:rFonts w:cs="Arial"/>
        </w:rPr>
        <w:t xml:space="preserve">when identifying priority water quality conditions in each watershed. </w:t>
      </w:r>
      <w:r w:rsidR="005D4EC7" w:rsidRPr="007542F9">
        <w:rPr>
          <w:rFonts w:cs="Arial"/>
        </w:rPr>
        <w:t xml:space="preserve">This consideration shall include an assessment of the receiving water’s combined physical, chemical, and biological condition relative to storm water and non-storm water discharges. </w:t>
      </w:r>
    </w:p>
    <w:p w14:paraId="562DF4BE" w14:textId="40321AB0" w:rsidR="00490381" w:rsidRPr="007542F9" w:rsidRDefault="00EC238C" w:rsidP="00316729">
      <w:pPr>
        <w:pStyle w:val="NoSpacing"/>
        <w:rPr>
          <w:rFonts w:cs="Arial"/>
        </w:rPr>
      </w:pPr>
      <w:r w:rsidRPr="007542F9">
        <w:rPr>
          <w:rFonts w:eastAsia="Calibri" w:cs="Arial"/>
        </w:rPr>
        <w:br/>
      </w:r>
      <w:r w:rsidRPr="007542F9">
        <w:rPr>
          <w:rFonts w:cs="Arial"/>
        </w:rPr>
        <w:t>The incorporation of Stream Biological Objective assessment in the WQIP process does not preclude Phase I MS4 dischargers from choosing other water quality conditions (e.g. human health, chemical pollutant impairments) as the highest priority water quality conditions in the watershed</w:t>
      </w:r>
      <w:r w:rsidR="00316729" w:rsidRPr="007542F9">
        <w:rPr>
          <w:rFonts w:cs="Arial"/>
        </w:rPr>
        <w:t xml:space="preserve">. However, CSCI scores, where applicable, should be used to guide selection and implementation of water quality improvement strategies to address high priority water quality conditions impacting the biological condition of the receiving water. Phase I MS4 </w:t>
      </w:r>
      <w:r w:rsidR="00DE5D8E" w:rsidRPr="007542F9">
        <w:rPr>
          <w:rFonts w:cs="Arial"/>
        </w:rPr>
        <w:t xml:space="preserve">Dischargers </w:t>
      </w:r>
      <w:r w:rsidR="00316729" w:rsidRPr="007542F9">
        <w:rPr>
          <w:rFonts w:cs="Arial"/>
        </w:rPr>
        <w:t xml:space="preserve">may also use CSCI scores to prioritize implementation actions. For example, a Phase I MS4 </w:t>
      </w:r>
      <w:r w:rsidR="00DE5D8E" w:rsidRPr="007542F9">
        <w:rPr>
          <w:rFonts w:cs="Arial"/>
        </w:rPr>
        <w:t xml:space="preserve">Discharger </w:t>
      </w:r>
      <w:r w:rsidR="00316729" w:rsidRPr="007542F9">
        <w:rPr>
          <w:rFonts w:cs="Arial"/>
        </w:rPr>
        <w:t xml:space="preserve">could target structural and nonstructural strategies that </w:t>
      </w:r>
      <w:r w:rsidR="00D6406E" w:rsidRPr="007542F9">
        <w:rPr>
          <w:rFonts w:cs="Arial"/>
        </w:rPr>
        <w:t xml:space="preserve">protect or restore </w:t>
      </w:r>
      <w:r w:rsidR="00316729" w:rsidRPr="007542F9">
        <w:rPr>
          <w:rFonts w:cs="Arial"/>
        </w:rPr>
        <w:t>aquatic life beneficial uses using the following preference hierarchy (for example purposes):</w:t>
      </w:r>
      <w:r w:rsidRPr="007542F9">
        <w:rPr>
          <w:rFonts w:cs="Arial"/>
          <w:shd w:val="clear" w:color="auto" w:fill="FFFF00"/>
        </w:rPr>
        <w:t xml:space="preserve"> </w:t>
      </w:r>
    </w:p>
    <w:p w14:paraId="0CF928DF" w14:textId="77777777" w:rsidR="006C3592" w:rsidRPr="007542F9" w:rsidRDefault="006C3592" w:rsidP="00180A87">
      <w:pPr>
        <w:pStyle w:val="NoSpacing"/>
        <w:keepLines/>
        <w:shd w:val="clear" w:color="auto" w:fill="FFFFFF"/>
        <w:rPr>
          <w:rFonts w:cs="Arial"/>
        </w:rPr>
      </w:pPr>
    </w:p>
    <w:p w14:paraId="3C12EE65" w14:textId="7896394B" w:rsidR="00490381" w:rsidRPr="007542F9" w:rsidRDefault="00490381" w:rsidP="00490381">
      <w:pPr>
        <w:pStyle w:val="NoSpacing"/>
        <w:numPr>
          <w:ilvl w:val="0"/>
          <w:numId w:val="22"/>
        </w:numPr>
        <w:shd w:val="clear" w:color="auto" w:fill="FFFFFF" w:themeFill="background1"/>
        <w:rPr>
          <w:rFonts w:cs="Arial"/>
        </w:rPr>
      </w:pPr>
      <w:r w:rsidRPr="007542F9">
        <w:rPr>
          <w:rFonts w:cs="Arial"/>
        </w:rPr>
        <w:t>Protect high quality sites that meet or exceed the</w:t>
      </w:r>
      <w:r w:rsidR="006C3592" w:rsidRPr="007542F9">
        <w:rPr>
          <w:rFonts w:cs="Arial"/>
        </w:rPr>
        <w:t xml:space="preserve"> Stream</w:t>
      </w:r>
      <w:r w:rsidRPr="007542F9">
        <w:rPr>
          <w:rFonts w:cs="Arial"/>
        </w:rPr>
        <w:t xml:space="preserve"> Biological Objective.</w:t>
      </w:r>
    </w:p>
    <w:p w14:paraId="3D507C92" w14:textId="3620DB5F" w:rsidR="00490381" w:rsidRPr="007542F9" w:rsidRDefault="00490381" w:rsidP="00490381">
      <w:pPr>
        <w:pStyle w:val="NoSpacing"/>
        <w:numPr>
          <w:ilvl w:val="0"/>
          <w:numId w:val="22"/>
        </w:numPr>
        <w:shd w:val="clear" w:color="auto" w:fill="FFFFFF" w:themeFill="background1"/>
        <w:rPr>
          <w:rFonts w:cs="Arial"/>
        </w:rPr>
      </w:pPr>
      <w:r w:rsidRPr="007542F9">
        <w:rPr>
          <w:rFonts w:cs="Arial"/>
        </w:rPr>
        <w:t xml:space="preserve">Protect sites that meet the </w:t>
      </w:r>
      <w:r w:rsidR="006C3592" w:rsidRPr="007542F9">
        <w:rPr>
          <w:rFonts w:cs="Arial"/>
        </w:rPr>
        <w:t xml:space="preserve">Stream </w:t>
      </w:r>
      <w:r w:rsidRPr="007542F9">
        <w:rPr>
          <w:rFonts w:cs="Arial"/>
        </w:rPr>
        <w:t>Biological Objective but are vulnerable.</w:t>
      </w:r>
    </w:p>
    <w:p w14:paraId="69BC090D" w14:textId="77777777" w:rsidR="00821986" w:rsidRPr="007542F9" w:rsidRDefault="00490381" w:rsidP="00744503">
      <w:pPr>
        <w:pStyle w:val="NoSpacing"/>
        <w:keepLines/>
        <w:numPr>
          <w:ilvl w:val="0"/>
          <w:numId w:val="22"/>
        </w:numPr>
        <w:shd w:val="clear" w:color="auto" w:fill="FFFFFF" w:themeFill="background1"/>
        <w:rPr>
          <w:rFonts w:cs="Arial"/>
        </w:rPr>
      </w:pPr>
      <w:r w:rsidRPr="007542F9">
        <w:rPr>
          <w:rFonts w:cs="Arial"/>
        </w:rPr>
        <w:t xml:space="preserve">Restore sites that do not meet the </w:t>
      </w:r>
      <w:r w:rsidR="006C3592" w:rsidRPr="007542F9">
        <w:rPr>
          <w:rFonts w:cs="Arial"/>
        </w:rPr>
        <w:t xml:space="preserve">Stream </w:t>
      </w:r>
      <w:r w:rsidRPr="007542F9">
        <w:rPr>
          <w:rFonts w:cs="Arial"/>
        </w:rPr>
        <w:t xml:space="preserve">Biological Objective. </w:t>
      </w:r>
      <w:bookmarkEnd w:id="288"/>
    </w:p>
    <w:p w14:paraId="31359E2C" w14:textId="77777777" w:rsidR="00D07FC5" w:rsidRPr="007542F9" w:rsidRDefault="00D07FC5" w:rsidP="00821986">
      <w:pPr>
        <w:pStyle w:val="NoSpacing"/>
        <w:keepLines/>
        <w:shd w:val="clear" w:color="auto" w:fill="FFFFFF" w:themeFill="background1"/>
        <w:rPr>
          <w:ins w:id="289" w:author="Loflen, Chad@Waterboards" w:date="2020-07-28T14:32:00Z"/>
          <w:rFonts w:cs="Arial"/>
        </w:rPr>
      </w:pPr>
    </w:p>
    <w:p w14:paraId="5D294A8F" w14:textId="0D1903C2" w:rsidR="00AF4CDB" w:rsidRPr="007542F9" w:rsidRDefault="00D6406E" w:rsidP="00821986">
      <w:pPr>
        <w:pStyle w:val="NoSpacing"/>
        <w:keepLines/>
        <w:shd w:val="clear" w:color="auto" w:fill="FFFFFF" w:themeFill="background1"/>
        <w:rPr>
          <w:rFonts w:cs="Arial"/>
        </w:rPr>
      </w:pPr>
      <w:r w:rsidRPr="007542F9">
        <w:rPr>
          <w:rFonts w:cs="Arial"/>
        </w:rPr>
        <w:lastRenderedPageBreak/>
        <w:t xml:space="preserve">Additionally, Phase 1 MS4 Dischargers may elect to comply with </w:t>
      </w:r>
      <w:r w:rsidR="00BF18BA" w:rsidRPr="007542F9">
        <w:rPr>
          <w:rFonts w:cs="Arial"/>
        </w:rPr>
        <w:t xml:space="preserve">receiving water limitations and prohibitions </w:t>
      </w:r>
      <w:r w:rsidRPr="007542F9">
        <w:rPr>
          <w:rFonts w:cs="Arial"/>
        </w:rPr>
        <w:t>using the “alternative compliance pathway option” in the Phase I MS4 Permit.  Phase I MS4 Permittees electing to utilize or update an alternative compliance pathway</w:t>
      </w:r>
      <w:r w:rsidR="00BF18BA" w:rsidRPr="007542F9">
        <w:rPr>
          <w:rFonts w:cs="Arial"/>
        </w:rPr>
        <w:t xml:space="preserve"> to comply with the Stream Biological Objective,</w:t>
      </w:r>
      <w:r w:rsidRPr="007542F9">
        <w:rPr>
          <w:rFonts w:cs="Arial"/>
        </w:rPr>
        <w:t xml:space="preserve"> must notify the San Diego Water Board</w:t>
      </w:r>
      <w:r w:rsidR="00105EDB" w:rsidRPr="007542F9">
        <w:rPr>
          <w:rFonts w:cs="Arial"/>
        </w:rPr>
        <w:t xml:space="preserve"> as required by the Phase I MS4 </w:t>
      </w:r>
      <w:ins w:id="290" w:author="Loflen, Chad@Waterboards" w:date="2020-07-28T14:52:00Z">
        <w:r w:rsidR="00DB008E" w:rsidRPr="007542F9">
          <w:rPr>
            <w:rFonts w:cs="Arial"/>
          </w:rPr>
          <w:t>P</w:t>
        </w:r>
      </w:ins>
      <w:del w:id="291" w:author="Loflen, Chad@Waterboards" w:date="2020-07-28T14:52:00Z">
        <w:r w:rsidR="00105EDB" w:rsidRPr="007542F9" w:rsidDel="00DB008E">
          <w:rPr>
            <w:rFonts w:cs="Arial"/>
          </w:rPr>
          <w:delText>p</w:delText>
        </w:r>
      </w:del>
      <w:r w:rsidR="00105EDB" w:rsidRPr="007542F9">
        <w:rPr>
          <w:rFonts w:cs="Arial"/>
        </w:rPr>
        <w:t>ermit</w:t>
      </w:r>
      <w:r w:rsidRPr="007542F9">
        <w:rPr>
          <w:rFonts w:cs="Arial"/>
        </w:rPr>
        <w:t>.</w:t>
      </w:r>
      <w:r w:rsidR="00BF18BA" w:rsidRPr="007542F9">
        <w:rPr>
          <w:rFonts w:cs="Arial"/>
        </w:rPr>
        <w:t xml:space="preserve"> </w:t>
      </w:r>
      <w:r w:rsidR="00604CFE" w:rsidRPr="007542F9">
        <w:rPr>
          <w:rFonts w:cs="Arial"/>
        </w:rPr>
        <w:t>If biological conditions in perennial and seasonal streams are identified as a</w:t>
      </w:r>
      <w:r w:rsidR="00105EDB" w:rsidRPr="007542F9">
        <w:rPr>
          <w:rFonts w:cs="Arial"/>
        </w:rPr>
        <w:t xml:space="preserve"> high</w:t>
      </w:r>
      <w:r w:rsidR="00604CFE" w:rsidRPr="007542F9">
        <w:rPr>
          <w:rFonts w:cs="Arial"/>
        </w:rPr>
        <w:t xml:space="preserve"> priority condition in the watershed, </w:t>
      </w:r>
      <w:r w:rsidR="00BF18BA" w:rsidRPr="007542F9">
        <w:rPr>
          <w:rFonts w:cs="Arial"/>
        </w:rPr>
        <w:t xml:space="preserve">numeric goals, water quality improvement strategies, and schedules relating to the Stream Biological Objective must be updated pursuant </w:t>
      </w:r>
      <w:r w:rsidR="00105EDB" w:rsidRPr="007542F9">
        <w:rPr>
          <w:rFonts w:cs="Arial"/>
        </w:rPr>
        <w:t>in the applicable required watershed management plan</w:t>
      </w:r>
      <w:r w:rsidR="00105EDB" w:rsidRPr="007542F9">
        <w:rPr>
          <w:rStyle w:val="FootnoteReference"/>
          <w:rFonts w:cs="Arial"/>
        </w:rPr>
        <w:footnoteReference w:id="26"/>
      </w:r>
      <w:r w:rsidR="00105EDB" w:rsidRPr="007542F9">
        <w:rPr>
          <w:rFonts w:cs="Arial"/>
        </w:rPr>
        <w:t xml:space="preserve"> pursuant to the reporting requirements </w:t>
      </w:r>
      <w:r w:rsidR="00604CFE" w:rsidRPr="007542F9">
        <w:rPr>
          <w:rFonts w:cs="Arial"/>
        </w:rPr>
        <w:t>of the Phase I MS4 Permit</w:t>
      </w:r>
      <w:r w:rsidR="00BF18BA" w:rsidRPr="007542F9">
        <w:rPr>
          <w:rFonts w:cs="Arial"/>
        </w:rPr>
        <w:t xml:space="preserve">. </w:t>
      </w:r>
      <w:r w:rsidRPr="007542F9">
        <w:rPr>
          <w:rFonts w:cs="Arial"/>
        </w:rPr>
        <w:br/>
      </w:r>
      <w:r w:rsidR="00EC238C" w:rsidRPr="007542F9">
        <w:rPr>
          <w:rFonts w:cs="Arial"/>
        </w:rPr>
        <w:br/>
      </w:r>
      <w:r w:rsidR="00C83B02" w:rsidRPr="007542F9">
        <w:rPr>
          <w:rStyle w:val="Heading4Char"/>
          <w:rFonts w:eastAsiaTheme="minorHAnsi"/>
        </w:rPr>
        <w:t>B</w:t>
      </w:r>
      <w:r w:rsidR="00356228" w:rsidRPr="007542F9">
        <w:rPr>
          <w:rStyle w:val="Heading4Char"/>
          <w:rFonts w:eastAsiaTheme="minorHAnsi"/>
        </w:rPr>
        <w:t xml:space="preserve">. </w:t>
      </w:r>
      <w:r w:rsidR="00853E3B" w:rsidRPr="007542F9">
        <w:rPr>
          <w:rStyle w:val="Heading4Char"/>
          <w:rFonts w:eastAsiaTheme="minorHAnsi"/>
        </w:rPr>
        <w:t>Agricultural Dischargers</w:t>
      </w:r>
      <w:r w:rsidR="00091C5F" w:rsidRPr="007542F9">
        <w:rPr>
          <w:rFonts w:cs="Arial"/>
        </w:rPr>
        <w:br/>
        <w:t xml:space="preserve">Commercial Agricultural Dischargers </w:t>
      </w:r>
      <w:r w:rsidR="002F772C" w:rsidRPr="007542F9">
        <w:rPr>
          <w:rFonts w:cs="Arial"/>
        </w:rPr>
        <w:t xml:space="preserve">in the San Diego Region </w:t>
      </w:r>
      <w:r w:rsidR="00091C5F" w:rsidRPr="007542F9">
        <w:rPr>
          <w:rFonts w:cs="Arial"/>
        </w:rPr>
        <w:t xml:space="preserve">are required to enroll in </w:t>
      </w:r>
      <w:r w:rsidR="00320083" w:rsidRPr="007542F9">
        <w:rPr>
          <w:rFonts w:cs="Arial"/>
        </w:rPr>
        <w:t>WDRs</w:t>
      </w:r>
      <w:r w:rsidR="00AA6D81" w:rsidRPr="007542F9">
        <w:rPr>
          <w:rFonts w:cs="Arial"/>
        </w:rPr>
        <w:t>.</w:t>
      </w:r>
      <w:r w:rsidR="004733DA" w:rsidRPr="007542F9">
        <w:rPr>
          <w:rFonts w:cs="Arial"/>
        </w:rPr>
        <w:t xml:space="preserve">  These WDR</w:t>
      </w:r>
      <w:r w:rsidR="00320083" w:rsidRPr="007542F9">
        <w:rPr>
          <w:rFonts w:cs="Arial"/>
        </w:rPr>
        <w:t>s</w:t>
      </w:r>
      <w:r w:rsidR="004733DA" w:rsidRPr="007542F9">
        <w:rPr>
          <w:rFonts w:cs="Arial"/>
        </w:rPr>
        <w:t xml:space="preserve"> require enrollees to implement best management practices and conduct monitoring and reporting. </w:t>
      </w:r>
      <w:r w:rsidR="00AF4CDB" w:rsidRPr="007542F9">
        <w:rPr>
          <w:rFonts w:cs="Arial"/>
        </w:rPr>
        <w:t xml:space="preserve">To implement the Stream Biological Objective, the San Diego Water Board will revise the </w:t>
      </w:r>
      <w:r w:rsidR="004733DA" w:rsidRPr="007542F9">
        <w:rPr>
          <w:rFonts w:cs="Arial"/>
        </w:rPr>
        <w:t xml:space="preserve">Waste Discharge Requirements </w:t>
      </w:r>
      <w:r w:rsidR="00AF4CDB" w:rsidRPr="007542F9">
        <w:rPr>
          <w:rFonts w:cs="Arial"/>
        </w:rPr>
        <w:t>to include a water quality benchmark for the Stream Biological Objective</w:t>
      </w:r>
      <w:r w:rsidR="004733DA" w:rsidRPr="007542F9">
        <w:rPr>
          <w:rFonts w:cs="Arial"/>
        </w:rPr>
        <w:t xml:space="preserve"> and </w:t>
      </w:r>
      <w:r w:rsidR="00ED3472" w:rsidRPr="007542F9">
        <w:rPr>
          <w:rFonts w:cs="Arial"/>
        </w:rPr>
        <w:t xml:space="preserve">include bioassessment in </w:t>
      </w:r>
      <w:r w:rsidR="002F772C" w:rsidRPr="007542F9">
        <w:rPr>
          <w:rFonts w:cs="Arial"/>
        </w:rPr>
        <w:t xml:space="preserve">the </w:t>
      </w:r>
      <w:r w:rsidR="00095C19" w:rsidRPr="007542F9">
        <w:rPr>
          <w:rFonts w:cs="Arial"/>
        </w:rPr>
        <w:t xml:space="preserve">Monitoring and Reporting Program </w:t>
      </w:r>
      <w:r w:rsidR="002F772C" w:rsidRPr="007542F9">
        <w:rPr>
          <w:rFonts w:cs="Arial"/>
        </w:rPr>
        <w:t>at its discretion</w:t>
      </w:r>
      <w:r w:rsidR="00AF4CDB" w:rsidRPr="007542F9">
        <w:rPr>
          <w:rFonts w:cs="Arial"/>
        </w:rPr>
        <w:t xml:space="preserve">. </w:t>
      </w:r>
    </w:p>
    <w:p w14:paraId="743DCE60" w14:textId="4FA46877" w:rsidR="00853E3B" w:rsidRPr="007542F9" w:rsidRDefault="00853E3B" w:rsidP="004651C0">
      <w:pPr>
        <w:pStyle w:val="NoSpacing"/>
        <w:keepLines/>
        <w:shd w:val="clear" w:color="auto" w:fill="FFFFFF" w:themeFill="background1"/>
        <w:rPr>
          <w:rFonts w:cs="Arial"/>
        </w:rPr>
      </w:pPr>
    </w:p>
    <w:p w14:paraId="71486A67" w14:textId="78FF407A" w:rsidR="00853E3B" w:rsidRPr="007542F9" w:rsidRDefault="00C83B02" w:rsidP="00D07FC5">
      <w:pPr>
        <w:pStyle w:val="Heading4"/>
      </w:pPr>
      <w:r w:rsidRPr="007542F9">
        <w:t>C</w:t>
      </w:r>
      <w:r w:rsidR="00091C5F" w:rsidRPr="007542F9">
        <w:t xml:space="preserve">. </w:t>
      </w:r>
      <w:r w:rsidR="00853E3B" w:rsidRPr="007542F9">
        <w:t xml:space="preserve">Dischargers of </w:t>
      </w:r>
      <w:r w:rsidR="00095C19" w:rsidRPr="007542F9">
        <w:t>D</w:t>
      </w:r>
      <w:r w:rsidR="00853E3B" w:rsidRPr="007542F9">
        <w:t xml:space="preserve">redged and </w:t>
      </w:r>
      <w:r w:rsidR="00095C19" w:rsidRPr="007542F9">
        <w:t>F</w:t>
      </w:r>
      <w:r w:rsidR="00853E3B" w:rsidRPr="007542F9">
        <w:t xml:space="preserve">ill </w:t>
      </w:r>
      <w:r w:rsidR="00095C19" w:rsidRPr="007542F9">
        <w:t>M</w:t>
      </w:r>
      <w:r w:rsidR="00853E3B" w:rsidRPr="007542F9">
        <w:t>aterial</w:t>
      </w:r>
    </w:p>
    <w:p w14:paraId="50864B8B" w14:textId="3E9EDB5A" w:rsidR="00CF5218" w:rsidRPr="007542F9" w:rsidRDefault="00A07C02" w:rsidP="00CF5218">
      <w:pPr>
        <w:pStyle w:val="NoSpacing"/>
        <w:shd w:val="clear" w:color="auto" w:fill="FFFFFF" w:themeFill="background1"/>
        <w:rPr>
          <w:rFonts w:cs="Arial"/>
        </w:rPr>
      </w:pPr>
      <w:r w:rsidRPr="007542F9">
        <w:rPr>
          <w:rFonts w:cs="Arial"/>
        </w:rPr>
        <w:t>The San Diego Water Board’s Dredge, Fill, and Wetlands Program regulates all discharges of dredged and fill material to</w:t>
      </w:r>
      <w:r w:rsidR="002C092F" w:rsidRPr="007542F9">
        <w:rPr>
          <w:rFonts w:cs="Arial"/>
        </w:rPr>
        <w:t xml:space="preserve"> </w:t>
      </w:r>
      <w:ins w:id="297" w:author="Loflen, Chad@Waterboards" w:date="2020-07-28T14:54:00Z">
        <w:r w:rsidR="00DB008E" w:rsidRPr="007542F9">
          <w:rPr>
            <w:rFonts w:cs="Arial"/>
          </w:rPr>
          <w:t>w</w:t>
        </w:r>
      </w:ins>
      <w:r w:rsidRPr="007542F9">
        <w:rPr>
          <w:rFonts w:cs="Arial"/>
        </w:rPr>
        <w:t>aters of the State,</w:t>
      </w:r>
      <w:r w:rsidR="00CF5218" w:rsidRPr="007542F9">
        <w:rPr>
          <w:rStyle w:val="FootnoteReference"/>
          <w:rFonts w:cs="Arial"/>
        </w:rPr>
        <w:footnoteReference w:id="27"/>
      </w:r>
      <w:r w:rsidRPr="007542F9">
        <w:rPr>
          <w:rFonts w:cs="Arial"/>
        </w:rPr>
        <w:t xml:space="preserve"> but has special responsibility for wetlands, riparian areas, and headwaters because these waterbodies have high resource value, are vulnerable to filling, and are not systematically protected by other programs. </w:t>
      </w:r>
      <w:r w:rsidR="00095C19" w:rsidRPr="007542F9">
        <w:rPr>
          <w:rFonts w:cs="Arial"/>
        </w:rPr>
        <w:t>For discharges of dredge</w:t>
      </w:r>
      <w:r w:rsidR="00CE6DC3" w:rsidRPr="007542F9">
        <w:rPr>
          <w:rFonts w:cs="Arial"/>
        </w:rPr>
        <w:t>d</w:t>
      </w:r>
      <w:r w:rsidR="00095C19" w:rsidRPr="007542F9">
        <w:rPr>
          <w:rFonts w:cs="Arial"/>
        </w:rPr>
        <w:t xml:space="preserve"> and/or fill material to waters of the State </w:t>
      </w:r>
      <w:r w:rsidR="00CF5218" w:rsidRPr="007542F9">
        <w:rPr>
          <w:rFonts w:cs="Arial"/>
        </w:rPr>
        <w:t>where the Stream</w:t>
      </w:r>
      <w:r w:rsidR="00095C19" w:rsidRPr="007542F9">
        <w:rPr>
          <w:rFonts w:cs="Arial"/>
        </w:rPr>
        <w:t xml:space="preserve"> Biological Objective</w:t>
      </w:r>
      <w:r w:rsidR="00CF5218" w:rsidRPr="007542F9">
        <w:rPr>
          <w:rFonts w:cs="Arial"/>
        </w:rPr>
        <w:t xml:space="preserve"> applies</w:t>
      </w:r>
      <w:r w:rsidR="00095C19" w:rsidRPr="007542F9">
        <w:rPr>
          <w:rFonts w:cs="Arial"/>
        </w:rPr>
        <w:t>,</w:t>
      </w:r>
      <w:r w:rsidR="00CF5218" w:rsidRPr="007542F9">
        <w:rPr>
          <w:rFonts w:cs="Arial"/>
        </w:rPr>
        <w:t xml:space="preserve"> CSCI scores may be used, on a case-by-case basis</w:t>
      </w:r>
      <w:r w:rsidR="004F57CE" w:rsidRPr="007542F9">
        <w:rPr>
          <w:rFonts w:cs="Arial"/>
        </w:rPr>
        <w:t xml:space="preserve"> </w:t>
      </w:r>
      <w:r w:rsidR="00163ACF" w:rsidRPr="007542F9">
        <w:rPr>
          <w:rFonts w:cs="Arial"/>
        </w:rPr>
        <w:t>to evaluate avoidance and minimization of direct, indirect, and cumulative impacts from the discharge,</w:t>
      </w:r>
      <w:r w:rsidR="00CF5218" w:rsidRPr="007542F9">
        <w:rPr>
          <w:rFonts w:cs="Arial"/>
        </w:rPr>
        <w:t xml:space="preserve"> to set performance standard(s) for restoration of temporally impacted </w:t>
      </w:r>
      <w:r w:rsidR="00163ACF" w:rsidRPr="007542F9">
        <w:rPr>
          <w:rFonts w:cs="Arial"/>
        </w:rPr>
        <w:t xml:space="preserve">aquatic life </w:t>
      </w:r>
      <w:r w:rsidR="00CF5218" w:rsidRPr="007542F9">
        <w:rPr>
          <w:rFonts w:cs="Arial"/>
        </w:rPr>
        <w:t>beneficial uses, and to determine successful compensatory mitigation for permanent loss of</w:t>
      </w:r>
      <w:r w:rsidR="00163ACF" w:rsidRPr="007542F9">
        <w:rPr>
          <w:rFonts w:cs="Arial"/>
        </w:rPr>
        <w:t xml:space="preserve"> aquatic life</w:t>
      </w:r>
      <w:r w:rsidR="00CF5218" w:rsidRPr="007542F9">
        <w:rPr>
          <w:rFonts w:cs="Arial"/>
        </w:rPr>
        <w:t xml:space="preserve"> beneficial uses.  </w:t>
      </w:r>
    </w:p>
    <w:p w14:paraId="41D046A8" w14:textId="28DA6CB6" w:rsidR="00D16AC1" w:rsidRPr="007542F9" w:rsidRDefault="00821986" w:rsidP="00180A87">
      <w:pPr>
        <w:pStyle w:val="NoSpacing"/>
        <w:keepLines/>
        <w:shd w:val="clear" w:color="auto" w:fill="FFFFFF" w:themeFill="background1"/>
        <w:rPr>
          <w:rFonts w:cs="Arial"/>
        </w:rPr>
      </w:pPr>
      <w:r w:rsidRPr="007542F9">
        <w:rPr>
          <w:rFonts w:cs="Arial"/>
        </w:rPr>
        <w:br/>
      </w:r>
    </w:p>
    <w:p w14:paraId="5A925B76" w14:textId="07A3AABD" w:rsidR="000B5FF4" w:rsidRPr="007542F9" w:rsidRDefault="0038409C" w:rsidP="00E702A0">
      <w:pPr>
        <w:pStyle w:val="Heading2"/>
      </w:pPr>
      <w:r w:rsidRPr="007542F9">
        <w:t>VII</w:t>
      </w:r>
      <w:r w:rsidR="000B5FF4" w:rsidRPr="007542F9">
        <w:t>. Antidegradation Policy</w:t>
      </w:r>
    </w:p>
    <w:p w14:paraId="3D1162B7" w14:textId="28BB76B8" w:rsidR="000B5FF4" w:rsidRPr="007542F9" w:rsidRDefault="000B5FF4" w:rsidP="00562133">
      <w:pPr>
        <w:pStyle w:val="NoSpacing"/>
        <w:keepLines/>
        <w:rPr>
          <w:rFonts w:cs="Arial"/>
        </w:rPr>
      </w:pPr>
      <w:r w:rsidRPr="007542F9">
        <w:rPr>
          <w:rFonts w:cs="Arial"/>
        </w:rPr>
        <w:t xml:space="preserve">Any action that may result in a lowering of water quality must satisfy applicable requirements in the </w:t>
      </w:r>
      <w:ins w:id="298" w:author="Loflen, Chad@Waterboards" w:date="2020-07-28T14:54:00Z">
        <w:r w:rsidR="00DB008E" w:rsidRPr="007542F9">
          <w:rPr>
            <w:rFonts w:cs="Arial"/>
          </w:rPr>
          <w:t>f</w:t>
        </w:r>
      </w:ins>
      <w:del w:id="299" w:author="Loflen, Chad@Waterboards" w:date="2020-07-28T14:54:00Z">
        <w:r w:rsidRPr="007542F9" w:rsidDel="00DB008E">
          <w:rPr>
            <w:rFonts w:cs="Arial"/>
          </w:rPr>
          <w:delText>F</w:delText>
        </w:r>
      </w:del>
      <w:r w:rsidRPr="007542F9">
        <w:rPr>
          <w:rFonts w:cs="Arial"/>
        </w:rPr>
        <w:t>ederal and State antidegradation policies set forth in 40 C.F.R. section 131.12 (Federal Antidegradation Policy) and State Water Board Resolution No. 68-16, Statement of Policy with Respect to Maintaining High Quality Waters in California (State Antidegradation Policy) (collectively Antidegradation Policies).</w:t>
      </w:r>
      <w:r w:rsidRPr="007542F9">
        <w:rPr>
          <w:rFonts w:cs="Arial"/>
          <w:vertAlign w:val="superscript"/>
        </w:rPr>
        <w:t xml:space="preserve"> </w:t>
      </w:r>
      <w:r w:rsidRPr="007542F9">
        <w:rPr>
          <w:rFonts w:cs="Arial"/>
        </w:rPr>
        <w:t xml:space="preserve">In general, the Antidegradation Policies require that the existing water quality be maintained unless the San Diego Water Board makes sufficient findings to justify a lowering of water quality (See </w:t>
      </w:r>
      <w:r w:rsidR="005D4EC7" w:rsidRPr="007542F9">
        <w:rPr>
          <w:rFonts w:cs="Arial"/>
        </w:rPr>
        <w:t>Chapter 3</w:t>
      </w:r>
      <w:r w:rsidR="006B2BE3" w:rsidRPr="007542F9">
        <w:rPr>
          <w:rFonts w:cs="Arial"/>
        </w:rPr>
        <w:t xml:space="preserve"> and Chapter 5</w:t>
      </w:r>
      <w:r w:rsidRPr="007542F9">
        <w:rPr>
          <w:rFonts w:cs="Arial"/>
        </w:rPr>
        <w:t xml:space="preserve"> of the Basin Plan). </w:t>
      </w:r>
    </w:p>
    <w:p w14:paraId="5F04D66D" w14:textId="77777777" w:rsidR="000B5FF4" w:rsidRPr="007542F9" w:rsidRDefault="000B5FF4" w:rsidP="00562133">
      <w:pPr>
        <w:pStyle w:val="NoSpacing"/>
        <w:keepLines/>
        <w:rPr>
          <w:rFonts w:cs="Arial"/>
        </w:rPr>
      </w:pPr>
    </w:p>
    <w:p w14:paraId="786B8A6B" w14:textId="3AC6498F" w:rsidR="00CD3F59" w:rsidRPr="007542F9" w:rsidRDefault="000B5FF4" w:rsidP="00CD3F59">
      <w:pPr>
        <w:pStyle w:val="NoSpacing"/>
        <w:keepLines/>
        <w:rPr>
          <w:ins w:id="300" w:author="Loflen, Chad@Waterboards" w:date="2020-07-28T14:54:00Z"/>
          <w:rFonts w:cs="Arial"/>
        </w:rPr>
      </w:pPr>
      <w:r w:rsidRPr="007542F9">
        <w:rPr>
          <w:rFonts w:cs="Arial"/>
        </w:rPr>
        <w:t xml:space="preserve">The San Diego Water Board applies the Antidegradation Policies on a parameter-by-parameter basis. The San Diego Water Board therefore will consider the potential for degradation of the Stream Biological Objective separately from other parameters when approving any action with the potential to adversely affect the biological condition of a </w:t>
      </w:r>
      <w:r w:rsidR="00584975" w:rsidRPr="007542F9">
        <w:rPr>
          <w:rFonts w:cs="Arial"/>
        </w:rPr>
        <w:t>perennial or seasonal</w:t>
      </w:r>
      <w:r w:rsidRPr="007542F9">
        <w:rPr>
          <w:rFonts w:cs="Arial"/>
        </w:rPr>
        <w:t xml:space="preserve"> stream.</w:t>
      </w:r>
    </w:p>
    <w:p w14:paraId="6400CF2F" w14:textId="77777777" w:rsidR="00DB008E" w:rsidRPr="007542F9" w:rsidRDefault="00DB008E" w:rsidP="00CD3F59">
      <w:pPr>
        <w:pStyle w:val="NoSpacing"/>
        <w:keepLines/>
        <w:rPr>
          <w:rFonts w:cs="Arial"/>
        </w:rPr>
      </w:pPr>
    </w:p>
    <w:p w14:paraId="7BEA1F0A" w14:textId="4E3391F5" w:rsidR="00CD3F59" w:rsidRPr="007542F9" w:rsidRDefault="00CD3F59" w:rsidP="00CD3F59">
      <w:pPr>
        <w:pStyle w:val="NoSpacing"/>
        <w:keepLines/>
        <w:rPr>
          <w:rFonts w:cs="Arial"/>
        </w:rPr>
      </w:pPr>
      <w:r w:rsidRPr="007542F9">
        <w:rPr>
          <w:rFonts w:cs="Arial"/>
        </w:rPr>
        <w:t>The extent of biological condition information required to support an antidegradation analysis will depend on the specific conditions of the discharge. Administrative Procedures Update 90-004, (application of antidegradation requirements in NPDES Permitting), State Water Board Order WQ 2015-0075</w:t>
      </w:r>
      <w:ins w:id="301" w:author="Loflen, Chad@Waterboards" w:date="2020-07-28T14:55:00Z">
        <w:r w:rsidR="00DB008E" w:rsidRPr="007542F9">
          <w:rPr>
            <w:rStyle w:val="FootnoteReference"/>
            <w:rFonts w:cs="Arial"/>
          </w:rPr>
          <w:footnoteReference w:id="28"/>
        </w:r>
      </w:ins>
      <w:r w:rsidRPr="007542F9">
        <w:rPr>
          <w:rFonts w:cs="Arial"/>
        </w:rPr>
        <w:t xml:space="preserve"> (application of antidegradation requirements to stormwater discharges) and State Water Board Order WQ 2018-0002</w:t>
      </w:r>
      <w:ins w:id="304" w:author="Loflen, Chad@Waterboards" w:date="2020-07-28T14:56:00Z">
        <w:r w:rsidR="00DB008E" w:rsidRPr="007542F9">
          <w:rPr>
            <w:rStyle w:val="FootnoteReference"/>
            <w:rFonts w:cs="Arial"/>
          </w:rPr>
          <w:footnoteReference w:id="29"/>
        </w:r>
      </w:ins>
      <w:r w:rsidRPr="007542F9">
        <w:rPr>
          <w:rFonts w:cs="Arial"/>
        </w:rPr>
        <w:t xml:space="preserve"> (application of antidegradation requirements to nonpoint source discharges) provide guidance for the </w:t>
      </w:r>
      <w:ins w:id="306" w:author="Loflen, Chad@Waterboards" w:date="2020-07-28T14:54:00Z">
        <w:r w:rsidR="00DB008E" w:rsidRPr="007542F9">
          <w:rPr>
            <w:rFonts w:cs="Arial"/>
          </w:rPr>
          <w:t>R</w:t>
        </w:r>
      </w:ins>
      <w:del w:id="307" w:author="Loflen, Chad@Waterboards" w:date="2020-07-28T14:54:00Z">
        <w:r w:rsidRPr="007542F9" w:rsidDel="00DB008E">
          <w:rPr>
            <w:rFonts w:cs="Arial"/>
          </w:rPr>
          <w:delText>r</w:delText>
        </w:r>
      </w:del>
      <w:r w:rsidRPr="007542F9">
        <w:rPr>
          <w:rFonts w:cs="Arial"/>
        </w:rPr>
        <w:t>egional</w:t>
      </w:r>
      <w:ins w:id="308" w:author="Loflen, Chad@Waterboards" w:date="2020-07-28T14:54:00Z">
        <w:r w:rsidR="00DB008E" w:rsidRPr="007542F9">
          <w:rPr>
            <w:rFonts w:cs="Arial"/>
          </w:rPr>
          <w:t xml:space="preserve"> Water</w:t>
        </w:r>
      </w:ins>
      <w:r w:rsidRPr="007542F9">
        <w:rPr>
          <w:rFonts w:cs="Arial"/>
        </w:rPr>
        <w:t xml:space="preserve"> </w:t>
      </w:r>
      <w:ins w:id="309" w:author="Loflen, Chad@Waterboards" w:date="2020-07-28T14:54:00Z">
        <w:r w:rsidR="00DB008E" w:rsidRPr="007542F9">
          <w:rPr>
            <w:rFonts w:cs="Arial"/>
          </w:rPr>
          <w:t>B</w:t>
        </w:r>
      </w:ins>
      <w:del w:id="310" w:author="Loflen, Chad@Waterboards" w:date="2020-07-28T14:54:00Z">
        <w:r w:rsidRPr="007542F9" w:rsidDel="00DB008E">
          <w:rPr>
            <w:rFonts w:cs="Arial"/>
          </w:rPr>
          <w:delText>b</w:delText>
        </w:r>
      </w:del>
      <w:r w:rsidRPr="007542F9">
        <w:rPr>
          <w:rFonts w:cs="Arial"/>
        </w:rPr>
        <w:t>oards on the level of detail needed to support an antidegradation analysis in certain regulatory contexts. The San Diego Water Board will continue to use this</w:t>
      </w:r>
      <w:ins w:id="311" w:author="Loflen, Chad@Waterboards" w:date="2020-07-28T14:54:00Z">
        <w:r w:rsidR="00DB008E" w:rsidRPr="007542F9">
          <w:rPr>
            <w:rFonts w:cs="Arial"/>
          </w:rPr>
          <w:t xml:space="preserve"> and future relevant</w:t>
        </w:r>
      </w:ins>
      <w:r w:rsidRPr="007542F9">
        <w:rPr>
          <w:rFonts w:cs="Arial"/>
        </w:rPr>
        <w:t xml:space="preserve"> guidance as appropriate. In some instances, use of best professional judgment and limited biological condition information may be sufficient to determine that </w:t>
      </w:r>
      <w:del w:id="312" w:author="Loflen, Chad@Waterboards" w:date="2020-07-28T14:55:00Z">
        <w:r w:rsidRPr="007542F9" w:rsidDel="00DB008E">
          <w:rPr>
            <w:rFonts w:cs="Arial"/>
          </w:rPr>
          <w:delText>a perennial and seasonal stream</w:delText>
        </w:r>
      </w:del>
      <w:ins w:id="313" w:author="Loflen, Chad@Waterboards" w:date="2020-07-28T14:55:00Z">
        <w:r w:rsidR="00DB008E" w:rsidRPr="007542F9">
          <w:rPr>
            <w:rFonts w:cs="Arial"/>
          </w:rPr>
          <w:t>the Stream Biological Objective</w:t>
        </w:r>
      </w:ins>
      <w:r w:rsidRPr="007542F9">
        <w:rPr>
          <w:rFonts w:cs="Arial"/>
        </w:rPr>
        <w:t xml:space="preserve"> will not be degraded. If additional information on the biological condition is needed to evaluate compliance with the Antidegradation Policies, the San Diego Water Board may require a discharger to submit supplemental information on the biological condition of a receiving water as part of a Report of Waste Discharge (See section </w:t>
      </w:r>
      <w:r w:rsidR="00F04BAC" w:rsidRPr="007542F9">
        <w:rPr>
          <w:rFonts w:cs="Arial"/>
        </w:rPr>
        <w:t>V.A.2</w:t>
      </w:r>
      <w:r w:rsidRPr="007542F9">
        <w:rPr>
          <w:rFonts w:cs="Arial"/>
        </w:rPr>
        <w:t xml:space="preserve">, </w:t>
      </w:r>
      <w:r w:rsidRPr="007542F9">
        <w:rPr>
          <w:rFonts w:cs="Arial"/>
          <w:i/>
        </w:rPr>
        <w:t>Contents of a Receiving Water Biological Assessment</w:t>
      </w:r>
      <w:r w:rsidRPr="007542F9">
        <w:rPr>
          <w:rFonts w:cs="Arial"/>
        </w:rPr>
        <w:t xml:space="preserve">), or other technical report pursuant to CWC Sections 13267 or 13383. </w:t>
      </w:r>
    </w:p>
    <w:p w14:paraId="4C3B95CD" w14:textId="24EEB8EF" w:rsidR="00C234F7" w:rsidRPr="007542F9" w:rsidRDefault="00C234F7" w:rsidP="00CD3F59">
      <w:pPr>
        <w:pStyle w:val="NoSpacing"/>
        <w:keepLines/>
        <w:rPr>
          <w:rFonts w:cs="Arial"/>
        </w:rPr>
      </w:pPr>
    </w:p>
    <w:p w14:paraId="75396C08" w14:textId="6F0CE0E1" w:rsidR="00C234F7" w:rsidRPr="007542F9" w:rsidRDefault="00C234F7" w:rsidP="00CD3F59">
      <w:pPr>
        <w:pStyle w:val="NoSpacing"/>
        <w:keepLines/>
        <w:rPr>
          <w:rFonts w:cs="Arial"/>
        </w:rPr>
      </w:pPr>
      <w:r w:rsidRPr="007542F9">
        <w:rPr>
          <w:rFonts w:cs="Arial"/>
        </w:rPr>
        <w:t>The Antidegradation Policies will be implemented as described below.</w:t>
      </w:r>
    </w:p>
    <w:p w14:paraId="57A30C88" w14:textId="10F2093A" w:rsidR="000B5FF4" w:rsidRPr="007542F9" w:rsidRDefault="000B5FF4" w:rsidP="00562133">
      <w:pPr>
        <w:pStyle w:val="NoSpacing"/>
        <w:keepLines/>
        <w:rPr>
          <w:rFonts w:cs="Arial"/>
        </w:rPr>
      </w:pPr>
    </w:p>
    <w:p w14:paraId="39332904" w14:textId="3A8B47A6" w:rsidR="00584975" w:rsidRPr="007542F9" w:rsidRDefault="00C83B02" w:rsidP="00D07FC5">
      <w:pPr>
        <w:pStyle w:val="Heading3"/>
      </w:pPr>
      <w:r w:rsidRPr="007542F9">
        <w:t>A</w:t>
      </w:r>
      <w:r w:rsidR="00584975" w:rsidRPr="007542F9">
        <w:t>. Federal Antidegradation Policy</w:t>
      </w:r>
      <w:r w:rsidR="00CD3F59" w:rsidRPr="007542F9">
        <w:t xml:space="preserve"> </w:t>
      </w:r>
    </w:p>
    <w:p w14:paraId="25249DB1" w14:textId="77777777" w:rsidR="000B5FF4" w:rsidRPr="007542F9" w:rsidRDefault="000B5FF4" w:rsidP="00562133">
      <w:pPr>
        <w:pStyle w:val="NoSpacing"/>
        <w:keepLines/>
        <w:rPr>
          <w:rFonts w:cs="Arial"/>
        </w:rPr>
      </w:pPr>
    </w:p>
    <w:p w14:paraId="5FE53BEE" w14:textId="0C4873EA" w:rsidR="00584975" w:rsidRPr="007542F9" w:rsidRDefault="00F40BE0" w:rsidP="00562133">
      <w:pPr>
        <w:pStyle w:val="NoSpacing"/>
        <w:keepLines/>
        <w:rPr>
          <w:rFonts w:cs="Arial"/>
        </w:rPr>
      </w:pPr>
      <w:r w:rsidRPr="007542F9">
        <w:rPr>
          <w:rFonts w:cs="Arial"/>
        </w:rPr>
        <w:t>The Federal Antidegradation Policy is triggered by a reduction in water quality in a Water of the United States. If a perennial or seasonal stream meets the federal definition for Waters of the United States in 40 CFR 230.3(s)</w:t>
      </w:r>
      <w:r w:rsidR="00185837" w:rsidRPr="007542F9">
        <w:rPr>
          <w:rFonts w:cs="Arial"/>
        </w:rPr>
        <w:t>, compliance with the Federal Antidegradation Policy would require consideration of the following</w:t>
      </w:r>
      <w:r w:rsidR="008A63EE" w:rsidRPr="007542F9">
        <w:rPr>
          <w:rFonts w:cs="Arial"/>
        </w:rPr>
        <w:t xml:space="preserve"> factors as set forth in 40 C.F.R. § 131.12(a)(1-2)</w:t>
      </w:r>
      <w:r w:rsidR="00185837" w:rsidRPr="007542F9">
        <w:rPr>
          <w:rFonts w:cs="Arial"/>
        </w:rPr>
        <w:t xml:space="preserve">: </w:t>
      </w:r>
      <w:r w:rsidR="00DA120E" w:rsidRPr="007542F9">
        <w:rPr>
          <w:rFonts w:cs="Arial"/>
        </w:rPr>
        <w:br/>
      </w:r>
    </w:p>
    <w:p w14:paraId="7B4EE788" w14:textId="55131AF7" w:rsidR="00185837" w:rsidRPr="007542F9" w:rsidRDefault="00185837" w:rsidP="00185837">
      <w:pPr>
        <w:pStyle w:val="NoSpacing"/>
        <w:keepLines/>
        <w:numPr>
          <w:ilvl w:val="0"/>
          <w:numId w:val="51"/>
        </w:numPr>
        <w:rPr>
          <w:rFonts w:cs="Arial"/>
        </w:rPr>
      </w:pPr>
      <w:r w:rsidRPr="007542F9">
        <w:rPr>
          <w:rFonts w:cs="Arial"/>
        </w:rPr>
        <w:t>the existing water quality is adequate to achieve and maintain compliance with existing instream uses</w:t>
      </w:r>
      <w:r w:rsidR="00DA120E" w:rsidRPr="007542F9">
        <w:rPr>
          <w:rFonts w:cs="Arial"/>
        </w:rPr>
        <w:t>.</w:t>
      </w:r>
      <w:r w:rsidR="000A4EB3" w:rsidRPr="007542F9">
        <w:rPr>
          <w:rStyle w:val="FootnoteReference"/>
          <w:rFonts w:cs="Arial"/>
        </w:rPr>
        <w:footnoteReference w:id="30"/>
      </w:r>
      <w:r w:rsidR="00DA120E" w:rsidRPr="007542F9">
        <w:rPr>
          <w:rFonts w:cs="Arial"/>
        </w:rPr>
        <w:t xml:space="preserve"> </w:t>
      </w:r>
    </w:p>
    <w:p w14:paraId="4AB09346" w14:textId="3E8BAEB0" w:rsidR="00DA120E" w:rsidRPr="007542F9" w:rsidRDefault="00DA120E" w:rsidP="00185837">
      <w:pPr>
        <w:pStyle w:val="NoSpacing"/>
        <w:keepLines/>
        <w:numPr>
          <w:ilvl w:val="0"/>
          <w:numId w:val="51"/>
        </w:numPr>
        <w:rPr>
          <w:rFonts w:cs="Arial"/>
        </w:rPr>
      </w:pPr>
      <w:r w:rsidRPr="007542F9">
        <w:rPr>
          <w:rFonts w:cs="Arial"/>
        </w:rPr>
        <w:lastRenderedPageBreak/>
        <w:t xml:space="preserve">if the baseline quality of a waterbody “exceeds levels necessary to support propagation of fish, shellfish, and wildlife and recreation in and on the water, that quality shall be maintained and protected” unless the </w:t>
      </w:r>
      <w:r w:rsidR="000A4EB3" w:rsidRPr="007542F9">
        <w:rPr>
          <w:rFonts w:cs="Arial"/>
        </w:rPr>
        <w:t>San Diego Water</w:t>
      </w:r>
      <w:r w:rsidRPr="007542F9">
        <w:rPr>
          <w:rFonts w:cs="Arial"/>
        </w:rPr>
        <w:t xml:space="preserve"> Board makes findings</w:t>
      </w:r>
      <w:r w:rsidR="000A4EB3" w:rsidRPr="007542F9">
        <w:rPr>
          <w:rFonts w:cs="Arial"/>
        </w:rPr>
        <w:t xml:space="preserve"> </w:t>
      </w:r>
      <w:r w:rsidR="006576D5" w:rsidRPr="007542F9">
        <w:rPr>
          <w:rFonts w:cs="Arial"/>
        </w:rPr>
        <w:t>that (1) any lowering is necessary to accommodate important economic or social development in the area in which the waters are located; (2) water quality adequate to protect existing uses is fully assured; and (3) “the highest statutory and regulatory requirements for all new and existing point sources and all cost-effective and reasonable best management practices for nonpoint source control”</w:t>
      </w:r>
      <w:r w:rsidR="00320083" w:rsidRPr="007542F9">
        <w:rPr>
          <w:rFonts w:cs="Arial"/>
        </w:rPr>
        <w:t>.</w:t>
      </w:r>
      <w:r w:rsidR="00EC67D6" w:rsidRPr="007542F9">
        <w:rPr>
          <w:rStyle w:val="FootnoteReference"/>
          <w:rFonts w:cs="Arial"/>
        </w:rPr>
        <w:footnoteReference w:id="31"/>
      </w:r>
      <w:r w:rsidR="006576D5" w:rsidRPr="007542F9">
        <w:rPr>
          <w:rFonts w:cs="Arial"/>
        </w:rPr>
        <w:t> </w:t>
      </w:r>
      <w:r w:rsidR="002E4F98" w:rsidRPr="007542F9">
        <w:rPr>
          <w:rFonts w:cs="Arial"/>
        </w:rPr>
        <w:br/>
      </w:r>
    </w:p>
    <w:p w14:paraId="0FE22910" w14:textId="69B0BF0B" w:rsidR="00CD3F59" w:rsidRPr="007542F9" w:rsidRDefault="00691C64" w:rsidP="00562133">
      <w:pPr>
        <w:pStyle w:val="NoSpacing"/>
        <w:keepLines/>
        <w:rPr>
          <w:rFonts w:cs="Arial"/>
        </w:rPr>
      </w:pPr>
      <w:r w:rsidRPr="007542F9">
        <w:rPr>
          <w:rFonts w:cs="Arial"/>
        </w:rPr>
        <w:t xml:space="preserve">This </w:t>
      </w:r>
      <w:r w:rsidR="008A63EE" w:rsidRPr="007542F9">
        <w:rPr>
          <w:rFonts w:cs="Arial"/>
        </w:rPr>
        <w:t>provision has been interpreted to mean that, “[</w:t>
      </w:r>
      <w:proofErr w:type="spellStart"/>
      <w:r w:rsidR="008A63EE" w:rsidRPr="007542F9">
        <w:rPr>
          <w:rFonts w:cs="Arial"/>
        </w:rPr>
        <w:t>i</w:t>
      </w:r>
      <w:proofErr w:type="spellEnd"/>
      <w:r w:rsidR="008A63EE" w:rsidRPr="007542F9">
        <w:rPr>
          <w:rFonts w:cs="Arial"/>
        </w:rPr>
        <w:t>]f baseline water quality is equal to or less than the quality as defined by the water quality objective, water quality shall be maintained or improved to a level that achieves the objectives.” (</w:t>
      </w:r>
      <w:r w:rsidR="002E4F98" w:rsidRPr="007542F9">
        <w:rPr>
          <w:rFonts w:cs="Arial"/>
        </w:rPr>
        <w:t xml:space="preserve">See </w:t>
      </w:r>
      <w:r w:rsidR="008A63EE" w:rsidRPr="007542F9">
        <w:rPr>
          <w:rFonts w:cs="Arial"/>
        </w:rPr>
        <w:t xml:space="preserve">State Water Board, Administrative Procedures Update, Antidegradation Policy Implementation for NPDES Permitting, 90-004 (APU 90-004), p. 4.) </w:t>
      </w:r>
      <w:r w:rsidR="002E4F98" w:rsidRPr="007542F9">
        <w:rPr>
          <w:rFonts w:cs="Arial"/>
        </w:rPr>
        <w:t>Therefore, i</w:t>
      </w:r>
      <w:r w:rsidR="008A63EE" w:rsidRPr="007542F9">
        <w:rPr>
          <w:rFonts w:cs="Arial"/>
        </w:rPr>
        <w:t xml:space="preserve">n evaluating, whether existing water quality is adequate to achieve and maintain compliance with aquatic life beneficial uses, the San Diego Water Board will look </w:t>
      </w:r>
      <w:r w:rsidR="005D4EC7" w:rsidRPr="007542F9">
        <w:rPr>
          <w:rFonts w:cs="Arial"/>
        </w:rPr>
        <w:t xml:space="preserve">at </w:t>
      </w:r>
      <w:r w:rsidR="008A63EE" w:rsidRPr="007542F9">
        <w:rPr>
          <w:rFonts w:cs="Arial"/>
        </w:rPr>
        <w:t>CSCI scores</w:t>
      </w:r>
      <w:ins w:id="314" w:author="Loflen, Chad@Waterboards" w:date="2020-07-28T14:56:00Z">
        <w:r w:rsidR="00DB008E" w:rsidRPr="007542F9">
          <w:rPr>
            <w:rFonts w:cs="Arial"/>
          </w:rPr>
          <w:t xml:space="preserve"> consistent with the Stream Biological Objective</w:t>
        </w:r>
      </w:ins>
      <w:r w:rsidR="008A63EE" w:rsidRPr="007542F9">
        <w:rPr>
          <w:rFonts w:cs="Arial"/>
        </w:rPr>
        <w:t xml:space="preserve">. </w:t>
      </w:r>
      <w:r w:rsidR="000B5FF4" w:rsidRPr="007542F9">
        <w:rPr>
          <w:rFonts w:cs="Arial"/>
        </w:rPr>
        <w:t xml:space="preserve"> </w:t>
      </w:r>
    </w:p>
    <w:p w14:paraId="42FAC9B3" w14:textId="77777777" w:rsidR="00821986" w:rsidRPr="007542F9" w:rsidRDefault="00821986" w:rsidP="00CD3F59">
      <w:pPr>
        <w:pStyle w:val="NoSpacing"/>
        <w:keepLines/>
        <w:rPr>
          <w:rFonts w:cs="Arial"/>
          <w:b/>
        </w:rPr>
      </w:pPr>
    </w:p>
    <w:p w14:paraId="7C252CE2" w14:textId="61DEFF73" w:rsidR="00CD3F59" w:rsidRPr="007542F9" w:rsidRDefault="00C83B02" w:rsidP="00D07FC5">
      <w:pPr>
        <w:pStyle w:val="Heading3"/>
      </w:pPr>
      <w:r w:rsidRPr="007542F9">
        <w:t>B</w:t>
      </w:r>
      <w:r w:rsidR="00CD3F59" w:rsidRPr="007542F9">
        <w:t xml:space="preserve">. State Antidegradation Policy </w:t>
      </w:r>
    </w:p>
    <w:p w14:paraId="08C25271" w14:textId="3C9DF245" w:rsidR="000B5FF4" w:rsidRPr="007542F9" w:rsidRDefault="002E4F98" w:rsidP="00562133">
      <w:pPr>
        <w:pStyle w:val="NoSpacing"/>
        <w:keepLines/>
        <w:rPr>
          <w:rFonts w:cs="Arial"/>
        </w:rPr>
      </w:pPr>
      <w:r w:rsidRPr="007542F9">
        <w:rPr>
          <w:rFonts w:cs="Arial"/>
        </w:rPr>
        <w:t>The State Antidegradation Policy is triggered by a reduction in water quality in a Water of the United of the State</w:t>
      </w:r>
      <w:ins w:id="315" w:author="Loflen, Chad@Waterboards" w:date="2020-07-28T14:56:00Z">
        <w:r w:rsidR="00DB008E" w:rsidRPr="007542F9">
          <w:rPr>
            <w:rFonts w:cs="Arial"/>
          </w:rPr>
          <w:t>s</w:t>
        </w:r>
      </w:ins>
      <w:r w:rsidR="00EC67D6" w:rsidRPr="007542F9">
        <w:rPr>
          <w:rFonts w:cs="Arial"/>
        </w:rPr>
        <w:t xml:space="preserve"> that is considered “high quality</w:t>
      </w:r>
      <w:r w:rsidR="005D4EC7" w:rsidRPr="007542F9">
        <w:rPr>
          <w:rFonts w:cs="Arial"/>
        </w:rPr>
        <w:t>.</w:t>
      </w:r>
      <w:r w:rsidR="00EC67D6" w:rsidRPr="007542F9">
        <w:rPr>
          <w:rFonts w:cs="Arial"/>
        </w:rPr>
        <w:t>”</w:t>
      </w:r>
      <w:r w:rsidR="00305F7F" w:rsidRPr="007542F9">
        <w:rPr>
          <w:rFonts w:cs="Arial"/>
        </w:rPr>
        <w:t xml:space="preserve"> </w:t>
      </w:r>
      <w:r w:rsidR="000B5FF4" w:rsidRPr="007542F9">
        <w:rPr>
          <w:rFonts w:cs="Arial"/>
        </w:rPr>
        <w:t>If the baseline</w:t>
      </w:r>
      <w:r w:rsidR="00305F7F" w:rsidRPr="007542F9">
        <w:rPr>
          <w:rStyle w:val="FootnoteReference"/>
          <w:rFonts w:cs="Arial"/>
        </w:rPr>
        <w:footnoteReference w:id="32"/>
      </w:r>
      <w:r w:rsidR="000B5FF4" w:rsidRPr="007542F9">
        <w:rPr>
          <w:rFonts w:cs="Arial"/>
        </w:rPr>
        <w:t xml:space="preserve"> water quality in a </w:t>
      </w:r>
      <w:r w:rsidR="00EC67D6" w:rsidRPr="007542F9">
        <w:rPr>
          <w:rFonts w:cs="Arial"/>
        </w:rPr>
        <w:t xml:space="preserve">perennial or seasonal </w:t>
      </w:r>
      <w:r w:rsidR="000B5FF4" w:rsidRPr="007542F9">
        <w:rPr>
          <w:rFonts w:cs="Arial"/>
        </w:rPr>
        <w:t xml:space="preserve">stream exceeds the water quality necessary to achieve compliance with the Stream Biological Objective, then the San Diego Water Board </w:t>
      </w:r>
      <w:r w:rsidR="00305F7F" w:rsidRPr="007542F9">
        <w:rPr>
          <w:rFonts w:cs="Arial"/>
        </w:rPr>
        <w:t xml:space="preserve">may </w:t>
      </w:r>
      <w:r w:rsidR="000B5FF4" w:rsidRPr="007542F9">
        <w:rPr>
          <w:rFonts w:cs="Arial"/>
        </w:rPr>
        <w:t xml:space="preserve">not authorize degradation of the water quality unless it finds </w:t>
      </w:r>
      <w:r w:rsidR="00305F7F" w:rsidRPr="007542F9">
        <w:rPr>
          <w:rFonts w:cs="Arial"/>
        </w:rPr>
        <w:t xml:space="preserve">(1) </w:t>
      </w:r>
      <w:r w:rsidR="000B5FF4" w:rsidRPr="007542F9">
        <w:rPr>
          <w:rFonts w:cs="Arial"/>
        </w:rPr>
        <w:t xml:space="preserve">that the degradation is consistent with the maximum benefit of the people of the state, </w:t>
      </w:r>
      <w:r w:rsidR="00305F7F" w:rsidRPr="007542F9">
        <w:rPr>
          <w:rFonts w:cs="Arial"/>
        </w:rPr>
        <w:t xml:space="preserve">(2) </w:t>
      </w:r>
      <w:r w:rsidR="000B5FF4" w:rsidRPr="007542F9">
        <w:rPr>
          <w:rFonts w:cs="Arial"/>
        </w:rPr>
        <w:t xml:space="preserve">will not affect a water’s present and anticipated beneficial uses, </w:t>
      </w:r>
      <w:r w:rsidR="00305F7F" w:rsidRPr="007542F9">
        <w:rPr>
          <w:rFonts w:cs="Arial"/>
        </w:rPr>
        <w:t xml:space="preserve">(3) </w:t>
      </w:r>
      <w:r w:rsidR="000B5FF4" w:rsidRPr="007542F9">
        <w:rPr>
          <w:rFonts w:cs="Arial"/>
        </w:rPr>
        <w:t xml:space="preserve">will not result in water quality less than that prescribed in policies (i.e. lower than the Stream Biological Objective), and </w:t>
      </w:r>
      <w:r w:rsidR="00305F7F" w:rsidRPr="007542F9">
        <w:rPr>
          <w:rFonts w:cs="Arial"/>
        </w:rPr>
        <w:t xml:space="preserve">(4) </w:t>
      </w:r>
      <w:r w:rsidR="000B5FF4" w:rsidRPr="007542F9">
        <w:rPr>
          <w:rFonts w:cs="Arial"/>
        </w:rPr>
        <w:t xml:space="preserve">will ensure the best practicable treatment or control (BPTC) of discharges. </w:t>
      </w:r>
    </w:p>
    <w:p w14:paraId="452C040D" w14:textId="77777777" w:rsidR="00855157" w:rsidRPr="007542F9" w:rsidRDefault="00855157" w:rsidP="00562133">
      <w:pPr>
        <w:pStyle w:val="NoSpacing"/>
        <w:keepLines/>
        <w:rPr>
          <w:rFonts w:cs="Arial"/>
        </w:rPr>
      </w:pPr>
    </w:p>
    <w:p w14:paraId="37650F2A" w14:textId="33D9F3DA" w:rsidR="00305F7F" w:rsidRPr="007542F9" w:rsidRDefault="00305F7F" w:rsidP="00562133">
      <w:pPr>
        <w:pStyle w:val="NoSpacing"/>
        <w:keepLines/>
        <w:rPr>
          <w:rFonts w:cs="Arial"/>
        </w:rPr>
      </w:pPr>
      <w:r w:rsidRPr="007542F9">
        <w:rPr>
          <w:rFonts w:cs="Arial"/>
        </w:rPr>
        <w:t xml:space="preserve">For the purposes of the State Antidegradation Policy, a </w:t>
      </w:r>
      <w:r w:rsidR="005D4EC7" w:rsidRPr="007542F9">
        <w:rPr>
          <w:rFonts w:cs="Arial"/>
        </w:rPr>
        <w:t>p</w:t>
      </w:r>
      <w:r w:rsidRPr="007542F9">
        <w:rPr>
          <w:rFonts w:cs="Arial"/>
        </w:rPr>
        <w:t xml:space="preserve">erennial or </w:t>
      </w:r>
      <w:r w:rsidR="005D4EC7" w:rsidRPr="007542F9">
        <w:rPr>
          <w:rFonts w:cs="Arial"/>
        </w:rPr>
        <w:t>s</w:t>
      </w:r>
      <w:r w:rsidRPr="007542F9">
        <w:rPr>
          <w:rFonts w:cs="Arial"/>
        </w:rPr>
        <w:t>easonal</w:t>
      </w:r>
      <w:r w:rsidR="007D5A63" w:rsidRPr="007542F9">
        <w:rPr>
          <w:rFonts w:cs="Arial"/>
        </w:rPr>
        <w:t xml:space="preserve"> </w:t>
      </w:r>
      <w:ins w:id="316" w:author="Loflen, Chad@Waterboards" w:date="2020-07-28T14:57:00Z">
        <w:r w:rsidR="00444EAB" w:rsidRPr="007542F9">
          <w:rPr>
            <w:rFonts w:cs="Arial"/>
          </w:rPr>
          <w:t>s</w:t>
        </w:r>
      </w:ins>
      <w:del w:id="317" w:author="Loflen, Chad@Waterboards" w:date="2020-07-28T14:57:00Z">
        <w:r w:rsidR="00C234F7" w:rsidRPr="007542F9" w:rsidDel="00444EAB">
          <w:rPr>
            <w:rFonts w:cs="Arial"/>
          </w:rPr>
          <w:delText>S</w:delText>
        </w:r>
      </w:del>
      <w:r w:rsidR="000B5FF4" w:rsidRPr="007542F9">
        <w:rPr>
          <w:rFonts w:cs="Arial"/>
        </w:rPr>
        <w:t xml:space="preserve">tream with a baseline biological condition that is attaining reference conditions is considered “high quality”. </w:t>
      </w:r>
      <w:r w:rsidRPr="007542F9">
        <w:rPr>
          <w:rFonts w:cs="Arial"/>
        </w:rPr>
        <w:t xml:space="preserve">Perennial and </w:t>
      </w:r>
      <w:r w:rsidR="00C234F7" w:rsidRPr="007542F9">
        <w:rPr>
          <w:rFonts w:cs="Arial"/>
        </w:rPr>
        <w:t>s</w:t>
      </w:r>
      <w:r w:rsidRPr="007542F9">
        <w:rPr>
          <w:rFonts w:cs="Arial"/>
        </w:rPr>
        <w:t xml:space="preserve">easonal </w:t>
      </w:r>
      <w:r w:rsidR="00C234F7" w:rsidRPr="007542F9">
        <w:rPr>
          <w:rFonts w:cs="Arial"/>
        </w:rPr>
        <w:t>s</w:t>
      </w:r>
      <w:r w:rsidR="000B5FF4" w:rsidRPr="007542F9">
        <w:rPr>
          <w:rFonts w:cs="Arial"/>
        </w:rPr>
        <w:t>treams with a CSCI score greater than or equal to the 10</w:t>
      </w:r>
      <w:r w:rsidR="000B5FF4" w:rsidRPr="007542F9">
        <w:rPr>
          <w:rFonts w:cs="Arial"/>
          <w:vertAlign w:val="superscript"/>
        </w:rPr>
        <w:t>th</w:t>
      </w:r>
      <w:r w:rsidR="000B5FF4" w:rsidRPr="007542F9">
        <w:rPr>
          <w:rFonts w:cs="Arial"/>
        </w:rPr>
        <w:t xml:space="preserve"> Percentile of the CSCI scores are attaining reference conditions.</w:t>
      </w:r>
      <w:r w:rsidR="00152E42" w:rsidRPr="007542F9">
        <w:rPr>
          <w:rFonts w:cs="Arial"/>
        </w:rPr>
        <w:t xml:space="preserve"> </w:t>
      </w:r>
    </w:p>
    <w:p w14:paraId="13DD8988" w14:textId="77777777" w:rsidR="00305F7F" w:rsidRPr="007542F9" w:rsidRDefault="00305F7F" w:rsidP="00562133">
      <w:pPr>
        <w:pStyle w:val="NoSpacing"/>
        <w:keepLines/>
        <w:rPr>
          <w:rFonts w:cs="Arial"/>
        </w:rPr>
      </w:pPr>
    </w:p>
    <w:p w14:paraId="5E9D5944" w14:textId="43728F67" w:rsidR="000B5FF4" w:rsidRPr="007542F9" w:rsidRDefault="00305F7F" w:rsidP="00562133">
      <w:pPr>
        <w:pStyle w:val="NoSpacing"/>
        <w:keepLines/>
        <w:rPr>
          <w:rFonts w:cs="Arial"/>
        </w:rPr>
      </w:pPr>
      <w:r w:rsidRPr="007542F9">
        <w:rPr>
          <w:rFonts w:cs="Arial"/>
        </w:rPr>
        <w:lastRenderedPageBreak/>
        <w:t xml:space="preserve">The San Diego Water Board will evaluate whether there is a potential for a reduction in water quality by considering the potential for </w:t>
      </w:r>
      <w:r w:rsidR="00C034B6" w:rsidRPr="007542F9">
        <w:rPr>
          <w:rFonts w:cs="Arial"/>
        </w:rPr>
        <w:t>the</w:t>
      </w:r>
      <w:r w:rsidRPr="007542F9">
        <w:rPr>
          <w:rFonts w:cs="Arial"/>
        </w:rPr>
        <w:t xml:space="preserve"> </w:t>
      </w:r>
      <w:r w:rsidRPr="007542F9">
        <w:rPr>
          <w:rFonts w:cs="Arial"/>
          <w:i/>
        </w:rPr>
        <w:t>discharge</w:t>
      </w:r>
      <w:r w:rsidRPr="007542F9">
        <w:rPr>
          <w:rFonts w:cs="Arial"/>
        </w:rPr>
        <w:t xml:space="preserve"> to cause a decrease in the CSCI score.</w:t>
      </w:r>
      <w:r w:rsidR="00152E42" w:rsidRPr="007542F9">
        <w:rPr>
          <w:rFonts w:cs="Arial"/>
        </w:rPr>
        <w:t xml:space="preserve"> A decrease </w:t>
      </w:r>
      <w:r w:rsidRPr="007542F9">
        <w:rPr>
          <w:rFonts w:cs="Arial"/>
        </w:rPr>
        <w:t>occurs when</w:t>
      </w:r>
      <w:r w:rsidR="00152E42" w:rsidRPr="007542F9">
        <w:rPr>
          <w:rFonts w:cs="Arial"/>
        </w:rPr>
        <w:t xml:space="preserve"> a</w:t>
      </w:r>
      <w:r w:rsidRPr="007542F9">
        <w:rPr>
          <w:rFonts w:cs="Arial"/>
        </w:rPr>
        <w:t xml:space="preserve"> CSCI</w:t>
      </w:r>
      <w:r w:rsidR="00152E42" w:rsidRPr="007542F9">
        <w:rPr>
          <w:rFonts w:cs="Arial"/>
        </w:rPr>
        <w:t xml:space="preserve"> score(s)</w:t>
      </w:r>
      <w:r w:rsidRPr="007542F9">
        <w:rPr>
          <w:rFonts w:cs="Arial"/>
        </w:rPr>
        <w:t xml:space="preserve"> is</w:t>
      </w:r>
      <w:r w:rsidR="00152E42" w:rsidRPr="007542F9">
        <w:rPr>
          <w:rFonts w:cs="Arial"/>
        </w:rPr>
        <w:t xml:space="preserve"> lower than the expected inter-annual variability observed at similar reference sites.</w:t>
      </w:r>
      <w:r w:rsidR="000B5FF4" w:rsidRPr="007542F9">
        <w:rPr>
          <w:rFonts w:cs="Arial"/>
        </w:rPr>
        <w:t xml:space="preserve"> The San Diego Water Board recognizes that CSCI data is not always available for a given receiving water. In the absence of CSCI data, the San Diego Water Board will use best professional judgement to determine existing and baseline biological condition of the receiving water using all available and relevant information, including but not limited to CRAM scores, IBI scores for algae, IBI scores for benthic macroinvertebrates, or water and sediment chemistry data. </w:t>
      </w:r>
    </w:p>
    <w:p w14:paraId="55767BDD" w14:textId="2A18B996" w:rsidR="000B5FF4" w:rsidRPr="007542F9" w:rsidRDefault="00821986" w:rsidP="00562133">
      <w:pPr>
        <w:pStyle w:val="NoSpacing"/>
        <w:keepLines/>
        <w:rPr>
          <w:rFonts w:cs="Arial"/>
        </w:rPr>
      </w:pPr>
      <w:r w:rsidRPr="007542F9">
        <w:rPr>
          <w:rFonts w:cs="Arial"/>
        </w:rPr>
        <w:br/>
      </w:r>
    </w:p>
    <w:p w14:paraId="6BA204CA" w14:textId="1C3D9E6F" w:rsidR="00C34AAA" w:rsidRPr="007542F9" w:rsidRDefault="0038409C" w:rsidP="00E702A0">
      <w:pPr>
        <w:pStyle w:val="Heading2"/>
      </w:pPr>
      <w:r w:rsidRPr="007542F9">
        <w:t>VIII</w:t>
      </w:r>
      <w:r w:rsidR="007972D9" w:rsidRPr="007542F9">
        <w:t xml:space="preserve">. </w:t>
      </w:r>
      <w:r w:rsidR="00C34AAA" w:rsidRPr="007542F9">
        <w:t>Compliance Assurance</w:t>
      </w:r>
    </w:p>
    <w:p w14:paraId="12D0ACCC" w14:textId="16DF5EC6" w:rsidR="00A07A4F" w:rsidRPr="007542F9" w:rsidRDefault="00CC419B" w:rsidP="00DB2CF0">
      <w:pPr>
        <w:pStyle w:val="NoSpacing"/>
        <w:keepLines/>
        <w:rPr>
          <w:rFonts w:cs="Arial"/>
        </w:rPr>
      </w:pPr>
      <w:r w:rsidRPr="007542F9">
        <w:rPr>
          <w:rFonts w:cs="Arial"/>
        </w:rPr>
        <w:t>The San Diego Water Board</w:t>
      </w:r>
      <w:r w:rsidR="003C0314" w:rsidRPr="007542F9">
        <w:rPr>
          <w:rFonts w:cs="Arial"/>
        </w:rPr>
        <w:t xml:space="preserve"> staff</w:t>
      </w:r>
      <w:r w:rsidRPr="007542F9">
        <w:rPr>
          <w:rFonts w:cs="Arial"/>
        </w:rPr>
        <w:t xml:space="preserve"> will </w:t>
      </w:r>
      <w:ins w:id="318" w:author="Loflen, Chad@Waterboards" w:date="2020-07-28T14:57:00Z">
        <w:r w:rsidR="00444EAB" w:rsidRPr="007542F9">
          <w:rPr>
            <w:rFonts w:cs="Arial"/>
          </w:rPr>
          <w:t xml:space="preserve">evaluate whether </w:t>
        </w:r>
      </w:ins>
      <w:del w:id="319" w:author="Loflen, Chad@Waterboards" w:date="2020-07-28T14:57:00Z">
        <w:r w:rsidRPr="007542F9" w:rsidDel="00444EAB">
          <w:rPr>
            <w:rFonts w:cs="Arial"/>
          </w:rPr>
          <w:delText xml:space="preserve">ensure </w:delText>
        </w:r>
        <w:r w:rsidR="00095C19" w:rsidRPr="007542F9" w:rsidDel="00444EAB">
          <w:rPr>
            <w:rFonts w:cs="Arial"/>
          </w:rPr>
          <w:delText xml:space="preserve">perennial and seasonal </w:delText>
        </w:r>
      </w:del>
      <w:r w:rsidR="00095C19" w:rsidRPr="007542F9">
        <w:rPr>
          <w:rFonts w:cs="Arial"/>
        </w:rPr>
        <w:t>streams</w:t>
      </w:r>
      <w:ins w:id="320" w:author="Loflen, Chad@Waterboards" w:date="2020-07-28T14:57:00Z">
        <w:r w:rsidR="00444EAB" w:rsidRPr="007542F9">
          <w:rPr>
            <w:rFonts w:cs="Arial"/>
          </w:rPr>
          <w:t xml:space="preserve"> to which the Stream Biological Objective </w:t>
        </w:r>
        <w:proofErr w:type="spellStart"/>
        <w:r w:rsidR="00444EAB" w:rsidRPr="007542F9">
          <w:rPr>
            <w:rFonts w:cs="Arial"/>
          </w:rPr>
          <w:t>applis</w:t>
        </w:r>
      </w:ins>
      <w:proofErr w:type="spellEnd"/>
      <w:r w:rsidR="00095C19" w:rsidRPr="007542F9">
        <w:rPr>
          <w:rFonts w:cs="Arial"/>
        </w:rPr>
        <w:t xml:space="preserve"> </w:t>
      </w:r>
      <w:r w:rsidRPr="007542F9">
        <w:rPr>
          <w:rFonts w:cs="Arial"/>
        </w:rPr>
        <w:t xml:space="preserve">are </w:t>
      </w:r>
      <w:r w:rsidR="00095C19" w:rsidRPr="007542F9">
        <w:rPr>
          <w:rFonts w:cs="Arial"/>
        </w:rPr>
        <w:t xml:space="preserve">meeting the </w:t>
      </w:r>
      <w:ins w:id="321" w:author="Loflen, Chad@Waterboards" w:date="2020-07-28T14:58:00Z">
        <w:r w:rsidR="00444EAB" w:rsidRPr="007542F9">
          <w:rPr>
            <w:rFonts w:cs="Arial"/>
          </w:rPr>
          <w:t>objective</w:t>
        </w:r>
      </w:ins>
      <w:del w:id="322" w:author="Loflen, Chad@Waterboards" w:date="2020-07-28T14:58:00Z">
        <w:r w:rsidR="00095C19" w:rsidRPr="007542F9" w:rsidDel="00444EAB">
          <w:rPr>
            <w:rFonts w:cs="Arial"/>
          </w:rPr>
          <w:delText>Stream</w:delText>
        </w:r>
        <w:r w:rsidRPr="007542F9" w:rsidDel="00444EAB">
          <w:rPr>
            <w:rFonts w:cs="Arial"/>
          </w:rPr>
          <w:delText xml:space="preserve"> </w:delText>
        </w:r>
        <w:r w:rsidR="004C394C" w:rsidRPr="007542F9" w:rsidDel="00444EAB">
          <w:rPr>
            <w:rFonts w:cs="Arial"/>
          </w:rPr>
          <w:delText>Biological Objective</w:delText>
        </w:r>
        <w:r w:rsidRPr="007542F9" w:rsidDel="00444EAB">
          <w:rPr>
            <w:rFonts w:cs="Arial"/>
          </w:rPr>
          <w:delText xml:space="preserve">s </w:delText>
        </w:r>
      </w:del>
      <w:ins w:id="323" w:author="Loflen, Chad@Waterboards" w:date="2020-07-28T14:58:00Z">
        <w:r w:rsidR="00444EAB" w:rsidRPr="007542F9">
          <w:rPr>
            <w:rFonts w:cs="Arial"/>
          </w:rPr>
          <w:t xml:space="preserve"> </w:t>
        </w:r>
      </w:ins>
      <w:r w:rsidRPr="007542F9">
        <w:rPr>
          <w:rFonts w:cs="Arial"/>
        </w:rPr>
        <w:t>th</w:t>
      </w:r>
      <w:ins w:id="324" w:author="Loflen, Chad@Waterboards" w:date="2020-07-28T14:58:00Z">
        <w:r w:rsidR="00444EAB" w:rsidRPr="007542F9">
          <w:rPr>
            <w:rFonts w:cs="Arial"/>
          </w:rPr>
          <w:t>r</w:t>
        </w:r>
      </w:ins>
      <w:r w:rsidRPr="007542F9">
        <w:rPr>
          <w:rFonts w:cs="Arial"/>
        </w:rPr>
        <w:t>ough</w:t>
      </w:r>
      <w:r w:rsidR="003C0314" w:rsidRPr="007542F9">
        <w:rPr>
          <w:rFonts w:cs="Arial"/>
        </w:rPr>
        <w:t xml:space="preserve"> regular</w:t>
      </w:r>
      <w:r w:rsidRPr="007542F9">
        <w:rPr>
          <w:rFonts w:cs="Arial"/>
        </w:rPr>
        <w:t xml:space="preserve"> inspections of receiving waters, </w:t>
      </w:r>
      <w:r w:rsidR="003C0314" w:rsidRPr="007542F9">
        <w:rPr>
          <w:rFonts w:cs="Arial"/>
        </w:rPr>
        <w:t xml:space="preserve">collection of </w:t>
      </w:r>
      <w:r w:rsidRPr="007542F9">
        <w:rPr>
          <w:rFonts w:cs="Arial"/>
        </w:rPr>
        <w:t xml:space="preserve">biological data, review of discharger monitoring reports, and the review and analysis of other relevant data. </w:t>
      </w:r>
    </w:p>
    <w:p w14:paraId="59A863B3" w14:textId="6A1CF60D" w:rsidR="00A07A4F" w:rsidRPr="007542F9" w:rsidRDefault="00A07A4F" w:rsidP="00DB2CF0">
      <w:pPr>
        <w:pStyle w:val="NoSpacing"/>
        <w:keepLines/>
        <w:rPr>
          <w:rFonts w:cs="Arial"/>
        </w:rPr>
      </w:pPr>
    </w:p>
    <w:p w14:paraId="7F319908" w14:textId="644C76FF" w:rsidR="00C34AAA" w:rsidRPr="007542F9" w:rsidRDefault="00CC419B" w:rsidP="00DB2CF0">
      <w:pPr>
        <w:pStyle w:val="NoSpacing"/>
        <w:keepLines/>
        <w:rPr>
          <w:rFonts w:cs="Arial"/>
        </w:rPr>
      </w:pPr>
      <w:r w:rsidRPr="007542F9">
        <w:rPr>
          <w:rFonts w:cs="Arial"/>
        </w:rPr>
        <w:t xml:space="preserve">Where </w:t>
      </w:r>
      <w:r w:rsidR="00A17AA8" w:rsidRPr="007542F9">
        <w:rPr>
          <w:rFonts w:cs="Arial"/>
        </w:rPr>
        <w:t xml:space="preserve">Stream </w:t>
      </w:r>
      <w:r w:rsidRPr="007542F9">
        <w:rPr>
          <w:rFonts w:cs="Arial"/>
        </w:rPr>
        <w:t xml:space="preserve">Biological Objectives </w:t>
      </w:r>
      <w:del w:id="325" w:author="Loflen, Chad@Waterboards" w:date="2020-07-28T14:58:00Z">
        <w:r w:rsidRPr="007542F9" w:rsidDel="00444EAB">
          <w:rPr>
            <w:rFonts w:cs="Arial"/>
          </w:rPr>
          <w:delText xml:space="preserve">are </w:delText>
        </w:r>
      </w:del>
      <w:ins w:id="326" w:author="Loflen, Chad@Waterboards" w:date="2020-07-28T14:58:00Z">
        <w:r w:rsidR="00444EAB" w:rsidRPr="007542F9">
          <w:rPr>
            <w:rFonts w:cs="Arial"/>
          </w:rPr>
          <w:t xml:space="preserve">is applicable but </w:t>
        </w:r>
      </w:ins>
      <w:r w:rsidRPr="007542F9">
        <w:rPr>
          <w:rFonts w:cs="Arial"/>
        </w:rPr>
        <w:t xml:space="preserve">not </w:t>
      </w:r>
      <w:ins w:id="327" w:author="Loflen, Chad@Waterboards" w:date="2020-07-28T14:58:00Z">
        <w:r w:rsidR="00444EAB" w:rsidRPr="007542F9">
          <w:rPr>
            <w:rFonts w:cs="Arial"/>
          </w:rPr>
          <w:t>attained</w:t>
        </w:r>
      </w:ins>
      <w:del w:id="328" w:author="Loflen, Chad@Waterboards" w:date="2020-07-28T14:58:00Z">
        <w:r w:rsidRPr="007542F9" w:rsidDel="00444EAB">
          <w:rPr>
            <w:rFonts w:cs="Arial"/>
          </w:rPr>
          <w:delText>achieved</w:delText>
        </w:r>
      </w:del>
      <w:r w:rsidRPr="007542F9">
        <w:rPr>
          <w:rFonts w:cs="Arial"/>
        </w:rPr>
        <w:t xml:space="preserve">, the San Diego Water Board will review compliance with relevant permits that </w:t>
      </w:r>
      <w:ins w:id="329" w:author="Loflen, Chad@Waterboards" w:date="2020-07-28T14:58:00Z">
        <w:r w:rsidR="00444EAB" w:rsidRPr="007542F9">
          <w:rPr>
            <w:rFonts w:cs="Arial"/>
          </w:rPr>
          <w:t xml:space="preserve">authorize </w:t>
        </w:r>
      </w:ins>
      <w:r w:rsidRPr="007542F9">
        <w:rPr>
          <w:rFonts w:cs="Arial"/>
        </w:rPr>
        <w:t>discharge</w:t>
      </w:r>
      <w:ins w:id="330" w:author="Loflen, Chad@Waterboards" w:date="2020-07-28T14:58:00Z">
        <w:r w:rsidR="00444EAB" w:rsidRPr="007542F9">
          <w:rPr>
            <w:rFonts w:cs="Arial"/>
          </w:rPr>
          <w:t>s</w:t>
        </w:r>
      </w:ins>
      <w:r w:rsidRPr="007542F9">
        <w:rPr>
          <w:rFonts w:cs="Arial"/>
        </w:rPr>
        <w:t xml:space="preserve"> to the receiving water and review assessments from dischargers and other sources.  The San Diego Water Board may assess compliance based on existing information or use discretionary authority to require other parties to provide data or information (</w:t>
      </w:r>
      <w:r w:rsidR="003C0314" w:rsidRPr="007542F9">
        <w:rPr>
          <w:rFonts w:cs="Arial"/>
        </w:rPr>
        <w:t xml:space="preserve">e.g. </w:t>
      </w:r>
      <w:r w:rsidRPr="007542F9">
        <w:rPr>
          <w:rFonts w:cs="Arial"/>
        </w:rPr>
        <w:t xml:space="preserve">CWC Sections 13225, 13267, </w:t>
      </w:r>
      <w:r w:rsidR="003C0314" w:rsidRPr="007542F9">
        <w:rPr>
          <w:rFonts w:cs="Arial"/>
        </w:rPr>
        <w:t>13383</w:t>
      </w:r>
      <w:r w:rsidRPr="007542F9">
        <w:rPr>
          <w:rFonts w:cs="Arial"/>
        </w:rPr>
        <w:t>).</w:t>
      </w:r>
      <w:r w:rsidR="0091699A" w:rsidRPr="007542F9">
        <w:rPr>
          <w:rFonts w:cs="Arial"/>
        </w:rPr>
        <w:br/>
      </w:r>
      <w:r w:rsidR="003A46E5" w:rsidRPr="007542F9">
        <w:rPr>
          <w:rFonts w:cs="Arial"/>
        </w:rPr>
        <w:t xml:space="preserve">  </w:t>
      </w:r>
    </w:p>
    <w:p w14:paraId="494C69D2" w14:textId="77777777" w:rsidR="00821986" w:rsidRPr="007542F9" w:rsidRDefault="00821986" w:rsidP="00DB2CF0">
      <w:pPr>
        <w:pStyle w:val="NoSpacing"/>
        <w:keepLines/>
        <w:rPr>
          <w:rFonts w:cs="Arial"/>
          <w:b/>
        </w:rPr>
      </w:pPr>
      <w:r w:rsidRPr="007542F9">
        <w:rPr>
          <w:rFonts w:cs="Arial"/>
          <w:b/>
        </w:rPr>
        <w:br w:type="page"/>
      </w:r>
    </w:p>
    <w:p w14:paraId="2CC8C5A3" w14:textId="077FB4EC" w:rsidR="00C34AAA" w:rsidRPr="007542F9" w:rsidRDefault="0038409C" w:rsidP="00E702A0">
      <w:pPr>
        <w:pStyle w:val="Heading2"/>
      </w:pPr>
      <w:r w:rsidRPr="007542F9">
        <w:lastRenderedPageBreak/>
        <w:t>IX</w:t>
      </w:r>
      <w:r w:rsidR="007972D9" w:rsidRPr="007542F9">
        <w:t xml:space="preserve">. </w:t>
      </w:r>
      <w:r w:rsidR="00C34AAA" w:rsidRPr="007542F9">
        <w:t>Enforcement</w:t>
      </w:r>
    </w:p>
    <w:p w14:paraId="1861BB92" w14:textId="255E3452" w:rsidR="00E25D63" w:rsidRPr="007542F9" w:rsidRDefault="00F7486B" w:rsidP="00DB2CF0">
      <w:pPr>
        <w:pStyle w:val="NoSpacing"/>
        <w:keepLines/>
        <w:rPr>
          <w:rFonts w:cs="Arial"/>
        </w:rPr>
      </w:pPr>
      <w:r w:rsidRPr="007542F9">
        <w:rPr>
          <w:rFonts w:cs="Arial"/>
        </w:rPr>
        <w:t xml:space="preserve">The CWC authorizes the San Diego Water Board to enforces water quality laws, regulations, and plans to protect waters of the </w:t>
      </w:r>
      <w:ins w:id="331" w:author="Loflen, Chad@Waterboards" w:date="2020-07-28T14:58:00Z">
        <w:r w:rsidR="00444EAB" w:rsidRPr="007542F9">
          <w:rPr>
            <w:rFonts w:cs="Arial"/>
          </w:rPr>
          <w:t>S</w:t>
        </w:r>
      </w:ins>
      <w:del w:id="332" w:author="Loflen, Chad@Waterboards" w:date="2020-07-28T14:58:00Z">
        <w:r w:rsidRPr="007542F9" w:rsidDel="00444EAB">
          <w:rPr>
            <w:rFonts w:cs="Arial"/>
          </w:rPr>
          <w:delText>s</w:delText>
        </w:r>
      </w:del>
      <w:r w:rsidRPr="007542F9">
        <w:rPr>
          <w:rFonts w:cs="Arial"/>
        </w:rPr>
        <w:t xml:space="preserve">tate (see e.g. CWC §§ 13304, 13350 and 13385). If the San Diego Water Board determines that there is </w:t>
      </w:r>
      <w:del w:id="333" w:author="Loflen, Chad@Waterboards" w:date="2020-07-28T14:59:00Z">
        <w:r w:rsidRPr="007542F9" w:rsidDel="00444EAB">
          <w:rPr>
            <w:rFonts w:cs="Arial"/>
          </w:rPr>
          <w:delText>a violation</w:delText>
        </w:r>
      </w:del>
      <w:ins w:id="334" w:author="Loflen, Chad@Waterboards" w:date="2020-07-28T14:59:00Z">
        <w:r w:rsidR="00444EAB" w:rsidRPr="007542F9">
          <w:rPr>
            <w:rFonts w:cs="Arial"/>
          </w:rPr>
          <w:t>an exceedance</w:t>
        </w:r>
      </w:ins>
      <w:r w:rsidRPr="007542F9">
        <w:rPr>
          <w:rFonts w:cs="Arial"/>
        </w:rPr>
        <w:t xml:space="preserve"> of the Stream Biological Objective, it </w:t>
      </w:r>
      <w:r w:rsidR="005E10EA" w:rsidRPr="007542F9">
        <w:rPr>
          <w:rFonts w:cs="Arial"/>
        </w:rPr>
        <w:t>will take progressive</w:t>
      </w:r>
      <w:r w:rsidRPr="007542F9">
        <w:rPr>
          <w:rFonts w:cs="Arial"/>
        </w:rPr>
        <w:t xml:space="preserve"> enforcement</w:t>
      </w:r>
      <w:r w:rsidR="005E10EA" w:rsidRPr="007542F9">
        <w:rPr>
          <w:rFonts w:cs="Arial"/>
        </w:rPr>
        <w:t xml:space="preserve"> as outlined in the State Water Board’s 2017 Enforcement Policy, or future amendments to this Policy</w:t>
      </w:r>
      <w:r w:rsidRPr="007542F9">
        <w:rPr>
          <w:rFonts w:cs="Arial"/>
        </w:rPr>
        <w:t xml:space="preserve">. </w:t>
      </w:r>
      <w:r w:rsidR="00E25D63" w:rsidRPr="007542F9">
        <w:rPr>
          <w:rFonts w:cs="Arial"/>
        </w:rPr>
        <w:t>Where sufficient data exists, t</w:t>
      </w:r>
      <w:r w:rsidR="00AE05AA" w:rsidRPr="007542F9">
        <w:rPr>
          <w:rFonts w:cs="Arial"/>
        </w:rPr>
        <w:t xml:space="preserve">he San Diego Water Board will use </w:t>
      </w:r>
      <w:r w:rsidR="005F524E" w:rsidRPr="007542F9">
        <w:rPr>
          <w:rFonts w:cs="Arial"/>
        </w:rPr>
        <w:t xml:space="preserve">Stream </w:t>
      </w:r>
      <w:r w:rsidR="004C394C" w:rsidRPr="007542F9">
        <w:rPr>
          <w:rFonts w:cs="Arial"/>
        </w:rPr>
        <w:t>Biological Objective</w:t>
      </w:r>
      <w:r w:rsidR="005F524E" w:rsidRPr="007542F9">
        <w:rPr>
          <w:rFonts w:cs="Arial"/>
        </w:rPr>
        <w:t xml:space="preserve"> data</w:t>
      </w:r>
      <w:r w:rsidR="005E10EA" w:rsidRPr="007542F9">
        <w:rPr>
          <w:rFonts w:cs="Arial"/>
        </w:rPr>
        <w:t xml:space="preserve"> in the</w:t>
      </w:r>
      <w:r w:rsidR="00470CDA" w:rsidRPr="007542F9">
        <w:rPr>
          <w:rFonts w:cs="Arial"/>
        </w:rPr>
        <w:t xml:space="preserve"> penalty</w:t>
      </w:r>
      <w:r w:rsidR="005E10EA" w:rsidRPr="007542F9">
        <w:rPr>
          <w:rFonts w:cs="Arial"/>
        </w:rPr>
        <w:t xml:space="preserve"> liability calculation process</w:t>
      </w:r>
      <w:r w:rsidR="00AE05AA" w:rsidRPr="007542F9">
        <w:rPr>
          <w:rFonts w:cs="Arial"/>
        </w:rPr>
        <w:t xml:space="preserve"> to</w:t>
      </w:r>
      <w:r w:rsidR="00C34AAA" w:rsidRPr="007542F9">
        <w:rPr>
          <w:rFonts w:cs="Arial"/>
        </w:rPr>
        <w:t xml:space="preserve"> assess the harm</w:t>
      </w:r>
      <w:r w:rsidR="00E25D63" w:rsidRPr="007542F9">
        <w:rPr>
          <w:rFonts w:cs="Arial"/>
        </w:rPr>
        <w:t xml:space="preserve"> or potential harm to</w:t>
      </w:r>
      <w:r w:rsidR="000E0E11" w:rsidRPr="007542F9">
        <w:rPr>
          <w:rFonts w:cs="Arial"/>
        </w:rPr>
        <w:t xml:space="preserve"> </w:t>
      </w:r>
      <w:r w:rsidR="005F524E" w:rsidRPr="007542F9">
        <w:rPr>
          <w:rFonts w:cs="Arial"/>
        </w:rPr>
        <w:t xml:space="preserve">aquatic life </w:t>
      </w:r>
      <w:r w:rsidR="00E25D63" w:rsidRPr="007542F9">
        <w:rPr>
          <w:rFonts w:cs="Arial"/>
        </w:rPr>
        <w:t>beneficial uses</w:t>
      </w:r>
      <w:r w:rsidR="00C34AAA" w:rsidRPr="007542F9">
        <w:rPr>
          <w:rFonts w:cs="Arial"/>
        </w:rPr>
        <w:t xml:space="preserve"> </w:t>
      </w:r>
      <w:r w:rsidR="00470CDA" w:rsidRPr="007542F9">
        <w:rPr>
          <w:rFonts w:cs="Arial"/>
        </w:rPr>
        <w:t>for alleged discharge and non-discharge</w:t>
      </w:r>
      <w:r w:rsidR="00C34AAA" w:rsidRPr="007542F9">
        <w:rPr>
          <w:rFonts w:cs="Arial"/>
        </w:rPr>
        <w:t xml:space="preserve"> violation</w:t>
      </w:r>
      <w:r w:rsidR="00833D5B" w:rsidRPr="007542F9">
        <w:rPr>
          <w:rFonts w:cs="Arial"/>
        </w:rPr>
        <w:t>(s)</w:t>
      </w:r>
      <w:del w:id="335" w:author="Loflen, Chad@Waterboards" w:date="2020-07-28T14:59:00Z">
        <w:r w:rsidR="00470CDA" w:rsidRPr="007542F9" w:rsidDel="00444EAB">
          <w:rPr>
            <w:rFonts w:cs="Arial"/>
          </w:rPr>
          <w:delText xml:space="preserve"> relating to perennial and seasonal streams</w:delText>
        </w:r>
      </w:del>
      <w:r w:rsidR="00EC1FBE" w:rsidRPr="007542F9">
        <w:rPr>
          <w:rFonts w:cs="Arial"/>
        </w:rPr>
        <w:t>.</w:t>
      </w:r>
      <w:r w:rsidR="00AE05AA" w:rsidRPr="007542F9">
        <w:rPr>
          <w:rFonts w:cs="Arial"/>
        </w:rPr>
        <w:t xml:space="preserve"> </w:t>
      </w:r>
      <w:r w:rsidR="00E25D63" w:rsidRPr="007542F9">
        <w:rPr>
          <w:rFonts w:cs="Arial"/>
        </w:rPr>
        <w:t xml:space="preserve">The discharger may </w:t>
      </w:r>
      <w:r w:rsidR="00470CDA" w:rsidRPr="007542F9">
        <w:rPr>
          <w:rFonts w:cs="Arial"/>
        </w:rPr>
        <w:t xml:space="preserve">also </w:t>
      </w:r>
      <w:r w:rsidR="00E25D63" w:rsidRPr="007542F9">
        <w:rPr>
          <w:rFonts w:cs="Arial"/>
        </w:rPr>
        <w:t xml:space="preserve">be required to collect </w:t>
      </w:r>
      <w:r w:rsidR="000E0E11" w:rsidRPr="007542F9">
        <w:rPr>
          <w:rFonts w:cs="Arial"/>
        </w:rPr>
        <w:t>biological, chemical, and physical water quality monitoring data in order to</w:t>
      </w:r>
      <w:r w:rsidR="00E25D63" w:rsidRPr="007542F9">
        <w:rPr>
          <w:rFonts w:cs="Arial"/>
        </w:rPr>
        <w:t xml:space="preserve"> make a</w:t>
      </w:r>
      <w:r w:rsidR="00470CDA" w:rsidRPr="007542F9">
        <w:rPr>
          <w:rFonts w:cs="Arial"/>
        </w:rPr>
        <w:t xml:space="preserve"> potential for harm</w:t>
      </w:r>
      <w:r w:rsidR="00E25D63" w:rsidRPr="007542F9">
        <w:rPr>
          <w:rFonts w:cs="Arial"/>
        </w:rPr>
        <w:t xml:space="preserve"> determination</w:t>
      </w:r>
      <w:r w:rsidR="00470CDA" w:rsidRPr="007542F9">
        <w:rPr>
          <w:rFonts w:cs="Arial"/>
        </w:rPr>
        <w:t xml:space="preserve"> at the San Diego Water Board’s discretion</w:t>
      </w:r>
      <w:r w:rsidR="00E25D63" w:rsidRPr="007542F9">
        <w:rPr>
          <w:rFonts w:cs="Arial"/>
        </w:rPr>
        <w:t>.</w:t>
      </w:r>
    </w:p>
    <w:p w14:paraId="4CEE66A0" w14:textId="77777777" w:rsidR="00E25D63" w:rsidRPr="007542F9" w:rsidRDefault="00E25D63" w:rsidP="00DB2CF0">
      <w:pPr>
        <w:pStyle w:val="NoSpacing"/>
        <w:keepLines/>
        <w:rPr>
          <w:rFonts w:cs="Arial"/>
        </w:rPr>
      </w:pPr>
    </w:p>
    <w:p w14:paraId="4139813D" w14:textId="6DABBF4A" w:rsidR="00C34AAA" w:rsidRPr="007542F9" w:rsidRDefault="00470CDA" w:rsidP="00DB2CF0">
      <w:pPr>
        <w:pStyle w:val="NoSpacing"/>
        <w:keepLines/>
        <w:rPr>
          <w:rFonts w:cs="Arial"/>
        </w:rPr>
      </w:pPr>
      <w:r w:rsidRPr="007542F9">
        <w:rPr>
          <w:rFonts w:cs="Arial"/>
        </w:rPr>
        <w:t xml:space="preserve">For enforcement actions that involve injunctive terms (e.g. a Cleanup and Abatement Order, Cease and Desist Order, Time Schedule Order) or an alternative to civil liability assessment (e.g. a compliance project, supplemental environmental project, enhanced compliance action),   the </w:t>
      </w:r>
      <w:r w:rsidR="00B52DA4" w:rsidRPr="007542F9">
        <w:rPr>
          <w:rFonts w:cs="Arial"/>
        </w:rPr>
        <w:t xml:space="preserve">San Diego Water Board will use </w:t>
      </w:r>
      <w:r w:rsidR="00A17AA8" w:rsidRPr="007542F9">
        <w:rPr>
          <w:rFonts w:cs="Arial"/>
        </w:rPr>
        <w:t xml:space="preserve">Stream </w:t>
      </w:r>
      <w:r w:rsidR="00B52DA4" w:rsidRPr="007542F9">
        <w:rPr>
          <w:rFonts w:cs="Arial"/>
        </w:rPr>
        <w:t>Biological Objective</w:t>
      </w:r>
      <w:r w:rsidR="00A17AA8" w:rsidRPr="007542F9">
        <w:rPr>
          <w:rFonts w:cs="Arial"/>
        </w:rPr>
        <w:t xml:space="preserve"> data as an evaluative and success measure</w:t>
      </w:r>
      <w:r w:rsidR="00AE05AA" w:rsidRPr="007542F9">
        <w:rPr>
          <w:rFonts w:cs="Arial"/>
        </w:rPr>
        <w:t xml:space="preserve"> </w:t>
      </w:r>
      <w:r w:rsidR="00A17AA8" w:rsidRPr="007542F9">
        <w:rPr>
          <w:rFonts w:cs="Arial"/>
        </w:rPr>
        <w:t xml:space="preserve">where appropriate, including but not limited </w:t>
      </w:r>
      <w:r w:rsidR="00AE05AA" w:rsidRPr="007542F9">
        <w:rPr>
          <w:rFonts w:cs="Arial"/>
        </w:rPr>
        <w:t>to</w:t>
      </w:r>
      <w:r w:rsidR="00A17AA8" w:rsidRPr="007542F9">
        <w:rPr>
          <w:rFonts w:cs="Arial"/>
        </w:rPr>
        <w:t>: establishment of compliance milestones,</w:t>
      </w:r>
      <w:r w:rsidR="00AE05AA" w:rsidRPr="007542F9">
        <w:rPr>
          <w:rFonts w:cs="Arial"/>
        </w:rPr>
        <w:t xml:space="preserve"> determ</w:t>
      </w:r>
      <w:r w:rsidR="00A17AA8" w:rsidRPr="007542F9">
        <w:rPr>
          <w:rFonts w:cs="Arial"/>
        </w:rPr>
        <w:t xml:space="preserve">ination of </w:t>
      </w:r>
      <w:r w:rsidR="00B52DA4" w:rsidRPr="007542F9">
        <w:rPr>
          <w:rFonts w:cs="Arial"/>
        </w:rPr>
        <w:t xml:space="preserve"> </w:t>
      </w:r>
      <w:r w:rsidR="00A17AA8" w:rsidRPr="007542F9">
        <w:rPr>
          <w:rFonts w:cs="Arial"/>
        </w:rPr>
        <w:t xml:space="preserve">cleanup </w:t>
      </w:r>
      <w:r w:rsidR="00B52DA4" w:rsidRPr="007542F9">
        <w:rPr>
          <w:rFonts w:cs="Arial"/>
        </w:rPr>
        <w:t>targets and goals</w:t>
      </w:r>
      <w:r w:rsidR="00A17AA8" w:rsidRPr="007542F9">
        <w:rPr>
          <w:rFonts w:cs="Arial"/>
        </w:rPr>
        <w:t xml:space="preserve">, and development of compliance monitoring. </w:t>
      </w:r>
      <w:r w:rsidR="008E4E27" w:rsidRPr="007542F9">
        <w:rPr>
          <w:rFonts w:cs="Arial"/>
        </w:rPr>
        <w:br/>
      </w:r>
    </w:p>
    <w:p w14:paraId="0617D6FF" w14:textId="77777777" w:rsidR="00855157" w:rsidRPr="007542F9" w:rsidRDefault="00855157" w:rsidP="00DB2CF0">
      <w:pPr>
        <w:pStyle w:val="NoSpacing"/>
        <w:keepLines/>
        <w:rPr>
          <w:rFonts w:cs="Arial"/>
          <w:b/>
        </w:rPr>
      </w:pPr>
    </w:p>
    <w:p w14:paraId="5FA91211" w14:textId="78D7B3C0" w:rsidR="00C34AAA" w:rsidRPr="007542F9" w:rsidRDefault="0038409C" w:rsidP="00E702A0">
      <w:pPr>
        <w:pStyle w:val="Heading2"/>
      </w:pPr>
      <w:r w:rsidRPr="007542F9">
        <w:t>X</w:t>
      </w:r>
      <w:r w:rsidR="007972D9" w:rsidRPr="007542F9">
        <w:t xml:space="preserve">. </w:t>
      </w:r>
      <w:r w:rsidR="00C34AAA" w:rsidRPr="007542F9">
        <w:t>Financial Assistance</w:t>
      </w:r>
    </w:p>
    <w:p w14:paraId="43346638" w14:textId="77777777" w:rsidR="00821986" w:rsidRPr="007542F9" w:rsidRDefault="008E4E27" w:rsidP="00DB2CF0">
      <w:pPr>
        <w:pStyle w:val="NoSpacing"/>
        <w:keepLines/>
        <w:rPr>
          <w:rFonts w:cs="Arial"/>
          <w:b/>
        </w:rPr>
      </w:pPr>
      <w:r w:rsidRPr="007542F9">
        <w:rPr>
          <w:rFonts w:cs="Arial"/>
        </w:rPr>
        <w:t>The State Water Board’s Division of Financial Assistance (DFA) administers financial assistance programs that include loans and grants for constructing municipal sewage and water recycling facilities, remediation for underground storage tank releases, watershed protection projects, and for nonpoint source pollution control projects, etc. </w:t>
      </w:r>
      <w:r w:rsidR="003651D9" w:rsidRPr="007542F9">
        <w:rPr>
          <w:rFonts w:cs="Arial"/>
        </w:rPr>
        <w:t>The San Diego Water</w:t>
      </w:r>
      <w:r w:rsidR="002A01BF" w:rsidRPr="007542F9">
        <w:rPr>
          <w:rFonts w:cs="Arial"/>
        </w:rPr>
        <w:t xml:space="preserve"> may evaluate prospective projects for financial assistance and</w:t>
      </w:r>
      <w:r w:rsidR="003651D9" w:rsidRPr="007542F9">
        <w:rPr>
          <w:rFonts w:cs="Arial"/>
        </w:rPr>
        <w:t xml:space="preserve"> administers these grants and loans </w:t>
      </w:r>
      <w:r w:rsidR="00EC1FBE" w:rsidRPr="007542F9">
        <w:rPr>
          <w:rFonts w:cs="Arial"/>
        </w:rPr>
        <w:t>as contract managers</w:t>
      </w:r>
      <w:r w:rsidR="003651D9" w:rsidRPr="007542F9">
        <w:rPr>
          <w:rFonts w:cs="Arial"/>
        </w:rPr>
        <w:t xml:space="preserve">. For </w:t>
      </w:r>
      <w:r w:rsidR="00237B9B" w:rsidRPr="007542F9">
        <w:rPr>
          <w:rFonts w:cs="Arial"/>
        </w:rPr>
        <w:t xml:space="preserve">San Diego Water Board administered </w:t>
      </w:r>
      <w:r w:rsidR="00812788" w:rsidRPr="007542F9">
        <w:rPr>
          <w:rFonts w:cs="Arial"/>
        </w:rPr>
        <w:t>e</w:t>
      </w:r>
      <w:r w:rsidR="00237B9B" w:rsidRPr="007542F9">
        <w:rPr>
          <w:rFonts w:cs="Arial"/>
        </w:rPr>
        <w:t xml:space="preserve">nvironmental </w:t>
      </w:r>
      <w:r w:rsidR="00812788" w:rsidRPr="007542F9">
        <w:rPr>
          <w:rFonts w:cs="Arial"/>
        </w:rPr>
        <w:t>p</w:t>
      </w:r>
      <w:r w:rsidR="00237B9B" w:rsidRPr="007542F9">
        <w:rPr>
          <w:rFonts w:cs="Arial"/>
        </w:rPr>
        <w:t>rojects</w:t>
      </w:r>
      <w:r w:rsidR="00C34AAA" w:rsidRPr="007542F9">
        <w:rPr>
          <w:rFonts w:cs="Arial"/>
        </w:rPr>
        <w:t xml:space="preserve"> and grants</w:t>
      </w:r>
      <w:r w:rsidR="004F518E" w:rsidRPr="007542F9">
        <w:rPr>
          <w:rFonts w:cs="Arial"/>
        </w:rPr>
        <w:t xml:space="preserve"> that target aquatic-life b</w:t>
      </w:r>
      <w:r w:rsidR="00237B9B" w:rsidRPr="007542F9">
        <w:rPr>
          <w:rFonts w:cs="Arial"/>
        </w:rPr>
        <w:t xml:space="preserve">eneficial </w:t>
      </w:r>
      <w:r w:rsidR="004F518E" w:rsidRPr="007542F9">
        <w:rPr>
          <w:rFonts w:cs="Arial"/>
        </w:rPr>
        <w:t>u</w:t>
      </w:r>
      <w:r w:rsidR="00237B9B" w:rsidRPr="007542F9">
        <w:rPr>
          <w:rFonts w:cs="Arial"/>
        </w:rPr>
        <w:t>ses</w:t>
      </w:r>
      <w:r w:rsidR="003651D9" w:rsidRPr="007542F9">
        <w:rPr>
          <w:rFonts w:cs="Arial"/>
        </w:rPr>
        <w:t>, Stream</w:t>
      </w:r>
      <w:r w:rsidR="00237B9B" w:rsidRPr="007542F9">
        <w:rPr>
          <w:rFonts w:cs="Arial"/>
        </w:rPr>
        <w:t xml:space="preserve"> Biological Objective </w:t>
      </w:r>
      <w:r w:rsidR="003651D9" w:rsidRPr="007542F9">
        <w:rPr>
          <w:rFonts w:cs="Arial"/>
        </w:rPr>
        <w:t xml:space="preserve">data </w:t>
      </w:r>
      <w:r w:rsidR="00237B9B" w:rsidRPr="007542F9">
        <w:rPr>
          <w:rFonts w:cs="Arial"/>
        </w:rPr>
        <w:t>may be required on a case-by-case basis</w:t>
      </w:r>
      <w:r w:rsidR="003651D9" w:rsidRPr="007542F9">
        <w:rPr>
          <w:rFonts w:cs="Arial"/>
        </w:rPr>
        <w:t xml:space="preserve"> to establish performance milestones and metrics</w:t>
      </w:r>
      <w:r w:rsidR="00237B9B" w:rsidRPr="007542F9">
        <w:rPr>
          <w:rFonts w:cs="Arial"/>
        </w:rPr>
        <w:t>.</w:t>
      </w:r>
      <w:r w:rsidR="003651D9" w:rsidRPr="007542F9">
        <w:rPr>
          <w:rFonts w:cs="Arial"/>
        </w:rPr>
        <w:t xml:space="preserve"> </w:t>
      </w:r>
      <w:r w:rsidR="00237B9B" w:rsidRPr="007542F9">
        <w:rPr>
          <w:rFonts w:cs="Arial"/>
        </w:rPr>
        <w:t xml:space="preserve">The San Diego Water Board </w:t>
      </w:r>
      <w:r w:rsidR="003651D9" w:rsidRPr="007542F9">
        <w:rPr>
          <w:rFonts w:cs="Arial"/>
        </w:rPr>
        <w:t>may also use</w:t>
      </w:r>
      <w:r w:rsidR="00C34AAA" w:rsidRPr="007542F9">
        <w:rPr>
          <w:rFonts w:cs="Arial"/>
        </w:rPr>
        <w:t xml:space="preserve"> </w:t>
      </w:r>
      <w:r w:rsidR="003651D9" w:rsidRPr="007542F9">
        <w:rPr>
          <w:rFonts w:cs="Arial"/>
        </w:rPr>
        <w:t>Stream B</w:t>
      </w:r>
      <w:r w:rsidR="00237B9B" w:rsidRPr="007542F9">
        <w:rPr>
          <w:rFonts w:cs="Arial"/>
        </w:rPr>
        <w:t xml:space="preserve">iological </w:t>
      </w:r>
      <w:r w:rsidR="003651D9" w:rsidRPr="007542F9">
        <w:rPr>
          <w:rFonts w:cs="Arial"/>
        </w:rPr>
        <w:t xml:space="preserve">Objective data </w:t>
      </w:r>
      <w:r w:rsidR="00237B9B" w:rsidRPr="007542F9">
        <w:rPr>
          <w:rFonts w:cs="Arial"/>
        </w:rPr>
        <w:t>to evaluate Cleanup and Abatement Account</w:t>
      </w:r>
      <w:r w:rsidR="00C34AAA" w:rsidRPr="007542F9">
        <w:rPr>
          <w:rFonts w:cs="Arial"/>
        </w:rPr>
        <w:t xml:space="preserve"> requests for</w:t>
      </w:r>
      <w:r w:rsidR="00237B9B" w:rsidRPr="007542F9">
        <w:rPr>
          <w:rFonts w:cs="Arial"/>
        </w:rPr>
        <w:t xml:space="preserve"> fund</w:t>
      </w:r>
      <w:r w:rsidR="008E27F7" w:rsidRPr="007542F9">
        <w:rPr>
          <w:rFonts w:cs="Arial"/>
        </w:rPr>
        <w:t>ing projects</w:t>
      </w:r>
      <w:r w:rsidR="00237B9B" w:rsidRPr="007542F9">
        <w:rPr>
          <w:rFonts w:cs="Arial"/>
        </w:rPr>
        <w:t xml:space="preserve"> in</w:t>
      </w:r>
      <w:r w:rsidR="00C34AAA" w:rsidRPr="007542F9">
        <w:rPr>
          <w:rFonts w:cs="Arial"/>
        </w:rPr>
        <w:t xml:space="preserve"> key areas</w:t>
      </w:r>
      <w:r w:rsidR="00812788" w:rsidRPr="007542F9">
        <w:rPr>
          <w:rFonts w:cs="Arial"/>
        </w:rPr>
        <w:t>, as identified by the San Diego Water Board,</w:t>
      </w:r>
      <w:r w:rsidR="008E27F7" w:rsidRPr="007542F9">
        <w:rPr>
          <w:rFonts w:cs="Arial"/>
        </w:rPr>
        <w:t xml:space="preserve"> specifically</w:t>
      </w:r>
      <w:r w:rsidR="00C34AAA" w:rsidRPr="007542F9">
        <w:rPr>
          <w:rFonts w:cs="Arial"/>
        </w:rPr>
        <w:t xml:space="preserve"> for</w:t>
      </w:r>
      <w:r w:rsidR="008E27F7" w:rsidRPr="007542F9">
        <w:rPr>
          <w:rFonts w:cs="Arial"/>
        </w:rPr>
        <w:t xml:space="preserve"> projects that focus on the</w:t>
      </w:r>
      <w:r w:rsidR="00C34AAA" w:rsidRPr="007542F9">
        <w:rPr>
          <w:rFonts w:cs="Arial"/>
        </w:rPr>
        <w:t xml:space="preserve"> </w:t>
      </w:r>
      <w:r w:rsidR="00812788" w:rsidRPr="007542F9">
        <w:rPr>
          <w:rFonts w:cs="Arial"/>
        </w:rPr>
        <w:t xml:space="preserve">restoration of </w:t>
      </w:r>
      <w:r w:rsidR="00C34AAA" w:rsidRPr="007542F9">
        <w:rPr>
          <w:rFonts w:cs="Arial"/>
        </w:rPr>
        <w:t>degraded habitat and</w:t>
      </w:r>
      <w:r w:rsidR="008E27F7" w:rsidRPr="007542F9">
        <w:rPr>
          <w:rFonts w:cs="Arial"/>
        </w:rPr>
        <w:t>/or</w:t>
      </w:r>
      <w:r w:rsidR="00812788" w:rsidRPr="007542F9">
        <w:rPr>
          <w:rFonts w:cs="Arial"/>
        </w:rPr>
        <w:t xml:space="preserve"> protection of</w:t>
      </w:r>
      <w:r w:rsidR="00C34AAA" w:rsidRPr="007542F9">
        <w:rPr>
          <w:rFonts w:cs="Arial"/>
        </w:rPr>
        <w:t xml:space="preserve"> ecosystem health.</w:t>
      </w:r>
      <w:r w:rsidR="0091699A" w:rsidRPr="007542F9">
        <w:rPr>
          <w:rFonts w:cs="Arial"/>
        </w:rPr>
        <w:br/>
      </w:r>
      <w:r w:rsidR="00821986" w:rsidRPr="007542F9">
        <w:rPr>
          <w:rFonts w:cs="Arial"/>
        </w:rPr>
        <w:br/>
      </w:r>
      <w:r w:rsidR="00821986" w:rsidRPr="007542F9">
        <w:rPr>
          <w:rFonts w:cs="Arial"/>
          <w:b/>
        </w:rPr>
        <w:br w:type="page"/>
      </w:r>
    </w:p>
    <w:p w14:paraId="09DEBE1B" w14:textId="1D28D9B3" w:rsidR="00EA3220" w:rsidRPr="007542F9" w:rsidRDefault="0038409C" w:rsidP="00E702A0">
      <w:pPr>
        <w:pStyle w:val="Heading2"/>
      </w:pPr>
      <w:r w:rsidRPr="007542F9">
        <w:lastRenderedPageBreak/>
        <w:t>XI</w:t>
      </w:r>
      <w:r w:rsidR="00EA3220" w:rsidRPr="007542F9">
        <w:t xml:space="preserve">. </w:t>
      </w:r>
      <w:r w:rsidR="00211919" w:rsidRPr="007542F9">
        <w:t xml:space="preserve">Development of Future Biological Objectives </w:t>
      </w:r>
    </w:p>
    <w:p w14:paraId="63C5AD2B" w14:textId="3916047B" w:rsidR="00EA3220" w:rsidRPr="007542F9" w:rsidRDefault="009B14D5" w:rsidP="00D24E2D">
      <w:pPr>
        <w:pStyle w:val="NoSpacing"/>
        <w:keepLines/>
        <w:rPr>
          <w:rFonts w:cs="Arial"/>
        </w:rPr>
      </w:pPr>
      <w:del w:id="336" w:author="Loflen, Chad@Waterboards" w:date="2020-07-28T14:59:00Z">
        <w:r w:rsidRPr="007542F9" w:rsidDel="00444EAB">
          <w:rPr>
            <w:rFonts w:cs="Arial"/>
          </w:rPr>
          <w:delText>In t</w:delText>
        </w:r>
      </w:del>
      <w:ins w:id="337" w:author="Loflen, Chad@Waterboards" w:date="2020-07-28T14:59:00Z">
        <w:r w:rsidR="00444EAB" w:rsidRPr="007542F9">
          <w:rPr>
            <w:rFonts w:cs="Arial"/>
          </w:rPr>
          <w:t>T</w:t>
        </w:r>
      </w:ins>
      <w:r w:rsidRPr="007542F9">
        <w:rPr>
          <w:rFonts w:cs="Arial"/>
        </w:rPr>
        <w:t>he San Diego Region</w:t>
      </w:r>
      <w:ins w:id="338" w:author="Loflen, Chad@Waterboards" w:date="2020-07-28T14:59:00Z">
        <w:r w:rsidR="00444EAB" w:rsidRPr="007542F9">
          <w:rPr>
            <w:rFonts w:cs="Arial"/>
          </w:rPr>
          <w:t xml:space="preserve"> has</w:t>
        </w:r>
      </w:ins>
      <w:del w:id="339" w:author="Loflen, Chad@Waterboards" w:date="2020-07-28T14:59:00Z">
        <w:r w:rsidRPr="007542F9" w:rsidDel="00444EAB">
          <w:rPr>
            <w:rFonts w:cs="Arial"/>
          </w:rPr>
          <w:delText xml:space="preserve"> there are</w:delText>
        </w:r>
      </w:del>
      <w:r w:rsidRPr="007542F9">
        <w:rPr>
          <w:rFonts w:cs="Arial"/>
        </w:rPr>
        <w:t xml:space="preserve"> surface waters other than </w:t>
      </w:r>
      <w:del w:id="340" w:author="Loflen, Chad@Waterboards" w:date="2020-07-28T14:59:00Z">
        <w:r w:rsidR="00D24E2D" w:rsidRPr="007542F9" w:rsidDel="00444EAB">
          <w:rPr>
            <w:rFonts w:cs="Arial"/>
          </w:rPr>
          <w:delText xml:space="preserve">perennial and seasonal </w:delText>
        </w:r>
        <w:r w:rsidRPr="007542F9" w:rsidDel="00444EAB">
          <w:rPr>
            <w:rFonts w:cs="Arial"/>
          </w:rPr>
          <w:delText>streams</w:delText>
        </w:r>
      </w:del>
      <w:ins w:id="341" w:author="Loflen, Chad@Waterboards" w:date="2020-07-28T14:59:00Z">
        <w:r w:rsidR="00444EAB" w:rsidRPr="007542F9">
          <w:rPr>
            <w:rFonts w:cs="Arial"/>
          </w:rPr>
          <w:t>those identified in the Stream Biolo</w:t>
        </w:r>
      </w:ins>
      <w:ins w:id="342" w:author="Loflen, Chad@Waterboards" w:date="2020-07-28T15:00:00Z">
        <w:r w:rsidR="00444EAB" w:rsidRPr="007542F9">
          <w:rPr>
            <w:rFonts w:cs="Arial"/>
          </w:rPr>
          <w:t>gical Objective</w:t>
        </w:r>
      </w:ins>
      <w:r w:rsidRPr="007542F9">
        <w:rPr>
          <w:rFonts w:cs="Arial"/>
        </w:rPr>
        <w:t xml:space="preserve"> that </w:t>
      </w:r>
      <w:ins w:id="343" w:author="Loflen, Chad@Waterboards" w:date="2020-07-28T15:00:00Z">
        <w:r w:rsidR="001E5DE3" w:rsidRPr="007542F9">
          <w:rPr>
            <w:rFonts w:cs="Arial"/>
          </w:rPr>
          <w:t xml:space="preserve">also </w:t>
        </w:r>
      </w:ins>
      <w:r w:rsidRPr="007542F9">
        <w:rPr>
          <w:rFonts w:cs="Arial"/>
        </w:rPr>
        <w:t xml:space="preserve">have aquatic-life beneficial uses. </w:t>
      </w:r>
      <w:r w:rsidR="00D24E2D" w:rsidRPr="007542F9">
        <w:rPr>
          <w:rFonts w:cs="Arial"/>
        </w:rPr>
        <w:t xml:space="preserve">The San Diego Water Board may develop future </w:t>
      </w:r>
      <w:r w:rsidRPr="007542F9">
        <w:rPr>
          <w:rFonts w:cs="Arial"/>
        </w:rPr>
        <w:t xml:space="preserve">biological objectives </w:t>
      </w:r>
      <w:r w:rsidR="007606AD" w:rsidRPr="007542F9">
        <w:rPr>
          <w:rFonts w:cs="Arial"/>
        </w:rPr>
        <w:t>on a categorical or waterbody specific basis</w:t>
      </w:r>
      <w:r w:rsidR="00D24E2D" w:rsidRPr="007542F9">
        <w:rPr>
          <w:rFonts w:cs="Arial"/>
        </w:rPr>
        <w:t xml:space="preserve"> </w:t>
      </w:r>
      <w:r w:rsidR="00EA3220" w:rsidRPr="007542F9">
        <w:rPr>
          <w:rFonts w:cs="Arial"/>
        </w:rPr>
        <w:t>as</w:t>
      </w:r>
      <w:r w:rsidR="00D24E2D" w:rsidRPr="007542F9">
        <w:rPr>
          <w:rFonts w:cs="Arial"/>
        </w:rPr>
        <w:t xml:space="preserve"> additional science-based biological integrity</w:t>
      </w:r>
      <w:r w:rsidR="00EA3220" w:rsidRPr="007542F9">
        <w:rPr>
          <w:rFonts w:cs="Arial"/>
        </w:rPr>
        <w:t xml:space="preserve"> metrics or indices are developed or in response to periodic Basin Plan reviews.  </w:t>
      </w:r>
      <w:r w:rsidR="00414659" w:rsidRPr="007542F9">
        <w:rPr>
          <w:rFonts w:cs="Arial"/>
        </w:rPr>
        <w:t xml:space="preserve">Future biological </w:t>
      </w:r>
      <w:r w:rsidR="00EA3220" w:rsidRPr="007542F9">
        <w:rPr>
          <w:rFonts w:cs="Arial"/>
        </w:rPr>
        <w:t xml:space="preserve">objectives shall be developed using the following guidance: </w:t>
      </w:r>
    </w:p>
    <w:p w14:paraId="2D5B6768" w14:textId="77777777" w:rsidR="00EA3220" w:rsidRPr="007542F9" w:rsidRDefault="00EA3220" w:rsidP="00D16A43">
      <w:pPr>
        <w:pStyle w:val="NoSpacing"/>
        <w:keepLines/>
        <w:rPr>
          <w:rFonts w:cs="Arial"/>
        </w:rPr>
      </w:pPr>
    </w:p>
    <w:p w14:paraId="269AC737" w14:textId="36AB5718" w:rsidR="00EA3220" w:rsidRPr="007542F9" w:rsidRDefault="00EA3220" w:rsidP="00961CE4">
      <w:pPr>
        <w:pStyle w:val="NoSpacing"/>
        <w:keepLines/>
        <w:numPr>
          <w:ilvl w:val="0"/>
          <w:numId w:val="59"/>
        </w:numPr>
        <w:rPr>
          <w:rFonts w:cs="Arial"/>
          <w:i/>
        </w:rPr>
      </w:pPr>
      <w:r w:rsidRPr="007542F9">
        <w:rPr>
          <w:rFonts w:cs="Arial"/>
          <w:i/>
        </w:rPr>
        <w:t>Surface waters within the San Diego Region shall support an ecologically balanced and resilient community of organisms having a native species composition, abundance, and functional organization commensurate with that of unaltered analogous waters.</w:t>
      </w:r>
      <w:r w:rsidR="00C83B02" w:rsidRPr="007542F9">
        <w:rPr>
          <w:rFonts w:cs="Arial"/>
          <w:i/>
        </w:rPr>
        <w:br/>
      </w:r>
    </w:p>
    <w:p w14:paraId="76B7AB87" w14:textId="2BC7817A" w:rsidR="00D16A43" w:rsidRPr="007542F9" w:rsidRDefault="00D16A43" w:rsidP="00316729">
      <w:pPr>
        <w:pStyle w:val="NoSpacing"/>
        <w:keepLines/>
        <w:numPr>
          <w:ilvl w:val="0"/>
          <w:numId w:val="59"/>
        </w:numPr>
        <w:rPr>
          <w:rFonts w:cs="Arial"/>
        </w:rPr>
      </w:pPr>
      <w:r w:rsidRPr="007542F9">
        <w:rPr>
          <w:rFonts w:cs="Arial"/>
        </w:rPr>
        <w:t>Biological Integrity metrics or indices</w:t>
      </w:r>
      <w:r w:rsidR="00287032" w:rsidRPr="007542F9">
        <w:rPr>
          <w:rFonts w:cs="Arial"/>
        </w:rPr>
        <w:t xml:space="preserve"> use to translate or develop a biological objective</w:t>
      </w:r>
      <w:r w:rsidRPr="007542F9">
        <w:rPr>
          <w:rFonts w:cs="Arial"/>
        </w:rPr>
        <w:t xml:space="preserve"> shall</w:t>
      </w:r>
      <w:r w:rsidR="007B39CC" w:rsidRPr="007542F9">
        <w:rPr>
          <w:rFonts w:cs="Arial"/>
        </w:rPr>
        <w:t>,</w:t>
      </w:r>
      <w:r w:rsidRPr="007542F9">
        <w:rPr>
          <w:rFonts w:cs="Arial"/>
        </w:rPr>
        <w:t xml:space="preserve"> to the greatest extent feasible</w:t>
      </w:r>
      <w:r w:rsidR="007B39CC" w:rsidRPr="007542F9">
        <w:rPr>
          <w:rFonts w:cs="Arial"/>
        </w:rPr>
        <w:t>, meet the following minimum requirements</w:t>
      </w:r>
      <w:r w:rsidRPr="007542F9">
        <w:rPr>
          <w:rFonts w:cs="Arial"/>
        </w:rPr>
        <w:t>:</w:t>
      </w:r>
    </w:p>
    <w:p w14:paraId="47EB5D03" w14:textId="7BC2DF34" w:rsidR="00D16A43" w:rsidRPr="007542F9" w:rsidRDefault="007B39CC" w:rsidP="005F6028">
      <w:pPr>
        <w:pStyle w:val="NoSpacing"/>
        <w:keepLines/>
        <w:numPr>
          <w:ilvl w:val="0"/>
          <w:numId w:val="56"/>
        </w:numPr>
        <w:rPr>
          <w:rFonts w:cs="Arial"/>
        </w:rPr>
      </w:pPr>
      <w:r w:rsidRPr="007542F9">
        <w:rPr>
          <w:rFonts w:cs="Arial"/>
        </w:rPr>
        <w:t xml:space="preserve"> be </w:t>
      </w:r>
      <w:r w:rsidR="00EA3220" w:rsidRPr="007542F9">
        <w:rPr>
          <w:rFonts w:cs="Arial"/>
        </w:rPr>
        <w:t>USEPA Level 3</w:t>
      </w:r>
      <w:r w:rsidR="00EA3220" w:rsidRPr="007542F9">
        <w:rPr>
          <w:rFonts w:cs="Arial"/>
          <w:vertAlign w:val="superscript"/>
        </w:rPr>
        <w:footnoteReference w:id="33"/>
      </w:r>
      <w:r w:rsidR="00EA3220" w:rsidRPr="007542F9">
        <w:rPr>
          <w:rFonts w:cs="Arial"/>
        </w:rPr>
        <w:t xml:space="preserve"> quantitative assessments</w:t>
      </w:r>
      <w:r w:rsidR="00D16A43" w:rsidRPr="007542F9">
        <w:rPr>
          <w:rFonts w:cs="Arial"/>
        </w:rPr>
        <w:t>;</w:t>
      </w:r>
      <w:r w:rsidR="00EA3220" w:rsidRPr="007542F9">
        <w:rPr>
          <w:rFonts w:cs="Arial"/>
        </w:rPr>
        <w:t xml:space="preserve"> </w:t>
      </w:r>
    </w:p>
    <w:p w14:paraId="0DE8FBC6" w14:textId="29989D19" w:rsidR="00D16A43" w:rsidRPr="007542F9" w:rsidRDefault="007B39CC" w:rsidP="005F6028">
      <w:pPr>
        <w:pStyle w:val="NoSpacing"/>
        <w:keepLines/>
        <w:numPr>
          <w:ilvl w:val="0"/>
          <w:numId w:val="56"/>
        </w:numPr>
        <w:rPr>
          <w:rFonts w:cs="Arial"/>
        </w:rPr>
      </w:pPr>
      <w:r w:rsidRPr="007542F9">
        <w:rPr>
          <w:rFonts w:cs="Arial"/>
        </w:rPr>
        <w:t xml:space="preserve">be </w:t>
      </w:r>
      <w:r w:rsidR="00EA3220" w:rsidRPr="007542F9">
        <w:rPr>
          <w:rFonts w:cs="Arial"/>
        </w:rPr>
        <w:t>published in a scientifically peer-reviewed journal</w:t>
      </w:r>
      <w:r w:rsidR="00D16A43" w:rsidRPr="007542F9">
        <w:rPr>
          <w:rFonts w:cs="Arial"/>
        </w:rPr>
        <w:t>;</w:t>
      </w:r>
    </w:p>
    <w:p w14:paraId="4B37F6F4" w14:textId="2E4CB18B" w:rsidR="00D16A43" w:rsidRPr="007542F9" w:rsidRDefault="007B39CC" w:rsidP="005F6028">
      <w:pPr>
        <w:pStyle w:val="NoSpacing"/>
        <w:keepLines/>
        <w:numPr>
          <w:ilvl w:val="0"/>
          <w:numId w:val="56"/>
        </w:numPr>
        <w:rPr>
          <w:rFonts w:cs="Arial"/>
        </w:rPr>
      </w:pPr>
      <w:r w:rsidRPr="007542F9">
        <w:rPr>
          <w:rFonts w:cs="Arial"/>
        </w:rPr>
        <w:t xml:space="preserve">be </w:t>
      </w:r>
      <w:r w:rsidR="00EA3220" w:rsidRPr="007542F9">
        <w:rPr>
          <w:rFonts w:cs="Arial"/>
        </w:rPr>
        <w:t>specific to waterbodies or waterbody types</w:t>
      </w:r>
      <w:r w:rsidR="00D16A43" w:rsidRPr="007542F9">
        <w:rPr>
          <w:rFonts w:cs="Arial"/>
        </w:rPr>
        <w:t xml:space="preserve">; </w:t>
      </w:r>
      <w:r w:rsidR="00EA3220" w:rsidRPr="007542F9">
        <w:rPr>
          <w:rFonts w:cs="Arial"/>
        </w:rPr>
        <w:t xml:space="preserve">and </w:t>
      </w:r>
    </w:p>
    <w:p w14:paraId="1F357509" w14:textId="6987B1CD" w:rsidR="00EA3220" w:rsidRPr="007542F9" w:rsidRDefault="007B39CC" w:rsidP="005F6028">
      <w:pPr>
        <w:pStyle w:val="NoSpacing"/>
        <w:keepLines/>
        <w:numPr>
          <w:ilvl w:val="0"/>
          <w:numId w:val="56"/>
        </w:numPr>
        <w:rPr>
          <w:rFonts w:cs="Arial"/>
        </w:rPr>
      </w:pPr>
      <w:r w:rsidRPr="007542F9">
        <w:rPr>
          <w:rFonts w:cs="Arial"/>
        </w:rPr>
        <w:t xml:space="preserve">be </w:t>
      </w:r>
      <w:r w:rsidR="00EA3220" w:rsidRPr="007542F9">
        <w:rPr>
          <w:rFonts w:cs="Arial"/>
        </w:rPr>
        <w:t xml:space="preserve">repeatable using standardized operating procedures.  </w:t>
      </w:r>
    </w:p>
    <w:p w14:paraId="4B7EADD4" w14:textId="77777777" w:rsidR="007B39CC" w:rsidRPr="007542F9" w:rsidRDefault="007B39CC" w:rsidP="007B39CC">
      <w:pPr>
        <w:pStyle w:val="NoSpacing"/>
        <w:keepLines/>
        <w:ind w:left="360"/>
        <w:rPr>
          <w:rFonts w:cs="Arial"/>
        </w:rPr>
      </w:pPr>
    </w:p>
    <w:p w14:paraId="5CA39A1D" w14:textId="0F31A2F8" w:rsidR="00821986" w:rsidRPr="007542F9" w:rsidRDefault="007B39CC" w:rsidP="00DB2CF0">
      <w:pPr>
        <w:pStyle w:val="NoSpacing"/>
        <w:keepLines/>
        <w:rPr>
          <w:rFonts w:cs="Arial"/>
          <w:b/>
        </w:rPr>
      </w:pPr>
      <w:r w:rsidRPr="007542F9">
        <w:rPr>
          <w:rFonts w:cs="Arial"/>
        </w:rPr>
        <w:t xml:space="preserve">See Figure TBD for a flow chart of the typical development process for development of biological integrity metrics or indices: </w:t>
      </w:r>
      <w:r w:rsidR="00E45CB9" w:rsidRPr="007542F9">
        <w:rPr>
          <w:rFonts w:cs="Arial"/>
        </w:rPr>
        <w:br/>
      </w:r>
    </w:p>
    <w:p w14:paraId="495CDEF0" w14:textId="2512C887" w:rsidR="00EA3220" w:rsidRPr="007542F9" w:rsidRDefault="00EA3220" w:rsidP="00DB2CF0">
      <w:pPr>
        <w:pStyle w:val="NoSpacing"/>
        <w:keepLines/>
        <w:rPr>
          <w:rFonts w:cs="Arial"/>
          <w:b/>
        </w:rPr>
      </w:pPr>
      <w:r w:rsidRPr="007542F9">
        <w:rPr>
          <w:rFonts w:cs="Arial"/>
          <w:b/>
        </w:rPr>
        <w:t>Figure TBD.  Biological Integrity Metric Development Steps</w:t>
      </w:r>
    </w:p>
    <w:p w14:paraId="0AE16D70" w14:textId="24925B9D" w:rsidR="00EA3220" w:rsidRPr="007542F9" w:rsidRDefault="001852ED" w:rsidP="00DB2CF0">
      <w:pPr>
        <w:pStyle w:val="NoSpacing"/>
        <w:keepLines/>
        <w:rPr>
          <w:rFonts w:cs="Arial"/>
        </w:rPr>
      </w:pPr>
      <w:r w:rsidRPr="007542F9">
        <w:rPr>
          <w:rFonts w:cs="Arial"/>
          <w:noProof/>
        </w:rPr>
        <w:lastRenderedPageBreak/>
        <w:drawing>
          <wp:inline distT="0" distB="0" distL="0" distR="0" wp14:anchorId="46D4D7B7" wp14:editId="1C2F84B1">
            <wp:extent cx="5511165" cy="3420110"/>
            <wp:effectExtent l="0" t="0" r="0" b="8890"/>
            <wp:docPr id="2" name="Picture 2" descr="Flowchart depicting the process from development of biological integrity i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165" cy="3420110"/>
                    </a:xfrm>
                    <a:prstGeom prst="rect">
                      <a:avLst/>
                    </a:prstGeom>
                    <a:noFill/>
                  </pic:spPr>
                </pic:pic>
              </a:graphicData>
            </a:graphic>
          </wp:inline>
        </w:drawing>
      </w:r>
    </w:p>
    <w:p w14:paraId="0E52E94F" w14:textId="77777777" w:rsidR="00EA3220" w:rsidRPr="007542F9" w:rsidRDefault="00EA3220" w:rsidP="00DB2CF0">
      <w:pPr>
        <w:pStyle w:val="NoSpacing"/>
        <w:keepLines/>
        <w:rPr>
          <w:rFonts w:cs="Arial"/>
        </w:rPr>
      </w:pPr>
    </w:p>
    <w:sectPr w:rsidR="00EA3220" w:rsidRPr="007542F9" w:rsidSect="009F6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7C35" w14:textId="77777777" w:rsidR="00744503" w:rsidRDefault="00744503" w:rsidP="001900A0">
      <w:pPr>
        <w:spacing w:after="0" w:line="240" w:lineRule="auto"/>
      </w:pPr>
      <w:r>
        <w:separator/>
      </w:r>
    </w:p>
  </w:endnote>
  <w:endnote w:type="continuationSeparator" w:id="0">
    <w:p w14:paraId="7ACD90C5" w14:textId="77777777" w:rsidR="00744503" w:rsidRDefault="00744503" w:rsidP="001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72408003"/>
      <w:docPartObj>
        <w:docPartGallery w:val="Page Numbers (Bottom of Page)"/>
        <w:docPartUnique/>
      </w:docPartObj>
    </w:sdtPr>
    <w:sdtEndPr>
      <w:rPr>
        <w:rFonts w:ascii="Arial" w:hAnsi="Arial" w:cs="Arial"/>
        <w:noProof/>
        <w:sz w:val="22"/>
      </w:rPr>
    </w:sdtEndPr>
    <w:sdtContent>
      <w:p w14:paraId="1160F762" w14:textId="27EF51E8" w:rsidR="00744503" w:rsidRPr="002248A1" w:rsidRDefault="00744503">
        <w:pPr>
          <w:pStyle w:val="Footer"/>
          <w:jc w:val="center"/>
          <w:rPr>
            <w:rFonts w:ascii="Arial" w:hAnsi="Arial" w:cs="Arial"/>
            <w:szCs w:val="24"/>
          </w:rPr>
        </w:pPr>
        <w:r w:rsidRPr="002248A1">
          <w:rPr>
            <w:rFonts w:ascii="Arial" w:hAnsi="Arial" w:cs="Arial"/>
            <w:szCs w:val="24"/>
          </w:rPr>
          <w:fldChar w:fldCharType="begin"/>
        </w:r>
        <w:r w:rsidRPr="002248A1">
          <w:rPr>
            <w:rFonts w:ascii="Arial" w:hAnsi="Arial" w:cs="Arial"/>
            <w:szCs w:val="24"/>
          </w:rPr>
          <w:instrText xml:space="preserve"> PAGE   \* MERGEFORMAT </w:instrText>
        </w:r>
        <w:r w:rsidRPr="002248A1">
          <w:rPr>
            <w:rFonts w:ascii="Arial" w:hAnsi="Arial" w:cs="Arial"/>
            <w:szCs w:val="24"/>
          </w:rPr>
          <w:fldChar w:fldCharType="separate"/>
        </w:r>
        <w:r w:rsidRPr="002248A1">
          <w:rPr>
            <w:rFonts w:ascii="Arial" w:hAnsi="Arial" w:cs="Arial"/>
            <w:noProof/>
            <w:szCs w:val="24"/>
          </w:rPr>
          <w:t>12</w:t>
        </w:r>
        <w:r w:rsidRPr="002248A1">
          <w:rPr>
            <w:rFonts w:ascii="Arial" w:hAnsi="Arial" w:cs="Arial"/>
            <w:noProof/>
            <w:szCs w:val="24"/>
          </w:rPr>
          <w:fldChar w:fldCharType="end"/>
        </w:r>
      </w:p>
    </w:sdtContent>
  </w:sdt>
  <w:p w14:paraId="0FF14AC4" w14:textId="00FE1881" w:rsidR="00744503" w:rsidRPr="00E35988" w:rsidRDefault="00744503" w:rsidP="00E35988">
    <w:pPr>
      <w:pStyle w:val="Footer"/>
      <w:ind w:left="5760" w:hanging="5205"/>
      <w:rPr>
        <w:rFonts w:ascii="Arial" w:hAnsi="Arial" w:cs="Arial"/>
        <w:sz w:val="18"/>
      </w:rPr>
    </w:pPr>
    <w:r w:rsidRPr="002248A1">
      <w:rPr>
        <w:rFonts w:ascii="Arial" w:hAnsi="Arial" w:cs="Arial"/>
        <w:sz w:val="20"/>
        <w:szCs w:val="24"/>
      </w:rPr>
      <w:t>Basin Plan Chapter 4</w:t>
    </w:r>
    <w:r w:rsidRPr="002248A1">
      <w:rPr>
        <w:rFonts w:ascii="Arial" w:hAnsi="Arial" w:cs="Arial"/>
        <w:sz w:val="20"/>
        <w:szCs w:val="24"/>
      </w:rPr>
      <w:tab/>
    </w:r>
    <w:r w:rsidRPr="002248A1">
      <w:rPr>
        <w:rFonts w:ascii="Arial" w:hAnsi="Arial" w:cs="Arial"/>
        <w:sz w:val="20"/>
        <w:szCs w:val="24"/>
      </w:rPr>
      <w:tab/>
      <w:t xml:space="preserve">Framework for Program of Implementation </w:t>
    </w:r>
    <w:r w:rsidRPr="002248A1">
      <w:rPr>
        <w:rFonts w:ascii="Arial" w:hAnsi="Arial" w:cs="Arial"/>
        <w:sz w:val="20"/>
        <w:szCs w:val="24"/>
      </w:rPr>
      <w:br/>
      <w:t>for Biological Objectives</w:t>
    </w:r>
    <w:r w:rsidRPr="00E35988">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F8C5" w14:textId="77777777" w:rsidR="00744503" w:rsidRDefault="00744503" w:rsidP="001900A0">
      <w:pPr>
        <w:spacing w:after="0" w:line="240" w:lineRule="auto"/>
      </w:pPr>
      <w:r>
        <w:separator/>
      </w:r>
    </w:p>
  </w:footnote>
  <w:footnote w:type="continuationSeparator" w:id="0">
    <w:p w14:paraId="39A3811F" w14:textId="77777777" w:rsidR="00744503" w:rsidRDefault="00744503" w:rsidP="001900A0">
      <w:pPr>
        <w:spacing w:after="0" w:line="240" w:lineRule="auto"/>
      </w:pPr>
      <w:r>
        <w:continuationSeparator/>
      </w:r>
    </w:p>
  </w:footnote>
  <w:footnote w:id="1">
    <w:p w14:paraId="7CEDD945" w14:textId="73D08F93" w:rsidR="00744503" w:rsidRPr="00681ADA" w:rsidRDefault="00744503">
      <w:pPr>
        <w:pStyle w:val="FootnoteText"/>
        <w:rPr>
          <w:sz w:val="20"/>
          <w:szCs w:val="24"/>
        </w:rPr>
      </w:pPr>
      <w:r w:rsidRPr="00681ADA">
        <w:rPr>
          <w:rStyle w:val="FootnoteReference"/>
          <w:sz w:val="20"/>
          <w:szCs w:val="24"/>
        </w:rPr>
        <w:footnoteRef/>
      </w:r>
      <w:r w:rsidRPr="00681ADA">
        <w:rPr>
          <w:sz w:val="20"/>
          <w:szCs w:val="24"/>
        </w:rPr>
        <w:t xml:space="preserve"> Aquatic life beneficial uses are WARM, COLD, SAL, EST, WILD, BIOL, RARE, MAR, MIGR, and SPWN.</w:t>
      </w:r>
    </w:p>
  </w:footnote>
  <w:footnote w:id="2">
    <w:p w14:paraId="0EA76A75" w14:textId="1940CF6F" w:rsidR="00D24464" w:rsidRDefault="00D24464">
      <w:pPr>
        <w:pStyle w:val="FootnoteText"/>
      </w:pPr>
      <w:ins w:id="20" w:author="Loflen, Chad@Waterboards" w:date="2020-08-03T15:39:00Z">
        <w:r w:rsidRPr="00D24464">
          <w:rPr>
            <w:rStyle w:val="FootnoteReference"/>
            <w:sz w:val="20"/>
            <w:szCs w:val="24"/>
          </w:rPr>
          <w:footnoteRef/>
        </w:r>
        <w:r w:rsidRPr="00D24464">
          <w:rPr>
            <w:sz w:val="20"/>
            <w:szCs w:val="24"/>
          </w:rPr>
          <w:t xml:space="preserve"> </w:t>
        </w:r>
      </w:ins>
      <w:ins w:id="21" w:author="Loflen, Chad@Waterboards" w:date="2020-08-03T15:40:00Z">
        <w:r w:rsidRPr="00D24464">
          <w:rPr>
            <w:sz w:val="20"/>
            <w:szCs w:val="24"/>
          </w:rPr>
          <w:t xml:space="preserve">  As defined in Chapter 3, the Stream Biological Objective applies to inland surface waters with COLD or WARM beneficial uses, excluding certain types of waterbodies, non-wadeable and ephemeral stream segments and hardened streambed segments. (See Chapter 3, Table TBD-1.)</w:t>
        </w:r>
      </w:ins>
    </w:p>
  </w:footnote>
  <w:footnote w:id="3">
    <w:p w14:paraId="33271B86" w14:textId="77777777" w:rsidR="00744503" w:rsidRPr="007542F9" w:rsidRDefault="00744503" w:rsidP="005F6028">
      <w:pPr>
        <w:pStyle w:val="FootnoteText"/>
        <w:rPr>
          <w:sz w:val="20"/>
          <w:szCs w:val="24"/>
        </w:rPr>
      </w:pPr>
      <w:r w:rsidRPr="007542F9">
        <w:rPr>
          <w:rStyle w:val="FootnoteReference"/>
          <w:sz w:val="20"/>
          <w:szCs w:val="24"/>
        </w:rPr>
        <w:footnoteRef/>
      </w:r>
      <w:r w:rsidRPr="007542F9">
        <w:rPr>
          <w:sz w:val="20"/>
          <w:szCs w:val="24"/>
        </w:rPr>
        <w:t xml:space="preserve"> “Reference condition” means a set of ecological measurements from a population of relatively undisturbed streams in a similar environmental setting that establish a basis for making comparisons of biological condition among samples.</w:t>
      </w:r>
    </w:p>
  </w:footnote>
  <w:footnote w:id="4">
    <w:p w14:paraId="7E57B9EB" w14:textId="701B65BF" w:rsidR="00744503" w:rsidRPr="007542F9" w:rsidRDefault="00744503" w:rsidP="005F6028">
      <w:pPr>
        <w:pStyle w:val="FootnoteText"/>
        <w:rPr>
          <w:sz w:val="20"/>
          <w:szCs w:val="24"/>
        </w:rPr>
      </w:pPr>
      <w:r w:rsidRPr="007542F9">
        <w:rPr>
          <w:rStyle w:val="FootnoteReference"/>
          <w:sz w:val="20"/>
          <w:szCs w:val="24"/>
        </w:rPr>
        <w:footnoteRef/>
      </w:r>
      <w:r w:rsidRPr="007542F9">
        <w:rPr>
          <w:sz w:val="20"/>
          <w:szCs w:val="24"/>
        </w:rPr>
        <w:t xml:space="preserve"> See Mazor et al. 2016</w:t>
      </w:r>
      <w:ins w:id="26" w:author="Loflen, Chad@Waterboards" w:date="2020-08-12T07:20:00Z">
        <w:r w:rsidR="004F5592">
          <w:rPr>
            <w:sz w:val="20"/>
            <w:szCs w:val="24"/>
          </w:rPr>
          <w:t>.</w:t>
        </w:r>
      </w:ins>
      <w:r w:rsidRPr="007542F9">
        <w:rPr>
          <w:sz w:val="20"/>
          <w:szCs w:val="24"/>
        </w:rPr>
        <w:t xml:space="preserve"> </w:t>
      </w:r>
    </w:p>
  </w:footnote>
  <w:footnote w:id="5">
    <w:p w14:paraId="06846F33" w14:textId="4F38CA47" w:rsidR="00744503" w:rsidRDefault="00744503" w:rsidP="0004239D">
      <w:pPr>
        <w:pStyle w:val="FootnoteText"/>
      </w:pPr>
      <w:r w:rsidRPr="007542F9">
        <w:rPr>
          <w:rStyle w:val="FootnoteReference"/>
          <w:sz w:val="20"/>
          <w:szCs w:val="24"/>
        </w:rPr>
        <w:footnoteRef/>
      </w:r>
      <w:r w:rsidRPr="007542F9">
        <w:rPr>
          <w:sz w:val="20"/>
          <w:szCs w:val="24"/>
        </w:rPr>
        <w:t xml:space="preserve"> Aquatic life beneficial </w:t>
      </w:r>
      <w:ins w:id="37" w:author="Loflen, Chad@Waterboards" w:date="2020-07-28T14:04:00Z">
        <w:r w:rsidRPr="007542F9">
          <w:rPr>
            <w:sz w:val="20"/>
            <w:szCs w:val="24"/>
          </w:rPr>
          <w:t xml:space="preserve">uses </w:t>
        </w:r>
      </w:ins>
      <w:r w:rsidRPr="007542F9">
        <w:rPr>
          <w:sz w:val="20"/>
          <w:szCs w:val="24"/>
        </w:rPr>
        <w:t xml:space="preserve">applicable to perennial and seasonal streams are WARM, COLD, SAL, EST, WILD, BIOL, RARE, MIGR, and SPWN. </w:t>
      </w:r>
    </w:p>
  </w:footnote>
  <w:footnote w:id="6">
    <w:p w14:paraId="602CB025" w14:textId="3419B495" w:rsidR="00744503" w:rsidRPr="002248A1" w:rsidRDefault="00744503">
      <w:pPr>
        <w:pStyle w:val="FootnoteText"/>
        <w:rPr>
          <w:sz w:val="20"/>
        </w:rPr>
      </w:pPr>
      <w:r w:rsidRPr="002248A1">
        <w:rPr>
          <w:rStyle w:val="FootnoteReference"/>
          <w:sz w:val="20"/>
        </w:rPr>
        <w:footnoteRef/>
      </w:r>
      <w:r w:rsidRPr="002248A1">
        <w:rPr>
          <w:sz w:val="20"/>
        </w:rPr>
        <w:t xml:space="preserve"> TBD based on the latest Basin Plan Table Numbering</w:t>
      </w:r>
    </w:p>
  </w:footnote>
  <w:footnote w:id="7">
    <w:p w14:paraId="46BDA181" w14:textId="77777777" w:rsidR="00744503" w:rsidRPr="002248A1" w:rsidRDefault="00744503" w:rsidP="004A1B38">
      <w:pPr>
        <w:pStyle w:val="FootnoteText"/>
        <w:rPr>
          <w:sz w:val="20"/>
        </w:rPr>
      </w:pPr>
      <w:r w:rsidRPr="002248A1">
        <w:rPr>
          <w:rStyle w:val="FootnoteReference"/>
          <w:sz w:val="20"/>
        </w:rPr>
        <w:footnoteRef/>
      </w:r>
      <w:r w:rsidRPr="002248A1">
        <w:rPr>
          <w:sz w:val="20"/>
        </w:rPr>
        <w:t xml:space="preserve"> TMDL Alternative – a TMDL Alternative is a near-term plan, or description of actions, with a schedule and milestones that is assigned a lower priority for TMDL development because an alternative restoration approach is being pursued. Alternative restoration approaches include, but are not limited to, commitments to adjust permit limits or requirements, lists of nonpoint source conservation practices or “BMPs” to be implemented, and source water protection plans. (Benita Best-Wong, Director of EPA Office of Wetlands, Oceans, and Watershed, mem. to Water Division Directors, Region 1-10 and Robert Maxfield, Director, EPA Region 1 Office of Environmental Measurement and Evaluation, August 13, 2015.)</w:t>
      </w:r>
    </w:p>
  </w:footnote>
  <w:footnote w:id="8">
    <w:p w14:paraId="73E9A9E7" w14:textId="7D6272EA" w:rsidR="00744503" w:rsidRDefault="00744503" w:rsidP="004A1B38">
      <w:pPr>
        <w:pStyle w:val="FootnoteText"/>
      </w:pPr>
      <w:r w:rsidRPr="002248A1">
        <w:rPr>
          <w:rStyle w:val="FootnoteReference"/>
          <w:sz w:val="20"/>
          <w:szCs w:val="24"/>
        </w:rPr>
        <w:footnoteRef/>
      </w:r>
      <w:r w:rsidRPr="002248A1">
        <w:rPr>
          <w:sz w:val="20"/>
          <w:szCs w:val="24"/>
        </w:rPr>
        <w:t xml:space="preserve"> The Alternative Compliance Pathway Option is a watershed-based planning and implementation approach</w:t>
      </w:r>
      <w:ins w:id="85" w:author="Loflen, Chad@Waterboards" w:date="2020-08-03T11:38:00Z">
        <w:r w:rsidR="00510506" w:rsidRPr="00510506">
          <w:t xml:space="preserve"> </w:t>
        </w:r>
        <w:r w:rsidR="00510506" w:rsidRPr="00510506">
          <w:rPr>
            <w:sz w:val="20"/>
            <w:szCs w:val="24"/>
          </w:rPr>
          <w:t>authorized in the Regional MS4 Permit adopted in 2013 and amended in 2015 (Order No. R9-2013-0001</w:t>
        </w:r>
        <w:r w:rsidR="00510506">
          <w:rPr>
            <w:sz w:val="20"/>
            <w:szCs w:val="24"/>
          </w:rPr>
          <w:t>,</w:t>
        </w:r>
      </w:ins>
      <w:r w:rsidRPr="002248A1">
        <w:rPr>
          <w:sz w:val="20"/>
          <w:szCs w:val="24"/>
        </w:rPr>
        <w:t xml:space="preserve"> that allows Phase I MS4 permittees to be deemed in compliance with</w:t>
      </w:r>
      <w:ins w:id="86" w:author="Loflen, Chad@Waterboards" w:date="2020-08-03T11:38:00Z">
        <w:r w:rsidR="00510506">
          <w:rPr>
            <w:sz w:val="20"/>
            <w:szCs w:val="24"/>
          </w:rPr>
          <w:t xml:space="preserve"> certain</w:t>
        </w:r>
      </w:ins>
      <w:r w:rsidRPr="002248A1">
        <w:rPr>
          <w:sz w:val="20"/>
          <w:szCs w:val="24"/>
        </w:rPr>
        <w:t xml:space="preserve"> receiving water limitations</w:t>
      </w:r>
      <w:ins w:id="87" w:author="Loflen, Chad@Waterboards" w:date="2020-08-03T11:38:00Z">
        <w:r w:rsidR="00510506">
          <w:rPr>
            <w:sz w:val="20"/>
            <w:szCs w:val="24"/>
          </w:rPr>
          <w:t xml:space="preserve"> and discharge prohibitions</w:t>
        </w:r>
      </w:ins>
      <w:r w:rsidRPr="002248A1">
        <w:rPr>
          <w:sz w:val="20"/>
          <w:szCs w:val="24"/>
        </w:rPr>
        <w:t>. The requirements for the Alternative Compliance Pathway Option</w:t>
      </w:r>
      <w:ins w:id="88" w:author="Loflen, Chad@Waterboards" w:date="2020-08-03T11:39:00Z">
        <w:r w:rsidR="00510506">
          <w:rPr>
            <w:sz w:val="20"/>
            <w:szCs w:val="24"/>
          </w:rPr>
          <w:t xml:space="preserve"> as of the effective date of the Basin Plan </w:t>
        </w:r>
        <w:proofErr w:type="spellStart"/>
        <w:r w:rsidR="00510506">
          <w:rPr>
            <w:sz w:val="20"/>
            <w:szCs w:val="24"/>
          </w:rPr>
          <w:t>Amendement</w:t>
        </w:r>
      </w:ins>
      <w:proofErr w:type="spellEnd"/>
      <w:r w:rsidRPr="002248A1">
        <w:rPr>
          <w:sz w:val="20"/>
          <w:szCs w:val="24"/>
        </w:rPr>
        <w:t xml:space="preserve"> are outlined in section B.3.c of Order R9-2013-0001, as amended by Order Nos. R9-2015-0001 and R9-2015-1000.</w:t>
      </w:r>
    </w:p>
  </w:footnote>
  <w:footnote w:id="9">
    <w:p w14:paraId="1FD74D26" w14:textId="5B9D2642" w:rsidR="00744503" w:rsidRDefault="00744503">
      <w:pPr>
        <w:pStyle w:val="FootnoteText"/>
      </w:pPr>
      <w:ins w:id="113" w:author="Loflen, Chad@Waterboards" w:date="2020-07-28T14:15:00Z">
        <w:r w:rsidRPr="00AA2CD0">
          <w:rPr>
            <w:rStyle w:val="FootnoteReference"/>
            <w:sz w:val="20"/>
            <w:szCs w:val="24"/>
          </w:rPr>
          <w:footnoteRef/>
        </w:r>
        <w:r w:rsidRPr="00AA2CD0">
          <w:rPr>
            <w:sz w:val="20"/>
            <w:szCs w:val="24"/>
          </w:rPr>
          <w:t xml:space="preserve"> </w:t>
        </w:r>
        <w:r w:rsidRPr="00AA2CD0">
          <w:rPr>
            <w:sz w:val="20"/>
            <w:szCs w:val="24"/>
            <w:u w:val="single"/>
          </w:rPr>
          <w:t>While not included in the Stream Biological Objective, “Hardened Streambed Segments” can be effectively monitored and assessed using the CSCI. The CSCI can be utilized as a tool in Hardened Streambed Segments as it serves as an indicator and metric</w:t>
        </w:r>
      </w:ins>
      <w:ins w:id="114" w:author="Hagan, Catherine@Waterboards" w:date="2020-08-03T15:15:00Z">
        <w:r w:rsidR="00563782">
          <w:rPr>
            <w:sz w:val="20"/>
            <w:szCs w:val="24"/>
            <w:u w:val="single"/>
          </w:rPr>
          <w:t>.</w:t>
        </w:r>
      </w:ins>
      <w:ins w:id="115" w:author="Loflen, Chad@Waterboards" w:date="2020-07-28T14:15:00Z">
        <w:r w:rsidRPr="00AA2CD0">
          <w:rPr>
            <w:sz w:val="20"/>
            <w:szCs w:val="24"/>
            <w:u w:val="single"/>
          </w:rPr>
          <w:t xml:space="preserve"> </w:t>
        </w:r>
        <w:r w:rsidRPr="00AA2CD0">
          <w:rPr>
            <w:sz w:val="20"/>
            <w:szCs w:val="24"/>
          </w:rPr>
          <w:t xml:space="preserve">   </w:t>
        </w:r>
      </w:ins>
    </w:p>
  </w:footnote>
  <w:footnote w:id="10">
    <w:p w14:paraId="5CD51795" w14:textId="661B5083" w:rsidR="00744503" w:rsidRPr="00AA2CD0" w:rsidRDefault="00744503" w:rsidP="00D81ECF">
      <w:pPr>
        <w:pStyle w:val="FootnoteText"/>
        <w:rPr>
          <w:ins w:id="133" w:author="Loflen, Chad@Waterboards" w:date="2020-07-28T14:18:00Z"/>
          <w:sz w:val="20"/>
          <w:szCs w:val="24"/>
        </w:rPr>
      </w:pPr>
      <w:ins w:id="134" w:author="Loflen, Chad@Waterboards" w:date="2020-07-28T14:18:00Z">
        <w:r w:rsidRPr="00AA2CD0">
          <w:rPr>
            <w:rStyle w:val="FootnoteReference"/>
            <w:sz w:val="20"/>
            <w:szCs w:val="24"/>
          </w:rPr>
          <w:footnoteRef/>
        </w:r>
        <w:r w:rsidRPr="00AA2CD0">
          <w:rPr>
            <w:sz w:val="20"/>
            <w:szCs w:val="24"/>
          </w:rPr>
          <w:t xml:space="preserve"> SWAMP-SOP-SB-2016-0001 (May 2016) available at https://www.waterboards.ca.gov/water_issues/programs/swamp/bioassessment/docs/combined_sop_2016.pdf</w:t>
        </w:r>
      </w:ins>
    </w:p>
  </w:footnote>
  <w:footnote w:id="11">
    <w:p w14:paraId="75F6A73C" w14:textId="77777777" w:rsidR="00744503" w:rsidRPr="00AA2CD0" w:rsidRDefault="00744503" w:rsidP="00D81ECF">
      <w:pPr>
        <w:pStyle w:val="FootnoteText"/>
        <w:rPr>
          <w:ins w:id="139" w:author="Loflen, Chad@Waterboards" w:date="2020-07-28T14:18:00Z"/>
          <w:color w:val="FF0000"/>
          <w:sz w:val="20"/>
          <w:szCs w:val="24"/>
          <w:u w:val="single"/>
        </w:rPr>
      </w:pPr>
      <w:ins w:id="140" w:author="Loflen, Chad@Waterboards" w:date="2020-07-28T14:18:00Z">
        <w:r w:rsidRPr="00AA2CD0">
          <w:rPr>
            <w:rStyle w:val="FootnoteReference"/>
            <w:sz w:val="20"/>
            <w:szCs w:val="24"/>
            <w:u w:val="single"/>
          </w:rPr>
          <w:footnoteRef/>
        </w:r>
        <w:r w:rsidRPr="00AA2CD0">
          <w:rPr>
            <w:sz w:val="20"/>
            <w:szCs w:val="24"/>
            <w:u w:val="single"/>
          </w:rPr>
          <w:t xml:space="preserve"> https://www.waterboards.ca.gov/water_issues/programs/swamp/docs/bmi_lab_sop_final.pdf</w:t>
        </w:r>
      </w:ins>
    </w:p>
  </w:footnote>
  <w:footnote w:id="12">
    <w:p w14:paraId="127AAF85" w14:textId="77777777" w:rsidR="00744503" w:rsidRPr="00BB4243" w:rsidRDefault="00744503" w:rsidP="00D81ECF">
      <w:pPr>
        <w:pStyle w:val="FootnoteText"/>
        <w:rPr>
          <w:ins w:id="145" w:author="Loflen, Chad@Waterboards" w:date="2020-07-28T14:18:00Z"/>
          <w:u w:val="single"/>
        </w:rPr>
      </w:pPr>
      <w:ins w:id="146" w:author="Loflen, Chad@Waterboards" w:date="2020-07-28T14:18:00Z">
        <w:r w:rsidRPr="00AA2CD0">
          <w:rPr>
            <w:rStyle w:val="FootnoteReference"/>
            <w:sz w:val="20"/>
            <w:szCs w:val="24"/>
            <w:u w:val="single"/>
          </w:rPr>
          <w:footnoteRef/>
        </w:r>
        <w:r w:rsidRPr="00AA2CD0">
          <w:rPr>
            <w:sz w:val="20"/>
            <w:szCs w:val="24"/>
            <w:u w:val="single"/>
          </w:rPr>
          <w:t xml:space="preserve"> https://www.waterboards.ca.gov/water_issues/programs/swamp/bioassessment/docs/CSCI_Instructions_08_01_18.pdf</w:t>
        </w:r>
      </w:ins>
    </w:p>
  </w:footnote>
  <w:footnote w:id="13">
    <w:p w14:paraId="71F00492" w14:textId="616B72DF" w:rsidR="00744503" w:rsidRPr="002248A1" w:rsidRDefault="00744503">
      <w:pPr>
        <w:pStyle w:val="FootnoteText"/>
        <w:rPr>
          <w:sz w:val="20"/>
          <w:szCs w:val="24"/>
        </w:rPr>
      </w:pPr>
      <w:r w:rsidRPr="002248A1">
        <w:rPr>
          <w:rStyle w:val="FootnoteReference"/>
          <w:sz w:val="20"/>
          <w:szCs w:val="24"/>
        </w:rPr>
        <w:footnoteRef/>
      </w:r>
      <w:r w:rsidRPr="002248A1">
        <w:rPr>
          <w:sz w:val="20"/>
          <w:szCs w:val="24"/>
        </w:rPr>
        <w:t xml:space="preserve"> </w:t>
      </w:r>
      <w:r w:rsidRPr="002248A1">
        <w:rPr>
          <w:iCs/>
          <w:sz w:val="20"/>
          <w:szCs w:val="24"/>
        </w:rPr>
        <w:t>Pollutants</w:t>
      </w:r>
      <w:r w:rsidRPr="002248A1">
        <w:rPr>
          <w:sz w:val="20"/>
          <w:szCs w:val="24"/>
        </w:rPr>
        <w:t xml:space="preserve"> are defined as dredged spoil, solid waste, incinerator residue, sewage, garbage, sewage sludge, munitions, chemical wastes, biological materials, radioactive materials, heat, wrecked or discarded equipment, rock, sand, cellar dirt, and industrial, municipal, and agricultural waste discharged into water. </w:t>
      </w:r>
      <w:r w:rsidRPr="002248A1">
        <w:rPr>
          <w:sz w:val="20"/>
          <w:szCs w:val="24"/>
          <w:shd w:val="clear" w:color="auto" w:fill="FFFFFF" w:themeFill="background1"/>
        </w:rPr>
        <w:t>(CWA § 502(6).)</w:t>
      </w:r>
    </w:p>
  </w:footnote>
  <w:footnote w:id="14">
    <w:p w14:paraId="4D093F0B" w14:textId="10475642" w:rsidR="00744503" w:rsidRDefault="00744503" w:rsidP="00645B92">
      <w:pPr>
        <w:pStyle w:val="FootnoteText"/>
      </w:pPr>
      <w:r w:rsidRPr="002248A1">
        <w:rPr>
          <w:rStyle w:val="FootnoteReference"/>
          <w:sz w:val="20"/>
          <w:szCs w:val="24"/>
        </w:rPr>
        <w:footnoteRef/>
      </w:r>
      <w:r w:rsidRPr="002248A1">
        <w:rPr>
          <w:sz w:val="20"/>
          <w:szCs w:val="24"/>
        </w:rPr>
        <w:t xml:space="preserve"> </w:t>
      </w:r>
      <w:r w:rsidRPr="002248A1">
        <w:rPr>
          <w:iCs/>
          <w:sz w:val="20"/>
          <w:szCs w:val="24"/>
        </w:rPr>
        <w:t>Pollution for the purposes of the 303(d) List is</w:t>
      </w:r>
      <w:r w:rsidRPr="002248A1">
        <w:rPr>
          <w:sz w:val="20"/>
          <w:szCs w:val="24"/>
        </w:rPr>
        <w:t xml:space="preserve"> the man-made or man-induced alteration of the chemical, physical, biological, and radiological integrity of water, e.g. a dam or channel hardening. (CWA § 502(19).)</w:t>
      </w:r>
    </w:p>
  </w:footnote>
  <w:footnote w:id="15">
    <w:p w14:paraId="1144E958" w14:textId="6D256427" w:rsidR="00744503" w:rsidRPr="002248A1" w:rsidRDefault="00744503" w:rsidP="00F96D48">
      <w:pPr>
        <w:pStyle w:val="FootnoteText"/>
        <w:rPr>
          <w:sz w:val="20"/>
        </w:rPr>
      </w:pPr>
      <w:r w:rsidRPr="002248A1">
        <w:rPr>
          <w:rStyle w:val="FootnoteReference"/>
          <w:sz w:val="20"/>
        </w:rPr>
        <w:footnoteRef/>
      </w:r>
      <w:r w:rsidRPr="002248A1">
        <w:rPr>
          <w:sz w:val="20"/>
        </w:rPr>
        <w:t xml:space="preserve"> As defined by State and Federal antidegradation policies. (See Section VII, Antidegradation Policies) </w:t>
      </w:r>
    </w:p>
  </w:footnote>
  <w:footnote w:id="16">
    <w:p w14:paraId="628A2B44" w14:textId="48669BF4" w:rsidR="00744503" w:rsidRPr="002248A1" w:rsidRDefault="00744503">
      <w:pPr>
        <w:pStyle w:val="FootnoteText"/>
        <w:rPr>
          <w:sz w:val="20"/>
        </w:rPr>
      </w:pPr>
      <w:r w:rsidRPr="002248A1">
        <w:rPr>
          <w:rStyle w:val="FootnoteReference"/>
          <w:sz w:val="20"/>
        </w:rPr>
        <w:footnoteRef/>
      </w:r>
      <w:r w:rsidRPr="002248A1">
        <w:rPr>
          <w:sz w:val="20"/>
        </w:rPr>
        <w:t xml:space="preserve"> Examples may include, but are not limited to, BIOL or RARE Beneficial Uses, waters with a documented presence of sensitive species, or waters with critical spawning or reproduction habitat.</w:t>
      </w:r>
    </w:p>
  </w:footnote>
  <w:footnote w:id="17">
    <w:p w14:paraId="69B570CB" w14:textId="1A5D259E" w:rsidR="00744503" w:rsidRPr="002248A1" w:rsidRDefault="00744503" w:rsidP="00B34C95">
      <w:pPr>
        <w:pStyle w:val="FootnoteText"/>
        <w:rPr>
          <w:sz w:val="20"/>
        </w:rPr>
      </w:pPr>
      <w:r w:rsidRPr="002248A1">
        <w:rPr>
          <w:rStyle w:val="FootnoteReference"/>
          <w:sz w:val="20"/>
        </w:rPr>
        <w:footnoteRef/>
      </w:r>
      <w:r w:rsidRPr="002248A1">
        <w:rPr>
          <w:sz w:val="20"/>
        </w:rPr>
        <w:t xml:space="preserve"> The San Diego Water Board may waive any of these requirements at its discretion. </w:t>
      </w:r>
    </w:p>
  </w:footnote>
  <w:footnote w:id="18">
    <w:p w14:paraId="1C4487B8" w14:textId="77777777" w:rsidR="00744503" w:rsidRDefault="00744503" w:rsidP="006F3D61">
      <w:pPr>
        <w:pStyle w:val="FootnoteText"/>
      </w:pPr>
      <w:r w:rsidRPr="002248A1">
        <w:rPr>
          <w:rStyle w:val="FootnoteReference"/>
          <w:sz w:val="20"/>
        </w:rPr>
        <w:footnoteRef/>
      </w:r>
      <w:r w:rsidRPr="002248A1">
        <w:rPr>
          <w:sz w:val="20"/>
        </w:rPr>
        <w:t xml:space="preserve"> Evidence may include available and representative data and information receiving water conditions collected by SWAMP or other agencies and sources. Data is the numeric measurement of physical, chemical, or biological characteristics of the receiving water. Information includes any documentation (e.g. narrative or photographic evidence) that pertains to receiving water condition or attainment of designated aquatic life beneficial uses.</w:t>
      </w:r>
      <w:r>
        <w:t xml:space="preserve"> </w:t>
      </w:r>
    </w:p>
  </w:footnote>
  <w:footnote w:id="19">
    <w:p w14:paraId="7A56F222" w14:textId="40EC35E6" w:rsidR="00744503" w:rsidRPr="00AA2CD0" w:rsidRDefault="00744503">
      <w:pPr>
        <w:pStyle w:val="FootnoteText"/>
        <w:rPr>
          <w:sz w:val="20"/>
        </w:rPr>
      </w:pPr>
      <w:r w:rsidRPr="00AA2CD0">
        <w:rPr>
          <w:rStyle w:val="FootnoteReference"/>
          <w:sz w:val="20"/>
        </w:rPr>
        <w:footnoteRef/>
      </w:r>
      <w:r w:rsidRPr="00AA2CD0">
        <w:rPr>
          <w:sz w:val="20"/>
        </w:rPr>
        <w:t xml:space="preserve"> Appropriate permit requirements include, but are not limited to, implementation of structural and non-structural BMPs, site-specific effluent limitations, and bioassessment monitoring. </w:t>
      </w:r>
    </w:p>
  </w:footnote>
  <w:footnote w:id="20">
    <w:p w14:paraId="5BDE0976" w14:textId="2D625E5F" w:rsidR="00744503" w:rsidRDefault="00744503">
      <w:pPr>
        <w:pStyle w:val="FootnoteText"/>
      </w:pPr>
      <w:ins w:id="229" w:author="Loflen, Chad@Waterboards" w:date="2020-07-28T14:43:00Z">
        <w:r w:rsidRPr="00AA2CD0">
          <w:rPr>
            <w:rStyle w:val="FootnoteReference"/>
            <w:sz w:val="20"/>
          </w:rPr>
          <w:footnoteRef/>
        </w:r>
        <w:r w:rsidRPr="00AA2CD0">
          <w:rPr>
            <w:sz w:val="20"/>
          </w:rPr>
          <w:t xml:space="preserve"> </w:t>
        </w:r>
        <w:r w:rsidRPr="00AA2CD0">
          <w:rPr>
            <w:sz w:val="20"/>
            <w:u w:val="single"/>
          </w:rPr>
          <w:t>This determination is not equivalent to the determination of “Reasonable Potential” under 40 CFR 122.44(d)(1).</w:t>
        </w:r>
      </w:ins>
    </w:p>
  </w:footnote>
  <w:footnote w:id="21">
    <w:p w14:paraId="38C57479" w14:textId="4DB6F397" w:rsidR="00744503" w:rsidRDefault="00744503">
      <w:pPr>
        <w:pStyle w:val="FootnoteText"/>
      </w:pPr>
      <w:ins w:id="235" w:author="Loflen, Chad@Waterboards" w:date="2020-07-28T14:43:00Z">
        <w:r w:rsidRPr="00AA2CD0">
          <w:rPr>
            <w:rStyle w:val="FootnoteReference"/>
            <w:sz w:val="20"/>
            <w:szCs w:val="24"/>
          </w:rPr>
          <w:footnoteRef/>
        </w:r>
        <w:r w:rsidRPr="00AA2CD0">
          <w:rPr>
            <w:sz w:val="20"/>
            <w:szCs w:val="24"/>
          </w:rPr>
          <w:t xml:space="preserve"> </w:t>
        </w:r>
        <w:r w:rsidRPr="00AA2CD0">
          <w:rPr>
            <w:sz w:val="20"/>
            <w:szCs w:val="24"/>
            <w:u w:val="single"/>
          </w:rPr>
          <w:t>Note that this identification for a discharge is not in itself an identification of that discharge as causing or contributing to an exceedance of water quality standards, nor is it a determination of permit non-compliance.  However, a discharge that is found by the San Diego Water Board to cause or contribute, or have caused or contributed, may be identified as presenting an elevated risk that the Stream Biological Objective will not be attained</w:t>
        </w:r>
      </w:ins>
    </w:p>
  </w:footnote>
  <w:footnote w:id="22">
    <w:p w14:paraId="63E8CA3B" w14:textId="3018808F" w:rsidR="00744503" w:rsidRPr="002248A1" w:rsidRDefault="00744503">
      <w:pPr>
        <w:pStyle w:val="FootnoteText"/>
        <w:rPr>
          <w:sz w:val="20"/>
        </w:rPr>
      </w:pPr>
      <w:r w:rsidRPr="002248A1">
        <w:rPr>
          <w:rStyle w:val="FootnoteReference"/>
          <w:sz w:val="20"/>
        </w:rPr>
        <w:footnoteRef/>
      </w:r>
      <w:r w:rsidRPr="002248A1">
        <w:rPr>
          <w:sz w:val="20"/>
        </w:rPr>
        <w:t xml:space="preserve"> SWAMP-SOP-SB-2016-0001 (May 2016) available at https://www.waterboards.ca.gov/water_issues/programs/swamp/bioassessment/docs/combined_sop_2016.pdf.</w:t>
      </w:r>
    </w:p>
  </w:footnote>
  <w:footnote w:id="23">
    <w:p w14:paraId="36950B75" w14:textId="77777777" w:rsidR="00744503" w:rsidRPr="00AA2CD0" w:rsidRDefault="00744503" w:rsidP="00C418D9">
      <w:pPr>
        <w:pStyle w:val="FootnoteText"/>
        <w:rPr>
          <w:ins w:id="257" w:author="Loflen, Chad@Waterboards" w:date="2020-07-28T14:46:00Z"/>
          <w:color w:val="FF0000"/>
          <w:sz w:val="20"/>
          <w:szCs w:val="24"/>
          <w:u w:val="single"/>
        </w:rPr>
      </w:pPr>
      <w:ins w:id="258" w:author="Loflen, Chad@Waterboards" w:date="2020-07-28T14:46:00Z">
        <w:r w:rsidRPr="00AA2CD0">
          <w:rPr>
            <w:rStyle w:val="FootnoteReference"/>
            <w:sz w:val="20"/>
            <w:szCs w:val="24"/>
            <w:u w:val="single"/>
          </w:rPr>
          <w:footnoteRef/>
        </w:r>
        <w:r w:rsidRPr="00AA2CD0">
          <w:rPr>
            <w:sz w:val="20"/>
            <w:szCs w:val="24"/>
            <w:u w:val="single"/>
          </w:rPr>
          <w:t xml:space="preserve"> https://www.waterboards.ca.gov/water_issues/programs/swamp/docs/bmi_lab_sop_final.pdf</w:t>
        </w:r>
      </w:ins>
    </w:p>
  </w:footnote>
  <w:footnote w:id="24">
    <w:p w14:paraId="0EE55FEC" w14:textId="77777777" w:rsidR="00744503" w:rsidRPr="00BB4243" w:rsidRDefault="00744503" w:rsidP="00C418D9">
      <w:pPr>
        <w:pStyle w:val="FootnoteText"/>
        <w:rPr>
          <w:ins w:id="260" w:author="Loflen, Chad@Waterboards" w:date="2020-07-28T14:46:00Z"/>
          <w:u w:val="single"/>
        </w:rPr>
      </w:pPr>
      <w:ins w:id="261" w:author="Loflen, Chad@Waterboards" w:date="2020-07-28T14:46:00Z">
        <w:r w:rsidRPr="00AA2CD0">
          <w:rPr>
            <w:rStyle w:val="FootnoteReference"/>
            <w:sz w:val="20"/>
            <w:szCs w:val="24"/>
            <w:u w:val="single"/>
          </w:rPr>
          <w:footnoteRef/>
        </w:r>
        <w:r w:rsidRPr="00AA2CD0">
          <w:rPr>
            <w:sz w:val="20"/>
            <w:szCs w:val="24"/>
            <w:u w:val="single"/>
          </w:rPr>
          <w:t xml:space="preserve"> https://www.waterboards.ca.gov/water_issues/programs/swamp/bioassessment/docs/CSCI_Instructions_08_01_18.pdf</w:t>
        </w:r>
      </w:ins>
    </w:p>
  </w:footnote>
  <w:footnote w:id="25">
    <w:p w14:paraId="5A42F794" w14:textId="1EBEE341" w:rsidR="00744503" w:rsidRPr="002248A1" w:rsidRDefault="00744503" w:rsidP="00D44248">
      <w:pPr>
        <w:pStyle w:val="FootnoteText"/>
        <w:rPr>
          <w:sz w:val="20"/>
        </w:rPr>
      </w:pPr>
      <w:r w:rsidRPr="002248A1">
        <w:rPr>
          <w:rStyle w:val="FootnoteReference"/>
          <w:sz w:val="20"/>
        </w:rPr>
        <w:footnoteRef/>
      </w:r>
      <w:r w:rsidRPr="002248A1">
        <w:rPr>
          <w:sz w:val="20"/>
        </w:rPr>
        <w:t xml:space="preserve"> Rapid causal assessment, physical in-stream habitat modeling, and traditional stressor identification methods may be used for the impact evaluation. Formal USEPA causal assessment (i.e. CADDIS) is generally not appropriate for use in permit impact evaluations and is not required.  </w:t>
      </w:r>
    </w:p>
    <w:p w14:paraId="1949AF3B" w14:textId="789D2D84" w:rsidR="00744503" w:rsidRDefault="00744503">
      <w:pPr>
        <w:pStyle w:val="FootnoteText"/>
      </w:pPr>
    </w:p>
  </w:footnote>
  <w:footnote w:id="26">
    <w:p w14:paraId="58F3045D" w14:textId="305C2DA0" w:rsidR="00744503" w:rsidRPr="002248A1" w:rsidRDefault="00744503">
      <w:pPr>
        <w:pStyle w:val="FootnoteText"/>
        <w:rPr>
          <w:sz w:val="20"/>
          <w:szCs w:val="24"/>
        </w:rPr>
      </w:pPr>
      <w:r w:rsidRPr="002248A1">
        <w:rPr>
          <w:rStyle w:val="FootnoteReference"/>
          <w:sz w:val="20"/>
          <w:szCs w:val="24"/>
        </w:rPr>
        <w:footnoteRef/>
      </w:r>
      <w:r w:rsidRPr="002248A1">
        <w:rPr>
          <w:sz w:val="20"/>
          <w:szCs w:val="24"/>
        </w:rPr>
        <w:t xml:space="preserve"> Presently defined as a Water Quality Improvement Plan, per Order R9-2013-</w:t>
      </w:r>
      <w:ins w:id="292" w:author="Loflen, Chad@Waterboards" w:date="2020-08-03T11:42:00Z">
        <w:r w:rsidR="00510506">
          <w:rPr>
            <w:sz w:val="20"/>
            <w:szCs w:val="24"/>
          </w:rPr>
          <w:t>0</w:t>
        </w:r>
      </w:ins>
      <w:r w:rsidRPr="002248A1">
        <w:rPr>
          <w:sz w:val="20"/>
          <w:szCs w:val="24"/>
        </w:rPr>
        <w:t xml:space="preserve">001, or an equivalent applicable plan as </w:t>
      </w:r>
      <w:del w:id="293" w:author="Loflen, Chad@Waterboards" w:date="2020-08-03T11:42:00Z">
        <w:r w:rsidRPr="002248A1" w:rsidDel="00510506">
          <w:rPr>
            <w:sz w:val="20"/>
            <w:szCs w:val="24"/>
          </w:rPr>
          <w:delText>it</w:delText>
        </w:r>
      </w:del>
      <w:ins w:id="294" w:author="Loflen, Chad@Waterboards" w:date="2020-08-03T11:42:00Z">
        <w:r w:rsidR="00510506">
          <w:rPr>
            <w:sz w:val="20"/>
            <w:szCs w:val="24"/>
          </w:rPr>
          <w:t>the requirement</w:t>
        </w:r>
      </w:ins>
      <w:r w:rsidRPr="002248A1">
        <w:rPr>
          <w:sz w:val="20"/>
          <w:szCs w:val="24"/>
        </w:rPr>
        <w:t xml:space="preserve"> may be</w:t>
      </w:r>
      <w:ins w:id="295" w:author="Loflen, Chad@Waterboards" w:date="2020-08-03T11:42:00Z">
        <w:r w:rsidR="00510506">
          <w:rPr>
            <w:sz w:val="20"/>
            <w:szCs w:val="24"/>
          </w:rPr>
          <w:t xml:space="preserve"> modified in an</w:t>
        </w:r>
      </w:ins>
      <w:r w:rsidRPr="002248A1">
        <w:rPr>
          <w:sz w:val="20"/>
          <w:szCs w:val="24"/>
        </w:rPr>
        <w:t xml:space="preserve"> amended or reissued</w:t>
      </w:r>
      <w:ins w:id="296" w:author="Loflen, Chad@Waterboards" w:date="2020-08-03T11:42:00Z">
        <w:r w:rsidR="00510506">
          <w:rPr>
            <w:sz w:val="20"/>
            <w:szCs w:val="24"/>
          </w:rPr>
          <w:t xml:space="preserve"> permit</w:t>
        </w:r>
      </w:ins>
      <w:r w:rsidRPr="002248A1">
        <w:rPr>
          <w:sz w:val="20"/>
          <w:szCs w:val="24"/>
        </w:rPr>
        <w:t xml:space="preserve">. </w:t>
      </w:r>
    </w:p>
  </w:footnote>
  <w:footnote w:id="27">
    <w:p w14:paraId="165BD911" w14:textId="05975544" w:rsidR="00744503" w:rsidRPr="002248A1" w:rsidRDefault="00744503">
      <w:pPr>
        <w:pStyle w:val="FootnoteText"/>
        <w:rPr>
          <w:sz w:val="20"/>
          <w:szCs w:val="24"/>
        </w:rPr>
      </w:pPr>
      <w:r w:rsidRPr="002248A1">
        <w:rPr>
          <w:rStyle w:val="FootnoteReference"/>
          <w:sz w:val="20"/>
          <w:szCs w:val="24"/>
        </w:rPr>
        <w:footnoteRef/>
      </w:r>
      <w:r w:rsidRPr="002248A1">
        <w:rPr>
          <w:sz w:val="20"/>
          <w:szCs w:val="24"/>
        </w:rPr>
        <w:t xml:space="preserve"> Waters of the State includes waters meeting the federal definition of “waters of the United States”.  </w:t>
      </w:r>
    </w:p>
  </w:footnote>
  <w:footnote w:id="28">
    <w:p w14:paraId="327BB02A" w14:textId="6438FFCF" w:rsidR="00DB008E" w:rsidRPr="00AA2CD0" w:rsidRDefault="00DB008E">
      <w:pPr>
        <w:pStyle w:val="FootnoteText"/>
        <w:rPr>
          <w:sz w:val="20"/>
          <w:szCs w:val="24"/>
        </w:rPr>
      </w:pPr>
      <w:ins w:id="302" w:author="Loflen, Chad@Waterboards" w:date="2020-07-28T14:55:00Z">
        <w:r w:rsidRPr="00AA2CD0">
          <w:rPr>
            <w:rStyle w:val="FootnoteReference"/>
            <w:sz w:val="20"/>
            <w:szCs w:val="24"/>
          </w:rPr>
          <w:footnoteRef/>
        </w:r>
        <w:r w:rsidRPr="00AA2CD0">
          <w:rPr>
            <w:sz w:val="20"/>
            <w:szCs w:val="24"/>
          </w:rPr>
          <w:t xml:space="preserve"> </w:t>
        </w:r>
      </w:ins>
      <w:ins w:id="303" w:author="Loflen, Chad@Waterboards" w:date="2020-07-28T14:56:00Z">
        <w:r w:rsidRPr="00AA2CD0">
          <w:rPr>
            <w:sz w:val="20"/>
            <w:szCs w:val="24"/>
          </w:rPr>
          <w:t>In the Matter of Review of Order No. R4-2012-0175, NPDES Permit No. CAS004001, Waste Discharge Requirements for Municipal Separate Storm Sewer System (MS4) Discharges within the Coastal Watersheds of Los Angeles County, Except Those Discharges Originating from the City of Long Beach</w:t>
        </w:r>
      </w:ins>
    </w:p>
  </w:footnote>
  <w:footnote w:id="29">
    <w:p w14:paraId="2B733647" w14:textId="08EE706D" w:rsidR="00DB008E" w:rsidRDefault="00DB008E">
      <w:pPr>
        <w:pStyle w:val="FootnoteText"/>
      </w:pPr>
      <w:ins w:id="305" w:author="Loflen, Chad@Waterboards" w:date="2020-07-28T14:56:00Z">
        <w:r w:rsidRPr="00AA2CD0">
          <w:rPr>
            <w:rStyle w:val="FootnoteReference"/>
            <w:sz w:val="20"/>
            <w:szCs w:val="24"/>
          </w:rPr>
          <w:footnoteRef/>
        </w:r>
        <w:r w:rsidRPr="00AA2CD0">
          <w:rPr>
            <w:sz w:val="20"/>
            <w:szCs w:val="24"/>
          </w:rPr>
          <w:t xml:space="preserve"> In the Matter of Review of Waste Discharge Requirements General Order No. R5-2012-0116 for Growers Within the Eastern San Joaquin River Watershed that are Members of the Third-Party Group Issued by the California Regional Water Quality Control Board, Central Valley Region.</w:t>
        </w:r>
      </w:ins>
    </w:p>
  </w:footnote>
  <w:footnote w:id="30">
    <w:p w14:paraId="69DA9D9C" w14:textId="6A5A26E3" w:rsidR="00744503" w:rsidRPr="002248A1" w:rsidRDefault="00744503">
      <w:pPr>
        <w:pStyle w:val="FootnoteText"/>
        <w:rPr>
          <w:sz w:val="20"/>
          <w:szCs w:val="24"/>
        </w:rPr>
      </w:pPr>
      <w:r w:rsidRPr="002248A1">
        <w:rPr>
          <w:rStyle w:val="FootnoteReference"/>
          <w:sz w:val="20"/>
          <w:szCs w:val="24"/>
        </w:rPr>
        <w:footnoteRef/>
      </w:r>
      <w:r w:rsidRPr="002248A1">
        <w:rPr>
          <w:sz w:val="20"/>
          <w:szCs w:val="24"/>
        </w:rPr>
        <w:t xml:space="preserve"> Existing instream uses are those designated beneficial uses that have actually been achieved since November 28, 1975. </w:t>
      </w:r>
    </w:p>
  </w:footnote>
  <w:footnote w:id="31">
    <w:p w14:paraId="0AE6915E" w14:textId="34C3066B" w:rsidR="00744503" w:rsidRPr="002248A1" w:rsidRDefault="00744503">
      <w:pPr>
        <w:pStyle w:val="FootnoteText"/>
        <w:rPr>
          <w:sz w:val="20"/>
          <w:szCs w:val="24"/>
        </w:rPr>
      </w:pPr>
      <w:r w:rsidRPr="002248A1">
        <w:rPr>
          <w:rStyle w:val="FootnoteReference"/>
          <w:sz w:val="20"/>
          <w:szCs w:val="24"/>
        </w:rPr>
        <w:footnoteRef/>
      </w:r>
      <w:r w:rsidRPr="002248A1">
        <w:rPr>
          <w:sz w:val="20"/>
          <w:szCs w:val="24"/>
        </w:rPr>
        <w:t xml:space="preserve"> 40 C.F.R. § 131.12(a)(2). In situations where this provision applies, a separate federal antidegradation analysis is not required because the State Water Board has interpreted the State Antidegradation Policy to incorporate the federal antidegradation policy. </w:t>
      </w:r>
    </w:p>
  </w:footnote>
  <w:footnote w:id="32">
    <w:p w14:paraId="0B659B82" w14:textId="760ABDBA" w:rsidR="00744503" w:rsidRDefault="00744503">
      <w:pPr>
        <w:pStyle w:val="FootnoteText"/>
      </w:pPr>
      <w:r w:rsidRPr="002248A1">
        <w:rPr>
          <w:rStyle w:val="FootnoteReference"/>
          <w:sz w:val="20"/>
          <w:szCs w:val="24"/>
        </w:rPr>
        <w:footnoteRef/>
      </w:r>
      <w:r w:rsidRPr="002248A1">
        <w:rPr>
          <w:sz w:val="20"/>
          <w:szCs w:val="24"/>
        </w:rPr>
        <w:t xml:space="preserve"> The baseline biological condition for the purposes of the Stream Biological Objective is the best CSCI score attained since [effective date of the Stream Biological Objective] unless a lower CSCI score was authorized through a regulatory action consistent with the Antidegradation Policies.</w:t>
      </w:r>
    </w:p>
  </w:footnote>
  <w:footnote w:id="33">
    <w:p w14:paraId="7A2EECC8" w14:textId="77777777" w:rsidR="00744503" w:rsidRPr="004C6896" w:rsidRDefault="00744503" w:rsidP="00EA3220">
      <w:pPr>
        <w:pStyle w:val="FootnoteText"/>
      </w:pPr>
      <w:r w:rsidRPr="002248A1">
        <w:rPr>
          <w:rStyle w:val="FootnoteReference"/>
          <w:sz w:val="20"/>
          <w:szCs w:val="24"/>
        </w:rPr>
        <w:footnoteRef/>
      </w:r>
      <w:r w:rsidRPr="002248A1">
        <w:rPr>
          <w:sz w:val="20"/>
          <w:szCs w:val="24"/>
        </w:rPr>
        <w:t xml:space="preserve"> Level 3 is "intensive site assessment" and uses intensive research-derived, multi-metric indices such as the Hydrogeomorphic Approach or Biological Assessments (USEPA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DDFE" w14:textId="38C7030E" w:rsidR="00744503" w:rsidRPr="007542F9" w:rsidRDefault="00744503" w:rsidP="004A7BFD">
    <w:pPr>
      <w:pStyle w:val="Header"/>
      <w:jc w:val="right"/>
      <w:rPr>
        <w:rFonts w:ascii="Arial" w:hAnsi="Arial" w:cs="Arial"/>
        <w:sz w:val="32"/>
      </w:rPr>
    </w:pPr>
    <w:r w:rsidRPr="007542F9">
      <w:rPr>
        <w:rFonts w:ascii="Arial" w:hAnsi="Arial" w:cs="Arial"/>
      </w:rPr>
      <w:tab/>
    </w:r>
    <w:del w:id="75" w:author="Loflen, Chad@Waterboards" w:date="2020-07-28T14:00:00Z">
      <w:r w:rsidRPr="007542F9" w:rsidDel="00681ADA">
        <w:rPr>
          <w:rFonts w:ascii="Arial" w:hAnsi="Arial" w:cs="Arial"/>
        </w:rPr>
        <w:delText>February 28, 2019</w:delText>
      </w:r>
    </w:del>
    <w:ins w:id="76" w:author="Loflen, Chad@Waterboards" w:date="2020-07-28T14:00:00Z">
      <w:r w:rsidRPr="007542F9">
        <w:rPr>
          <w:rFonts w:ascii="Arial" w:hAnsi="Arial" w:cs="Arial"/>
        </w:rPr>
        <w:t xml:space="preserve">August </w:t>
      </w:r>
    </w:ins>
    <w:ins w:id="77" w:author="Loflen, Chad@Waterboards" w:date="2020-08-14T09:59:00Z">
      <w:r w:rsidR="00B94B8A">
        <w:rPr>
          <w:rFonts w:ascii="Arial" w:hAnsi="Arial" w:cs="Arial"/>
        </w:rPr>
        <w:t>14</w:t>
      </w:r>
    </w:ins>
    <w:ins w:id="78" w:author="Loflen, Chad@Waterboards" w:date="2020-07-28T14:01:00Z">
      <w:r w:rsidRPr="007542F9">
        <w:rPr>
          <w:rFonts w:ascii="Arial" w:hAnsi="Arial" w:cs="Arial"/>
        </w:rPr>
        <w:t>, 2020</w:t>
      </w:r>
    </w:ins>
    <w:r w:rsidRPr="007542F9">
      <w:rPr>
        <w:rFonts w:ascii="Arial" w:hAnsi="Arial" w:cs="Arial"/>
      </w:rPr>
      <w:t xml:space="preserve"> Release </w:t>
    </w:r>
  </w:p>
  <w:p w14:paraId="10127F5F" w14:textId="77F01C24" w:rsidR="00744503" w:rsidRDefault="00744503" w:rsidP="00307B27">
    <w:pPr>
      <w:pStyle w:val="Header"/>
      <w:tabs>
        <w:tab w:val="clear" w:pos="9360"/>
        <w:tab w:val="left" w:pos="1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C0D"/>
    <w:multiLevelType w:val="hybridMultilevel"/>
    <w:tmpl w:val="45F0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0C4"/>
    <w:multiLevelType w:val="hybridMultilevel"/>
    <w:tmpl w:val="8D1E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FF6"/>
    <w:multiLevelType w:val="hybridMultilevel"/>
    <w:tmpl w:val="45288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2C21"/>
    <w:multiLevelType w:val="hybridMultilevel"/>
    <w:tmpl w:val="427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7355"/>
    <w:multiLevelType w:val="hybridMultilevel"/>
    <w:tmpl w:val="836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534E"/>
    <w:multiLevelType w:val="hybridMultilevel"/>
    <w:tmpl w:val="6708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B3794"/>
    <w:multiLevelType w:val="hybridMultilevel"/>
    <w:tmpl w:val="4218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3544E"/>
    <w:multiLevelType w:val="hybridMultilevel"/>
    <w:tmpl w:val="B3D45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55505"/>
    <w:multiLevelType w:val="hybridMultilevel"/>
    <w:tmpl w:val="DC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97419"/>
    <w:multiLevelType w:val="hybridMultilevel"/>
    <w:tmpl w:val="5AA4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31F0A"/>
    <w:multiLevelType w:val="hybridMultilevel"/>
    <w:tmpl w:val="DA0A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7696B"/>
    <w:multiLevelType w:val="hybridMultilevel"/>
    <w:tmpl w:val="198670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E990CF7"/>
    <w:multiLevelType w:val="hybridMultilevel"/>
    <w:tmpl w:val="462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F61EC"/>
    <w:multiLevelType w:val="hybridMultilevel"/>
    <w:tmpl w:val="E87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35F9F"/>
    <w:multiLevelType w:val="hybridMultilevel"/>
    <w:tmpl w:val="CAEAFC2E"/>
    <w:lvl w:ilvl="0" w:tplc="6BDE8B5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2F28"/>
    <w:multiLevelType w:val="hybridMultilevel"/>
    <w:tmpl w:val="CDBE8C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C051E"/>
    <w:multiLevelType w:val="hybridMultilevel"/>
    <w:tmpl w:val="0C5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801D4"/>
    <w:multiLevelType w:val="hybridMultilevel"/>
    <w:tmpl w:val="E0F24878"/>
    <w:lvl w:ilvl="0" w:tplc="A25C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ED0F29"/>
    <w:multiLevelType w:val="hybridMultilevel"/>
    <w:tmpl w:val="744E41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E061D"/>
    <w:multiLevelType w:val="hybridMultilevel"/>
    <w:tmpl w:val="5F9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7324F"/>
    <w:multiLevelType w:val="hybridMultilevel"/>
    <w:tmpl w:val="5BE0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4094A"/>
    <w:multiLevelType w:val="hybridMultilevel"/>
    <w:tmpl w:val="C6DC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819A4"/>
    <w:multiLevelType w:val="hybridMultilevel"/>
    <w:tmpl w:val="99AE2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C06B9"/>
    <w:multiLevelType w:val="hybridMultilevel"/>
    <w:tmpl w:val="368A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386203"/>
    <w:multiLevelType w:val="hybridMultilevel"/>
    <w:tmpl w:val="CE6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D31C3"/>
    <w:multiLevelType w:val="hybridMultilevel"/>
    <w:tmpl w:val="B34C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60FE1"/>
    <w:multiLevelType w:val="hybridMultilevel"/>
    <w:tmpl w:val="01F0C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74ABB"/>
    <w:multiLevelType w:val="hybridMultilevel"/>
    <w:tmpl w:val="6DEA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01991"/>
    <w:multiLevelType w:val="hybridMultilevel"/>
    <w:tmpl w:val="D3A4C80E"/>
    <w:lvl w:ilvl="0" w:tplc="2606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5C7606"/>
    <w:multiLevelType w:val="hybridMultilevel"/>
    <w:tmpl w:val="D92C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423E5"/>
    <w:multiLevelType w:val="hybridMultilevel"/>
    <w:tmpl w:val="E842BA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7C3ECF"/>
    <w:multiLevelType w:val="hybridMultilevel"/>
    <w:tmpl w:val="BF1C3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E6697"/>
    <w:multiLevelType w:val="hybridMultilevel"/>
    <w:tmpl w:val="2B4A3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8116AE"/>
    <w:multiLevelType w:val="hybridMultilevel"/>
    <w:tmpl w:val="A2E00D8E"/>
    <w:lvl w:ilvl="0" w:tplc="FC5636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45141"/>
    <w:multiLevelType w:val="hybridMultilevel"/>
    <w:tmpl w:val="DEE80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AFE3497"/>
    <w:multiLevelType w:val="hybridMultilevel"/>
    <w:tmpl w:val="DB90C62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E0BCA"/>
    <w:multiLevelType w:val="hybridMultilevel"/>
    <w:tmpl w:val="0E2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EB4F62"/>
    <w:multiLevelType w:val="hybridMultilevel"/>
    <w:tmpl w:val="3314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CC219C"/>
    <w:multiLevelType w:val="hybridMultilevel"/>
    <w:tmpl w:val="744E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C530A3"/>
    <w:multiLevelType w:val="hybridMultilevel"/>
    <w:tmpl w:val="19F2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314FC9"/>
    <w:multiLevelType w:val="hybridMultilevel"/>
    <w:tmpl w:val="4978E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706E90"/>
    <w:multiLevelType w:val="hybridMultilevel"/>
    <w:tmpl w:val="918A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ED37C1"/>
    <w:multiLevelType w:val="hybridMultilevel"/>
    <w:tmpl w:val="4F0A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47B7A"/>
    <w:multiLevelType w:val="hybridMultilevel"/>
    <w:tmpl w:val="99B4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C1EF8"/>
    <w:multiLevelType w:val="hybridMultilevel"/>
    <w:tmpl w:val="79C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E015DC"/>
    <w:multiLevelType w:val="hybridMultilevel"/>
    <w:tmpl w:val="4FF28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E5058"/>
    <w:multiLevelType w:val="hybridMultilevel"/>
    <w:tmpl w:val="D220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223EC0"/>
    <w:multiLevelType w:val="hybridMultilevel"/>
    <w:tmpl w:val="391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D3DFE"/>
    <w:multiLevelType w:val="hybridMultilevel"/>
    <w:tmpl w:val="300E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2249A9"/>
    <w:multiLevelType w:val="hybridMultilevel"/>
    <w:tmpl w:val="BF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CD7CC4"/>
    <w:multiLevelType w:val="hybridMultilevel"/>
    <w:tmpl w:val="CEB4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AA1EA5"/>
    <w:multiLevelType w:val="hybridMultilevel"/>
    <w:tmpl w:val="C478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FD7476"/>
    <w:multiLevelType w:val="hybridMultilevel"/>
    <w:tmpl w:val="296EB016"/>
    <w:lvl w:ilvl="0" w:tplc="78DC2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8F5065"/>
    <w:multiLevelType w:val="hybridMultilevel"/>
    <w:tmpl w:val="12E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E6D73"/>
    <w:multiLevelType w:val="hybridMultilevel"/>
    <w:tmpl w:val="FB882C4A"/>
    <w:lvl w:ilvl="0" w:tplc="7814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C112AA"/>
    <w:multiLevelType w:val="hybridMultilevel"/>
    <w:tmpl w:val="EAA0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1E53E2"/>
    <w:multiLevelType w:val="hybridMultilevel"/>
    <w:tmpl w:val="8E1C3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739026ED"/>
    <w:multiLevelType w:val="hybridMultilevel"/>
    <w:tmpl w:val="EC96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F4345D"/>
    <w:multiLevelType w:val="hybridMultilevel"/>
    <w:tmpl w:val="AF061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874FF2"/>
    <w:multiLevelType w:val="hybridMultilevel"/>
    <w:tmpl w:val="6D5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27320F"/>
    <w:multiLevelType w:val="hybridMultilevel"/>
    <w:tmpl w:val="275E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3A16A0"/>
    <w:multiLevelType w:val="hybridMultilevel"/>
    <w:tmpl w:val="CDF2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3B3634"/>
    <w:multiLevelType w:val="hybridMultilevel"/>
    <w:tmpl w:val="FA9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A05444"/>
    <w:multiLevelType w:val="hybridMultilevel"/>
    <w:tmpl w:val="06B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92682A"/>
    <w:multiLevelType w:val="hybridMultilevel"/>
    <w:tmpl w:val="D040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E25135"/>
    <w:multiLevelType w:val="hybridMultilevel"/>
    <w:tmpl w:val="A1C20054"/>
    <w:lvl w:ilvl="0" w:tplc="F61645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1"/>
  </w:num>
  <w:num w:numId="3">
    <w:abstractNumId w:val="63"/>
  </w:num>
  <w:num w:numId="4">
    <w:abstractNumId w:val="30"/>
  </w:num>
  <w:num w:numId="5">
    <w:abstractNumId w:val="15"/>
  </w:num>
  <w:num w:numId="6">
    <w:abstractNumId w:val="35"/>
  </w:num>
  <w:num w:numId="7">
    <w:abstractNumId w:val="23"/>
  </w:num>
  <w:num w:numId="8">
    <w:abstractNumId w:val="53"/>
  </w:num>
  <w:num w:numId="9">
    <w:abstractNumId w:val="37"/>
  </w:num>
  <w:num w:numId="10">
    <w:abstractNumId w:val="41"/>
  </w:num>
  <w:num w:numId="11">
    <w:abstractNumId w:val="28"/>
  </w:num>
  <w:num w:numId="12">
    <w:abstractNumId w:val="17"/>
  </w:num>
  <w:num w:numId="13">
    <w:abstractNumId w:val="52"/>
  </w:num>
  <w:num w:numId="14">
    <w:abstractNumId w:val="26"/>
  </w:num>
  <w:num w:numId="15">
    <w:abstractNumId w:val="31"/>
  </w:num>
  <w:num w:numId="16">
    <w:abstractNumId w:val="2"/>
  </w:num>
  <w:num w:numId="17">
    <w:abstractNumId w:val="27"/>
  </w:num>
  <w:num w:numId="18">
    <w:abstractNumId w:val="39"/>
  </w:num>
  <w:num w:numId="19">
    <w:abstractNumId w:val="10"/>
  </w:num>
  <w:num w:numId="20">
    <w:abstractNumId w:val="24"/>
  </w:num>
  <w:num w:numId="21">
    <w:abstractNumId w:val="3"/>
  </w:num>
  <w:num w:numId="22">
    <w:abstractNumId w:val="59"/>
  </w:num>
  <w:num w:numId="23">
    <w:abstractNumId w:val="47"/>
  </w:num>
  <w:num w:numId="24">
    <w:abstractNumId w:val="19"/>
  </w:num>
  <w:num w:numId="25">
    <w:abstractNumId w:val="9"/>
  </w:num>
  <w:num w:numId="26">
    <w:abstractNumId w:val="20"/>
  </w:num>
  <w:num w:numId="27">
    <w:abstractNumId w:val="1"/>
  </w:num>
  <w:num w:numId="28">
    <w:abstractNumId w:val="64"/>
  </w:num>
  <w:num w:numId="29">
    <w:abstractNumId w:val="46"/>
  </w:num>
  <w:num w:numId="30">
    <w:abstractNumId w:val="65"/>
  </w:num>
  <w:num w:numId="31">
    <w:abstractNumId w:val="42"/>
  </w:num>
  <w:num w:numId="32">
    <w:abstractNumId w:val="25"/>
  </w:num>
  <w:num w:numId="33">
    <w:abstractNumId w:val="5"/>
  </w:num>
  <w:num w:numId="34">
    <w:abstractNumId w:val="6"/>
  </w:num>
  <w:num w:numId="35">
    <w:abstractNumId w:val="57"/>
  </w:num>
  <w:num w:numId="36">
    <w:abstractNumId w:val="38"/>
  </w:num>
  <w:num w:numId="37">
    <w:abstractNumId w:val="12"/>
  </w:num>
  <w:num w:numId="38">
    <w:abstractNumId w:val="33"/>
  </w:num>
  <w:num w:numId="39">
    <w:abstractNumId w:val="60"/>
  </w:num>
  <w:num w:numId="40">
    <w:abstractNumId w:val="62"/>
  </w:num>
  <w:num w:numId="41">
    <w:abstractNumId w:val="36"/>
  </w:num>
  <w:num w:numId="42">
    <w:abstractNumId w:val="7"/>
  </w:num>
  <w:num w:numId="43">
    <w:abstractNumId w:val="49"/>
  </w:num>
  <w:num w:numId="44">
    <w:abstractNumId w:val="32"/>
  </w:num>
  <w:num w:numId="45">
    <w:abstractNumId w:val="51"/>
  </w:num>
  <w:num w:numId="46">
    <w:abstractNumId w:val="56"/>
  </w:num>
  <w:num w:numId="47">
    <w:abstractNumId w:val="13"/>
  </w:num>
  <w:num w:numId="48">
    <w:abstractNumId w:val="16"/>
  </w:num>
  <w:num w:numId="49">
    <w:abstractNumId w:val="34"/>
  </w:num>
  <w:num w:numId="50">
    <w:abstractNumId w:val="44"/>
  </w:num>
  <w:num w:numId="51">
    <w:abstractNumId w:val="8"/>
  </w:num>
  <w:num w:numId="52">
    <w:abstractNumId w:val="21"/>
  </w:num>
  <w:num w:numId="53">
    <w:abstractNumId w:val="29"/>
  </w:num>
  <w:num w:numId="54">
    <w:abstractNumId w:val="55"/>
  </w:num>
  <w:num w:numId="55">
    <w:abstractNumId w:val="0"/>
  </w:num>
  <w:num w:numId="56">
    <w:abstractNumId w:val="18"/>
  </w:num>
  <w:num w:numId="57">
    <w:abstractNumId w:val="14"/>
  </w:num>
  <w:num w:numId="58">
    <w:abstractNumId w:val="11"/>
  </w:num>
  <w:num w:numId="59">
    <w:abstractNumId w:val="54"/>
  </w:num>
  <w:num w:numId="60">
    <w:abstractNumId w:val="58"/>
  </w:num>
  <w:num w:numId="61">
    <w:abstractNumId w:val="22"/>
  </w:num>
  <w:num w:numId="62">
    <w:abstractNumId w:val="48"/>
  </w:num>
  <w:num w:numId="63">
    <w:abstractNumId w:val="50"/>
  </w:num>
  <w:num w:numId="64">
    <w:abstractNumId w:val="45"/>
  </w:num>
  <w:num w:numId="65">
    <w:abstractNumId w:val="40"/>
  </w:num>
  <w:num w:numId="66">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flen, Chad@Waterboards">
    <w15:presenceInfo w15:providerId="AD" w15:userId="S::chad.loflen@waterboards.ca.gov::6f478bfe-8966-4e91-a644-b6e2562d5ee0"/>
  </w15:person>
  <w15:person w15:author="Hagan, Catherine@Waterboards">
    <w15:presenceInfo w15:providerId="AD" w15:userId="S::catherine.hagan@waterboards.ca.gov::f23a68f0-3b93-4673-998d-80f57f45d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Moves/>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A0"/>
    <w:rsid w:val="000034A0"/>
    <w:rsid w:val="000112A2"/>
    <w:rsid w:val="000119C9"/>
    <w:rsid w:val="00011F03"/>
    <w:rsid w:val="00013652"/>
    <w:rsid w:val="000153A0"/>
    <w:rsid w:val="000276FA"/>
    <w:rsid w:val="00035F3E"/>
    <w:rsid w:val="0003666E"/>
    <w:rsid w:val="0004239D"/>
    <w:rsid w:val="000437FD"/>
    <w:rsid w:val="0004512A"/>
    <w:rsid w:val="00060AB0"/>
    <w:rsid w:val="00060E12"/>
    <w:rsid w:val="00071041"/>
    <w:rsid w:val="00073B88"/>
    <w:rsid w:val="000759EC"/>
    <w:rsid w:val="00076091"/>
    <w:rsid w:val="00077CB4"/>
    <w:rsid w:val="00080613"/>
    <w:rsid w:val="00083A8A"/>
    <w:rsid w:val="00091C5F"/>
    <w:rsid w:val="00093057"/>
    <w:rsid w:val="00093EE7"/>
    <w:rsid w:val="000952F6"/>
    <w:rsid w:val="000957C5"/>
    <w:rsid w:val="00095C19"/>
    <w:rsid w:val="000A108A"/>
    <w:rsid w:val="000A4EB3"/>
    <w:rsid w:val="000A62F8"/>
    <w:rsid w:val="000B29B1"/>
    <w:rsid w:val="000B3280"/>
    <w:rsid w:val="000B5FF4"/>
    <w:rsid w:val="000B721C"/>
    <w:rsid w:val="000B72F2"/>
    <w:rsid w:val="000B7800"/>
    <w:rsid w:val="000B7B16"/>
    <w:rsid w:val="000C1597"/>
    <w:rsid w:val="000C6673"/>
    <w:rsid w:val="000C66D4"/>
    <w:rsid w:val="000D0E7B"/>
    <w:rsid w:val="000E0E11"/>
    <w:rsid w:val="000E1E46"/>
    <w:rsid w:val="000E29B4"/>
    <w:rsid w:val="000E58DD"/>
    <w:rsid w:val="000F18E4"/>
    <w:rsid w:val="000F623C"/>
    <w:rsid w:val="00100B54"/>
    <w:rsid w:val="00100D2F"/>
    <w:rsid w:val="00101B22"/>
    <w:rsid w:val="00105EDB"/>
    <w:rsid w:val="00107FCD"/>
    <w:rsid w:val="00112FFA"/>
    <w:rsid w:val="00117744"/>
    <w:rsid w:val="0012090B"/>
    <w:rsid w:val="0012098E"/>
    <w:rsid w:val="00122F97"/>
    <w:rsid w:val="00126046"/>
    <w:rsid w:val="001277CC"/>
    <w:rsid w:val="00134EF2"/>
    <w:rsid w:val="00146BCB"/>
    <w:rsid w:val="00152526"/>
    <w:rsid w:val="00152E42"/>
    <w:rsid w:val="001540B2"/>
    <w:rsid w:val="00155ABB"/>
    <w:rsid w:val="00157ABA"/>
    <w:rsid w:val="00163ACF"/>
    <w:rsid w:val="00167DD4"/>
    <w:rsid w:val="00170599"/>
    <w:rsid w:val="00170B4B"/>
    <w:rsid w:val="001710BE"/>
    <w:rsid w:val="0017580E"/>
    <w:rsid w:val="00180A87"/>
    <w:rsid w:val="00182AAB"/>
    <w:rsid w:val="00182D19"/>
    <w:rsid w:val="001852ED"/>
    <w:rsid w:val="00185414"/>
    <w:rsid w:val="00185837"/>
    <w:rsid w:val="001864E8"/>
    <w:rsid w:val="00187DEA"/>
    <w:rsid w:val="00187FCD"/>
    <w:rsid w:val="001900A0"/>
    <w:rsid w:val="00190726"/>
    <w:rsid w:val="00190DD1"/>
    <w:rsid w:val="00192B29"/>
    <w:rsid w:val="00192D62"/>
    <w:rsid w:val="0019494E"/>
    <w:rsid w:val="001969CF"/>
    <w:rsid w:val="001A0EF0"/>
    <w:rsid w:val="001A662F"/>
    <w:rsid w:val="001B0C6C"/>
    <w:rsid w:val="001B44F1"/>
    <w:rsid w:val="001B4973"/>
    <w:rsid w:val="001B793B"/>
    <w:rsid w:val="001C6429"/>
    <w:rsid w:val="001D40ED"/>
    <w:rsid w:val="001D443D"/>
    <w:rsid w:val="001D4CFB"/>
    <w:rsid w:val="001D7984"/>
    <w:rsid w:val="001E2A16"/>
    <w:rsid w:val="001E4B69"/>
    <w:rsid w:val="001E55F0"/>
    <w:rsid w:val="001E5DE3"/>
    <w:rsid w:val="001E6900"/>
    <w:rsid w:val="001F3CF6"/>
    <w:rsid w:val="001F532E"/>
    <w:rsid w:val="001F5D69"/>
    <w:rsid w:val="001F6BBE"/>
    <w:rsid w:val="001F761B"/>
    <w:rsid w:val="002001C9"/>
    <w:rsid w:val="0020261C"/>
    <w:rsid w:val="00204BB5"/>
    <w:rsid w:val="002061E0"/>
    <w:rsid w:val="002075E7"/>
    <w:rsid w:val="00207D6E"/>
    <w:rsid w:val="0021170E"/>
    <w:rsid w:val="00211919"/>
    <w:rsid w:val="00211C63"/>
    <w:rsid w:val="002134EB"/>
    <w:rsid w:val="002157D9"/>
    <w:rsid w:val="0022013F"/>
    <w:rsid w:val="002212D2"/>
    <w:rsid w:val="0022205E"/>
    <w:rsid w:val="002248A1"/>
    <w:rsid w:val="002257B1"/>
    <w:rsid w:val="00225F8F"/>
    <w:rsid w:val="00230735"/>
    <w:rsid w:val="002308F9"/>
    <w:rsid w:val="00230F83"/>
    <w:rsid w:val="00234417"/>
    <w:rsid w:val="00235F03"/>
    <w:rsid w:val="00237B9B"/>
    <w:rsid w:val="00240EA9"/>
    <w:rsid w:val="00241610"/>
    <w:rsid w:val="00246B7F"/>
    <w:rsid w:val="002478B5"/>
    <w:rsid w:val="002504B8"/>
    <w:rsid w:val="00252475"/>
    <w:rsid w:val="00260827"/>
    <w:rsid w:val="00261A4A"/>
    <w:rsid w:val="00262B62"/>
    <w:rsid w:val="0026422E"/>
    <w:rsid w:val="00267246"/>
    <w:rsid w:val="002708FD"/>
    <w:rsid w:val="002716BF"/>
    <w:rsid w:val="00273082"/>
    <w:rsid w:val="0027438F"/>
    <w:rsid w:val="00281451"/>
    <w:rsid w:val="002829FD"/>
    <w:rsid w:val="00283ECF"/>
    <w:rsid w:val="00285F49"/>
    <w:rsid w:val="00287032"/>
    <w:rsid w:val="002908CA"/>
    <w:rsid w:val="00290C45"/>
    <w:rsid w:val="00290F74"/>
    <w:rsid w:val="00292116"/>
    <w:rsid w:val="002A01BF"/>
    <w:rsid w:val="002A5FAF"/>
    <w:rsid w:val="002B01CC"/>
    <w:rsid w:val="002B5CAF"/>
    <w:rsid w:val="002B6B1B"/>
    <w:rsid w:val="002C092F"/>
    <w:rsid w:val="002C436B"/>
    <w:rsid w:val="002C6201"/>
    <w:rsid w:val="002D295C"/>
    <w:rsid w:val="002D3156"/>
    <w:rsid w:val="002D41ED"/>
    <w:rsid w:val="002E4F98"/>
    <w:rsid w:val="002E604E"/>
    <w:rsid w:val="002F0B1C"/>
    <w:rsid w:val="002F54FA"/>
    <w:rsid w:val="002F6542"/>
    <w:rsid w:val="002F772C"/>
    <w:rsid w:val="00303839"/>
    <w:rsid w:val="00305395"/>
    <w:rsid w:val="00305F7F"/>
    <w:rsid w:val="00307B27"/>
    <w:rsid w:val="00307C2F"/>
    <w:rsid w:val="00311126"/>
    <w:rsid w:val="00316729"/>
    <w:rsid w:val="00320083"/>
    <w:rsid w:val="003201EE"/>
    <w:rsid w:val="00322186"/>
    <w:rsid w:val="00323711"/>
    <w:rsid w:val="00325160"/>
    <w:rsid w:val="0033685A"/>
    <w:rsid w:val="003369AA"/>
    <w:rsid w:val="0034136B"/>
    <w:rsid w:val="003418F8"/>
    <w:rsid w:val="0034362E"/>
    <w:rsid w:val="00346CBA"/>
    <w:rsid w:val="0034788E"/>
    <w:rsid w:val="00352D78"/>
    <w:rsid w:val="00356228"/>
    <w:rsid w:val="00364B08"/>
    <w:rsid w:val="00364F54"/>
    <w:rsid w:val="003651D9"/>
    <w:rsid w:val="00371608"/>
    <w:rsid w:val="003718B6"/>
    <w:rsid w:val="00372AB6"/>
    <w:rsid w:val="00372E7A"/>
    <w:rsid w:val="003755F0"/>
    <w:rsid w:val="00376A9C"/>
    <w:rsid w:val="00376E9E"/>
    <w:rsid w:val="0038019B"/>
    <w:rsid w:val="003819F7"/>
    <w:rsid w:val="00382301"/>
    <w:rsid w:val="003829B3"/>
    <w:rsid w:val="0038409C"/>
    <w:rsid w:val="00385847"/>
    <w:rsid w:val="003900D2"/>
    <w:rsid w:val="0039156D"/>
    <w:rsid w:val="00392AC1"/>
    <w:rsid w:val="00396533"/>
    <w:rsid w:val="003967FF"/>
    <w:rsid w:val="003A14D6"/>
    <w:rsid w:val="003A39E3"/>
    <w:rsid w:val="003A46E5"/>
    <w:rsid w:val="003B120E"/>
    <w:rsid w:val="003B6247"/>
    <w:rsid w:val="003C0314"/>
    <w:rsid w:val="003C79C3"/>
    <w:rsid w:val="003D2310"/>
    <w:rsid w:val="003D46A7"/>
    <w:rsid w:val="003D563D"/>
    <w:rsid w:val="003D66F9"/>
    <w:rsid w:val="003D67D9"/>
    <w:rsid w:val="003F0CDD"/>
    <w:rsid w:val="003F6949"/>
    <w:rsid w:val="0040457A"/>
    <w:rsid w:val="0040535A"/>
    <w:rsid w:val="0040591D"/>
    <w:rsid w:val="00407003"/>
    <w:rsid w:val="00407546"/>
    <w:rsid w:val="004134AC"/>
    <w:rsid w:val="00413E64"/>
    <w:rsid w:val="004145DF"/>
    <w:rsid w:val="00414605"/>
    <w:rsid w:val="00414659"/>
    <w:rsid w:val="00416BD2"/>
    <w:rsid w:val="004178CE"/>
    <w:rsid w:val="00417A23"/>
    <w:rsid w:val="004200AF"/>
    <w:rsid w:val="004201DD"/>
    <w:rsid w:val="00436185"/>
    <w:rsid w:val="00436D24"/>
    <w:rsid w:val="00437E43"/>
    <w:rsid w:val="00437E5B"/>
    <w:rsid w:val="00440CE6"/>
    <w:rsid w:val="00441C2F"/>
    <w:rsid w:val="00444EAB"/>
    <w:rsid w:val="004512BB"/>
    <w:rsid w:val="00456CBA"/>
    <w:rsid w:val="00457DD2"/>
    <w:rsid w:val="00461741"/>
    <w:rsid w:val="00462088"/>
    <w:rsid w:val="004651C0"/>
    <w:rsid w:val="00466765"/>
    <w:rsid w:val="00470CDA"/>
    <w:rsid w:val="004733DA"/>
    <w:rsid w:val="00473F87"/>
    <w:rsid w:val="00474ED0"/>
    <w:rsid w:val="0048333C"/>
    <w:rsid w:val="0048548D"/>
    <w:rsid w:val="00490381"/>
    <w:rsid w:val="004911EC"/>
    <w:rsid w:val="00494343"/>
    <w:rsid w:val="004963E8"/>
    <w:rsid w:val="004A014F"/>
    <w:rsid w:val="004A02A2"/>
    <w:rsid w:val="004A0939"/>
    <w:rsid w:val="004A0A79"/>
    <w:rsid w:val="004A1B38"/>
    <w:rsid w:val="004A279F"/>
    <w:rsid w:val="004A7692"/>
    <w:rsid w:val="004A7BFD"/>
    <w:rsid w:val="004A7C5A"/>
    <w:rsid w:val="004B11B2"/>
    <w:rsid w:val="004C394C"/>
    <w:rsid w:val="004C6896"/>
    <w:rsid w:val="004D29F6"/>
    <w:rsid w:val="004E054C"/>
    <w:rsid w:val="004E1B20"/>
    <w:rsid w:val="004E2E4D"/>
    <w:rsid w:val="004F1A7E"/>
    <w:rsid w:val="004F3539"/>
    <w:rsid w:val="004F518E"/>
    <w:rsid w:val="004F5592"/>
    <w:rsid w:val="004F57CE"/>
    <w:rsid w:val="004F5D5E"/>
    <w:rsid w:val="00500134"/>
    <w:rsid w:val="0050173D"/>
    <w:rsid w:val="005019C1"/>
    <w:rsid w:val="0050210E"/>
    <w:rsid w:val="005024C4"/>
    <w:rsid w:val="00503C6F"/>
    <w:rsid w:val="0050729C"/>
    <w:rsid w:val="0051037C"/>
    <w:rsid w:val="00510506"/>
    <w:rsid w:val="0051279C"/>
    <w:rsid w:val="00515691"/>
    <w:rsid w:val="00517074"/>
    <w:rsid w:val="005175B8"/>
    <w:rsid w:val="005230FA"/>
    <w:rsid w:val="00523941"/>
    <w:rsid w:val="005259A4"/>
    <w:rsid w:val="005312F1"/>
    <w:rsid w:val="00533044"/>
    <w:rsid w:val="00540CB2"/>
    <w:rsid w:val="00542F12"/>
    <w:rsid w:val="00545353"/>
    <w:rsid w:val="0054773E"/>
    <w:rsid w:val="0054781B"/>
    <w:rsid w:val="00547E2C"/>
    <w:rsid w:val="005514A5"/>
    <w:rsid w:val="00553756"/>
    <w:rsid w:val="00553925"/>
    <w:rsid w:val="005561A5"/>
    <w:rsid w:val="00556B1C"/>
    <w:rsid w:val="00561B0B"/>
    <w:rsid w:val="00561D3D"/>
    <w:rsid w:val="00562133"/>
    <w:rsid w:val="00562224"/>
    <w:rsid w:val="00563782"/>
    <w:rsid w:val="0056415F"/>
    <w:rsid w:val="005642C6"/>
    <w:rsid w:val="00564549"/>
    <w:rsid w:val="00564809"/>
    <w:rsid w:val="00567EE7"/>
    <w:rsid w:val="00572C19"/>
    <w:rsid w:val="00575082"/>
    <w:rsid w:val="00575B3C"/>
    <w:rsid w:val="00581519"/>
    <w:rsid w:val="00584975"/>
    <w:rsid w:val="00585ACA"/>
    <w:rsid w:val="00587235"/>
    <w:rsid w:val="00587905"/>
    <w:rsid w:val="00592352"/>
    <w:rsid w:val="005940E9"/>
    <w:rsid w:val="005940EA"/>
    <w:rsid w:val="005974B0"/>
    <w:rsid w:val="005977C6"/>
    <w:rsid w:val="005B2A77"/>
    <w:rsid w:val="005B4105"/>
    <w:rsid w:val="005B4E10"/>
    <w:rsid w:val="005B6CCD"/>
    <w:rsid w:val="005B6EDA"/>
    <w:rsid w:val="005C5E56"/>
    <w:rsid w:val="005C701B"/>
    <w:rsid w:val="005C7A58"/>
    <w:rsid w:val="005C7C0D"/>
    <w:rsid w:val="005D195F"/>
    <w:rsid w:val="005D22FC"/>
    <w:rsid w:val="005D49D2"/>
    <w:rsid w:val="005D4EC7"/>
    <w:rsid w:val="005E10EA"/>
    <w:rsid w:val="005E5ADA"/>
    <w:rsid w:val="005E5D61"/>
    <w:rsid w:val="005E76C6"/>
    <w:rsid w:val="005E7E51"/>
    <w:rsid w:val="005E7EE8"/>
    <w:rsid w:val="005F524E"/>
    <w:rsid w:val="005F6028"/>
    <w:rsid w:val="00600D89"/>
    <w:rsid w:val="00601C24"/>
    <w:rsid w:val="00604799"/>
    <w:rsid w:val="00604CFE"/>
    <w:rsid w:val="00604DD4"/>
    <w:rsid w:val="0061190C"/>
    <w:rsid w:val="00611C03"/>
    <w:rsid w:val="00615458"/>
    <w:rsid w:val="006167FB"/>
    <w:rsid w:val="00617A23"/>
    <w:rsid w:val="006204A2"/>
    <w:rsid w:val="00626C78"/>
    <w:rsid w:val="00634480"/>
    <w:rsid w:val="006354F9"/>
    <w:rsid w:val="00635B08"/>
    <w:rsid w:val="00637485"/>
    <w:rsid w:val="006407C4"/>
    <w:rsid w:val="00640FB8"/>
    <w:rsid w:val="00641C3D"/>
    <w:rsid w:val="006433D5"/>
    <w:rsid w:val="0064566A"/>
    <w:rsid w:val="00645B92"/>
    <w:rsid w:val="00652B05"/>
    <w:rsid w:val="00653225"/>
    <w:rsid w:val="0065441B"/>
    <w:rsid w:val="006566A2"/>
    <w:rsid w:val="006576D5"/>
    <w:rsid w:val="00657B3E"/>
    <w:rsid w:val="006634F0"/>
    <w:rsid w:val="00667E13"/>
    <w:rsid w:val="00670996"/>
    <w:rsid w:val="0067311C"/>
    <w:rsid w:val="00674F5A"/>
    <w:rsid w:val="00676433"/>
    <w:rsid w:val="00681ADA"/>
    <w:rsid w:val="00685E4B"/>
    <w:rsid w:val="00691C64"/>
    <w:rsid w:val="0069729A"/>
    <w:rsid w:val="006B11DD"/>
    <w:rsid w:val="006B171C"/>
    <w:rsid w:val="006B2BE3"/>
    <w:rsid w:val="006B2DF2"/>
    <w:rsid w:val="006B4288"/>
    <w:rsid w:val="006C3592"/>
    <w:rsid w:val="006C375B"/>
    <w:rsid w:val="006C6F06"/>
    <w:rsid w:val="006D0C02"/>
    <w:rsid w:val="006D1B0B"/>
    <w:rsid w:val="006E07B6"/>
    <w:rsid w:val="006E1D71"/>
    <w:rsid w:val="006E4DBC"/>
    <w:rsid w:val="006E6AF8"/>
    <w:rsid w:val="006F17B7"/>
    <w:rsid w:val="006F1D58"/>
    <w:rsid w:val="006F2D3C"/>
    <w:rsid w:val="006F3D61"/>
    <w:rsid w:val="006F64BA"/>
    <w:rsid w:val="006F78B9"/>
    <w:rsid w:val="007000ED"/>
    <w:rsid w:val="00702574"/>
    <w:rsid w:val="0070501A"/>
    <w:rsid w:val="0071196B"/>
    <w:rsid w:val="00711D12"/>
    <w:rsid w:val="00717473"/>
    <w:rsid w:val="00722DCF"/>
    <w:rsid w:val="00727A91"/>
    <w:rsid w:val="007378D5"/>
    <w:rsid w:val="00740207"/>
    <w:rsid w:val="00740593"/>
    <w:rsid w:val="007409B4"/>
    <w:rsid w:val="00744231"/>
    <w:rsid w:val="00744503"/>
    <w:rsid w:val="00746701"/>
    <w:rsid w:val="00750684"/>
    <w:rsid w:val="00750866"/>
    <w:rsid w:val="007542F9"/>
    <w:rsid w:val="00757323"/>
    <w:rsid w:val="007606AD"/>
    <w:rsid w:val="00760C4A"/>
    <w:rsid w:val="007613FE"/>
    <w:rsid w:val="00766A5A"/>
    <w:rsid w:val="00771BB7"/>
    <w:rsid w:val="00775DB3"/>
    <w:rsid w:val="00777E4E"/>
    <w:rsid w:val="00787DFA"/>
    <w:rsid w:val="00790AEF"/>
    <w:rsid w:val="00792A77"/>
    <w:rsid w:val="00794F6C"/>
    <w:rsid w:val="007972D9"/>
    <w:rsid w:val="007A05E4"/>
    <w:rsid w:val="007A071F"/>
    <w:rsid w:val="007A0B4B"/>
    <w:rsid w:val="007A57F6"/>
    <w:rsid w:val="007A7200"/>
    <w:rsid w:val="007B0AFD"/>
    <w:rsid w:val="007B0BB7"/>
    <w:rsid w:val="007B2DBC"/>
    <w:rsid w:val="007B39CC"/>
    <w:rsid w:val="007B4F87"/>
    <w:rsid w:val="007C3C95"/>
    <w:rsid w:val="007C41B1"/>
    <w:rsid w:val="007D1BEE"/>
    <w:rsid w:val="007D1C40"/>
    <w:rsid w:val="007D5A63"/>
    <w:rsid w:val="007E45A3"/>
    <w:rsid w:val="007E489B"/>
    <w:rsid w:val="007E4D00"/>
    <w:rsid w:val="007F0550"/>
    <w:rsid w:val="007F1FAE"/>
    <w:rsid w:val="007F3934"/>
    <w:rsid w:val="008027F7"/>
    <w:rsid w:val="00804600"/>
    <w:rsid w:val="008048CB"/>
    <w:rsid w:val="00810FD9"/>
    <w:rsid w:val="00812788"/>
    <w:rsid w:val="00812EC1"/>
    <w:rsid w:val="00815CB2"/>
    <w:rsid w:val="00821986"/>
    <w:rsid w:val="00822C55"/>
    <w:rsid w:val="00823686"/>
    <w:rsid w:val="008247F2"/>
    <w:rsid w:val="00833D5B"/>
    <w:rsid w:val="008438ED"/>
    <w:rsid w:val="00843E97"/>
    <w:rsid w:val="0085144A"/>
    <w:rsid w:val="00853E3B"/>
    <w:rsid w:val="0085505C"/>
    <w:rsid w:val="00855157"/>
    <w:rsid w:val="00855292"/>
    <w:rsid w:val="008668C5"/>
    <w:rsid w:val="0087249C"/>
    <w:rsid w:val="008726E1"/>
    <w:rsid w:val="00874651"/>
    <w:rsid w:val="00876E7F"/>
    <w:rsid w:val="00880E2C"/>
    <w:rsid w:val="00883DBB"/>
    <w:rsid w:val="0088599D"/>
    <w:rsid w:val="00887933"/>
    <w:rsid w:val="00887FBB"/>
    <w:rsid w:val="008923A7"/>
    <w:rsid w:val="0089319B"/>
    <w:rsid w:val="008971B4"/>
    <w:rsid w:val="008A496F"/>
    <w:rsid w:val="008A56A7"/>
    <w:rsid w:val="008A615A"/>
    <w:rsid w:val="008A63EE"/>
    <w:rsid w:val="008B4B97"/>
    <w:rsid w:val="008C02F3"/>
    <w:rsid w:val="008C3656"/>
    <w:rsid w:val="008C6CD7"/>
    <w:rsid w:val="008D380D"/>
    <w:rsid w:val="008E1F5F"/>
    <w:rsid w:val="008E27F7"/>
    <w:rsid w:val="008E3949"/>
    <w:rsid w:val="008E4E27"/>
    <w:rsid w:val="008E7074"/>
    <w:rsid w:val="008F1A56"/>
    <w:rsid w:val="008F237F"/>
    <w:rsid w:val="008F3B28"/>
    <w:rsid w:val="008F5EC0"/>
    <w:rsid w:val="008F6C73"/>
    <w:rsid w:val="009029EA"/>
    <w:rsid w:val="00903FAF"/>
    <w:rsid w:val="0090432D"/>
    <w:rsid w:val="009056F8"/>
    <w:rsid w:val="009163E4"/>
    <w:rsid w:val="0091699A"/>
    <w:rsid w:val="009225F7"/>
    <w:rsid w:val="009253DA"/>
    <w:rsid w:val="00926978"/>
    <w:rsid w:val="00926D32"/>
    <w:rsid w:val="00927E0D"/>
    <w:rsid w:val="00932391"/>
    <w:rsid w:val="00936858"/>
    <w:rsid w:val="00943570"/>
    <w:rsid w:val="00943E81"/>
    <w:rsid w:val="00950741"/>
    <w:rsid w:val="00954F91"/>
    <w:rsid w:val="00961648"/>
    <w:rsid w:val="00961CE4"/>
    <w:rsid w:val="00961EFD"/>
    <w:rsid w:val="00962519"/>
    <w:rsid w:val="00965994"/>
    <w:rsid w:val="00967985"/>
    <w:rsid w:val="00975227"/>
    <w:rsid w:val="00977534"/>
    <w:rsid w:val="00977DD0"/>
    <w:rsid w:val="0098031D"/>
    <w:rsid w:val="009818DD"/>
    <w:rsid w:val="00984388"/>
    <w:rsid w:val="00986561"/>
    <w:rsid w:val="00990E20"/>
    <w:rsid w:val="009930E7"/>
    <w:rsid w:val="00993767"/>
    <w:rsid w:val="00994029"/>
    <w:rsid w:val="009963E0"/>
    <w:rsid w:val="009974D9"/>
    <w:rsid w:val="009A006B"/>
    <w:rsid w:val="009A0F89"/>
    <w:rsid w:val="009A7187"/>
    <w:rsid w:val="009B14D5"/>
    <w:rsid w:val="009B1B22"/>
    <w:rsid w:val="009B7207"/>
    <w:rsid w:val="009C0177"/>
    <w:rsid w:val="009C11DB"/>
    <w:rsid w:val="009C201C"/>
    <w:rsid w:val="009C2043"/>
    <w:rsid w:val="009C50CC"/>
    <w:rsid w:val="009D1F56"/>
    <w:rsid w:val="009D46A7"/>
    <w:rsid w:val="009D5D10"/>
    <w:rsid w:val="009D6924"/>
    <w:rsid w:val="009D7551"/>
    <w:rsid w:val="009E23C5"/>
    <w:rsid w:val="009E51A2"/>
    <w:rsid w:val="009E5215"/>
    <w:rsid w:val="009E5ABF"/>
    <w:rsid w:val="009E60BB"/>
    <w:rsid w:val="009F14D1"/>
    <w:rsid w:val="009F162A"/>
    <w:rsid w:val="009F48C3"/>
    <w:rsid w:val="009F6050"/>
    <w:rsid w:val="009F6183"/>
    <w:rsid w:val="00A05F30"/>
    <w:rsid w:val="00A06D75"/>
    <w:rsid w:val="00A07A4F"/>
    <w:rsid w:val="00A07C02"/>
    <w:rsid w:val="00A113D5"/>
    <w:rsid w:val="00A11FE0"/>
    <w:rsid w:val="00A15485"/>
    <w:rsid w:val="00A17641"/>
    <w:rsid w:val="00A17A6F"/>
    <w:rsid w:val="00A17AA8"/>
    <w:rsid w:val="00A205C0"/>
    <w:rsid w:val="00A21602"/>
    <w:rsid w:val="00A25D75"/>
    <w:rsid w:val="00A261FF"/>
    <w:rsid w:val="00A34F9A"/>
    <w:rsid w:val="00A377DD"/>
    <w:rsid w:val="00A459CA"/>
    <w:rsid w:val="00A46C32"/>
    <w:rsid w:val="00A5056C"/>
    <w:rsid w:val="00A571DD"/>
    <w:rsid w:val="00A622BD"/>
    <w:rsid w:val="00A63A5B"/>
    <w:rsid w:val="00A63F31"/>
    <w:rsid w:val="00A64D6C"/>
    <w:rsid w:val="00A65A98"/>
    <w:rsid w:val="00A705C5"/>
    <w:rsid w:val="00A707BD"/>
    <w:rsid w:val="00A727AB"/>
    <w:rsid w:val="00A729A5"/>
    <w:rsid w:val="00A73579"/>
    <w:rsid w:val="00A744A8"/>
    <w:rsid w:val="00A763BC"/>
    <w:rsid w:val="00A819A2"/>
    <w:rsid w:val="00A8242B"/>
    <w:rsid w:val="00A852C6"/>
    <w:rsid w:val="00A87096"/>
    <w:rsid w:val="00A93671"/>
    <w:rsid w:val="00A93FD4"/>
    <w:rsid w:val="00A943E5"/>
    <w:rsid w:val="00A9741D"/>
    <w:rsid w:val="00AA029E"/>
    <w:rsid w:val="00AA2CD0"/>
    <w:rsid w:val="00AA5FA0"/>
    <w:rsid w:val="00AA6D81"/>
    <w:rsid w:val="00AA7098"/>
    <w:rsid w:val="00AB0C18"/>
    <w:rsid w:val="00AB441E"/>
    <w:rsid w:val="00AB6794"/>
    <w:rsid w:val="00AB739E"/>
    <w:rsid w:val="00AD28D5"/>
    <w:rsid w:val="00AD41C5"/>
    <w:rsid w:val="00AD5231"/>
    <w:rsid w:val="00AD5597"/>
    <w:rsid w:val="00AD6B14"/>
    <w:rsid w:val="00AE05AA"/>
    <w:rsid w:val="00AF3268"/>
    <w:rsid w:val="00AF4CDB"/>
    <w:rsid w:val="00B002BB"/>
    <w:rsid w:val="00B01BF3"/>
    <w:rsid w:val="00B0384C"/>
    <w:rsid w:val="00B06BCF"/>
    <w:rsid w:val="00B20F8D"/>
    <w:rsid w:val="00B212EC"/>
    <w:rsid w:val="00B2340E"/>
    <w:rsid w:val="00B24925"/>
    <w:rsid w:val="00B3054B"/>
    <w:rsid w:val="00B30EA9"/>
    <w:rsid w:val="00B30F31"/>
    <w:rsid w:val="00B34565"/>
    <w:rsid w:val="00B34C95"/>
    <w:rsid w:val="00B34E2D"/>
    <w:rsid w:val="00B350FA"/>
    <w:rsid w:val="00B37A32"/>
    <w:rsid w:val="00B41B17"/>
    <w:rsid w:val="00B43683"/>
    <w:rsid w:val="00B456FB"/>
    <w:rsid w:val="00B46519"/>
    <w:rsid w:val="00B46CA2"/>
    <w:rsid w:val="00B50C2D"/>
    <w:rsid w:val="00B50DC0"/>
    <w:rsid w:val="00B52DA4"/>
    <w:rsid w:val="00B537E5"/>
    <w:rsid w:val="00B53C54"/>
    <w:rsid w:val="00B559A9"/>
    <w:rsid w:val="00B61627"/>
    <w:rsid w:val="00B63317"/>
    <w:rsid w:val="00B633BD"/>
    <w:rsid w:val="00B64642"/>
    <w:rsid w:val="00B64D3D"/>
    <w:rsid w:val="00B654AD"/>
    <w:rsid w:val="00B67B8C"/>
    <w:rsid w:val="00B7320C"/>
    <w:rsid w:val="00B7464F"/>
    <w:rsid w:val="00B768EB"/>
    <w:rsid w:val="00B81432"/>
    <w:rsid w:val="00B855BA"/>
    <w:rsid w:val="00B868F4"/>
    <w:rsid w:val="00B87CEE"/>
    <w:rsid w:val="00B940CA"/>
    <w:rsid w:val="00B94B8A"/>
    <w:rsid w:val="00B95181"/>
    <w:rsid w:val="00B95774"/>
    <w:rsid w:val="00B96E75"/>
    <w:rsid w:val="00BA4BD4"/>
    <w:rsid w:val="00BB0011"/>
    <w:rsid w:val="00BB1DD5"/>
    <w:rsid w:val="00BB6CC9"/>
    <w:rsid w:val="00BB7EF6"/>
    <w:rsid w:val="00BC380D"/>
    <w:rsid w:val="00BC66D8"/>
    <w:rsid w:val="00BC7ADB"/>
    <w:rsid w:val="00BD677B"/>
    <w:rsid w:val="00BE070E"/>
    <w:rsid w:val="00BE0F1F"/>
    <w:rsid w:val="00BE26E8"/>
    <w:rsid w:val="00BE3DAC"/>
    <w:rsid w:val="00BF18BA"/>
    <w:rsid w:val="00BF6175"/>
    <w:rsid w:val="00BF65A1"/>
    <w:rsid w:val="00BF7A67"/>
    <w:rsid w:val="00C01656"/>
    <w:rsid w:val="00C01EC5"/>
    <w:rsid w:val="00C034B6"/>
    <w:rsid w:val="00C07501"/>
    <w:rsid w:val="00C20A03"/>
    <w:rsid w:val="00C223AC"/>
    <w:rsid w:val="00C234F7"/>
    <w:rsid w:val="00C27B2C"/>
    <w:rsid w:val="00C27B7F"/>
    <w:rsid w:val="00C34AAA"/>
    <w:rsid w:val="00C353F1"/>
    <w:rsid w:val="00C37A93"/>
    <w:rsid w:val="00C414CB"/>
    <w:rsid w:val="00C418D9"/>
    <w:rsid w:val="00C42EB4"/>
    <w:rsid w:val="00C51F52"/>
    <w:rsid w:val="00C5575D"/>
    <w:rsid w:val="00C61286"/>
    <w:rsid w:val="00C62EB2"/>
    <w:rsid w:val="00C735EA"/>
    <w:rsid w:val="00C83B02"/>
    <w:rsid w:val="00C87002"/>
    <w:rsid w:val="00C87056"/>
    <w:rsid w:val="00C92420"/>
    <w:rsid w:val="00C94121"/>
    <w:rsid w:val="00C94256"/>
    <w:rsid w:val="00C949FB"/>
    <w:rsid w:val="00C960E3"/>
    <w:rsid w:val="00CA02AE"/>
    <w:rsid w:val="00CA2748"/>
    <w:rsid w:val="00CA5446"/>
    <w:rsid w:val="00CB1A41"/>
    <w:rsid w:val="00CB1F87"/>
    <w:rsid w:val="00CB2DC7"/>
    <w:rsid w:val="00CB48B9"/>
    <w:rsid w:val="00CB6871"/>
    <w:rsid w:val="00CB6C78"/>
    <w:rsid w:val="00CC1834"/>
    <w:rsid w:val="00CC419B"/>
    <w:rsid w:val="00CC4692"/>
    <w:rsid w:val="00CC6925"/>
    <w:rsid w:val="00CD25B5"/>
    <w:rsid w:val="00CD3F59"/>
    <w:rsid w:val="00CD43CE"/>
    <w:rsid w:val="00CD56A2"/>
    <w:rsid w:val="00CD796F"/>
    <w:rsid w:val="00CE32D6"/>
    <w:rsid w:val="00CE5CA5"/>
    <w:rsid w:val="00CE6DC3"/>
    <w:rsid w:val="00CF052E"/>
    <w:rsid w:val="00CF44F1"/>
    <w:rsid w:val="00CF5218"/>
    <w:rsid w:val="00CF6450"/>
    <w:rsid w:val="00D01A22"/>
    <w:rsid w:val="00D07FC5"/>
    <w:rsid w:val="00D10BB7"/>
    <w:rsid w:val="00D11CC4"/>
    <w:rsid w:val="00D1683E"/>
    <w:rsid w:val="00D169F3"/>
    <w:rsid w:val="00D16A43"/>
    <w:rsid w:val="00D16AC1"/>
    <w:rsid w:val="00D21B97"/>
    <w:rsid w:val="00D24464"/>
    <w:rsid w:val="00D24E2D"/>
    <w:rsid w:val="00D26877"/>
    <w:rsid w:val="00D27E84"/>
    <w:rsid w:val="00D319AD"/>
    <w:rsid w:val="00D32ACC"/>
    <w:rsid w:val="00D356E6"/>
    <w:rsid w:val="00D4185C"/>
    <w:rsid w:val="00D4210E"/>
    <w:rsid w:val="00D44248"/>
    <w:rsid w:val="00D45A29"/>
    <w:rsid w:val="00D4793A"/>
    <w:rsid w:val="00D63042"/>
    <w:rsid w:val="00D6406E"/>
    <w:rsid w:val="00D67864"/>
    <w:rsid w:val="00D726BF"/>
    <w:rsid w:val="00D72D37"/>
    <w:rsid w:val="00D7377F"/>
    <w:rsid w:val="00D76101"/>
    <w:rsid w:val="00D81ECF"/>
    <w:rsid w:val="00D833CE"/>
    <w:rsid w:val="00D84614"/>
    <w:rsid w:val="00D86716"/>
    <w:rsid w:val="00D907CC"/>
    <w:rsid w:val="00D91261"/>
    <w:rsid w:val="00D9167B"/>
    <w:rsid w:val="00D92260"/>
    <w:rsid w:val="00D96ECF"/>
    <w:rsid w:val="00D9754C"/>
    <w:rsid w:val="00DA120E"/>
    <w:rsid w:val="00DA3759"/>
    <w:rsid w:val="00DB008E"/>
    <w:rsid w:val="00DB2CF0"/>
    <w:rsid w:val="00DB43AC"/>
    <w:rsid w:val="00DB50B3"/>
    <w:rsid w:val="00DC459E"/>
    <w:rsid w:val="00DC7A92"/>
    <w:rsid w:val="00DD059A"/>
    <w:rsid w:val="00DD6A26"/>
    <w:rsid w:val="00DE08C0"/>
    <w:rsid w:val="00DE5D8E"/>
    <w:rsid w:val="00DE729C"/>
    <w:rsid w:val="00DF4B76"/>
    <w:rsid w:val="00DF4EFA"/>
    <w:rsid w:val="00DF62B0"/>
    <w:rsid w:val="00E03030"/>
    <w:rsid w:val="00E03856"/>
    <w:rsid w:val="00E04174"/>
    <w:rsid w:val="00E04900"/>
    <w:rsid w:val="00E0626A"/>
    <w:rsid w:val="00E177AF"/>
    <w:rsid w:val="00E211F1"/>
    <w:rsid w:val="00E21595"/>
    <w:rsid w:val="00E22529"/>
    <w:rsid w:val="00E22A09"/>
    <w:rsid w:val="00E230BF"/>
    <w:rsid w:val="00E24DA9"/>
    <w:rsid w:val="00E25161"/>
    <w:rsid w:val="00E25D63"/>
    <w:rsid w:val="00E25E7D"/>
    <w:rsid w:val="00E26236"/>
    <w:rsid w:val="00E30B72"/>
    <w:rsid w:val="00E31CBD"/>
    <w:rsid w:val="00E358EC"/>
    <w:rsid w:val="00E35988"/>
    <w:rsid w:val="00E45392"/>
    <w:rsid w:val="00E45CB9"/>
    <w:rsid w:val="00E474B8"/>
    <w:rsid w:val="00E57134"/>
    <w:rsid w:val="00E612A3"/>
    <w:rsid w:val="00E65CF4"/>
    <w:rsid w:val="00E6678F"/>
    <w:rsid w:val="00E6767F"/>
    <w:rsid w:val="00E702A0"/>
    <w:rsid w:val="00E73B2A"/>
    <w:rsid w:val="00E85B59"/>
    <w:rsid w:val="00E87F59"/>
    <w:rsid w:val="00E900C5"/>
    <w:rsid w:val="00E90177"/>
    <w:rsid w:val="00E90749"/>
    <w:rsid w:val="00E9124C"/>
    <w:rsid w:val="00E9667F"/>
    <w:rsid w:val="00E96CB2"/>
    <w:rsid w:val="00E97877"/>
    <w:rsid w:val="00E97942"/>
    <w:rsid w:val="00EA3220"/>
    <w:rsid w:val="00EA5CA6"/>
    <w:rsid w:val="00EB1CA0"/>
    <w:rsid w:val="00EB3630"/>
    <w:rsid w:val="00EB382E"/>
    <w:rsid w:val="00EB70C0"/>
    <w:rsid w:val="00EC0A21"/>
    <w:rsid w:val="00EC1FBE"/>
    <w:rsid w:val="00EC238C"/>
    <w:rsid w:val="00EC62B5"/>
    <w:rsid w:val="00EC662A"/>
    <w:rsid w:val="00EC67D6"/>
    <w:rsid w:val="00ED0277"/>
    <w:rsid w:val="00ED3472"/>
    <w:rsid w:val="00ED3B0D"/>
    <w:rsid w:val="00ED4DC2"/>
    <w:rsid w:val="00ED6887"/>
    <w:rsid w:val="00EE202F"/>
    <w:rsid w:val="00EE356E"/>
    <w:rsid w:val="00EE4B91"/>
    <w:rsid w:val="00EE6C94"/>
    <w:rsid w:val="00EE7047"/>
    <w:rsid w:val="00EF1B43"/>
    <w:rsid w:val="00EF35E5"/>
    <w:rsid w:val="00F02037"/>
    <w:rsid w:val="00F04BAC"/>
    <w:rsid w:val="00F22F2A"/>
    <w:rsid w:val="00F25019"/>
    <w:rsid w:val="00F31B2B"/>
    <w:rsid w:val="00F323F0"/>
    <w:rsid w:val="00F40BE0"/>
    <w:rsid w:val="00F41754"/>
    <w:rsid w:val="00F44B79"/>
    <w:rsid w:val="00F51FF4"/>
    <w:rsid w:val="00F546AF"/>
    <w:rsid w:val="00F55746"/>
    <w:rsid w:val="00F6041A"/>
    <w:rsid w:val="00F660CE"/>
    <w:rsid w:val="00F73235"/>
    <w:rsid w:val="00F74538"/>
    <w:rsid w:val="00F7486B"/>
    <w:rsid w:val="00F75319"/>
    <w:rsid w:val="00F77B12"/>
    <w:rsid w:val="00F77FDD"/>
    <w:rsid w:val="00F80052"/>
    <w:rsid w:val="00F82188"/>
    <w:rsid w:val="00F87014"/>
    <w:rsid w:val="00F910DD"/>
    <w:rsid w:val="00F934D7"/>
    <w:rsid w:val="00F96D48"/>
    <w:rsid w:val="00F97459"/>
    <w:rsid w:val="00FA16AC"/>
    <w:rsid w:val="00FA1893"/>
    <w:rsid w:val="00FA2EC7"/>
    <w:rsid w:val="00FA5FF7"/>
    <w:rsid w:val="00FB0C40"/>
    <w:rsid w:val="00FB5F92"/>
    <w:rsid w:val="00FB6571"/>
    <w:rsid w:val="00FC12A7"/>
    <w:rsid w:val="00FC325B"/>
    <w:rsid w:val="00FC472C"/>
    <w:rsid w:val="00FC719D"/>
    <w:rsid w:val="00FD3F60"/>
    <w:rsid w:val="00FE0F0B"/>
    <w:rsid w:val="00FE3F04"/>
    <w:rsid w:val="00FF0588"/>
    <w:rsid w:val="00FF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0F97A8F"/>
  <w15:docId w15:val="{15911DC5-A638-4E17-BEFF-3F629D6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702A0"/>
    <w:pPr>
      <w:keepNext/>
      <w:keepLines/>
      <w:spacing w:before="240" w:after="0"/>
      <w:jc w:val="center"/>
      <w:outlineLvl w:val="0"/>
    </w:pPr>
    <w:rPr>
      <w:rFonts w:ascii="Arial" w:eastAsiaTheme="majorEastAsia" w:hAnsi="Arial" w:cstheme="majorBidi"/>
      <w:b/>
      <w:sz w:val="28"/>
      <w:szCs w:val="36"/>
    </w:rPr>
  </w:style>
  <w:style w:type="paragraph" w:styleId="Heading2">
    <w:name w:val="heading 2"/>
    <w:basedOn w:val="Normal"/>
    <w:next w:val="Normal"/>
    <w:link w:val="Heading2Char"/>
    <w:uiPriority w:val="9"/>
    <w:unhideWhenUsed/>
    <w:qFormat/>
    <w:rsid w:val="00DB008E"/>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B0C6C"/>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qFormat/>
    <w:rsid w:val="00D07FC5"/>
    <w:pPr>
      <w:keepNext/>
      <w:spacing w:before="120" w:after="120" w:line="240" w:lineRule="auto"/>
      <w:jc w:val="both"/>
      <w:outlineLvl w:val="3"/>
    </w:pPr>
    <w:rPr>
      <w:rFonts w:ascii="Arial" w:eastAsia="Times New Roman" w:hAnsi="Arial"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7FC5"/>
    <w:rPr>
      <w:rFonts w:ascii="Arial" w:eastAsia="Times New Roman" w:hAnsi="Arial" w:cs="Arial"/>
      <w:b/>
      <w:bCs/>
      <w:iCs/>
      <w:sz w:val="24"/>
      <w:szCs w:val="24"/>
    </w:rPr>
  </w:style>
  <w:style w:type="paragraph" w:styleId="ListParagraph">
    <w:name w:val="List Paragraph"/>
    <w:basedOn w:val="Normal"/>
    <w:uiPriority w:val="34"/>
    <w:qFormat/>
    <w:rsid w:val="0012098E"/>
    <w:pPr>
      <w:spacing w:after="0" w:line="240" w:lineRule="auto"/>
      <w:ind w:left="720"/>
      <w:jc w:val="both"/>
    </w:pPr>
    <w:rPr>
      <w:rFonts w:ascii="Arial" w:eastAsia="Times New Roman" w:hAnsi="Arial" w:cs="Arial"/>
      <w:sz w:val="20"/>
      <w:szCs w:val="24"/>
    </w:rPr>
  </w:style>
  <w:style w:type="paragraph" w:styleId="FootnoteText">
    <w:name w:val="footnote text"/>
    <w:basedOn w:val="Normal"/>
    <w:link w:val="FootnoteTextChar"/>
    <w:uiPriority w:val="99"/>
    <w:semiHidden/>
    <w:rsid w:val="001900A0"/>
    <w:pPr>
      <w:spacing w:after="0" w:line="240" w:lineRule="auto"/>
    </w:pPr>
    <w:rPr>
      <w:rFonts w:ascii="Arial" w:eastAsia="Times New Roman" w:hAnsi="Arial" w:cs="Arial"/>
      <w:sz w:val="16"/>
      <w:szCs w:val="20"/>
    </w:rPr>
  </w:style>
  <w:style w:type="character" w:customStyle="1" w:styleId="FootnoteTextChar">
    <w:name w:val="Footnote Text Char"/>
    <w:basedOn w:val="DefaultParagraphFont"/>
    <w:link w:val="FootnoteText"/>
    <w:uiPriority w:val="99"/>
    <w:semiHidden/>
    <w:rsid w:val="001900A0"/>
    <w:rPr>
      <w:rFonts w:ascii="Arial" w:eastAsia="Times New Roman" w:hAnsi="Arial" w:cs="Arial"/>
      <w:sz w:val="16"/>
      <w:szCs w:val="20"/>
    </w:rPr>
  </w:style>
  <w:style w:type="character" w:styleId="FootnoteReference">
    <w:name w:val="footnote reference"/>
    <w:uiPriority w:val="99"/>
    <w:rsid w:val="001900A0"/>
    <w:rPr>
      <w:vertAlign w:val="superscript"/>
    </w:rPr>
  </w:style>
  <w:style w:type="character" w:styleId="CommentReference">
    <w:name w:val="annotation reference"/>
    <w:basedOn w:val="DefaultParagraphFont"/>
    <w:uiPriority w:val="99"/>
    <w:semiHidden/>
    <w:unhideWhenUsed/>
    <w:rsid w:val="001900A0"/>
    <w:rPr>
      <w:sz w:val="16"/>
      <w:szCs w:val="16"/>
    </w:rPr>
  </w:style>
  <w:style w:type="paragraph" w:styleId="CommentText">
    <w:name w:val="annotation text"/>
    <w:basedOn w:val="Normal"/>
    <w:link w:val="CommentTextChar"/>
    <w:uiPriority w:val="99"/>
    <w:unhideWhenUsed/>
    <w:rsid w:val="001900A0"/>
    <w:pPr>
      <w:spacing w:before="240" w:after="240" w:line="24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900A0"/>
    <w:rPr>
      <w:rFonts w:ascii="Arial" w:eastAsia="Times New Roman" w:hAnsi="Arial" w:cs="Arial"/>
      <w:sz w:val="20"/>
      <w:szCs w:val="20"/>
    </w:rPr>
  </w:style>
  <w:style w:type="paragraph" w:styleId="BalloonText">
    <w:name w:val="Balloon Text"/>
    <w:basedOn w:val="Normal"/>
    <w:link w:val="BalloonTextChar"/>
    <w:uiPriority w:val="99"/>
    <w:semiHidden/>
    <w:unhideWhenUsed/>
    <w:rsid w:val="00190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A0"/>
    <w:rPr>
      <w:rFonts w:ascii="Segoe UI" w:hAnsi="Segoe UI" w:cs="Segoe UI"/>
      <w:sz w:val="18"/>
      <w:szCs w:val="18"/>
    </w:rPr>
  </w:style>
  <w:style w:type="character" w:styleId="Hyperlink">
    <w:name w:val="Hyperlink"/>
    <w:uiPriority w:val="99"/>
    <w:unhideWhenUsed/>
    <w:rsid w:val="00D26877"/>
    <w:rPr>
      <w:color w:val="0000FF"/>
      <w:u w:val="single"/>
    </w:rPr>
  </w:style>
  <w:style w:type="paragraph" w:styleId="CommentSubject">
    <w:name w:val="annotation subject"/>
    <w:basedOn w:val="CommentText"/>
    <w:next w:val="CommentText"/>
    <w:link w:val="CommentSubjectChar"/>
    <w:uiPriority w:val="99"/>
    <w:semiHidden/>
    <w:unhideWhenUsed/>
    <w:rsid w:val="00954F91"/>
    <w:pPr>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4F91"/>
    <w:rPr>
      <w:rFonts w:ascii="Arial" w:eastAsia="Times New Roman" w:hAnsi="Arial" w:cs="Arial"/>
      <w:b/>
      <w:bCs/>
      <w:sz w:val="20"/>
      <w:szCs w:val="20"/>
    </w:rPr>
  </w:style>
  <w:style w:type="paragraph" w:styleId="NoSpacing">
    <w:name w:val="No Spacing"/>
    <w:uiPriority w:val="1"/>
    <w:qFormat/>
    <w:rsid w:val="002248A1"/>
    <w:pPr>
      <w:spacing w:after="0" w:line="240" w:lineRule="auto"/>
    </w:pPr>
    <w:rPr>
      <w:rFonts w:ascii="Arial" w:hAnsi="Arial"/>
      <w:sz w:val="24"/>
    </w:rPr>
  </w:style>
  <w:style w:type="paragraph" w:styleId="Header">
    <w:name w:val="header"/>
    <w:basedOn w:val="Normal"/>
    <w:link w:val="HeaderChar"/>
    <w:uiPriority w:val="99"/>
    <w:unhideWhenUsed/>
    <w:rsid w:val="0030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27"/>
  </w:style>
  <w:style w:type="paragraph" w:styleId="Footer">
    <w:name w:val="footer"/>
    <w:basedOn w:val="Normal"/>
    <w:link w:val="FooterChar"/>
    <w:uiPriority w:val="99"/>
    <w:unhideWhenUsed/>
    <w:rsid w:val="0030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B27"/>
  </w:style>
  <w:style w:type="character" w:customStyle="1" w:styleId="Heading2Char">
    <w:name w:val="Heading 2 Char"/>
    <w:basedOn w:val="DefaultParagraphFont"/>
    <w:link w:val="Heading2"/>
    <w:uiPriority w:val="9"/>
    <w:rsid w:val="00DB008E"/>
    <w:rPr>
      <w:rFonts w:ascii="Arial" w:eastAsiaTheme="majorEastAsia" w:hAnsi="Arial" w:cstheme="majorBidi"/>
      <w:b/>
      <w:sz w:val="28"/>
      <w:szCs w:val="26"/>
    </w:rPr>
  </w:style>
  <w:style w:type="table" w:styleId="TableGrid">
    <w:name w:val="Table Grid"/>
    <w:basedOn w:val="TableNormal"/>
    <w:uiPriority w:val="39"/>
    <w:rsid w:val="004A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597"/>
    <w:pPr>
      <w:spacing w:after="0" w:line="240" w:lineRule="auto"/>
    </w:pPr>
  </w:style>
  <w:style w:type="character" w:styleId="UnresolvedMention">
    <w:name w:val="Unresolved Mention"/>
    <w:basedOn w:val="DefaultParagraphFont"/>
    <w:uiPriority w:val="99"/>
    <w:semiHidden/>
    <w:unhideWhenUsed/>
    <w:rsid w:val="007B4F87"/>
    <w:rPr>
      <w:color w:val="605E5C"/>
      <w:shd w:val="clear" w:color="auto" w:fill="E1DFDD"/>
    </w:rPr>
  </w:style>
  <w:style w:type="paragraph" w:styleId="Title">
    <w:name w:val="Title"/>
    <w:basedOn w:val="Normal"/>
    <w:next w:val="Normal"/>
    <w:link w:val="TitleChar"/>
    <w:uiPriority w:val="10"/>
    <w:qFormat/>
    <w:rsid w:val="00611C03"/>
    <w:pPr>
      <w:spacing w:after="0" w:line="240" w:lineRule="auto"/>
      <w:contextualSpacing/>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611C03"/>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E702A0"/>
    <w:rPr>
      <w:rFonts w:ascii="Arial" w:eastAsiaTheme="majorEastAsia" w:hAnsi="Arial" w:cstheme="majorBidi"/>
      <w:b/>
      <w:sz w:val="28"/>
      <w:szCs w:val="36"/>
    </w:rPr>
  </w:style>
  <w:style w:type="character" w:customStyle="1" w:styleId="Heading3Char">
    <w:name w:val="Heading 3 Char"/>
    <w:basedOn w:val="DefaultParagraphFont"/>
    <w:link w:val="Heading3"/>
    <w:uiPriority w:val="9"/>
    <w:rsid w:val="001B0C6C"/>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56535">
      <w:bodyDiv w:val="1"/>
      <w:marLeft w:val="0"/>
      <w:marRight w:val="0"/>
      <w:marTop w:val="0"/>
      <w:marBottom w:val="0"/>
      <w:divBdr>
        <w:top w:val="none" w:sz="0" w:space="0" w:color="auto"/>
        <w:left w:val="none" w:sz="0" w:space="0" w:color="auto"/>
        <w:bottom w:val="none" w:sz="0" w:space="0" w:color="auto"/>
        <w:right w:val="none" w:sz="0" w:space="0" w:color="auto"/>
      </w:divBdr>
    </w:div>
    <w:div w:id="1119225308">
      <w:bodyDiv w:val="1"/>
      <w:marLeft w:val="0"/>
      <w:marRight w:val="0"/>
      <w:marTop w:val="0"/>
      <w:marBottom w:val="0"/>
      <w:divBdr>
        <w:top w:val="none" w:sz="0" w:space="0" w:color="auto"/>
        <w:left w:val="none" w:sz="0" w:space="0" w:color="auto"/>
        <w:bottom w:val="none" w:sz="0" w:space="0" w:color="auto"/>
        <w:right w:val="none" w:sz="0" w:space="0" w:color="auto"/>
      </w:divBdr>
    </w:div>
    <w:div w:id="1242594699">
      <w:bodyDiv w:val="1"/>
      <w:marLeft w:val="0"/>
      <w:marRight w:val="0"/>
      <w:marTop w:val="0"/>
      <w:marBottom w:val="0"/>
      <w:divBdr>
        <w:top w:val="none" w:sz="0" w:space="0" w:color="auto"/>
        <w:left w:val="none" w:sz="0" w:space="0" w:color="auto"/>
        <w:bottom w:val="none" w:sz="0" w:space="0" w:color="auto"/>
        <w:right w:val="none" w:sz="0" w:space="0" w:color="auto"/>
      </w:divBdr>
    </w:div>
    <w:div w:id="2082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5603-AA69-4FAF-98DE-3C38F4BC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9118</Words>
  <Characters>55350</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Chapter 4 Biological Objectives</vt:lpstr>
    </vt:vector>
  </TitlesOfParts>
  <Company>SWRCB</Company>
  <LinksUpToDate>false</LinksUpToDate>
  <CharactersWithSpaces>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Biological Objectives</dc:title>
  <dc:subject/>
  <dc:creator>San Diego Regional Water Quality Control Board</dc:creator>
  <cp:keywords/>
  <dc:description/>
  <cp:lastModifiedBy>Loflen, Chad@Waterboards</cp:lastModifiedBy>
  <cp:revision>8</cp:revision>
  <cp:lastPrinted>2019-02-08T18:02:00Z</cp:lastPrinted>
  <dcterms:created xsi:type="dcterms:W3CDTF">2020-08-10T23:10:00Z</dcterms:created>
  <dcterms:modified xsi:type="dcterms:W3CDTF">2020-08-14T16:59:00Z</dcterms:modified>
</cp:coreProperties>
</file>