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2640" w14:textId="13494A9F" w:rsidR="00CD7EB9" w:rsidRPr="00CD7EB9" w:rsidRDefault="006542AE" w:rsidP="00CD7EB9">
      <w:pPr>
        <w:pStyle w:val="Heading1"/>
        <w:spacing w:after="1280"/>
        <w:jc w:val="center"/>
        <w:rPr>
          <w:sz w:val="32"/>
          <w:szCs w:val="32"/>
        </w:rPr>
      </w:pPr>
      <w:bookmarkStart w:id="0" w:name="_Toc71845178"/>
      <w:bookmarkStart w:id="1" w:name="_Toc71846298"/>
      <w:r w:rsidRPr="45E9D1F0">
        <w:rPr>
          <w:sz w:val="32"/>
          <w:szCs w:val="32"/>
        </w:rPr>
        <w:t xml:space="preserve">AMENDMENT TO THE </w:t>
      </w:r>
      <w:r w:rsidR="00CD7EB9">
        <w:br/>
      </w:r>
      <w:r w:rsidRPr="1C04D34A">
        <w:rPr>
          <w:sz w:val="32"/>
          <w:szCs w:val="32"/>
        </w:rPr>
        <w:t xml:space="preserve">WATER QUALITY CONTROL POLICY </w:t>
      </w:r>
      <w:r w:rsidR="00CD7EB9">
        <w:br/>
      </w:r>
      <w:r w:rsidRPr="1C04D34A">
        <w:rPr>
          <w:sz w:val="32"/>
          <w:szCs w:val="32"/>
        </w:rPr>
        <w:t xml:space="preserve">ON THE USE OF COASTAL AND ESTUARINE WATERS </w:t>
      </w:r>
      <w:r w:rsidR="00CD7EB9">
        <w:br/>
      </w:r>
      <w:r w:rsidRPr="1C04D34A">
        <w:rPr>
          <w:sz w:val="32"/>
          <w:szCs w:val="32"/>
        </w:rPr>
        <w:t>FOR POWER PLANT COOLING</w:t>
      </w:r>
      <w:r w:rsidR="00DB6C3D" w:rsidRPr="1C04D34A">
        <w:rPr>
          <w:sz w:val="32"/>
          <w:szCs w:val="32"/>
        </w:rPr>
        <w:t xml:space="preserve"> </w:t>
      </w:r>
    </w:p>
    <w:p w14:paraId="160CF6A4" w14:textId="134B759D" w:rsidR="005D5BFA" w:rsidRPr="00412309" w:rsidRDefault="532D2526" w:rsidP="0033264E">
      <w:pPr>
        <w:pStyle w:val="Heading1"/>
        <w:spacing w:after="320"/>
        <w:jc w:val="center"/>
        <w:rPr>
          <w:sz w:val="32"/>
          <w:szCs w:val="32"/>
        </w:rPr>
      </w:pPr>
      <w:r w:rsidRPr="00412309">
        <w:rPr>
          <w:sz w:val="32"/>
          <w:szCs w:val="32"/>
        </w:rPr>
        <w:t xml:space="preserve">TO </w:t>
      </w:r>
      <w:r w:rsidR="00412309" w:rsidRPr="00412309">
        <w:rPr>
          <w:sz w:val="32"/>
          <w:szCs w:val="32"/>
        </w:rPr>
        <w:t>EXTEND</w:t>
      </w:r>
      <w:r w:rsidRPr="00412309">
        <w:rPr>
          <w:sz w:val="32"/>
          <w:szCs w:val="32"/>
        </w:rPr>
        <w:t xml:space="preserve"> THE COMPLIANCE SCHEDULE</w:t>
      </w:r>
      <w:r w:rsidRPr="00412309">
        <w:rPr>
          <w:spacing w:val="-15"/>
          <w:sz w:val="32"/>
          <w:szCs w:val="32"/>
        </w:rPr>
        <w:t xml:space="preserve"> </w:t>
      </w:r>
      <w:r w:rsidR="00CD7EB9">
        <w:rPr>
          <w:sz w:val="32"/>
          <w:szCs w:val="20"/>
        </w:rPr>
        <w:br/>
      </w:r>
      <w:r w:rsidRPr="00412309">
        <w:rPr>
          <w:sz w:val="32"/>
          <w:szCs w:val="32"/>
        </w:rPr>
        <w:t xml:space="preserve">FOR </w:t>
      </w:r>
      <w:r w:rsidR="00412309" w:rsidRPr="00412309">
        <w:rPr>
          <w:sz w:val="32"/>
          <w:szCs w:val="32"/>
        </w:rPr>
        <w:t xml:space="preserve">THE </w:t>
      </w:r>
      <w:r w:rsidRPr="00412309">
        <w:rPr>
          <w:sz w:val="32"/>
          <w:szCs w:val="32"/>
        </w:rPr>
        <w:t>REDONDO BEACH GENERATING STATION</w:t>
      </w:r>
      <w:bookmarkStart w:id="2" w:name="FINAL_STAFF_REPORT"/>
      <w:bookmarkEnd w:id="0"/>
      <w:bookmarkEnd w:id="1"/>
      <w:bookmarkEnd w:id="2"/>
      <w:r w:rsidR="00DB6C3D" w:rsidRPr="00412309">
        <w:rPr>
          <w:sz w:val="32"/>
          <w:szCs w:val="32"/>
        </w:rPr>
        <w:t xml:space="preserve"> </w:t>
      </w:r>
    </w:p>
    <w:p w14:paraId="0E79BE5D" w14:textId="12DAD39B" w:rsidR="00FF0DEF" w:rsidRDefault="00F31BEC" w:rsidP="0033264E">
      <w:pPr>
        <w:spacing w:before="2000" w:after="1440"/>
        <w:jc w:val="center"/>
        <w:rPr>
          <w:b/>
          <w:sz w:val="32"/>
          <w:szCs w:val="32"/>
        </w:rPr>
      </w:pPr>
      <w:ins w:id="3" w:author="State Water Resources Control Board" w:date="2021-08-16T14:23:00Z">
        <w:r>
          <w:rPr>
            <w:b/>
            <w:sz w:val="32"/>
            <w:szCs w:val="32"/>
          </w:rPr>
          <w:t>PRO</w:t>
        </w:r>
      </w:ins>
      <w:ins w:id="4" w:author="State Water Resources Control Board" w:date="2021-08-25T21:33:00Z">
        <w:r w:rsidR="002B7A75">
          <w:rPr>
            <w:b/>
            <w:sz w:val="32"/>
            <w:szCs w:val="32"/>
          </w:rPr>
          <w:t>PO</w:t>
        </w:r>
      </w:ins>
      <w:ins w:id="5" w:author="State Water Resources Control Board" w:date="2021-08-16T14:23:00Z">
        <w:r>
          <w:rPr>
            <w:b/>
            <w:sz w:val="32"/>
            <w:szCs w:val="32"/>
          </w:rPr>
          <w:t xml:space="preserve">SED FINAL </w:t>
        </w:r>
      </w:ins>
      <w:del w:id="6" w:author="State Water Resources Control Board" w:date="2021-08-16T14:23:00Z">
        <w:r w:rsidR="001A3F1F" w:rsidDel="00F31BEC">
          <w:rPr>
            <w:b/>
            <w:sz w:val="32"/>
            <w:szCs w:val="32"/>
          </w:rPr>
          <w:delText>DRA</w:delText>
        </w:r>
      </w:del>
      <w:del w:id="7" w:author="State Water Resources Control Board" w:date="2021-08-16T14:22:00Z">
        <w:r w:rsidR="001A3F1F" w:rsidDel="00F31BEC">
          <w:rPr>
            <w:b/>
            <w:sz w:val="32"/>
            <w:szCs w:val="32"/>
          </w:rPr>
          <w:delText>FT</w:delText>
        </w:r>
        <w:r w:rsidR="00E45504" w:rsidDel="00F31BEC">
          <w:rPr>
            <w:b/>
            <w:sz w:val="32"/>
            <w:szCs w:val="32"/>
          </w:rPr>
          <w:delText xml:space="preserve"> </w:delText>
        </w:r>
      </w:del>
      <w:r w:rsidR="2E27F6D4" w:rsidRPr="005D5BFA">
        <w:rPr>
          <w:b/>
          <w:sz w:val="32"/>
          <w:szCs w:val="32"/>
        </w:rPr>
        <w:t>STAFF REPORT</w:t>
      </w:r>
      <w:bookmarkStart w:id="8" w:name="State_Water_Resources_Control_Board_Sept"/>
      <w:bookmarkEnd w:id="8"/>
    </w:p>
    <w:p w14:paraId="7AA17A09" w14:textId="77777777" w:rsidR="005D5BFA" w:rsidRPr="005D5BFA" w:rsidRDefault="005D5BFA" w:rsidP="00F4551B">
      <w:pPr>
        <w:spacing w:before="1680" w:after="1440"/>
        <w:rPr>
          <w:b/>
          <w:bCs/>
          <w:sz w:val="32"/>
          <w:szCs w:val="32"/>
        </w:rPr>
      </w:pPr>
    </w:p>
    <w:p w14:paraId="0A6EF9C4" w14:textId="77777777" w:rsidR="00FF0DEF" w:rsidRPr="005D5BFA" w:rsidRDefault="532D2526" w:rsidP="00FF0DEF">
      <w:pPr>
        <w:jc w:val="center"/>
        <w:rPr>
          <w:b/>
          <w:sz w:val="32"/>
          <w:szCs w:val="32"/>
        </w:rPr>
      </w:pPr>
      <w:r w:rsidRPr="005D5BFA">
        <w:rPr>
          <w:b/>
          <w:sz w:val="32"/>
          <w:szCs w:val="32"/>
        </w:rPr>
        <w:t>State Water Resources Control Board</w:t>
      </w:r>
    </w:p>
    <w:p w14:paraId="14915268" w14:textId="7062F6AF" w:rsidR="002317F7" w:rsidRPr="00263F08" w:rsidRDefault="00225AF7" w:rsidP="00FF0DEF">
      <w:pPr>
        <w:jc w:val="center"/>
        <w:rPr>
          <w:sz w:val="32"/>
          <w:szCs w:val="32"/>
        </w:rPr>
      </w:pPr>
      <w:ins w:id="9" w:author="State Water Resources Control Board" w:date="2021-08-16T14:23:00Z">
        <w:r>
          <w:rPr>
            <w:b/>
            <w:sz w:val="32"/>
            <w:szCs w:val="32"/>
          </w:rPr>
          <w:t>S</w:t>
        </w:r>
      </w:ins>
      <w:ins w:id="10" w:author="State Water Resources Control Board" w:date="2021-08-25T21:34:00Z">
        <w:r w:rsidR="002B7A75">
          <w:rPr>
            <w:b/>
            <w:sz w:val="32"/>
            <w:szCs w:val="32"/>
          </w:rPr>
          <w:t>eptember</w:t>
        </w:r>
      </w:ins>
      <w:ins w:id="11" w:author="State Water Resources Control Board" w:date="2021-08-16T14:23:00Z">
        <w:r>
          <w:rPr>
            <w:b/>
            <w:sz w:val="32"/>
            <w:szCs w:val="32"/>
          </w:rPr>
          <w:t xml:space="preserve"> 17</w:t>
        </w:r>
      </w:ins>
      <w:del w:id="12" w:author="State Water Resources Control Board" w:date="2021-08-16T14:23:00Z">
        <w:r w:rsidR="00263F08" w:rsidRPr="00263F08" w:rsidDel="00F31BEC">
          <w:rPr>
            <w:b/>
            <w:sz w:val="32"/>
            <w:szCs w:val="32"/>
          </w:rPr>
          <w:delText>JUNE 14</w:delText>
        </w:r>
      </w:del>
      <w:r w:rsidR="00263F08" w:rsidRPr="00263F08">
        <w:rPr>
          <w:b/>
          <w:sz w:val="32"/>
          <w:szCs w:val="32"/>
        </w:rPr>
        <w:t>, 2021</w:t>
      </w:r>
    </w:p>
    <w:p w14:paraId="2BC7570F" w14:textId="77777777" w:rsidR="002317F7" w:rsidRDefault="002317F7">
      <w:pPr>
        <w:jc w:val="center"/>
        <w:rPr>
          <w:sz w:val="44"/>
        </w:rPr>
      </w:pPr>
    </w:p>
    <w:p w14:paraId="72263BD4" w14:textId="77777777" w:rsidR="00A910B1" w:rsidRDefault="00A910B1">
      <w:pPr>
        <w:jc w:val="center"/>
        <w:rPr>
          <w:sz w:val="44"/>
        </w:rPr>
      </w:pPr>
    </w:p>
    <w:p w14:paraId="5A39BBE3" w14:textId="7A232F2C" w:rsidR="00A910B1" w:rsidRPr="002628D4" w:rsidRDefault="002628D4">
      <w:pPr>
        <w:jc w:val="center"/>
        <w:rPr>
          <w:sz w:val="28"/>
          <w:szCs w:val="28"/>
        </w:rPr>
        <w:sectPr w:rsidR="00A910B1" w:rsidRPr="002628D4" w:rsidSect="0068557A">
          <w:headerReference w:type="default" r:id="rId11"/>
          <w:footerReference w:type="default" r:id="rId12"/>
          <w:type w:val="continuous"/>
          <w:pgSz w:w="12240" w:h="15840"/>
          <w:pgMar w:top="1440" w:right="1440" w:bottom="1440" w:left="1440" w:header="720" w:footer="720" w:gutter="0"/>
          <w:cols w:space="720"/>
        </w:sectPr>
      </w:pPr>
      <w:r>
        <w:rPr>
          <w:sz w:val="28"/>
          <w:szCs w:val="28"/>
        </w:rPr>
        <w:t xml:space="preserve">Proposed additions to the staff report are shown in track changes </w:t>
      </w:r>
      <w:ins w:id="13" w:author="State Water Resources Control Board" w:date="2021-08-16T14:25:00Z">
        <w:r>
          <w:rPr>
            <w:sz w:val="28"/>
            <w:szCs w:val="28"/>
          </w:rPr>
          <w:t>underline</w:t>
        </w:r>
      </w:ins>
      <w:r>
        <w:rPr>
          <w:sz w:val="28"/>
          <w:szCs w:val="28"/>
        </w:rPr>
        <w:t xml:space="preserve"> and proposed deletions are shown in track changes</w:t>
      </w:r>
      <w:del w:id="14" w:author="State Water Resources Control Board" w:date="2021-08-16T14:25:00Z">
        <w:r w:rsidDel="002628D4">
          <w:rPr>
            <w:sz w:val="28"/>
            <w:szCs w:val="28"/>
          </w:rPr>
          <w:delText xml:space="preserve"> strikeout</w:delText>
        </w:r>
      </w:del>
      <w:r>
        <w:rPr>
          <w:sz w:val="28"/>
          <w:szCs w:val="28"/>
        </w:rPr>
        <w:t>.</w:t>
      </w:r>
    </w:p>
    <w:p w14:paraId="41C8F396" w14:textId="450F9FAC" w:rsidR="002317F7" w:rsidRDefault="00105C28">
      <w:pPr>
        <w:pStyle w:val="BodyText"/>
        <w:spacing w:before="11"/>
        <w:ind w:left="0"/>
        <w:rPr>
          <w:b/>
          <w:sz w:val="16"/>
        </w:rPr>
      </w:pPr>
      <w:r>
        <w:rPr>
          <w:noProof/>
        </w:rPr>
        <w:lastRenderedPageBreak/>
        <w:drawing>
          <wp:anchor distT="0" distB="0" distL="114300" distR="114300" simplePos="0" relativeHeight="251658242" behindDoc="0" locked="0" layoutInCell="1" allowOverlap="1" wp14:anchorId="0C358E92" wp14:editId="2DBC4E97">
            <wp:simplePos x="0" y="0"/>
            <wp:positionH relativeFrom="column">
              <wp:posOffset>3454400</wp:posOffset>
            </wp:positionH>
            <wp:positionV relativeFrom="paragraph">
              <wp:posOffset>-2540</wp:posOffset>
            </wp:positionV>
            <wp:extent cx="2123440" cy="2028825"/>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123440" cy="2028825"/>
                    </a:xfrm>
                    <a:prstGeom prst="rect">
                      <a:avLst/>
                    </a:prstGeom>
                  </pic:spPr>
                </pic:pic>
              </a:graphicData>
            </a:graphic>
          </wp:anchor>
        </w:drawing>
      </w:r>
      <w:r>
        <w:rPr>
          <w:noProof/>
        </w:rPr>
        <w:drawing>
          <wp:anchor distT="0" distB="0" distL="114300" distR="114300" simplePos="0" relativeHeight="251658243" behindDoc="0" locked="0" layoutInCell="1" allowOverlap="1" wp14:anchorId="5B9D90AD" wp14:editId="12359C5D">
            <wp:simplePos x="0" y="0"/>
            <wp:positionH relativeFrom="column">
              <wp:posOffset>431800</wp:posOffset>
            </wp:positionH>
            <wp:positionV relativeFrom="paragraph">
              <wp:posOffset>273050</wp:posOffset>
            </wp:positionV>
            <wp:extent cx="2080905" cy="1496186"/>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080905" cy="1496186"/>
                    </a:xfrm>
                    <a:prstGeom prst="rect">
                      <a:avLst/>
                    </a:prstGeom>
                  </pic:spPr>
                </pic:pic>
              </a:graphicData>
            </a:graphic>
          </wp:anchor>
        </w:drawing>
      </w:r>
    </w:p>
    <w:p w14:paraId="44EAFD9C" w14:textId="1F4752AA" w:rsidR="002317F7" w:rsidRPr="00DD455C" w:rsidRDefault="006542AE" w:rsidP="00DD455C">
      <w:pPr>
        <w:tabs>
          <w:tab w:val="left" w:pos="6075"/>
        </w:tabs>
        <w:ind w:left="1168"/>
        <w:jc w:val="both"/>
        <w:rPr>
          <w:sz w:val="20"/>
        </w:rPr>
      </w:pPr>
      <w:r>
        <w:tab/>
      </w:r>
    </w:p>
    <w:p w14:paraId="6D36EA2E" w14:textId="41BB4C22" w:rsidR="002317F7" w:rsidRPr="004B4614" w:rsidRDefault="006542AE" w:rsidP="004B4614">
      <w:pPr>
        <w:spacing w:before="720"/>
        <w:jc w:val="center"/>
        <w:rPr>
          <w:b/>
          <w:bCs/>
          <w:sz w:val="24"/>
          <w:szCs w:val="24"/>
        </w:rPr>
      </w:pPr>
      <w:r w:rsidRPr="004B4614">
        <w:rPr>
          <w:b/>
          <w:bCs/>
          <w:sz w:val="24"/>
          <w:szCs w:val="24"/>
        </w:rPr>
        <w:t>State of California</w:t>
      </w:r>
    </w:p>
    <w:p w14:paraId="024F3D4B" w14:textId="77777777" w:rsidR="002317F7" w:rsidRPr="00DD455C" w:rsidRDefault="006542AE" w:rsidP="00876071">
      <w:pPr>
        <w:spacing w:after="240"/>
        <w:jc w:val="center"/>
        <w:rPr>
          <w:sz w:val="24"/>
          <w:szCs w:val="24"/>
        </w:rPr>
      </w:pPr>
      <w:r w:rsidRPr="00DD455C">
        <w:rPr>
          <w:sz w:val="24"/>
          <w:szCs w:val="24"/>
        </w:rPr>
        <w:t>Gavin Newsom, Governor</w:t>
      </w:r>
    </w:p>
    <w:p w14:paraId="109D903F" w14:textId="77777777" w:rsidR="002317F7" w:rsidRPr="004B4614" w:rsidRDefault="006542AE" w:rsidP="00DD455C">
      <w:pPr>
        <w:jc w:val="center"/>
        <w:rPr>
          <w:b/>
          <w:bCs/>
          <w:sz w:val="24"/>
          <w:szCs w:val="24"/>
        </w:rPr>
      </w:pPr>
      <w:r w:rsidRPr="004B4614">
        <w:rPr>
          <w:b/>
          <w:bCs/>
          <w:sz w:val="24"/>
          <w:szCs w:val="24"/>
        </w:rPr>
        <w:t>California Environmental Protection Agency</w:t>
      </w:r>
    </w:p>
    <w:p w14:paraId="1A163497" w14:textId="08969A84" w:rsidR="002317F7" w:rsidRPr="00DD455C" w:rsidRDefault="006542AE" w:rsidP="00876071">
      <w:pPr>
        <w:spacing w:after="240"/>
        <w:jc w:val="center"/>
        <w:rPr>
          <w:sz w:val="24"/>
          <w:szCs w:val="24"/>
        </w:rPr>
      </w:pPr>
      <w:r w:rsidRPr="00DD455C">
        <w:rPr>
          <w:sz w:val="24"/>
          <w:szCs w:val="24"/>
        </w:rPr>
        <w:t>Jared Blumenfeld, Secretary</w:t>
      </w:r>
    </w:p>
    <w:p w14:paraId="5234596C" w14:textId="689355F8" w:rsidR="002317F7" w:rsidRPr="004B4614" w:rsidRDefault="006542AE" w:rsidP="00DD455C">
      <w:pPr>
        <w:jc w:val="center"/>
        <w:rPr>
          <w:b/>
          <w:bCs/>
          <w:sz w:val="24"/>
          <w:szCs w:val="24"/>
        </w:rPr>
      </w:pPr>
      <w:r w:rsidRPr="004B4614">
        <w:rPr>
          <w:b/>
          <w:bCs/>
          <w:sz w:val="24"/>
          <w:szCs w:val="24"/>
        </w:rPr>
        <w:t>State Water Resources Control Board</w:t>
      </w:r>
    </w:p>
    <w:p w14:paraId="1BB6E1C5" w14:textId="020DF770" w:rsidR="002317F7" w:rsidRPr="00DD455C" w:rsidRDefault="00CE0B24" w:rsidP="00876071">
      <w:pPr>
        <w:spacing w:after="240"/>
        <w:jc w:val="center"/>
        <w:rPr>
          <w:sz w:val="24"/>
          <w:szCs w:val="24"/>
        </w:rPr>
      </w:pPr>
      <w:hyperlink r:id="rId15">
        <w:r w:rsidR="006542AE" w:rsidRPr="00DD455C">
          <w:rPr>
            <w:rStyle w:val="Hyperlink"/>
            <w:sz w:val="24"/>
            <w:szCs w:val="24"/>
          </w:rPr>
          <w:t>https://www.waterboards.ca.gov/</w:t>
        </w:r>
      </w:hyperlink>
    </w:p>
    <w:p w14:paraId="4B628168" w14:textId="77777777" w:rsidR="002317F7" w:rsidRPr="00DD455C" w:rsidRDefault="006542AE" w:rsidP="00DD455C">
      <w:pPr>
        <w:jc w:val="center"/>
        <w:rPr>
          <w:sz w:val="24"/>
          <w:szCs w:val="24"/>
        </w:rPr>
      </w:pPr>
      <w:r w:rsidRPr="00DD455C">
        <w:rPr>
          <w:sz w:val="24"/>
          <w:szCs w:val="24"/>
        </w:rPr>
        <w:t xml:space="preserve">E. Joaquin Esquivel, </w:t>
      </w:r>
      <w:r w:rsidRPr="00E22AD9">
        <w:rPr>
          <w:i/>
          <w:iCs/>
          <w:sz w:val="24"/>
          <w:szCs w:val="24"/>
        </w:rPr>
        <w:t>Chair</w:t>
      </w:r>
    </w:p>
    <w:p w14:paraId="11155268" w14:textId="77777777" w:rsidR="00876071" w:rsidRDefault="532D2526" w:rsidP="00DD455C">
      <w:pPr>
        <w:jc w:val="center"/>
        <w:rPr>
          <w:sz w:val="24"/>
          <w:szCs w:val="24"/>
        </w:rPr>
      </w:pPr>
      <w:proofErr w:type="spellStart"/>
      <w:r w:rsidRPr="00DD455C">
        <w:rPr>
          <w:sz w:val="24"/>
          <w:szCs w:val="24"/>
        </w:rPr>
        <w:t>Dorene</w:t>
      </w:r>
      <w:proofErr w:type="spellEnd"/>
      <w:r w:rsidRPr="00DD455C">
        <w:rPr>
          <w:sz w:val="24"/>
          <w:szCs w:val="24"/>
        </w:rPr>
        <w:t xml:space="preserve"> </w:t>
      </w:r>
      <w:proofErr w:type="spellStart"/>
      <w:r w:rsidRPr="00DD455C">
        <w:rPr>
          <w:sz w:val="24"/>
          <w:szCs w:val="24"/>
        </w:rPr>
        <w:t>D’Adamo</w:t>
      </w:r>
      <w:proofErr w:type="spellEnd"/>
      <w:r w:rsidRPr="00DD455C">
        <w:rPr>
          <w:sz w:val="24"/>
          <w:szCs w:val="24"/>
        </w:rPr>
        <w:t xml:space="preserve">, </w:t>
      </w:r>
      <w:r w:rsidRPr="00E22AD9">
        <w:rPr>
          <w:i/>
          <w:iCs/>
          <w:sz w:val="24"/>
          <w:szCs w:val="24"/>
        </w:rPr>
        <w:t>Vice Chair</w:t>
      </w:r>
      <w:r w:rsidRPr="00DD455C">
        <w:rPr>
          <w:sz w:val="24"/>
          <w:szCs w:val="24"/>
        </w:rPr>
        <w:t xml:space="preserve"> </w:t>
      </w:r>
    </w:p>
    <w:p w14:paraId="7BE5235F" w14:textId="3F6BBE28" w:rsidR="00876071" w:rsidRPr="00E22AD9" w:rsidRDefault="003344C6" w:rsidP="00DD455C">
      <w:pPr>
        <w:jc w:val="center"/>
        <w:rPr>
          <w:i/>
          <w:iCs/>
          <w:sz w:val="24"/>
          <w:szCs w:val="24"/>
        </w:rPr>
      </w:pPr>
      <w:ins w:id="15" w:author="State Water Resources Control Board" w:date="2021-08-20T17:37:00Z">
        <w:r>
          <w:rPr>
            <w:sz w:val="24"/>
            <w:szCs w:val="24"/>
          </w:rPr>
          <w:t>Nic</w:t>
        </w:r>
      </w:ins>
      <w:ins w:id="16" w:author="State Water Resources Control Board" w:date="2021-09-09T21:53:00Z">
        <w:r w:rsidR="00754202">
          <w:rPr>
            <w:sz w:val="24"/>
            <w:szCs w:val="24"/>
          </w:rPr>
          <w:t>h</w:t>
        </w:r>
      </w:ins>
      <w:ins w:id="17" w:author="State Water Resources Control Board" w:date="2021-08-20T17:37:00Z">
        <w:r>
          <w:rPr>
            <w:sz w:val="24"/>
            <w:szCs w:val="24"/>
          </w:rPr>
          <w:t>ole Morgan</w:t>
        </w:r>
      </w:ins>
      <w:del w:id="18" w:author="State Water Resources Control Board" w:date="2021-08-20T17:37:00Z">
        <w:r w:rsidR="532D2526" w:rsidRPr="00DD455C" w:rsidDel="003344C6">
          <w:rPr>
            <w:sz w:val="24"/>
            <w:szCs w:val="24"/>
          </w:rPr>
          <w:delText>Tam M. Doduc</w:delText>
        </w:r>
      </w:del>
      <w:r w:rsidR="532D2526" w:rsidRPr="00DD455C">
        <w:rPr>
          <w:sz w:val="24"/>
          <w:szCs w:val="24"/>
        </w:rPr>
        <w:t xml:space="preserve">, </w:t>
      </w:r>
      <w:r w:rsidR="532D2526" w:rsidRPr="00E22AD9">
        <w:rPr>
          <w:i/>
          <w:iCs/>
          <w:sz w:val="24"/>
          <w:szCs w:val="24"/>
        </w:rPr>
        <w:t xml:space="preserve">Member </w:t>
      </w:r>
    </w:p>
    <w:p w14:paraId="0B47A12A" w14:textId="77777777" w:rsidR="00876071" w:rsidRDefault="532D2526" w:rsidP="00DD455C">
      <w:pPr>
        <w:jc w:val="center"/>
        <w:rPr>
          <w:sz w:val="24"/>
          <w:szCs w:val="24"/>
        </w:rPr>
      </w:pPr>
      <w:r w:rsidRPr="00DD455C">
        <w:rPr>
          <w:sz w:val="24"/>
          <w:szCs w:val="24"/>
        </w:rPr>
        <w:t xml:space="preserve">Sean Maguire, </w:t>
      </w:r>
      <w:r w:rsidRPr="00E22AD9">
        <w:rPr>
          <w:i/>
          <w:iCs/>
          <w:sz w:val="24"/>
          <w:szCs w:val="24"/>
        </w:rPr>
        <w:t>Member</w:t>
      </w:r>
      <w:r w:rsidRPr="00DD455C">
        <w:rPr>
          <w:sz w:val="24"/>
          <w:szCs w:val="24"/>
        </w:rPr>
        <w:t xml:space="preserve"> </w:t>
      </w:r>
    </w:p>
    <w:p w14:paraId="6C3F84A3" w14:textId="208AE388" w:rsidR="002317F7" w:rsidRPr="00E22AD9" w:rsidRDefault="532D2526" w:rsidP="00DD455C">
      <w:pPr>
        <w:jc w:val="center"/>
        <w:rPr>
          <w:i/>
          <w:iCs/>
          <w:sz w:val="24"/>
          <w:szCs w:val="24"/>
        </w:rPr>
      </w:pPr>
      <w:r w:rsidRPr="00DD455C">
        <w:rPr>
          <w:sz w:val="24"/>
          <w:szCs w:val="24"/>
        </w:rPr>
        <w:t xml:space="preserve">Laurel Firestone, </w:t>
      </w:r>
      <w:r w:rsidRPr="00E22AD9">
        <w:rPr>
          <w:i/>
          <w:iCs/>
          <w:sz w:val="24"/>
          <w:szCs w:val="24"/>
        </w:rPr>
        <w:t>Member</w:t>
      </w:r>
    </w:p>
    <w:p w14:paraId="2102B445" w14:textId="77777777" w:rsidR="00876071" w:rsidRPr="00E22AD9" w:rsidRDefault="006542AE" w:rsidP="00DD455C">
      <w:pPr>
        <w:jc w:val="center"/>
        <w:rPr>
          <w:i/>
          <w:iCs/>
          <w:sz w:val="24"/>
          <w:szCs w:val="24"/>
        </w:rPr>
      </w:pPr>
      <w:r w:rsidRPr="00DD455C">
        <w:rPr>
          <w:sz w:val="24"/>
          <w:szCs w:val="24"/>
        </w:rPr>
        <w:t xml:space="preserve">Eileen </w:t>
      </w:r>
      <w:proofErr w:type="spellStart"/>
      <w:r w:rsidRPr="00DD455C">
        <w:rPr>
          <w:sz w:val="24"/>
          <w:szCs w:val="24"/>
        </w:rPr>
        <w:t>Sobeck</w:t>
      </w:r>
      <w:proofErr w:type="spellEnd"/>
      <w:r w:rsidRPr="00DD455C">
        <w:rPr>
          <w:sz w:val="24"/>
          <w:szCs w:val="24"/>
        </w:rPr>
        <w:t xml:space="preserve">, </w:t>
      </w:r>
      <w:r w:rsidRPr="00E22AD9">
        <w:rPr>
          <w:i/>
          <w:iCs/>
          <w:sz w:val="24"/>
          <w:szCs w:val="24"/>
        </w:rPr>
        <w:t xml:space="preserve">Executive Director </w:t>
      </w:r>
    </w:p>
    <w:p w14:paraId="0B48B029" w14:textId="77777777" w:rsidR="009D31C8" w:rsidRDefault="006542AE" w:rsidP="00DD455C">
      <w:pPr>
        <w:jc w:val="center"/>
        <w:rPr>
          <w:sz w:val="24"/>
          <w:szCs w:val="24"/>
        </w:rPr>
      </w:pPr>
      <w:r w:rsidRPr="00DD455C">
        <w:rPr>
          <w:sz w:val="24"/>
          <w:szCs w:val="24"/>
        </w:rPr>
        <w:t xml:space="preserve">Jonathan Bishop, </w:t>
      </w:r>
      <w:r w:rsidRPr="00E22AD9">
        <w:rPr>
          <w:i/>
          <w:iCs/>
          <w:sz w:val="24"/>
          <w:szCs w:val="24"/>
        </w:rPr>
        <w:t>Chief Deputy Director</w:t>
      </w:r>
      <w:r w:rsidRPr="00DD455C">
        <w:rPr>
          <w:sz w:val="24"/>
          <w:szCs w:val="24"/>
        </w:rPr>
        <w:t xml:space="preserve"> </w:t>
      </w:r>
    </w:p>
    <w:p w14:paraId="37792B5C" w14:textId="05CFADBC" w:rsidR="002317F7" w:rsidRPr="00DD455C" w:rsidRDefault="006542AE" w:rsidP="00DD455C">
      <w:pPr>
        <w:jc w:val="center"/>
        <w:rPr>
          <w:sz w:val="24"/>
          <w:szCs w:val="24"/>
        </w:rPr>
      </w:pPr>
      <w:r w:rsidRPr="00DD455C">
        <w:rPr>
          <w:sz w:val="24"/>
          <w:szCs w:val="24"/>
        </w:rPr>
        <w:t xml:space="preserve">Eric Oppenheimer, </w:t>
      </w:r>
      <w:r w:rsidRPr="00E22AD9">
        <w:rPr>
          <w:i/>
          <w:iCs/>
          <w:sz w:val="24"/>
          <w:szCs w:val="24"/>
        </w:rPr>
        <w:t>Chief Deputy Director</w:t>
      </w:r>
    </w:p>
    <w:p w14:paraId="049F31CB" w14:textId="3A79A96C" w:rsidR="002317F7" w:rsidRPr="00DD455C" w:rsidRDefault="006542AE" w:rsidP="00DD455C">
      <w:pPr>
        <w:jc w:val="center"/>
        <w:rPr>
          <w:sz w:val="24"/>
          <w:szCs w:val="24"/>
        </w:rPr>
      </w:pPr>
      <w:r w:rsidRPr="00DD455C">
        <w:rPr>
          <w:sz w:val="24"/>
          <w:szCs w:val="24"/>
        </w:rPr>
        <w:t xml:space="preserve">Karen Mogus, </w:t>
      </w:r>
      <w:r w:rsidRPr="00E22AD9">
        <w:rPr>
          <w:i/>
          <w:iCs/>
          <w:sz w:val="24"/>
          <w:szCs w:val="24"/>
        </w:rPr>
        <w:t>Division of Water Quality Deputy Director</w:t>
      </w:r>
    </w:p>
    <w:p w14:paraId="5028F1B9" w14:textId="77777777" w:rsidR="002317F7" w:rsidRPr="00E22AD9" w:rsidRDefault="006542AE" w:rsidP="00E22AD9">
      <w:pPr>
        <w:spacing w:before="1800" w:after="240"/>
        <w:rPr>
          <w:b/>
          <w:bCs/>
          <w:sz w:val="24"/>
          <w:szCs w:val="24"/>
        </w:rPr>
      </w:pPr>
      <w:r w:rsidRPr="00E22AD9">
        <w:rPr>
          <w:b/>
          <w:bCs/>
          <w:sz w:val="24"/>
          <w:szCs w:val="24"/>
        </w:rPr>
        <w:t>Prepared by:</w:t>
      </w:r>
    </w:p>
    <w:p w14:paraId="2C74E4C4" w14:textId="77777777" w:rsidR="002317F7" w:rsidRPr="00DD455C" w:rsidRDefault="006542AE" w:rsidP="00E22AD9">
      <w:pPr>
        <w:rPr>
          <w:sz w:val="24"/>
          <w:szCs w:val="24"/>
        </w:rPr>
      </w:pPr>
      <w:r w:rsidRPr="00DD455C">
        <w:rPr>
          <w:sz w:val="24"/>
          <w:szCs w:val="24"/>
        </w:rPr>
        <w:t>Division of Water Quality</w:t>
      </w:r>
    </w:p>
    <w:p w14:paraId="2A5177DE" w14:textId="77777777" w:rsidR="00E22AD9" w:rsidRDefault="006542AE" w:rsidP="00E22AD9">
      <w:pPr>
        <w:rPr>
          <w:sz w:val="24"/>
          <w:szCs w:val="24"/>
        </w:rPr>
      </w:pPr>
      <w:r w:rsidRPr="00DD455C">
        <w:rPr>
          <w:sz w:val="24"/>
          <w:szCs w:val="24"/>
        </w:rPr>
        <w:t xml:space="preserve">State Water Resources Control Board </w:t>
      </w:r>
    </w:p>
    <w:p w14:paraId="305AC947" w14:textId="5C75B299" w:rsidR="002317F7" w:rsidRPr="00DD455C" w:rsidRDefault="006542AE" w:rsidP="00E22AD9">
      <w:pPr>
        <w:rPr>
          <w:sz w:val="24"/>
          <w:szCs w:val="24"/>
        </w:rPr>
      </w:pPr>
      <w:r w:rsidRPr="00DD455C">
        <w:rPr>
          <w:sz w:val="24"/>
          <w:szCs w:val="24"/>
        </w:rPr>
        <w:t>California Environmental Protection Agency</w:t>
      </w:r>
    </w:p>
    <w:p w14:paraId="53128261" w14:textId="77777777" w:rsidR="002317F7" w:rsidRDefault="002317F7">
      <w:pPr>
        <w:spacing w:line="259" w:lineRule="auto"/>
        <w:sectPr w:rsidR="002317F7" w:rsidSect="0068557A">
          <w:headerReference w:type="default" r:id="rId16"/>
          <w:footerReference w:type="default" r:id="rId17"/>
          <w:pgSz w:w="12240" w:h="15840"/>
          <w:pgMar w:top="1440" w:right="1440" w:bottom="1440" w:left="1440" w:header="0" w:footer="1072" w:gutter="0"/>
          <w:pgNumType w:start="2"/>
          <w:cols w:space="720"/>
        </w:sectPr>
      </w:pPr>
    </w:p>
    <w:p w14:paraId="5D9946AA" w14:textId="0F9889A1" w:rsidR="00E22AD9" w:rsidRPr="008F7C64" w:rsidRDefault="006430E3" w:rsidP="00F4551B">
      <w:pPr>
        <w:pStyle w:val="Heading2"/>
        <w:numPr>
          <w:ilvl w:val="0"/>
          <w:numId w:val="0"/>
        </w:numPr>
        <w:rPr>
          <w:b w:val="0"/>
          <w:sz w:val="44"/>
          <w:szCs w:val="44"/>
        </w:rPr>
      </w:pPr>
      <w:bookmarkStart w:id="20" w:name="Table_of_Contents"/>
      <w:bookmarkStart w:id="21" w:name="_bookmark0"/>
      <w:bookmarkEnd w:id="20"/>
      <w:bookmarkEnd w:id="21"/>
      <w:r w:rsidRPr="00F4551B">
        <w:rPr>
          <w:sz w:val="44"/>
          <w:szCs w:val="44"/>
        </w:rPr>
        <w:lastRenderedPageBreak/>
        <w:t>Table of Contents</w:t>
      </w:r>
    </w:p>
    <w:sdt>
      <w:sdtPr>
        <w:id w:val="1923220060"/>
        <w:docPartObj>
          <w:docPartGallery w:val="Table of Contents"/>
          <w:docPartUnique/>
        </w:docPartObj>
      </w:sdtPr>
      <w:sdtEndPr>
        <w:rPr>
          <w:b/>
          <w:bCs/>
          <w:noProof/>
        </w:rPr>
      </w:sdtEndPr>
      <w:sdtContent>
        <w:p w14:paraId="1C162E6D" w14:textId="762B7F4E" w:rsidR="00F02ED3" w:rsidRPr="00F02ED3" w:rsidRDefault="00F02ED3" w:rsidP="00F02ED3"/>
        <w:p w14:paraId="1B55D06C" w14:textId="40F927AC" w:rsidR="00F02ED3" w:rsidRPr="00F02ED3" w:rsidRDefault="00F02ED3" w:rsidP="00BB6A6F">
          <w:pPr>
            <w:pStyle w:val="TOC1"/>
            <w:rPr>
              <w:noProof/>
            </w:rPr>
          </w:pPr>
          <w:r w:rsidRPr="00F02ED3">
            <w:fldChar w:fldCharType="begin"/>
          </w:r>
          <w:r w:rsidRPr="00F02ED3">
            <w:instrText xml:space="preserve"> TOC \o "1-3" \h \z \u </w:instrText>
          </w:r>
          <w:r w:rsidRPr="00F02ED3">
            <w:fldChar w:fldCharType="separate"/>
          </w:r>
          <w:hyperlink w:anchor="_Toc71846300" w:history="1">
            <w:r w:rsidRPr="00F02ED3">
              <w:rPr>
                <w:rStyle w:val="Hyperlink"/>
                <w:noProof/>
              </w:rPr>
              <w:t>1.</w:t>
            </w:r>
            <w:r w:rsidRPr="00F02ED3">
              <w:rPr>
                <w:rStyle w:val="Hyperlink"/>
                <w:noProof/>
              </w:rPr>
              <w:tab/>
              <w:t>Executive Summary</w:t>
            </w:r>
            <w:r w:rsidRPr="00F02ED3">
              <w:rPr>
                <w:rStyle w:val="Hyperlink"/>
                <w:noProof/>
                <w:webHidden/>
              </w:rPr>
              <w:tab/>
            </w:r>
            <w:r w:rsidRPr="00F02ED3">
              <w:rPr>
                <w:rStyle w:val="Hyperlink"/>
                <w:noProof/>
                <w:webHidden/>
              </w:rPr>
              <w:fldChar w:fldCharType="begin"/>
            </w:r>
            <w:r w:rsidRPr="00F02ED3">
              <w:rPr>
                <w:rStyle w:val="Hyperlink"/>
                <w:noProof/>
                <w:webHidden/>
              </w:rPr>
              <w:instrText xml:space="preserve"> PAGEREF _Toc71846300 \h </w:instrText>
            </w:r>
            <w:r w:rsidRPr="00F02ED3">
              <w:rPr>
                <w:rStyle w:val="Hyperlink"/>
                <w:noProof/>
                <w:webHidden/>
              </w:rPr>
            </w:r>
            <w:r w:rsidRPr="00F02ED3">
              <w:rPr>
                <w:rStyle w:val="Hyperlink"/>
                <w:noProof/>
                <w:webHidden/>
              </w:rPr>
              <w:fldChar w:fldCharType="separate"/>
            </w:r>
            <w:r w:rsidR="004A77F6">
              <w:rPr>
                <w:rStyle w:val="Hyperlink"/>
                <w:noProof/>
                <w:webHidden/>
              </w:rPr>
              <w:t>6</w:t>
            </w:r>
            <w:r w:rsidRPr="00F02ED3">
              <w:rPr>
                <w:rStyle w:val="Hyperlink"/>
                <w:noProof/>
                <w:webHidden/>
              </w:rPr>
              <w:fldChar w:fldCharType="end"/>
            </w:r>
          </w:hyperlink>
        </w:p>
        <w:p w14:paraId="46296CDE" w14:textId="323F76ED" w:rsidR="00F02ED3" w:rsidRPr="00F02ED3" w:rsidRDefault="00CE0B24" w:rsidP="0077720B">
          <w:pPr>
            <w:pStyle w:val="TOC1"/>
            <w:rPr>
              <w:noProof/>
            </w:rPr>
          </w:pPr>
          <w:hyperlink w:anchor="_Toc71846301" w:history="1">
            <w:r w:rsidR="00F02ED3" w:rsidRPr="00F02ED3">
              <w:rPr>
                <w:rStyle w:val="Hyperlink"/>
                <w:noProof/>
              </w:rPr>
              <w:t>2.</w:t>
            </w:r>
            <w:r w:rsidR="00F02ED3" w:rsidRPr="00F02ED3">
              <w:rPr>
                <w:rStyle w:val="Hyperlink"/>
                <w:noProof/>
              </w:rPr>
              <w:tab/>
              <w:t>Regulatory Background</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_Toc71846301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8</w:t>
            </w:r>
            <w:r w:rsidR="00F02ED3" w:rsidRPr="00F02ED3">
              <w:rPr>
                <w:rStyle w:val="Hyperlink"/>
                <w:noProof/>
                <w:webHidden/>
              </w:rPr>
              <w:fldChar w:fldCharType="end"/>
            </w:r>
          </w:hyperlink>
        </w:p>
        <w:p w14:paraId="3E424BE0" w14:textId="6FFE39B6" w:rsidR="00F02ED3" w:rsidRPr="00F02ED3" w:rsidRDefault="00CE0B24" w:rsidP="00BD1D90">
          <w:pPr>
            <w:pStyle w:val="TOC2"/>
            <w:ind w:left="1829" w:hanging="1080"/>
            <w:rPr>
              <w:noProof/>
            </w:rPr>
          </w:pPr>
          <w:hyperlink w:anchor="_Toc71846302" w:history="1">
            <w:r w:rsidR="00F02ED3" w:rsidRPr="00F02ED3">
              <w:rPr>
                <w:rStyle w:val="Hyperlink"/>
                <w:noProof/>
              </w:rPr>
              <w:t>2.1.Regulatory Background and Authority</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_Toc71846302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8</w:t>
            </w:r>
            <w:r w:rsidR="00F02ED3" w:rsidRPr="00F02ED3">
              <w:rPr>
                <w:rStyle w:val="Hyperlink"/>
                <w:noProof/>
                <w:webHidden/>
              </w:rPr>
              <w:fldChar w:fldCharType="end"/>
            </w:r>
          </w:hyperlink>
        </w:p>
        <w:p w14:paraId="1065B84E" w14:textId="4CB1E452" w:rsidR="00F02ED3" w:rsidRPr="00F02ED3" w:rsidRDefault="00CE0B24" w:rsidP="0077720B">
          <w:pPr>
            <w:pStyle w:val="TOC2"/>
            <w:rPr>
              <w:noProof/>
            </w:rPr>
          </w:pPr>
          <w:hyperlink w:anchor="_Toc71846303" w:history="1">
            <w:r w:rsidR="00F02ED3" w:rsidRPr="00F02ED3">
              <w:rPr>
                <w:rStyle w:val="Hyperlink"/>
                <w:noProof/>
              </w:rPr>
              <w:t>2.2.Requirements When Amending the OTC Policy</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_Toc71846303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10</w:t>
            </w:r>
            <w:r w:rsidR="00F02ED3" w:rsidRPr="00F02ED3">
              <w:rPr>
                <w:rStyle w:val="Hyperlink"/>
                <w:noProof/>
                <w:webHidden/>
              </w:rPr>
              <w:fldChar w:fldCharType="end"/>
            </w:r>
          </w:hyperlink>
        </w:p>
        <w:p w14:paraId="295C3957" w14:textId="25C15293" w:rsidR="00F02ED3" w:rsidRPr="00F02ED3" w:rsidRDefault="00CE0B24" w:rsidP="006430E3">
          <w:pPr>
            <w:pStyle w:val="TOC1"/>
            <w:rPr>
              <w:noProof/>
            </w:rPr>
          </w:pPr>
          <w:hyperlink w:anchor="_Toc71846304" w:history="1">
            <w:r w:rsidR="00F02ED3" w:rsidRPr="00F02ED3">
              <w:rPr>
                <w:rStyle w:val="Hyperlink"/>
                <w:noProof/>
              </w:rPr>
              <w:t>3.</w:t>
            </w:r>
            <w:r w:rsidR="00F02ED3" w:rsidRPr="00F02ED3">
              <w:rPr>
                <w:rStyle w:val="Hyperlink"/>
                <w:noProof/>
              </w:rPr>
              <w:tab/>
              <w:t>Project Description</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_Toc71846304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11</w:t>
            </w:r>
            <w:r w:rsidR="00F02ED3" w:rsidRPr="00F02ED3">
              <w:rPr>
                <w:rStyle w:val="Hyperlink"/>
                <w:noProof/>
                <w:webHidden/>
              </w:rPr>
              <w:fldChar w:fldCharType="end"/>
            </w:r>
          </w:hyperlink>
        </w:p>
        <w:p w14:paraId="52109080" w14:textId="672081E9" w:rsidR="00F02ED3" w:rsidRPr="00F02ED3" w:rsidRDefault="00CE0B24" w:rsidP="006430E3">
          <w:pPr>
            <w:pStyle w:val="TOC1"/>
            <w:rPr>
              <w:noProof/>
            </w:rPr>
          </w:pPr>
          <w:hyperlink w:anchor="_Toc71846305" w:history="1">
            <w:r w:rsidR="00F02ED3" w:rsidRPr="00F02ED3">
              <w:rPr>
                <w:rStyle w:val="Hyperlink"/>
                <w:noProof/>
              </w:rPr>
              <w:t>4.</w:t>
            </w:r>
            <w:r w:rsidR="00F02ED3" w:rsidRPr="00F02ED3">
              <w:rPr>
                <w:rStyle w:val="Hyperlink"/>
                <w:noProof/>
              </w:rPr>
              <w:tab/>
              <w:t>Environmental Setting</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_Toc71846305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11</w:t>
            </w:r>
            <w:r w:rsidR="00F02ED3" w:rsidRPr="00F02ED3">
              <w:rPr>
                <w:rStyle w:val="Hyperlink"/>
                <w:noProof/>
                <w:webHidden/>
              </w:rPr>
              <w:fldChar w:fldCharType="end"/>
            </w:r>
          </w:hyperlink>
        </w:p>
        <w:p w14:paraId="60846CCB" w14:textId="712236FC" w:rsidR="00F02ED3" w:rsidRPr="00F02ED3" w:rsidRDefault="00CE0B24" w:rsidP="006430E3">
          <w:pPr>
            <w:pStyle w:val="TOC1"/>
            <w:rPr>
              <w:noProof/>
            </w:rPr>
          </w:pPr>
          <w:hyperlink w:anchor="_Toc71846306" w:history="1">
            <w:r w:rsidR="00F02ED3" w:rsidRPr="00F02ED3">
              <w:rPr>
                <w:rStyle w:val="Hyperlink"/>
                <w:noProof/>
              </w:rPr>
              <w:t>5.</w:t>
            </w:r>
            <w:r w:rsidR="00F02ED3" w:rsidRPr="00F02ED3">
              <w:rPr>
                <w:rStyle w:val="Hyperlink"/>
                <w:noProof/>
              </w:rPr>
              <w:tab/>
              <w:t>Rationale and Considerations for System-Wide Grid Reliability</w:t>
            </w:r>
            <w:r w:rsidR="00160AFB">
              <w:rPr>
                <w:rStyle w:val="Hyperlink"/>
                <w:noProof/>
              </w:rPr>
              <w:br/>
            </w:r>
            <w:r w:rsidR="00F02ED3" w:rsidRPr="00F02ED3">
              <w:rPr>
                <w:rStyle w:val="Hyperlink"/>
                <w:noProof/>
              </w:rPr>
              <w:t>Compliance Date Extensions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_Toc71846306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11</w:t>
            </w:r>
            <w:r w:rsidR="00F02ED3" w:rsidRPr="00F02ED3">
              <w:rPr>
                <w:rStyle w:val="Hyperlink"/>
                <w:noProof/>
                <w:webHidden/>
              </w:rPr>
              <w:fldChar w:fldCharType="end"/>
            </w:r>
          </w:hyperlink>
        </w:p>
        <w:p w14:paraId="534E8FF8" w14:textId="51E1CA52" w:rsidR="00F02ED3" w:rsidRPr="00F02ED3" w:rsidRDefault="00CE0B24" w:rsidP="006430E3">
          <w:pPr>
            <w:pStyle w:val="TOC2"/>
            <w:rPr>
              <w:noProof/>
            </w:rPr>
          </w:pPr>
          <w:hyperlink w:anchor="_Toc71846307" w:history="1">
            <w:r w:rsidR="00F02ED3" w:rsidRPr="00F02ED3">
              <w:rPr>
                <w:rStyle w:val="Hyperlink"/>
                <w:noProof/>
              </w:rPr>
              <w:t>5.1.Grid Reliability</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_Toc71846307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11</w:t>
            </w:r>
            <w:r w:rsidR="00F02ED3" w:rsidRPr="00F02ED3">
              <w:rPr>
                <w:rStyle w:val="Hyperlink"/>
                <w:noProof/>
                <w:webHidden/>
              </w:rPr>
              <w:fldChar w:fldCharType="end"/>
            </w:r>
          </w:hyperlink>
        </w:p>
        <w:p w14:paraId="07F61056" w14:textId="43157CC4" w:rsidR="00F02ED3" w:rsidRPr="00F02ED3" w:rsidRDefault="00CE0B24" w:rsidP="006430E3">
          <w:pPr>
            <w:pStyle w:val="TOC2"/>
            <w:rPr>
              <w:noProof/>
            </w:rPr>
          </w:pPr>
          <w:hyperlink w:anchor="_Toc71846308" w:history="1">
            <w:r w:rsidR="00F02ED3" w:rsidRPr="00F02ED3">
              <w:rPr>
                <w:rStyle w:val="Hyperlink"/>
                <w:noProof/>
              </w:rPr>
              <w:t>5.2.Impacts to Marine Life</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_Toc71846308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24</w:t>
            </w:r>
            <w:r w:rsidR="00F02ED3" w:rsidRPr="00F02ED3">
              <w:rPr>
                <w:rStyle w:val="Hyperlink"/>
                <w:noProof/>
                <w:webHidden/>
              </w:rPr>
              <w:fldChar w:fldCharType="end"/>
            </w:r>
          </w:hyperlink>
        </w:p>
        <w:p w14:paraId="05DD74A9" w14:textId="5CD231CE" w:rsidR="00F02ED3" w:rsidRPr="00F02ED3" w:rsidRDefault="00CE0B24" w:rsidP="006430E3">
          <w:pPr>
            <w:pStyle w:val="TOC2"/>
            <w:rPr>
              <w:noProof/>
            </w:rPr>
          </w:pPr>
          <w:hyperlink w:anchor="_Toc71846309" w:history="1">
            <w:r w:rsidR="00F02ED3" w:rsidRPr="00F02ED3">
              <w:rPr>
                <w:rStyle w:val="Hyperlink"/>
                <w:noProof/>
              </w:rPr>
              <w:t>5.3.Mitigation of Impingement and Entrainment Impacts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_Toc71846309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26</w:t>
            </w:r>
            <w:r w:rsidR="00F02ED3" w:rsidRPr="00F02ED3">
              <w:rPr>
                <w:rStyle w:val="Hyperlink"/>
                <w:noProof/>
                <w:webHidden/>
              </w:rPr>
              <w:fldChar w:fldCharType="end"/>
            </w:r>
          </w:hyperlink>
        </w:p>
        <w:p w14:paraId="1BD11A77" w14:textId="13467728" w:rsidR="00F02ED3" w:rsidRPr="00F02ED3" w:rsidRDefault="00CE0B24" w:rsidP="006430E3">
          <w:pPr>
            <w:pStyle w:val="TOC2"/>
            <w:rPr>
              <w:noProof/>
            </w:rPr>
          </w:pPr>
          <w:hyperlink w:anchor="_Toc71846310" w:history="1">
            <w:r w:rsidR="00F02ED3" w:rsidRPr="00F02ED3">
              <w:rPr>
                <w:rStyle w:val="Hyperlink"/>
                <w:noProof/>
              </w:rPr>
              <w:t>5.4.Land Use Impacts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_Toc71846310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28</w:t>
            </w:r>
            <w:r w:rsidR="00F02ED3" w:rsidRPr="00F02ED3">
              <w:rPr>
                <w:rStyle w:val="Hyperlink"/>
                <w:noProof/>
                <w:webHidden/>
              </w:rPr>
              <w:fldChar w:fldCharType="end"/>
            </w:r>
          </w:hyperlink>
        </w:p>
        <w:p w14:paraId="3FF0FB02" w14:textId="250B9E97" w:rsidR="00F02ED3" w:rsidRPr="00F02ED3" w:rsidRDefault="00CE0B24" w:rsidP="006430E3">
          <w:pPr>
            <w:pStyle w:val="TOC2"/>
            <w:rPr>
              <w:noProof/>
            </w:rPr>
          </w:pPr>
          <w:hyperlink w:anchor="_Toc71846311" w:history="1">
            <w:r w:rsidR="00F02ED3" w:rsidRPr="00F02ED3">
              <w:rPr>
                <w:rStyle w:val="Hyperlink"/>
                <w:noProof/>
              </w:rPr>
              <w:t>5.5.Air Quality Impacts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_Toc71846311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30</w:t>
            </w:r>
            <w:r w:rsidR="00F02ED3" w:rsidRPr="00F02ED3">
              <w:rPr>
                <w:rStyle w:val="Hyperlink"/>
                <w:noProof/>
                <w:webHidden/>
              </w:rPr>
              <w:fldChar w:fldCharType="end"/>
            </w:r>
          </w:hyperlink>
        </w:p>
        <w:p w14:paraId="1ADA42E9" w14:textId="05AD0348" w:rsidR="00F02ED3" w:rsidRPr="00F02ED3" w:rsidRDefault="00CE0B24" w:rsidP="006430E3">
          <w:pPr>
            <w:pStyle w:val="TOC2"/>
            <w:rPr>
              <w:noProof/>
            </w:rPr>
          </w:pPr>
          <w:hyperlink w:anchor="_Toc71846312" w:history="1">
            <w:r w:rsidR="00F02ED3" w:rsidRPr="00F02ED3">
              <w:rPr>
                <w:rStyle w:val="Hyperlink"/>
                <w:noProof/>
              </w:rPr>
              <w:t>5.6.OTC Policy Amendment Preferred Approach</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_Toc71846312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35</w:t>
            </w:r>
            <w:r w:rsidR="00F02ED3" w:rsidRPr="00F02ED3">
              <w:rPr>
                <w:rStyle w:val="Hyperlink"/>
                <w:noProof/>
                <w:webHidden/>
              </w:rPr>
              <w:fldChar w:fldCharType="end"/>
            </w:r>
          </w:hyperlink>
        </w:p>
        <w:p w14:paraId="4245AD8D" w14:textId="2E25384F" w:rsidR="00F02ED3" w:rsidRPr="00F02ED3" w:rsidRDefault="00CE0B24" w:rsidP="006430E3">
          <w:pPr>
            <w:pStyle w:val="TOC1"/>
            <w:rPr>
              <w:noProof/>
            </w:rPr>
          </w:pPr>
          <w:hyperlink w:anchor="_Toc71846313" w:history="1">
            <w:r w:rsidR="00F02ED3" w:rsidRPr="00F02ED3">
              <w:rPr>
                <w:rStyle w:val="Hyperlink"/>
                <w:noProof/>
              </w:rPr>
              <w:t>6.</w:t>
            </w:r>
            <w:r w:rsidR="00F02ED3" w:rsidRPr="00F02ED3">
              <w:rPr>
                <w:rStyle w:val="Hyperlink"/>
                <w:noProof/>
              </w:rPr>
              <w:tab/>
              <w:t>Analysis of Alternatives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_Toc71846313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35</w:t>
            </w:r>
            <w:r w:rsidR="00F02ED3" w:rsidRPr="00F02ED3">
              <w:rPr>
                <w:rStyle w:val="Hyperlink"/>
                <w:noProof/>
                <w:webHidden/>
              </w:rPr>
              <w:fldChar w:fldCharType="end"/>
            </w:r>
          </w:hyperlink>
        </w:p>
        <w:p w14:paraId="061FC9F3" w14:textId="7C2C1556" w:rsidR="00F02ED3" w:rsidRPr="00F02ED3" w:rsidRDefault="00CE0B24" w:rsidP="006430E3">
          <w:pPr>
            <w:pStyle w:val="TOC1"/>
            <w:rPr>
              <w:noProof/>
            </w:rPr>
          </w:pPr>
          <w:hyperlink w:anchor="_Toc71846314" w:history="1">
            <w:r w:rsidR="00F02ED3" w:rsidRPr="00F02ED3">
              <w:rPr>
                <w:rStyle w:val="Hyperlink"/>
                <w:noProof/>
              </w:rPr>
              <w:t>7.</w:t>
            </w:r>
            <w:r w:rsidR="00F02ED3" w:rsidRPr="00F02ED3">
              <w:rPr>
                <w:rStyle w:val="Hyperlink"/>
                <w:noProof/>
              </w:rPr>
              <w:tab/>
              <w:t>Addendum to the 2010 Final SED</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_Toc71846314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35</w:t>
            </w:r>
            <w:r w:rsidR="00F02ED3" w:rsidRPr="00F02ED3">
              <w:rPr>
                <w:rStyle w:val="Hyperlink"/>
                <w:noProof/>
                <w:webHidden/>
              </w:rPr>
              <w:fldChar w:fldCharType="end"/>
            </w:r>
          </w:hyperlink>
        </w:p>
        <w:p w14:paraId="0C932CF2" w14:textId="3729A9F4" w:rsidR="00F02ED3" w:rsidRPr="00F02ED3" w:rsidRDefault="00CE0B24" w:rsidP="006430E3">
          <w:pPr>
            <w:pStyle w:val="TOC2"/>
            <w:rPr>
              <w:noProof/>
            </w:rPr>
          </w:pPr>
          <w:hyperlink w:anchor="_Toc71846315" w:history="1">
            <w:r w:rsidR="00F02ED3" w:rsidRPr="00F02ED3">
              <w:rPr>
                <w:rStyle w:val="Hyperlink"/>
                <w:noProof/>
              </w:rPr>
              <w:t>7.1.Water Quality and Biological Resources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_Toc71846315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40</w:t>
            </w:r>
            <w:r w:rsidR="00F02ED3" w:rsidRPr="00F02ED3">
              <w:rPr>
                <w:rStyle w:val="Hyperlink"/>
                <w:noProof/>
                <w:webHidden/>
              </w:rPr>
              <w:fldChar w:fldCharType="end"/>
            </w:r>
          </w:hyperlink>
        </w:p>
        <w:p w14:paraId="05300633" w14:textId="18415613" w:rsidR="00F02ED3" w:rsidRPr="00F02ED3" w:rsidRDefault="00CE0B24" w:rsidP="006430E3">
          <w:pPr>
            <w:pStyle w:val="TOC2"/>
            <w:rPr>
              <w:noProof/>
            </w:rPr>
          </w:pPr>
          <w:hyperlink w:anchor="_Toc71846316" w:history="1">
            <w:r w:rsidR="00F02ED3" w:rsidRPr="00F02ED3">
              <w:rPr>
                <w:rStyle w:val="Hyperlink"/>
                <w:noProof/>
              </w:rPr>
              <w:t>7.2.Utilities and Service Systems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_Toc71846316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41</w:t>
            </w:r>
            <w:r w:rsidR="00F02ED3" w:rsidRPr="00F02ED3">
              <w:rPr>
                <w:rStyle w:val="Hyperlink"/>
                <w:noProof/>
                <w:webHidden/>
              </w:rPr>
              <w:fldChar w:fldCharType="end"/>
            </w:r>
          </w:hyperlink>
        </w:p>
        <w:p w14:paraId="1E6A948B" w14:textId="1CF98204" w:rsidR="00F02ED3" w:rsidRPr="00F02ED3" w:rsidRDefault="00CE0B24" w:rsidP="006430E3">
          <w:pPr>
            <w:pStyle w:val="TOC2"/>
            <w:rPr>
              <w:noProof/>
            </w:rPr>
          </w:pPr>
          <w:hyperlink w:anchor="_Toc71846317" w:history="1">
            <w:r w:rsidR="00F02ED3" w:rsidRPr="00F02ED3">
              <w:rPr>
                <w:rStyle w:val="Hyperlink"/>
                <w:noProof/>
              </w:rPr>
              <w:t>7.3.Air Quality</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_Toc71846317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42</w:t>
            </w:r>
            <w:r w:rsidR="00F02ED3" w:rsidRPr="00F02ED3">
              <w:rPr>
                <w:rStyle w:val="Hyperlink"/>
                <w:noProof/>
                <w:webHidden/>
              </w:rPr>
              <w:fldChar w:fldCharType="end"/>
            </w:r>
          </w:hyperlink>
        </w:p>
        <w:p w14:paraId="79D14CF1" w14:textId="5219C08A" w:rsidR="00F02ED3" w:rsidRPr="00F02ED3" w:rsidRDefault="00CE0B24" w:rsidP="006430E3">
          <w:pPr>
            <w:pStyle w:val="TOC2"/>
            <w:rPr>
              <w:noProof/>
            </w:rPr>
          </w:pPr>
          <w:hyperlink w:anchor="_Toc71846318" w:history="1">
            <w:r w:rsidR="00F02ED3" w:rsidRPr="00F02ED3">
              <w:rPr>
                <w:rStyle w:val="Hyperlink"/>
                <w:noProof/>
              </w:rPr>
              <w:t>7.4.Aesthetics and Noise</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_Toc71846318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42</w:t>
            </w:r>
            <w:r w:rsidR="00F02ED3" w:rsidRPr="00F02ED3">
              <w:rPr>
                <w:rStyle w:val="Hyperlink"/>
                <w:noProof/>
                <w:webHidden/>
              </w:rPr>
              <w:fldChar w:fldCharType="end"/>
            </w:r>
          </w:hyperlink>
        </w:p>
        <w:p w14:paraId="6D81BF72" w14:textId="19518750" w:rsidR="00F02ED3" w:rsidRPr="00F02ED3" w:rsidRDefault="00CE0B24" w:rsidP="006430E3">
          <w:pPr>
            <w:pStyle w:val="TOC1"/>
            <w:rPr>
              <w:noProof/>
            </w:rPr>
          </w:pPr>
          <w:hyperlink w:anchor="_Toc71846319" w:history="1">
            <w:r w:rsidR="00F02ED3" w:rsidRPr="00F02ED3">
              <w:rPr>
                <w:rStyle w:val="Hyperlink"/>
                <w:noProof/>
              </w:rPr>
              <w:t>8.</w:t>
            </w:r>
            <w:r w:rsidR="00F02ED3" w:rsidRPr="00F02ED3">
              <w:rPr>
                <w:rStyle w:val="Hyperlink"/>
                <w:noProof/>
              </w:rPr>
              <w:tab/>
              <w:t>Water Code Section 13140 and Other Required Considerations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_Toc71846319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42</w:t>
            </w:r>
            <w:r w:rsidR="00F02ED3" w:rsidRPr="00F02ED3">
              <w:rPr>
                <w:rStyle w:val="Hyperlink"/>
                <w:noProof/>
                <w:webHidden/>
              </w:rPr>
              <w:fldChar w:fldCharType="end"/>
            </w:r>
          </w:hyperlink>
        </w:p>
        <w:p w14:paraId="259A6909" w14:textId="28114FE2" w:rsidR="00F02ED3" w:rsidRPr="00F02ED3" w:rsidRDefault="00CE0B24" w:rsidP="006430E3">
          <w:pPr>
            <w:pStyle w:val="TOC2"/>
            <w:rPr>
              <w:noProof/>
            </w:rPr>
          </w:pPr>
          <w:hyperlink w:anchor="_Toc71846320" w:history="1">
            <w:r w:rsidR="00F02ED3" w:rsidRPr="00F02ED3">
              <w:rPr>
                <w:rStyle w:val="Hyperlink"/>
                <w:noProof/>
              </w:rPr>
              <w:t>8.1.Economic Analysis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_Toc71846320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42</w:t>
            </w:r>
            <w:r w:rsidR="00F02ED3" w:rsidRPr="00F02ED3">
              <w:rPr>
                <w:rStyle w:val="Hyperlink"/>
                <w:noProof/>
                <w:webHidden/>
              </w:rPr>
              <w:fldChar w:fldCharType="end"/>
            </w:r>
          </w:hyperlink>
        </w:p>
        <w:p w14:paraId="2FBC320C" w14:textId="2E423006" w:rsidR="00F02ED3" w:rsidRPr="00F02ED3" w:rsidRDefault="00CE0B24" w:rsidP="006430E3">
          <w:pPr>
            <w:pStyle w:val="TOC2"/>
            <w:rPr>
              <w:noProof/>
            </w:rPr>
          </w:pPr>
          <w:hyperlink w:anchor="_Toc71846321" w:history="1">
            <w:r w:rsidR="00F02ED3" w:rsidRPr="00F02ED3">
              <w:rPr>
                <w:rStyle w:val="Hyperlink"/>
                <w:noProof/>
              </w:rPr>
              <w:t>8.2.The Human Right to Water</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_Toc71846321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43</w:t>
            </w:r>
            <w:r w:rsidR="00F02ED3" w:rsidRPr="00F02ED3">
              <w:rPr>
                <w:rStyle w:val="Hyperlink"/>
                <w:noProof/>
                <w:webHidden/>
              </w:rPr>
              <w:fldChar w:fldCharType="end"/>
            </w:r>
          </w:hyperlink>
        </w:p>
        <w:p w14:paraId="61D8BD8A" w14:textId="642AE76C" w:rsidR="00F02ED3" w:rsidRPr="00F02ED3" w:rsidRDefault="00CE0B24" w:rsidP="006430E3">
          <w:pPr>
            <w:pStyle w:val="TOC1"/>
            <w:rPr>
              <w:noProof/>
            </w:rPr>
          </w:pPr>
          <w:hyperlink w:anchor="_Toc71846322" w:history="1">
            <w:r w:rsidR="00F02ED3" w:rsidRPr="00F02ED3">
              <w:rPr>
                <w:rStyle w:val="Hyperlink"/>
                <w:noProof/>
              </w:rPr>
              <w:t>9.</w:t>
            </w:r>
            <w:r w:rsidR="00F02ED3" w:rsidRPr="00F02ED3">
              <w:rPr>
                <w:rStyle w:val="Hyperlink"/>
                <w:noProof/>
              </w:rPr>
              <w:tab/>
              <w:t>References</w:t>
            </w:r>
            <w:r w:rsidR="00F02ED3" w:rsidRPr="00F02ED3">
              <w:rPr>
                <w:rStyle w:val="Hyperlink"/>
                <w:noProof/>
                <w:webHidden/>
              </w:rPr>
              <w:tab/>
            </w:r>
            <w:r w:rsidR="00F02ED3" w:rsidRPr="00F02ED3">
              <w:rPr>
                <w:rStyle w:val="Hyperlink"/>
                <w:noProof/>
                <w:webHidden/>
              </w:rPr>
              <w:fldChar w:fldCharType="begin"/>
            </w:r>
            <w:r w:rsidR="00F02ED3" w:rsidRPr="00F02ED3">
              <w:rPr>
                <w:rStyle w:val="Hyperlink"/>
                <w:noProof/>
                <w:webHidden/>
              </w:rPr>
              <w:instrText xml:space="preserve"> PAGEREF _Toc71846322 \h </w:instrText>
            </w:r>
            <w:r w:rsidR="00F02ED3" w:rsidRPr="00F02ED3">
              <w:rPr>
                <w:rStyle w:val="Hyperlink"/>
                <w:noProof/>
                <w:webHidden/>
              </w:rPr>
            </w:r>
            <w:r w:rsidR="00F02ED3" w:rsidRPr="00F02ED3">
              <w:rPr>
                <w:rStyle w:val="Hyperlink"/>
                <w:noProof/>
                <w:webHidden/>
              </w:rPr>
              <w:fldChar w:fldCharType="separate"/>
            </w:r>
            <w:r w:rsidR="004A77F6">
              <w:rPr>
                <w:rStyle w:val="Hyperlink"/>
                <w:noProof/>
                <w:webHidden/>
              </w:rPr>
              <w:t>44</w:t>
            </w:r>
            <w:r w:rsidR="00F02ED3" w:rsidRPr="00F02ED3">
              <w:rPr>
                <w:rStyle w:val="Hyperlink"/>
                <w:noProof/>
                <w:webHidden/>
              </w:rPr>
              <w:fldChar w:fldCharType="end"/>
            </w:r>
          </w:hyperlink>
        </w:p>
        <w:p w14:paraId="19FFCA8A" w14:textId="233ED729" w:rsidR="00F02ED3" w:rsidRDefault="00F02ED3" w:rsidP="00F02ED3">
          <w:r w:rsidRPr="00F02ED3">
            <w:fldChar w:fldCharType="end"/>
          </w:r>
        </w:p>
      </w:sdtContent>
    </w:sdt>
    <w:p w14:paraId="62486C05" w14:textId="77777777" w:rsidR="002317F7" w:rsidRDefault="002317F7">
      <w:pPr>
        <w:sectPr w:rsidR="002317F7" w:rsidSect="0068557A">
          <w:headerReference w:type="default" r:id="rId18"/>
          <w:pgSz w:w="12240" w:h="15840"/>
          <w:pgMar w:top="1440" w:right="1440" w:bottom="1440" w:left="1440" w:header="0" w:footer="1072" w:gutter="0"/>
          <w:cols w:space="720"/>
        </w:sectPr>
      </w:pPr>
    </w:p>
    <w:p w14:paraId="51EADE94" w14:textId="77777777" w:rsidR="002317F7" w:rsidRPr="00F4551B" w:rsidRDefault="006542AE" w:rsidP="00F4551B">
      <w:pPr>
        <w:pStyle w:val="Heading2"/>
        <w:numPr>
          <w:ilvl w:val="0"/>
          <w:numId w:val="0"/>
        </w:numPr>
        <w:rPr>
          <w:sz w:val="44"/>
          <w:szCs w:val="44"/>
        </w:rPr>
      </w:pPr>
      <w:bookmarkStart w:id="22" w:name="Abbreviations_and_Acronyms"/>
      <w:bookmarkStart w:id="23" w:name="_bookmark1"/>
      <w:bookmarkStart w:id="24" w:name="_Toc71845180"/>
      <w:bookmarkStart w:id="25" w:name="_Toc71846299"/>
      <w:bookmarkEnd w:id="22"/>
      <w:bookmarkEnd w:id="23"/>
      <w:r w:rsidRPr="00F4551B">
        <w:rPr>
          <w:sz w:val="44"/>
          <w:szCs w:val="44"/>
        </w:rPr>
        <w:lastRenderedPageBreak/>
        <w:t>Abbreviations and Acronyms</w:t>
      </w:r>
      <w:bookmarkEnd w:id="24"/>
      <w:bookmarkEnd w:id="25"/>
    </w:p>
    <w:p w14:paraId="4101652C" w14:textId="77777777" w:rsidR="002317F7" w:rsidRDefault="002317F7">
      <w:pPr>
        <w:pStyle w:val="BodyText"/>
        <w:spacing w:before="8"/>
        <w:ind w:left="0"/>
        <w:rPr>
          <w:b/>
          <w:sz w:val="14"/>
        </w:rPr>
      </w:pPr>
    </w:p>
    <w:tbl>
      <w:tblPr>
        <w:tblW w:w="9283" w:type="dxa"/>
        <w:tblInd w:w="107" w:type="dxa"/>
        <w:tblLayout w:type="fixed"/>
        <w:tblCellMar>
          <w:left w:w="0" w:type="dxa"/>
          <w:right w:w="0" w:type="dxa"/>
        </w:tblCellMar>
        <w:tblLook w:val="01E0" w:firstRow="1" w:lastRow="1" w:firstColumn="1" w:lastColumn="1" w:noHBand="0" w:noVBand="0"/>
      </w:tblPr>
      <w:tblGrid>
        <w:gridCol w:w="3393"/>
        <w:gridCol w:w="5890"/>
      </w:tblGrid>
      <w:tr w:rsidR="002317F7" w14:paraId="028CB4D1" w14:textId="77777777" w:rsidTr="00160AFB">
        <w:trPr>
          <w:trHeight w:val="314"/>
        </w:trPr>
        <w:tc>
          <w:tcPr>
            <w:tcW w:w="3393" w:type="dxa"/>
          </w:tcPr>
          <w:p w14:paraId="64BE1B70" w14:textId="77777777" w:rsidR="002317F7" w:rsidRDefault="006542AE">
            <w:pPr>
              <w:pStyle w:val="TableParagraph"/>
              <w:spacing w:before="0" w:line="268" w:lineRule="exact"/>
              <w:rPr>
                <w:b/>
                <w:sz w:val="24"/>
              </w:rPr>
            </w:pPr>
            <w:r>
              <w:rPr>
                <w:b/>
                <w:sz w:val="24"/>
              </w:rPr>
              <w:t>Abbreviation or Acronym</w:t>
            </w:r>
          </w:p>
        </w:tc>
        <w:tc>
          <w:tcPr>
            <w:tcW w:w="5890" w:type="dxa"/>
          </w:tcPr>
          <w:p w14:paraId="351BE913" w14:textId="77777777" w:rsidR="002317F7" w:rsidRDefault="006542AE">
            <w:pPr>
              <w:pStyle w:val="TableParagraph"/>
              <w:spacing w:before="0" w:line="268" w:lineRule="exact"/>
              <w:ind w:left="310"/>
              <w:rPr>
                <w:b/>
                <w:sz w:val="24"/>
              </w:rPr>
            </w:pPr>
            <w:r>
              <w:rPr>
                <w:b/>
                <w:sz w:val="24"/>
              </w:rPr>
              <w:t>Full Name or Phrase</w:t>
            </w:r>
          </w:p>
        </w:tc>
      </w:tr>
      <w:tr w:rsidR="004E472F" w14:paraId="46B32C2C" w14:textId="77777777" w:rsidTr="00160AFB">
        <w:trPr>
          <w:trHeight w:val="360"/>
          <w:ins w:id="26" w:author="State Water Resources Control Board" w:date="2021-08-23T09:02:00Z"/>
        </w:trPr>
        <w:tc>
          <w:tcPr>
            <w:tcW w:w="3393" w:type="dxa"/>
          </w:tcPr>
          <w:p w14:paraId="7B759CA8" w14:textId="2397A02F" w:rsidR="004E472F" w:rsidRDefault="004E472F">
            <w:pPr>
              <w:pStyle w:val="TableParagraph"/>
              <w:rPr>
                <w:ins w:id="27" w:author="State Water Resources Control Board" w:date="2021-08-23T09:02:00Z"/>
                <w:sz w:val="24"/>
              </w:rPr>
            </w:pPr>
            <w:ins w:id="28" w:author="State Water Resources Control Board" w:date="2021-08-23T09:02:00Z">
              <w:r>
                <w:rPr>
                  <w:sz w:val="24"/>
                </w:rPr>
                <w:t>2020 OTC Policy Amendment</w:t>
              </w:r>
            </w:ins>
          </w:p>
        </w:tc>
        <w:tc>
          <w:tcPr>
            <w:tcW w:w="5890" w:type="dxa"/>
          </w:tcPr>
          <w:p w14:paraId="6A07C23A" w14:textId="0C960643" w:rsidR="004E472F" w:rsidRDefault="00BF4B15" w:rsidP="00BF4B15">
            <w:pPr>
              <w:pStyle w:val="TableParagraph"/>
              <w:spacing w:after="38"/>
              <w:ind w:left="317"/>
              <w:rPr>
                <w:ins w:id="29" w:author="State Water Resources Control Board" w:date="2021-08-23T09:02:00Z"/>
                <w:sz w:val="24"/>
              </w:rPr>
            </w:pPr>
            <w:ins w:id="30" w:author="State Water Resources Control Board" w:date="2021-08-23T09:02:00Z">
              <w:r>
                <w:rPr>
                  <w:sz w:val="24"/>
                </w:rPr>
                <w:t>Amendment to Revise Compliance Schedules for Alamitos, Huntington Beach, O</w:t>
              </w:r>
            </w:ins>
            <w:ins w:id="31" w:author="State Water Resources Control Board" w:date="2021-08-23T09:03:00Z">
              <w:r>
                <w:rPr>
                  <w:sz w:val="24"/>
                </w:rPr>
                <w:t>rmond Beach, and Redondo Beach Generating Stations and Diablo Canyon Nuclear Power Plant</w:t>
              </w:r>
            </w:ins>
          </w:p>
        </w:tc>
      </w:tr>
      <w:tr w:rsidR="002317F7" w14:paraId="6BD6E80E" w14:textId="77777777" w:rsidTr="00160AFB">
        <w:trPr>
          <w:trHeight w:val="360"/>
        </w:trPr>
        <w:tc>
          <w:tcPr>
            <w:tcW w:w="3393" w:type="dxa"/>
          </w:tcPr>
          <w:p w14:paraId="0422F128" w14:textId="77777777" w:rsidR="002317F7" w:rsidRDefault="006542AE">
            <w:pPr>
              <w:pStyle w:val="TableParagraph"/>
              <w:rPr>
                <w:sz w:val="24"/>
              </w:rPr>
            </w:pPr>
            <w:r>
              <w:rPr>
                <w:sz w:val="24"/>
              </w:rPr>
              <w:t>AES</w:t>
            </w:r>
          </w:p>
        </w:tc>
        <w:tc>
          <w:tcPr>
            <w:tcW w:w="5890" w:type="dxa"/>
          </w:tcPr>
          <w:p w14:paraId="474E5BCB" w14:textId="77777777" w:rsidR="002317F7" w:rsidRDefault="006542AE">
            <w:pPr>
              <w:pStyle w:val="TableParagraph"/>
              <w:ind w:left="310"/>
              <w:rPr>
                <w:sz w:val="24"/>
              </w:rPr>
            </w:pPr>
            <w:r>
              <w:rPr>
                <w:sz w:val="24"/>
              </w:rPr>
              <w:t>AES-Southland, Inc.</w:t>
            </w:r>
          </w:p>
        </w:tc>
      </w:tr>
      <w:tr w:rsidR="0008561D" w14:paraId="3A3E2991" w14:textId="77777777" w:rsidTr="00160AFB">
        <w:trPr>
          <w:trHeight w:val="360"/>
        </w:trPr>
        <w:tc>
          <w:tcPr>
            <w:tcW w:w="3393" w:type="dxa"/>
          </w:tcPr>
          <w:p w14:paraId="0983287B" w14:textId="0BC7EA1D" w:rsidR="0008561D" w:rsidRDefault="0008561D">
            <w:pPr>
              <w:pStyle w:val="TableParagraph"/>
              <w:rPr>
                <w:sz w:val="24"/>
              </w:rPr>
            </w:pPr>
            <w:r>
              <w:rPr>
                <w:sz w:val="24"/>
              </w:rPr>
              <w:t>AQMD</w:t>
            </w:r>
          </w:p>
        </w:tc>
        <w:tc>
          <w:tcPr>
            <w:tcW w:w="5890" w:type="dxa"/>
          </w:tcPr>
          <w:p w14:paraId="07B4B2DB" w14:textId="5E9F68A5" w:rsidR="0008561D" w:rsidRDefault="0008561D">
            <w:pPr>
              <w:pStyle w:val="TableParagraph"/>
              <w:ind w:left="310"/>
              <w:rPr>
                <w:sz w:val="24"/>
              </w:rPr>
            </w:pPr>
            <w:r>
              <w:rPr>
                <w:sz w:val="24"/>
              </w:rPr>
              <w:t>Air Quality Management District</w:t>
            </w:r>
          </w:p>
        </w:tc>
      </w:tr>
      <w:tr w:rsidR="0008561D" w14:paraId="09D642EC" w14:textId="77777777" w:rsidTr="00160AFB">
        <w:trPr>
          <w:trHeight w:val="360"/>
        </w:trPr>
        <w:tc>
          <w:tcPr>
            <w:tcW w:w="3393" w:type="dxa"/>
          </w:tcPr>
          <w:p w14:paraId="463EBADD" w14:textId="0B50386D" w:rsidR="0008561D" w:rsidRDefault="0008561D">
            <w:pPr>
              <w:pStyle w:val="TableParagraph"/>
              <w:rPr>
                <w:sz w:val="24"/>
              </w:rPr>
            </w:pPr>
            <w:r>
              <w:rPr>
                <w:sz w:val="24"/>
              </w:rPr>
              <w:t>BAA</w:t>
            </w:r>
          </w:p>
        </w:tc>
        <w:tc>
          <w:tcPr>
            <w:tcW w:w="5890" w:type="dxa"/>
          </w:tcPr>
          <w:p w14:paraId="6F938806" w14:textId="255A1C0A" w:rsidR="0008561D" w:rsidRDefault="0008561D">
            <w:pPr>
              <w:pStyle w:val="TableParagraph"/>
              <w:ind w:left="310"/>
              <w:rPr>
                <w:sz w:val="24"/>
                <w:szCs w:val="24"/>
              </w:rPr>
            </w:pPr>
            <w:r w:rsidRPr="04971B8B">
              <w:rPr>
                <w:sz w:val="24"/>
                <w:szCs w:val="24"/>
              </w:rPr>
              <w:t xml:space="preserve">Balancing </w:t>
            </w:r>
            <w:r w:rsidR="00641A7C" w:rsidRPr="04971B8B">
              <w:rPr>
                <w:sz w:val="24"/>
                <w:szCs w:val="24"/>
              </w:rPr>
              <w:t>a</w:t>
            </w:r>
            <w:r w:rsidRPr="04971B8B">
              <w:rPr>
                <w:sz w:val="24"/>
                <w:szCs w:val="24"/>
              </w:rPr>
              <w:t xml:space="preserve">uthority </w:t>
            </w:r>
            <w:r w:rsidR="00641A7C" w:rsidRPr="04971B8B">
              <w:rPr>
                <w:sz w:val="24"/>
                <w:szCs w:val="24"/>
              </w:rPr>
              <w:t>a</w:t>
            </w:r>
            <w:r w:rsidRPr="04971B8B">
              <w:rPr>
                <w:sz w:val="24"/>
                <w:szCs w:val="24"/>
              </w:rPr>
              <w:t>rea</w:t>
            </w:r>
          </w:p>
        </w:tc>
      </w:tr>
      <w:tr w:rsidR="002317F7" w14:paraId="772FE287" w14:textId="77777777" w:rsidTr="00160AFB">
        <w:trPr>
          <w:trHeight w:val="360"/>
        </w:trPr>
        <w:tc>
          <w:tcPr>
            <w:tcW w:w="3393" w:type="dxa"/>
          </w:tcPr>
          <w:p w14:paraId="58454DA1" w14:textId="658FF921" w:rsidR="002317F7" w:rsidRDefault="006542AE" w:rsidP="00920E66">
            <w:pPr>
              <w:pStyle w:val="TableParagraph"/>
              <w:rPr>
                <w:sz w:val="24"/>
                <w:szCs w:val="24"/>
              </w:rPr>
            </w:pPr>
            <w:r w:rsidRPr="7B2CCD4C">
              <w:rPr>
                <w:sz w:val="24"/>
                <w:szCs w:val="24"/>
              </w:rPr>
              <w:t>CAISO</w:t>
            </w:r>
          </w:p>
        </w:tc>
        <w:tc>
          <w:tcPr>
            <w:tcW w:w="5890" w:type="dxa"/>
          </w:tcPr>
          <w:p w14:paraId="5B755488" w14:textId="066A0907" w:rsidR="002317F7" w:rsidRDefault="006542AE" w:rsidP="00920E66">
            <w:pPr>
              <w:pStyle w:val="TableParagraph"/>
              <w:ind w:left="310"/>
              <w:rPr>
                <w:sz w:val="24"/>
                <w:szCs w:val="24"/>
              </w:rPr>
            </w:pPr>
            <w:r w:rsidRPr="7B2CCD4C">
              <w:rPr>
                <w:sz w:val="24"/>
                <w:szCs w:val="24"/>
              </w:rPr>
              <w:t>California Independent System Operator</w:t>
            </w:r>
          </w:p>
        </w:tc>
      </w:tr>
      <w:tr w:rsidR="00920E66" w14:paraId="09A1EE53" w14:textId="77777777" w:rsidTr="00160AFB">
        <w:trPr>
          <w:trHeight w:val="360"/>
        </w:trPr>
        <w:tc>
          <w:tcPr>
            <w:tcW w:w="3393" w:type="dxa"/>
          </w:tcPr>
          <w:p w14:paraId="2D6CF3D6" w14:textId="6D078706" w:rsidR="00920E66" w:rsidRDefault="00920E66">
            <w:pPr>
              <w:pStyle w:val="TableParagraph"/>
              <w:rPr>
                <w:sz w:val="24"/>
              </w:rPr>
            </w:pPr>
            <w:r>
              <w:rPr>
                <w:sz w:val="24"/>
              </w:rPr>
              <w:t>CARB</w:t>
            </w:r>
          </w:p>
        </w:tc>
        <w:tc>
          <w:tcPr>
            <w:tcW w:w="5890" w:type="dxa"/>
          </w:tcPr>
          <w:p w14:paraId="47D320E6" w14:textId="33D73AC0" w:rsidR="00920E66" w:rsidRDefault="00920E66">
            <w:pPr>
              <w:pStyle w:val="TableParagraph"/>
              <w:ind w:left="310"/>
              <w:rPr>
                <w:sz w:val="24"/>
              </w:rPr>
            </w:pPr>
            <w:r>
              <w:rPr>
                <w:sz w:val="24"/>
              </w:rPr>
              <w:t>California Air Resources Board</w:t>
            </w:r>
          </w:p>
        </w:tc>
      </w:tr>
      <w:tr w:rsidR="002317F7" w14:paraId="02856F46" w14:textId="77777777" w:rsidTr="00160AFB">
        <w:trPr>
          <w:trHeight w:val="360"/>
        </w:trPr>
        <w:tc>
          <w:tcPr>
            <w:tcW w:w="3393" w:type="dxa"/>
          </w:tcPr>
          <w:p w14:paraId="54AD88A5" w14:textId="77777777" w:rsidR="002317F7" w:rsidRDefault="006542AE">
            <w:pPr>
              <w:pStyle w:val="TableParagraph"/>
              <w:rPr>
                <w:sz w:val="24"/>
              </w:rPr>
            </w:pPr>
            <w:r>
              <w:rPr>
                <w:sz w:val="24"/>
              </w:rPr>
              <w:t>CEC</w:t>
            </w:r>
          </w:p>
        </w:tc>
        <w:tc>
          <w:tcPr>
            <w:tcW w:w="5890" w:type="dxa"/>
          </w:tcPr>
          <w:p w14:paraId="7FE7714C" w14:textId="77777777" w:rsidR="002317F7" w:rsidRDefault="006542AE">
            <w:pPr>
              <w:pStyle w:val="TableParagraph"/>
              <w:ind w:left="310"/>
              <w:rPr>
                <w:sz w:val="24"/>
              </w:rPr>
            </w:pPr>
            <w:r>
              <w:rPr>
                <w:sz w:val="24"/>
              </w:rPr>
              <w:t>California Energy Commission</w:t>
            </w:r>
          </w:p>
        </w:tc>
      </w:tr>
      <w:tr w:rsidR="002317F7" w14:paraId="242E19AE" w14:textId="77777777" w:rsidTr="00160AFB">
        <w:trPr>
          <w:trHeight w:val="360"/>
        </w:trPr>
        <w:tc>
          <w:tcPr>
            <w:tcW w:w="3393" w:type="dxa"/>
          </w:tcPr>
          <w:p w14:paraId="36DE7DDF" w14:textId="77777777" w:rsidR="002317F7" w:rsidRDefault="006542AE">
            <w:pPr>
              <w:pStyle w:val="TableParagraph"/>
              <w:rPr>
                <w:sz w:val="24"/>
              </w:rPr>
            </w:pPr>
            <w:r>
              <w:rPr>
                <w:sz w:val="24"/>
              </w:rPr>
              <w:t>CEQA</w:t>
            </w:r>
          </w:p>
        </w:tc>
        <w:tc>
          <w:tcPr>
            <w:tcW w:w="5890" w:type="dxa"/>
          </w:tcPr>
          <w:p w14:paraId="5F6042EF" w14:textId="77777777" w:rsidR="002317F7" w:rsidRDefault="006542AE">
            <w:pPr>
              <w:pStyle w:val="TableParagraph"/>
              <w:ind w:left="310"/>
              <w:rPr>
                <w:sz w:val="24"/>
              </w:rPr>
            </w:pPr>
            <w:r>
              <w:rPr>
                <w:sz w:val="24"/>
              </w:rPr>
              <w:t>California Environmental Quality Act</w:t>
            </w:r>
          </w:p>
        </w:tc>
      </w:tr>
      <w:tr w:rsidR="00266CE7" w14:paraId="088BE4F7" w14:textId="77777777" w:rsidTr="00160AFB">
        <w:trPr>
          <w:trHeight w:val="360"/>
        </w:trPr>
        <w:tc>
          <w:tcPr>
            <w:tcW w:w="3393" w:type="dxa"/>
          </w:tcPr>
          <w:p w14:paraId="615F4C8D" w14:textId="4D4B08A6" w:rsidR="00266CE7" w:rsidRDefault="00266CE7">
            <w:pPr>
              <w:pStyle w:val="TableParagraph"/>
              <w:rPr>
                <w:sz w:val="24"/>
              </w:rPr>
            </w:pPr>
            <w:ins w:id="32" w:author="State Water Resources Control Board" w:date="2021-09-01T14:40:00Z">
              <w:r>
                <w:rPr>
                  <w:sz w:val="24"/>
                </w:rPr>
                <w:t>Coastal Commission</w:t>
              </w:r>
            </w:ins>
          </w:p>
        </w:tc>
        <w:tc>
          <w:tcPr>
            <w:tcW w:w="5890" w:type="dxa"/>
          </w:tcPr>
          <w:p w14:paraId="2008B170" w14:textId="1026AE03" w:rsidR="00266CE7" w:rsidRDefault="00266CE7">
            <w:pPr>
              <w:pStyle w:val="TableParagraph"/>
              <w:ind w:left="310"/>
              <w:rPr>
                <w:sz w:val="24"/>
              </w:rPr>
            </w:pPr>
            <w:ins w:id="33" w:author="State Water Resources Control Board" w:date="2021-09-01T14:40:00Z">
              <w:r>
                <w:rPr>
                  <w:sz w:val="24"/>
                </w:rPr>
                <w:t>California Coastal Commission</w:t>
              </w:r>
            </w:ins>
          </w:p>
        </w:tc>
      </w:tr>
      <w:tr w:rsidR="002317F7" w14:paraId="1DC4CA23" w14:textId="77777777" w:rsidTr="00160AFB">
        <w:trPr>
          <w:trHeight w:val="360"/>
        </w:trPr>
        <w:tc>
          <w:tcPr>
            <w:tcW w:w="3393" w:type="dxa"/>
          </w:tcPr>
          <w:p w14:paraId="646D5C85" w14:textId="77777777" w:rsidR="002317F7" w:rsidRDefault="006542AE">
            <w:pPr>
              <w:pStyle w:val="TableParagraph"/>
              <w:rPr>
                <w:sz w:val="24"/>
              </w:rPr>
            </w:pPr>
            <w:r>
              <w:rPr>
                <w:sz w:val="24"/>
              </w:rPr>
              <w:t>CPUC</w:t>
            </w:r>
          </w:p>
        </w:tc>
        <w:tc>
          <w:tcPr>
            <w:tcW w:w="5890" w:type="dxa"/>
          </w:tcPr>
          <w:p w14:paraId="288C9F44" w14:textId="77777777" w:rsidR="002317F7" w:rsidRDefault="006542AE">
            <w:pPr>
              <w:pStyle w:val="TableParagraph"/>
              <w:ind w:left="310"/>
              <w:rPr>
                <w:sz w:val="24"/>
              </w:rPr>
            </w:pPr>
            <w:r>
              <w:rPr>
                <w:sz w:val="24"/>
              </w:rPr>
              <w:t>California Public Utilities Commission</w:t>
            </w:r>
          </w:p>
        </w:tc>
      </w:tr>
      <w:tr w:rsidR="002317F7" w14:paraId="2313D878" w14:textId="77777777" w:rsidTr="00160AFB">
        <w:trPr>
          <w:trHeight w:val="360"/>
        </w:trPr>
        <w:tc>
          <w:tcPr>
            <w:tcW w:w="3393" w:type="dxa"/>
          </w:tcPr>
          <w:p w14:paraId="08951C97" w14:textId="77777777" w:rsidR="002317F7" w:rsidRDefault="006542AE">
            <w:pPr>
              <w:pStyle w:val="TableParagraph"/>
              <w:rPr>
                <w:sz w:val="24"/>
              </w:rPr>
            </w:pPr>
            <w:r>
              <w:rPr>
                <w:sz w:val="24"/>
              </w:rPr>
              <w:t>CWA</w:t>
            </w:r>
          </w:p>
        </w:tc>
        <w:tc>
          <w:tcPr>
            <w:tcW w:w="5890" w:type="dxa"/>
          </w:tcPr>
          <w:p w14:paraId="7E32133B" w14:textId="77777777" w:rsidR="002317F7" w:rsidRDefault="006542AE">
            <w:pPr>
              <w:pStyle w:val="TableParagraph"/>
              <w:ind w:left="310"/>
              <w:rPr>
                <w:sz w:val="24"/>
              </w:rPr>
            </w:pPr>
            <w:r>
              <w:rPr>
                <w:sz w:val="24"/>
              </w:rPr>
              <w:t>Clean Water Act</w:t>
            </w:r>
          </w:p>
        </w:tc>
      </w:tr>
      <w:tr w:rsidR="00306A71" w14:paraId="3D77B8A3" w14:textId="77777777" w:rsidTr="00160AFB">
        <w:trPr>
          <w:trHeight w:val="360"/>
        </w:trPr>
        <w:tc>
          <w:tcPr>
            <w:tcW w:w="3393" w:type="dxa"/>
          </w:tcPr>
          <w:p w14:paraId="08FDD63A" w14:textId="5FF10F55" w:rsidR="00306A71" w:rsidRPr="78948DBC" w:rsidRDefault="00306A71" w:rsidP="003936D1">
            <w:pPr>
              <w:pStyle w:val="TableParagraph"/>
              <w:rPr>
                <w:sz w:val="24"/>
                <w:szCs w:val="24"/>
              </w:rPr>
            </w:pPr>
            <w:ins w:id="34" w:author="State Water Resources Control Board" w:date="2021-09-01T14:41:00Z">
              <w:r>
                <w:rPr>
                  <w:sz w:val="24"/>
                  <w:szCs w:val="24"/>
                </w:rPr>
                <w:t>DDT</w:t>
              </w:r>
            </w:ins>
          </w:p>
        </w:tc>
        <w:tc>
          <w:tcPr>
            <w:tcW w:w="5890" w:type="dxa"/>
          </w:tcPr>
          <w:p w14:paraId="0D10180F" w14:textId="155A28BF" w:rsidR="00306A71" w:rsidRPr="78948DBC" w:rsidRDefault="00306A71" w:rsidP="003936D1">
            <w:pPr>
              <w:pStyle w:val="TableParagraph"/>
              <w:ind w:left="310"/>
              <w:rPr>
                <w:sz w:val="24"/>
                <w:szCs w:val="24"/>
              </w:rPr>
            </w:pPr>
            <w:ins w:id="35" w:author="State Water Resources Control Board" w:date="2021-09-01T14:41:00Z">
              <w:r>
                <w:rPr>
                  <w:sz w:val="24"/>
                  <w:szCs w:val="24"/>
                </w:rPr>
                <w:t>Dichlorodiphenyltrichloroethane</w:t>
              </w:r>
            </w:ins>
          </w:p>
        </w:tc>
      </w:tr>
      <w:tr w:rsidR="00C81101" w14:paraId="6A4B199D" w14:textId="77777777" w:rsidTr="00160AFB">
        <w:trPr>
          <w:trHeight w:val="360"/>
        </w:trPr>
        <w:tc>
          <w:tcPr>
            <w:tcW w:w="3393" w:type="dxa"/>
          </w:tcPr>
          <w:p w14:paraId="30A1ACE8" w14:textId="07229469" w:rsidR="00C81101" w:rsidRDefault="00C81101" w:rsidP="003936D1">
            <w:pPr>
              <w:pStyle w:val="TableParagraph"/>
              <w:rPr>
                <w:sz w:val="24"/>
                <w:szCs w:val="24"/>
              </w:rPr>
            </w:pPr>
            <w:ins w:id="36" w:author="State Water Resources Control Board" w:date="2021-09-01T14:48:00Z">
              <w:r>
                <w:rPr>
                  <w:sz w:val="24"/>
                  <w:szCs w:val="24"/>
                </w:rPr>
                <w:t>EIR</w:t>
              </w:r>
            </w:ins>
          </w:p>
        </w:tc>
        <w:tc>
          <w:tcPr>
            <w:tcW w:w="5890" w:type="dxa"/>
          </w:tcPr>
          <w:p w14:paraId="45731074" w14:textId="0D5ABB2E" w:rsidR="00C81101" w:rsidRDefault="00C81101" w:rsidP="003936D1">
            <w:pPr>
              <w:pStyle w:val="TableParagraph"/>
              <w:ind w:left="310"/>
              <w:rPr>
                <w:sz w:val="24"/>
                <w:szCs w:val="24"/>
              </w:rPr>
            </w:pPr>
            <w:ins w:id="37" w:author="State Water Resources Control Board" w:date="2021-09-01T14:48:00Z">
              <w:r>
                <w:rPr>
                  <w:sz w:val="24"/>
                  <w:szCs w:val="24"/>
                </w:rPr>
                <w:t>Environmental Impact Report</w:t>
              </w:r>
            </w:ins>
          </w:p>
        </w:tc>
      </w:tr>
      <w:tr w:rsidR="00AB7F3E" w14:paraId="3C96831D" w14:textId="77777777" w:rsidTr="00160AFB">
        <w:trPr>
          <w:trHeight w:val="360"/>
        </w:trPr>
        <w:tc>
          <w:tcPr>
            <w:tcW w:w="3393" w:type="dxa"/>
          </w:tcPr>
          <w:p w14:paraId="2E4399C9" w14:textId="675D2E32" w:rsidR="00AB7F3E" w:rsidRPr="78948DBC" w:rsidRDefault="00AB7F3E" w:rsidP="003936D1">
            <w:pPr>
              <w:pStyle w:val="TableParagraph"/>
              <w:rPr>
                <w:sz w:val="24"/>
                <w:szCs w:val="24"/>
              </w:rPr>
            </w:pPr>
            <w:ins w:id="38" w:author="State Water Resources Control Board" w:date="2021-09-01T14:41:00Z">
              <w:r>
                <w:rPr>
                  <w:sz w:val="24"/>
                  <w:szCs w:val="24"/>
                </w:rPr>
                <w:t>ELCC</w:t>
              </w:r>
            </w:ins>
          </w:p>
        </w:tc>
        <w:tc>
          <w:tcPr>
            <w:tcW w:w="5890" w:type="dxa"/>
          </w:tcPr>
          <w:p w14:paraId="726F8D8E" w14:textId="21589B0E" w:rsidR="00AB7F3E" w:rsidRPr="78948DBC" w:rsidRDefault="00AB7F3E" w:rsidP="003936D1">
            <w:pPr>
              <w:pStyle w:val="TableParagraph"/>
              <w:ind w:left="310"/>
              <w:rPr>
                <w:sz w:val="24"/>
                <w:szCs w:val="24"/>
              </w:rPr>
            </w:pPr>
            <w:ins w:id="39" w:author="State Water Resources Control Board" w:date="2021-09-01T14:41:00Z">
              <w:r>
                <w:rPr>
                  <w:sz w:val="24"/>
                  <w:szCs w:val="24"/>
                </w:rPr>
                <w:t>Effective Load Carrying Capacity</w:t>
              </w:r>
            </w:ins>
          </w:p>
        </w:tc>
      </w:tr>
      <w:tr w:rsidR="002317F7" w14:paraId="45DBB7C1" w14:textId="77777777" w:rsidTr="00160AFB">
        <w:trPr>
          <w:trHeight w:val="360"/>
        </w:trPr>
        <w:tc>
          <w:tcPr>
            <w:tcW w:w="3393" w:type="dxa"/>
          </w:tcPr>
          <w:p w14:paraId="302DF0D5" w14:textId="7E9E99C7" w:rsidR="002317F7" w:rsidRPr="003936D1" w:rsidRDefault="65902FB8" w:rsidP="003936D1">
            <w:pPr>
              <w:pStyle w:val="TableParagraph"/>
              <w:rPr>
                <w:strike/>
                <w:sz w:val="24"/>
                <w:szCs w:val="24"/>
              </w:rPr>
            </w:pPr>
            <w:r w:rsidRPr="78948DBC">
              <w:rPr>
                <w:sz w:val="24"/>
                <w:szCs w:val="24"/>
              </w:rPr>
              <w:t>HE</w:t>
            </w:r>
          </w:p>
        </w:tc>
        <w:tc>
          <w:tcPr>
            <w:tcW w:w="5890" w:type="dxa"/>
          </w:tcPr>
          <w:p w14:paraId="3ED09C61" w14:textId="15CC797E" w:rsidR="002317F7" w:rsidRDefault="76AA3E63" w:rsidP="003936D1">
            <w:pPr>
              <w:pStyle w:val="TableParagraph"/>
              <w:ind w:left="310"/>
              <w:rPr>
                <w:sz w:val="24"/>
                <w:szCs w:val="24"/>
              </w:rPr>
            </w:pPr>
            <w:r w:rsidRPr="78948DBC">
              <w:rPr>
                <w:sz w:val="24"/>
                <w:szCs w:val="24"/>
              </w:rPr>
              <w:t>Hour ending</w:t>
            </w:r>
          </w:p>
        </w:tc>
      </w:tr>
      <w:tr w:rsidR="00920E66" w14:paraId="67BC3681" w14:textId="77777777" w:rsidTr="00160AFB">
        <w:trPr>
          <w:trHeight w:val="360"/>
        </w:trPr>
        <w:tc>
          <w:tcPr>
            <w:tcW w:w="3393" w:type="dxa"/>
          </w:tcPr>
          <w:p w14:paraId="724796E1" w14:textId="64D0AC66" w:rsidR="00920E66" w:rsidRDefault="00920E66">
            <w:pPr>
              <w:pStyle w:val="TableParagraph"/>
              <w:rPr>
                <w:sz w:val="24"/>
              </w:rPr>
            </w:pPr>
            <w:r>
              <w:rPr>
                <w:sz w:val="24"/>
              </w:rPr>
              <w:t>LSE</w:t>
            </w:r>
          </w:p>
        </w:tc>
        <w:tc>
          <w:tcPr>
            <w:tcW w:w="5890" w:type="dxa"/>
          </w:tcPr>
          <w:p w14:paraId="3F743258" w14:textId="557FD55E" w:rsidR="00920E66" w:rsidRDefault="00920E66">
            <w:pPr>
              <w:pStyle w:val="TableParagraph"/>
              <w:ind w:left="310"/>
              <w:rPr>
                <w:sz w:val="24"/>
              </w:rPr>
            </w:pPr>
            <w:r>
              <w:rPr>
                <w:sz w:val="24"/>
              </w:rPr>
              <w:t xml:space="preserve">Load </w:t>
            </w:r>
            <w:r w:rsidR="009B2146">
              <w:rPr>
                <w:sz w:val="24"/>
              </w:rPr>
              <w:t>s</w:t>
            </w:r>
            <w:r>
              <w:rPr>
                <w:sz w:val="24"/>
              </w:rPr>
              <w:t xml:space="preserve">erving </w:t>
            </w:r>
            <w:r w:rsidR="009B2146">
              <w:rPr>
                <w:sz w:val="24"/>
              </w:rPr>
              <w:t>e</w:t>
            </w:r>
            <w:r>
              <w:rPr>
                <w:sz w:val="24"/>
              </w:rPr>
              <w:t>ntity</w:t>
            </w:r>
          </w:p>
        </w:tc>
      </w:tr>
      <w:tr w:rsidR="002317F7" w14:paraId="4CA9ABDD" w14:textId="77777777" w:rsidTr="00160AFB">
        <w:trPr>
          <w:trHeight w:val="360"/>
        </w:trPr>
        <w:tc>
          <w:tcPr>
            <w:tcW w:w="3393" w:type="dxa"/>
          </w:tcPr>
          <w:p w14:paraId="0561E211" w14:textId="77777777" w:rsidR="002317F7" w:rsidRDefault="006542AE">
            <w:pPr>
              <w:pStyle w:val="TableParagraph"/>
              <w:rPr>
                <w:sz w:val="24"/>
              </w:rPr>
            </w:pPr>
            <w:r>
              <w:rPr>
                <w:sz w:val="24"/>
              </w:rPr>
              <w:t>MGD</w:t>
            </w:r>
          </w:p>
        </w:tc>
        <w:tc>
          <w:tcPr>
            <w:tcW w:w="5890" w:type="dxa"/>
          </w:tcPr>
          <w:p w14:paraId="08E93EF8" w14:textId="77777777" w:rsidR="002317F7" w:rsidRDefault="006542AE">
            <w:pPr>
              <w:pStyle w:val="TableParagraph"/>
              <w:ind w:left="310"/>
              <w:rPr>
                <w:sz w:val="24"/>
              </w:rPr>
            </w:pPr>
            <w:r>
              <w:rPr>
                <w:sz w:val="24"/>
              </w:rPr>
              <w:t>Million gallons per day</w:t>
            </w:r>
          </w:p>
        </w:tc>
      </w:tr>
      <w:tr w:rsidR="002317F7" w14:paraId="052E3063" w14:textId="77777777" w:rsidTr="00160AFB">
        <w:trPr>
          <w:trHeight w:val="360"/>
        </w:trPr>
        <w:tc>
          <w:tcPr>
            <w:tcW w:w="3393" w:type="dxa"/>
          </w:tcPr>
          <w:p w14:paraId="3D2B8DCD" w14:textId="52F29C2A" w:rsidR="002317F7" w:rsidRDefault="006542AE" w:rsidP="00920E66">
            <w:pPr>
              <w:pStyle w:val="TableParagraph"/>
              <w:rPr>
                <w:sz w:val="24"/>
                <w:szCs w:val="24"/>
              </w:rPr>
            </w:pPr>
            <w:r w:rsidRPr="74EF4EA7">
              <w:rPr>
                <w:sz w:val="24"/>
                <w:szCs w:val="24"/>
              </w:rPr>
              <w:t>MW</w:t>
            </w:r>
          </w:p>
        </w:tc>
        <w:tc>
          <w:tcPr>
            <w:tcW w:w="5890" w:type="dxa"/>
          </w:tcPr>
          <w:p w14:paraId="47C25889" w14:textId="0C01F35A" w:rsidR="002317F7" w:rsidRDefault="006542AE" w:rsidP="00920E66">
            <w:pPr>
              <w:pStyle w:val="TableParagraph"/>
              <w:ind w:left="310"/>
              <w:rPr>
                <w:sz w:val="24"/>
                <w:szCs w:val="24"/>
              </w:rPr>
            </w:pPr>
            <w:r w:rsidRPr="74EF4EA7">
              <w:rPr>
                <w:sz w:val="24"/>
                <w:szCs w:val="24"/>
              </w:rPr>
              <w:t>Megawatt</w:t>
            </w:r>
          </w:p>
        </w:tc>
      </w:tr>
      <w:tr w:rsidR="00120CA0" w14:paraId="1DDC51DC" w14:textId="77777777" w:rsidTr="00160AFB">
        <w:trPr>
          <w:trHeight w:val="360"/>
        </w:trPr>
        <w:tc>
          <w:tcPr>
            <w:tcW w:w="3393" w:type="dxa"/>
          </w:tcPr>
          <w:p w14:paraId="6A15502F" w14:textId="64BA893D" w:rsidR="00120CA0" w:rsidRDefault="00120CA0">
            <w:pPr>
              <w:pStyle w:val="TableParagraph"/>
              <w:rPr>
                <w:sz w:val="24"/>
              </w:rPr>
            </w:pPr>
            <w:ins w:id="40" w:author="State Water Resources Control Board" w:date="2021-09-01T14:39:00Z">
              <w:r>
                <w:rPr>
                  <w:sz w:val="24"/>
                </w:rPr>
                <w:t>Resources Agency</w:t>
              </w:r>
            </w:ins>
          </w:p>
        </w:tc>
        <w:tc>
          <w:tcPr>
            <w:tcW w:w="5890" w:type="dxa"/>
          </w:tcPr>
          <w:p w14:paraId="4EB200FA" w14:textId="3D696047" w:rsidR="00120CA0" w:rsidRDefault="00120CA0">
            <w:pPr>
              <w:pStyle w:val="TableParagraph"/>
              <w:ind w:left="310"/>
              <w:rPr>
                <w:sz w:val="24"/>
              </w:rPr>
            </w:pPr>
            <w:ins w:id="41" w:author="State Water Resources Control Board" w:date="2021-09-01T14:39:00Z">
              <w:r>
                <w:rPr>
                  <w:sz w:val="24"/>
                </w:rPr>
                <w:t>California Natural Resources Agency</w:t>
              </w:r>
            </w:ins>
          </w:p>
        </w:tc>
      </w:tr>
      <w:tr w:rsidR="00920E66" w14:paraId="4D228C1C" w14:textId="77777777" w:rsidTr="00160AFB">
        <w:trPr>
          <w:trHeight w:val="360"/>
        </w:trPr>
        <w:tc>
          <w:tcPr>
            <w:tcW w:w="3393" w:type="dxa"/>
          </w:tcPr>
          <w:p w14:paraId="78255254" w14:textId="4D08F2AB" w:rsidR="00920E66" w:rsidRDefault="00920E66">
            <w:pPr>
              <w:pStyle w:val="TableParagraph"/>
              <w:rPr>
                <w:sz w:val="24"/>
              </w:rPr>
            </w:pPr>
            <w:r>
              <w:rPr>
                <w:sz w:val="24"/>
              </w:rPr>
              <w:t>NOV</w:t>
            </w:r>
          </w:p>
        </w:tc>
        <w:tc>
          <w:tcPr>
            <w:tcW w:w="5890" w:type="dxa"/>
          </w:tcPr>
          <w:p w14:paraId="4AD449DD" w14:textId="34837C4E" w:rsidR="00920E66" w:rsidRDefault="00920E66">
            <w:pPr>
              <w:pStyle w:val="TableParagraph"/>
              <w:ind w:left="310"/>
              <w:rPr>
                <w:sz w:val="24"/>
              </w:rPr>
            </w:pPr>
            <w:r>
              <w:rPr>
                <w:sz w:val="24"/>
              </w:rPr>
              <w:t xml:space="preserve">Notice of </w:t>
            </w:r>
            <w:r w:rsidR="00641A7C">
              <w:rPr>
                <w:sz w:val="24"/>
              </w:rPr>
              <w:t>v</w:t>
            </w:r>
            <w:r>
              <w:rPr>
                <w:sz w:val="24"/>
              </w:rPr>
              <w:t>iolation</w:t>
            </w:r>
          </w:p>
        </w:tc>
      </w:tr>
      <w:tr w:rsidR="002317F7" w14:paraId="646E7D3B" w14:textId="77777777" w:rsidTr="00160AFB">
        <w:trPr>
          <w:trHeight w:val="360"/>
        </w:trPr>
        <w:tc>
          <w:tcPr>
            <w:tcW w:w="3393" w:type="dxa"/>
          </w:tcPr>
          <w:p w14:paraId="71721D8F" w14:textId="77777777" w:rsidR="002317F7" w:rsidRDefault="006542AE">
            <w:pPr>
              <w:pStyle w:val="TableParagraph"/>
              <w:rPr>
                <w:sz w:val="24"/>
              </w:rPr>
            </w:pPr>
            <w:r>
              <w:rPr>
                <w:sz w:val="24"/>
              </w:rPr>
              <w:t>NPDES</w:t>
            </w:r>
          </w:p>
        </w:tc>
        <w:tc>
          <w:tcPr>
            <w:tcW w:w="5890" w:type="dxa"/>
          </w:tcPr>
          <w:p w14:paraId="55332732" w14:textId="77777777" w:rsidR="002317F7" w:rsidRDefault="006542AE">
            <w:pPr>
              <w:pStyle w:val="TableParagraph"/>
              <w:ind w:left="310"/>
              <w:rPr>
                <w:sz w:val="24"/>
              </w:rPr>
            </w:pPr>
            <w:r>
              <w:rPr>
                <w:sz w:val="24"/>
              </w:rPr>
              <w:t>National Pollution Discharge Elimination System</w:t>
            </w:r>
          </w:p>
        </w:tc>
      </w:tr>
      <w:tr w:rsidR="002317F7" w14:paraId="0C8E831E" w14:textId="77777777" w:rsidTr="00160AFB">
        <w:trPr>
          <w:trHeight w:val="360"/>
        </w:trPr>
        <w:tc>
          <w:tcPr>
            <w:tcW w:w="3393" w:type="dxa"/>
          </w:tcPr>
          <w:p w14:paraId="37BD0526" w14:textId="77777777" w:rsidR="002317F7" w:rsidRDefault="006542AE">
            <w:pPr>
              <w:pStyle w:val="TableParagraph"/>
              <w:rPr>
                <w:sz w:val="24"/>
              </w:rPr>
            </w:pPr>
            <w:r>
              <w:rPr>
                <w:sz w:val="24"/>
              </w:rPr>
              <w:t>OTC</w:t>
            </w:r>
          </w:p>
        </w:tc>
        <w:tc>
          <w:tcPr>
            <w:tcW w:w="5890" w:type="dxa"/>
          </w:tcPr>
          <w:p w14:paraId="0329C8D5" w14:textId="77777777" w:rsidR="002317F7" w:rsidRDefault="006542AE">
            <w:pPr>
              <w:pStyle w:val="TableParagraph"/>
              <w:ind w:left="310"/>
              <w:rPr>
                <w:sz w:val="24"/>
              </w:rPr>
            </w:pPr>
            <w:r>
              <w:rPr>
                <w:sz w:val="24"/>
              </w:rPr>
              <w:t>Once-through cooling</w:t>
            </w:r>
          </w:p>
        </w:tc>
      </w:tr>
      <w:tr w:rsidR="002317F7" w14:paraId="33ED58F4" w14:textId="77777777" w:rsidTr="00160AFB">
        <w:trPr>
          <w:trHeight w:val="632"/>
        </w:trPr>
        <w:tc>
          <w:tcPr>
            <w:tcW w:w="3393" w:type="dxa"/>
          </w:tcPr>
          <w:p w14:paraId="332A20B0" w14:textId="77777777" w:rsidR="002317F7" w:rsidRDefault="006542AE">
            <w:pPr>
              <w:pStyle w:val="TableParagraph"/>
              <w:rPr>
                <w:sz w:val="24"/>
              </w:rPr>
            </w:pPr>
            <w:r>
              <w:rPr>
                <w:sz w:val="24"/>
              </w:rPr>
              <w:t>OTC Policy</w:t>
            </w:r>
          </w:p>
        </w:tc>
        <w:tc>
          <w:tcPr>
            <w:tcW w:w="5890" w:type="dxa"/>
          </w:tcPr>
          <w:p w14:paraId="1EB17E55" w14:textId="77777777" w:rsidR="002317F7" w:rsidRDefault="006542AE">
            <w:pPr>
              <w:pStyle w:val="TableParagraph"/>
              <w:ind w:left="310" w:right="184"/>
              <w:rPr>
                <w:sz w:val="24"/>
              </w:rPr>
            </w:pPr>
            <w:r>
              <w:rPr>
                <w:sz w:val="24"/>
              </w:rPr>
              <w:t>Water Quality Control Policy on the Use of Coastal and Estuarine Waters for Power Plant Cooling</w:t>
            </w:r>
          </w:p>
        </w:tc>
      </w:tr>
      <w:tr w:rsidR="0018587D" w14:paraId="4F6AFD7A" w14:textId="77777777" w:rsidTr="00160AFB">
        <w:trPr>
          <w:trHeight w:val="356"/>
        </w:trPr>
        <w:tc>
          <w:tcPr>
            <w:tcW w:w="3393" w:type="dxa"/>
          </w:tcPr>
          <w:p w14:paraId="740DB856" w14:textId="3A59C4CC" w:rsidR="0018587D" w:rsidRPr="258EE7CB" w:rsidRDefault="0018587D" w:rsidP="003A36D3">
            <w:pPr>
              <w:pStyle w:val="TableParagraph"/>
              <w:spacing w:before="34"/>
              <w:rPr>
                <w:sz w:val="24"/>
                <w:szCs w:val="24"/>
              </w:rPr>
            </w:pPr>
            <w:ins w:id="42" w:author="State Water Resources Control Board" w:date="2021-09-01T14:42:00Z">
              <w:r>
                <w:rPr>
                  <w:sz w:val="24"/>
                  <w:szCs w:val="24"/>
                </w:rPr>
                <w:t>PCB</w:t>
              </w:r>
            </w:ins>
          </w:p>
        </w:tc>
        <w:tc>
          <w:tcPr>
            <w:tcW w:w="5890" w:type="dxa"/>
          </w:tcPr>
          <w:p w14:paraId="4D65A4AA" w14:textId="48CA2F54" w:rsidR="0018587D" w:rsidRPr="224E5D64" w:rsidRDefault="0018587D" w:rsidP="003A36D3">
            <w:pPr>
              <w:pStyle w:val="TableParagraph"/>
              <w:spacing w:before="34"/>
              <w:ind w:left="310"/>
              <w:rPr>
                <w:sz w:val="24"/>
                <w:szCs w:val="24"/>
              </w:rPr>
            </w:pPr>
            <w:ins w:id="43" w:author="State Water Resources Control Board" w:date="2021-09-01T14:42:00Z">
              <w:r>
                <w:rPr>
                  <w:sz w:val="24"/>
                  <w:szCs w:val="24"/>
                </w:rPr>
                <w:t>Polychlorinated biphenyl</w:t>
              </w:r>
            </w:ins>
          </w:p>
        </w:tc>
      </w:tr>
      <w:tr w:rsidR="00AB7F3E" w14:paraId="53138EA6" w14:textId="77777777" w:rsidTr="00160AFB">
        <w:trPr>
          <w:trHeight w:val="356"/>
        </w:trPr>
        <w:tc>
          <w:tcPr>
            <w:tcW w:w="3393" w:type="dxa"/>
          </w:tcPr>
          <w:p w14:paraId="5E76A2AC" w14:textId="0807BA4E" w:rsidR="00AB7F3E" w:rsidRPr="258EE7CB" w:rsidRDefault="0018587D" w:rsidP="003A36D3">
            <w:pPr>
              <w:pStyle w:val="TableParagraph"/>
              <w:spacing w:before="34"/>
              <w:rPr>
                <w:sz w:val="24"/>
                <w:szCs w:val="24"/>
              </w:rPr>
            </w:pPr>
            <w:ins w:id="44" w:author="State Water Resources Control Board" w:date="2021-09-01T14:42:00Z">
              <w:r>
                <w:rPr>
                  <w:sz w:val="24"/>
                  <w:szCs w:val="24"/>
                </w:rPr>
                <w:t>PDT</w:t>
              </w:r>
            </w:ins>
          </w:p>
        </w:tc>
        <w:tc>
          <w:tcPr>
            <w:tcW w:w="5890" w:type="dxa"/>
          </w:tcPr>
          <w:p w14:paraId="084B7D53" w14:textId="7D97FB1F" w:rsidR="00AB7F3E" w:rsidRPr="224E5D64" w:rsidRDefault="0018587D" w:rsidP="003A36D3">
            <w:pPr>
              <w:pStyle w:val="TableParagraph"/>
              <w:spacing w:before="34"/>
              <w:ind w:left="310"/>
              <w:rPr>
                <w:sz w:val="24"/>
                <w:szCs w:val="24"/>
              </w:rPr>
            </w:pPr>
            <w:ins w:id="45" w:author="State Water Resources Control Board" w:date="2021-09-01T14:42:00Z">
              <w:r>
                <w:rPr>
                  <w:sz w:val="24"/>
                  <w:szCs w:val="24"/>
                </w:rPr>
                <w:t>Pacific daylight time</w:t>
              </w:r>
            </w:ins>
          </w:p>
        </w:tc>
      </w:tr>
      <w:tr w:rsidR="002317F7" w14:paraId="306747D8" w14:textId="77777777" w:rsidTr="00160AFB">
        <w:trPr>
          <w:trHeight w:val="356"/>
        </w:trPr>
        <w:tc>
          <w:tcPr>
            <w:tcW w:w="3393" w:type="dxa"/>
          </w:tcPr>
          <w:p w14:paraId="0DFA651B" w14:textId="5759564C" w:rsidR="002317F7" w:rsidRPr="003A36D3" w:rsidRDefault="3C685DE3" w:rsidP="003A36D3">
            <w:pPr>
              <w:pStyle w:val="TableParagraph"/>
              <w:spacing w:before="34"/>
              <w:rPr>
                <w:strike/>
                <w:sz w:val="24"/>
                <w:szCs w:val="24"/>
              </w:rPr>
            </w:pPr>
            <w:r w:rsidRPr="258EE7CB">
              <w:rPr>
                <w:sz w:val="24"/>
                <w:szCs w:val="24"/>
              </w:rPr>
              <w:t>PRM</w:t>
            </w:r>
          </w:p>
        </w:tc>
        <w:tc>
          <w:tcPr>
            <w:tcW w:w="5890" w:type="dxa"/>
          </w:tcPr>
          <w:p w14:paraId="4C5E1EB1" w14:textId="55993452" w:rsidR="002317F7" w:rsidRDefault="7D20F11E" w:rsidP="003A36D3">
            <w:pPr>
              <w:pStyle w:val="TableParagraph"/>
              <w:spacing w:before="34"/>
              <w:ind w:left="310"/>
              <w:rPr>
                <w:sz w:val="24"/>
                <w:szCs w:val="24"/>
              </w:rPr>
            </w:pPr>
            <w:r w:rsidRPr="224E5D64">
              <w:rPr>
                <w:sz w:val="24"/>
                <w:szCs w:val="24"/>
              </w:rPr>
              <w:t>Planning reserve margin</w:t>
            </w:r>
          </w:p>
        </w:tc>
      </w:tr>
      <w:tr w:rsidR="00567619" w14:paraId="1DE9BEF9" w14:textId="77777777" w:rsidTr="00160AFB">
        <w:trPr>
          <w:trHeight w:val="360"/>
        </w:trPr>
        <w:tc>
          <w:tcPr>
            <w:tcW w:w="3393" w:type="dxa"/>
          </w:tcPr>
          <w:p w14:paraId="0E93638D" w14:textId="3B5D07AF" w:rsidR="00567619" w:rsidRDefault="00567619">
            <w:pPr>
              <w:pStyle w:val="TableParagraph"/>
              <w:rPr>
                <w:sz w:val="24"/>
              </w:rPr>
            </w:pPr>
            <w:r>
              <w:rPr>
                <w:sz w:val="24"/>
              </w:rPr>
              <w:t>RA</w:t>
            </w:r>
          </w:p>
        </w:tc>
        <w:tc>
          <w:tcPr>
            <w:tcW w:w="5890" w:type="dxa"/>
          </w:tcPr>
          <w:p w14:paraId="475EE0FA" w14:textId="6A9AFE80" w:rsidR="00567619" w:rsidRDefault="00567619">
            <w:pPr>
              <w:pStyle w:val="TableParagraph"/>
              <w:ind w:left="310"/>
              <w:rPr>
                <w:sz w:val="24"/>
              </w:rPr>
            </w:pPr>
            <w:r>
              <w:rPr>
                <w:sz w:val="24"/>
              </w:rPr>
              <w:t xml:space="preserve">Resource </w:t>
            </w:r>
            <w:r w:rsidR="00641A7C">
              <w:rPr>
                <w:sz w:val="24"/>
              </w:rPr>
              <w:t>a</w:t>
            </w:r>
            <w:r>
              <w:rPr>
                <w:sz w:val="24"/>
              </w:rPr>
              <w:t>dequacy</w:t>
            </w:r>
          </w:p>
        </w:tc>
      </w:tr>
      <w:tr w:rsidR="002317F7" w14:paraId="29B2EE44" w14:textId="77777777" w:rsidTr="00160AFB">
        <w:trPr>
          <w:trHeight w:val="360"/>
        </w:trPr>
        <w:tc>
          <w:tcPr>
            <w:tcW w:w="3393" w:type="dxa"/>
          </w:tcPr>
          <w:p w14:paraId="163A485A" w14:textId="77777777" w:rsidR="002317F7" w:rsidRDefault="006542AE">
            <w:pPr>
              <w:pStyle w:val="TableParagraph"/>
              <w:rPr>
                <w:sz w:val="24"/>
              </w:rPr>
            </w:pPr>
            <w:r>
              <w:rPr>
                <w:sz w:val="24"/>
              </w:rPr>
              <w:t>Redondo Beach</w:t>
            </w:r>
          </w:p>
        </w:tc>
        <w:tc>
          <w:tcPr>
            <w:tcW w:w="5890" w:type="dxa"/>
          </w:tcPr>
          <w:p w14:paraId="5993122B" w14:textId="77777777" w:rsidR="002317F7" w:rsidRDefault="006542AE">
            <w:pPr>
              <w:pStyle w:val="TableParagraph"/>
              <w:ind w:left="310"/>
              <w:rPr>
                <w:sz w:val="24"/>
              </w:rPr>
            </w:pPr>
            <w:r>
              <w:rPr>
                <w:sz w:val="24"/>
              </w:rPr>
              <w:t>Redondo Beach Generating Station</w:t>
            </w:r>
          </w:p>
        </w:tc>
      </w:tr>
      <w:tr w:rsidR="002317F7" w14:paraId="71921E05" w14:textId="77777777" w:rsidTr="00160AFB">
        <w:trPr>
          <w:trHeight w:val="360"/>
        </w:trPr>
        <w:tc>
          <w:tcPr>
            <w:tcW w:w="3393" w:type="dxa"/>
          </w:tcPr>
          <w:p w14:paraId="589ACBD2" w14:textId="42CE48E0" w:rsidR="002317F7" w:rsidRDefault="006542AE" w:rsidP="00551EFF">
            <w:pPr>
              <w:pStyle w:val="TableParagraph"/>
              <w:rPr>
                <w:sz w:val="24"/>
                <w:szCs w:val="24"/>
              </w:rPr>
            </w:pPr>
            <w:r w:rsidRPr="798E77CD">
              <w:rPr>
                <w:sz w:val="24"/>
                <w:szCs w:val="24"/>
              </w:rPr>
              <w:lastRenderedPageBreak/>
              <w:t>Regional Water Board</w:t>
            </w:r>
          </w:p>
        </w:tc>
        <w:tc>
          <w:tcPr>
            <w:tcW w:w="5890" w:type="dxa"/>
          </w:tcPr>
          <w:p w14:paraId="70C2979E" w14:textId="5394B0D1" w:rsidR="002317F7" w:rsidRDefault="006542AE" w:rsidP="00551EFF">
            <w:pPr>
              <w:pStyle w:val="TableParagraph"/>
              <w:ind w:left="310"/>
              <w:rPr>
                <w:sz w:val="24"/>
                <w:szCs w:val="24"/>
              </w:rPr>
            </w:pPr>
            <w:r w:rsidRPr="28D8FCEC">
              <w:rPr>
                <w:sz w:val="24"/>
                <w:szCs w:val="24"/>
              </w:rPr>
              <w:t>Regional Water Quality Control Board</w:t>
            </w:r>
          </w:p>
        </w:tc>
      </w:tr>
      <w:tr w:rsidR="002317F7" w14:paraId="1F88DF59" w14:textId="77777777" w:rsidTr="00160AFB">
        <w:trPr>
          <w:trHeight w:val="633"/>
        </w:trPr>
        <w:tc>
          <w:tcPr>
            <w:tcW w:w="3393" w:type="dxa"/>
          </w:tcPr>
          <w:p w14:paraId="054F2B18" w14:textId="77777777" w:rsidR="002317F7" w:rsidRDefault="006542AE">
            <w:pPr>
              <w:pStyle w:val="TableParagraph"/>
              <w:rPr>
                <w:sz w:val="24"/>
              </w:rPr>
            </w:pPr>
            <w:r>
              <w:rPr>
                <w:sz w:val="24"/>
              </w:rPr>
              <w:t>SACCWIS</w:t>
            </w:r>
          </w:p>
        </w:tc>
        <w:tc>
          <w:tcPr>
            <w:tcW w:w="5890" w:type="dxa"/>
          </w:tcPr>
          <w:p w14:paraId="5FF64EB8" w14:textId="77777777" w:rsidR="002317F7" w:rsidRDefault="006542AE">
            <w:pPr>
              <w:pStyle w:val="TableParagraph"/>
              <w:ind w:left="310" w:right="371"/>
              <w:rPr>
                <w:sz w:val="24"/>
              </w:rPr>
            </w:pPr>
            <w:r>
              <w:rPr>
                <w:sz w:val="24"/>
              </w:rPr>
              <w:t>Statewide Advisory Committee on Cooling Water Intake Structures</w:t>
            </w:r>
          </w:p>
        </w:tc>
      </w:tr>
      <w:tr w:rsidR="0018587D" w14:paraId="1DC133CA" w14:textId="77777777" w:rsidTr="00160AFB">
        <w:trPr>
          <w:trHeight w:val="357"/>
        </w:trPr>
        <w:tc>
          <w:tcPr>
            <w:tcW w:w="3393" w:type="dxa"/>
          </w:tcPr>
          <w:p w14:paraId="30C6A70A" w14:textId="3EAF807A" w:rsidR="0018587D" w:rsidRDefault="004E0978">
            <w:pPr>
              <w:pStyle w:val="TableParagraph"/>
              <w:spacing w:before="35"/>
              <w:rPr>
                <w:sz w:val="24"/>
              </w:rPr>
            </w:pPr>
            <w:ins w:id="46" w:author="State Water Resources Control Board" w:date="2021-09-01T14:43:00Z">
              <w:r>
                <w:rPr>
                  <w:sz w:val="24"/>
                </w:rPr>
                <w:t>SB 100</w:t>
              </w:r>
            </w:ins>
          </w:p>
        </w:tc>
        <w:tc>
          <w:tcPr>
            <w:tcW w:w="5890" w:type="dxa"/>
          </w:tcPr>
          <w:p w14:paraId="5002FD6E" w14:textId="7B723AAE" w:rsidR="0018587D" w:rsidRDefault="004E0978">
            <w:pPr>
              <w:pStyle w:val="TableParagraph"/>
              <w:spacing w:before="35"/>
              <w:ind w:left="310"/>
              <w:rPr>
                <w:sz w:val="24"/>
              </w:rPr>
            </w:pPr>
            <w:ins w:id="47" w:author="State Water Resources Control Board" w:date="2021-09-01T14:43:00Z">
              <w:r>
                <w:rPr>
                  <w:sz w:val="24"/>
                </w:rPr>
                <w:t>100 Percent Clean Energy Act of 2018</w:t>
              </w:r>
            </w:ins>
          </w:p>
        </w:tc>
      </w:tr>
      <w:tr w:rsidR="0018587D" w14:paraId="7CFF398A" w14:textId="77777777" w:rsidTr="00160AFB">
        <w:trPr>
          <w:trHeight w:val="357"/>
        </w:trPr>
        <w:tc>
          <w:tcPr>
            <w:tcW w:w="3393" w:type="dxa"/>
          </w:tcPr>
          <w:p w14:paraId="5E288FCC" w14:textId="1FC238FA" w:rsidR="0018587D" w:rsidRDefault="004E0978">
            <w:pPr>
              <w:pStyle w:val="TableParagraph"/>
              <w:spacing w:before="35"/>
              <w:rPr>
                <w:sz w:val="24"/>
              </w:rPr>
            </w:pPr>
            <w:ins w:id="48" w:author="State Water Resources Control Board" w:date="2021-09-01T14:43:00Z">
              <w:r>
                <w:rPr>
                  <w:sz w:val="24"/>
                </w:rPr>
                <w:t>SB 350</w:t>
              </w:r>
            </w:ins>
          </w:p>
        </w:tc>
        <w:tc>
          <w:tcPr>
            <w:tcW w:w="5890" w:type="dxa"/>
          </w:tcPr>
          <w:p w14:paraId="552163D1" w14:textId="16957085" w:rsidR="0018587D" w:rsidRDefault="004E0978">
            <w:pPr>
              <w:pStyle w:val="TableParagraph"/>
              <w:spacing w:before="35"/>
              <w:ind w:left="310"/>
              <w:rPr>
                <w:sz w:val="24"/>
              </w:rPr>
            </w:pPr>
            <w:ins w:id="49" w:author="State Water Resources Control Board" w:date="2021-09-01T14:43:00Z">
              <w:r>
                <w:rPr>
                  <w:sz w:val="24"/>
                </w:rPr>
                <w:t>Clean Energy and Pollution Reduction Act</w:t>
              </w:r>
            </w:ins>
          </w:p>
        </w:tc>
      </w:tr>
      <w:tr w:rsidR="002317F7" w14:paraId="40A8A80C" w14:textId="77777777" w:rsidTr="00160AFB">
        <w:trPr>
          <w:trHeight w:val="357"/>
        </w:trPr>
        <w:tc>
          <w:tcPr>
            <w:tcW w:w="3393" w:type="dxa"/>
          </w:tcPr>
          <w:p w14:paraId="090BF8F0" w14:textId="77777777" w:rsidR="002317F7" w:rsidRDefault="006542AE">
            <w:pPr>
              <w:pStyle w:val="TableParagraph"/>
              <w:spacing w:before="35"/>
              <w:rPr>
                <w:sz w:val="24"/>
              </w:rPr>
            </w:pPr>
            <w:r>
              <w:rPr>
                <w:sz w:val="24"/>
              </w:rPr>
              <w:t>SED</w:t>
            </w:r>
          </w:p>
        </w:tc>
        <w:tc>
          <w:tcPr>
            <w:tcW w:w="5890" w:type="dxa"/>
          </w:tcPr>
          <w:p w14:paraId="061193AB" w14:textId="21A96571" w:rsidR="002317F7" w:rsidRDefault="006542AE">
            <w:pPr>
              <w:pStyle w:val="TableParagraph"/>
              <w:spacing w:before="35"/>
              <w:ind w:left="310"/>
              <w:rPr>
                <w:sz w:val="24"/>
              </w:rPr>
            </w:pPr>
            <w:r>
              <w:rPr>
                <w:sz w:val="24"/>
              </w:rPr>
              <w:t xml:space="preserve">Substitute </w:t>
            </w:r>
            <w:r w:rsidR="00641A7C">
              <w:rPr>
                <w:sz w:val="24"/>
              </w:rPr>
              <w:t>e</w:t>
            </w:r>
            <w:r>
              <w:rPr>
                <w:sz w:val="24"/>
              </w:rPr>
              <w:t xml:space="preserve">nvironmental </w:t>
            </w:r>
            <w:r w:rsidR="00641A7C">
              <w:rPr>
                <w:sz w:val="24"/>
              </w:rPr>
              <w:t>d</w:t>
            </w:r>
            <w:r>
              <w:rPr>
                <w:sz w:val="24"/>
              </w:rPr>
              <w:t>ocument</w:t>
            </w:r>
          </w:p>
        </w:tc>
      </w:tr>
      <w:tr w:rsidR="004E0978" w14:paraId="3E05CDBF" w14:textId="77777777" w:rsidTr="00160AFB">
        <w:trPr>
          <w:trHeight w:val="360"/>
        </w:trPr>
        <w:tc>
          <w:tcPr>
            <w:tcW w:w="3393" w:type="dxa"/>
          </w:tcPr>
          <w:p w14:paraId="06E4FD1F" w14:textId="06EF93ED" w:rsidR="004E0978" w:rsidRDefault="004E0978">
            <w:pPr>
              <w:pStyle w:val="TableParagraph"/>
              <w:rPr>
                <w:sz w:val="24"/>
              </w:rPr>
            </w:pPr>
            <w:ins w:id="50" w:author="State Water Resources Control Board" w:date="2021-09-01T14:44:00Z">
              <w:r>
                <w:rPr>
                  <w:sz w:val="24"/>
                </w:rPr>
                <w:t>SLH</w:t>
              </w:r>
            </w:ins>
          </w:p>
        </w:tc>
        <w:tc>
          <w:tcPr>
            <w:tcW w:w="5890" w:type="dxa"/>
          </w:tcPr>
          <w:p w14:paraId="19CF3A8C" w14:textId="13F1A566" w:rsidR="004E0978" w:rsidRDefault="004E0978">
            <w:pPr>
              <w:pStyle w:val="TableParagraph"/>
              <w:ind w:left="310"/>
              <w:rPr>
                <w:sz w:val="24"/>
              </w:rPr>
            </w:pPr>
            <w:ins w:id="51" w:author="State Water Resources Control Board" w:date="2021-09-01T14:44:00Z">
              <w:r>
                <w:rPr>
                  <w:sz w:val="24"/>
                </w:rPr>
                <w:t>SLH Fund, LLC</w:t>
              </w:r>
            </w:ins>
          </w:p>
        </w:tc>
      </w:tr>
      <w:tr w:rsidR="002317F7" w14:paraId="6F0A8ED6" w14:textId="77777777" w:rsidTr="00160AFB">
        <w:trPr>
          <w:trHeight w:val="360"/>
        </w:trPr>
        <w:tc>
          <w:tcPr>
            <w:tcW w:w="3393" w:type="dxa"/>
          </w:tcPr>
          <w:p w14:paraId="71E57686" w14:textId="77777777" w:rsidR="002317F7" w:rsidRDefault="006542AE">
            <w:pPr>
              <w:pStyle w:val="TableParagraph"/>
              <w:rPr>
                <w:sz w:val="24"/>
              </w:rPr>
            </w:pPr>
            <w:r>
              <w:rPr>
                <w:sz w:val="24"/>
              </w:rPr>
              <w:t>State Water Board</w:t>
            </w:r>
          </w:p>
        </w:tc>
        <w:tc>
          <w:tcPr>
            <w:tcW w:w="5890" w:type="dxa"/>
          </w:tcPr>
          <w:p w14:paraId="5F5F5C50" w14:textId="77777777" w:rsidR="002317F7" w:rsidRDefault="006542AE">
            <w:pPr>
              <w:pStyle w:val="TableParagraph"/>
              <w:ind w:left="310"/>
              <w:rPr>
                <w:sz w:val="24"/>
              </w:rPr>
            </w:pPr>
            <w:r>
              <w:rPr>
                <w:sz w:val="24"/>
              </w:rPr>
              <w:t>State Water Resources Control Board</w:t>
            </w:r>
          </w:p>
        </w:tc>
      </w:tr>
      <w:tr w:rsidR="004E0978" w14:paraId="31E2F4E0" w14:textId="77777777" w:rsidTr="00160AFB">
        <w:trPr>
          <w:trHeight w:val="360"/>
        </w:trPr>
        <w:tc>
          <w:tcPr>
            <w:tcW w:w="3393" w:type="dxa"/>
          </w:tcPr>
          <w:p w14:paraId="67CB4193" w14:textId="25DD7ADA" w:rsidR="004E0978" w:rsidRDefault="004E0978">
            <w:pPr>
              <w:pStyle w:val="TableParagraph"/>
              <w:rPr>
                <w:sz w:val="24"/>
              </w:rPr>
            </w:pPr>
            <w:ins w:id="52" w:author="State Water Resources Control Board" w:date="2021-09-01T14:44:00Z">
              <w:r>
                <w:rPr>
                  <w:sz w:val="24"/>
                </w:rPr>
                <w:t>TMDL</w:t>
              </w:r>
            </w:ins>
          </w:p>
        </w:tc>
        <w:tc>
          <w:tcPr>
            <w:tcW w:w="5890" w:type="dxa"/>
          </w:tcPr>
          <w:p w14:paraId="7B9F85F5" w14:textId="08E6EE85" w:rsidR="004E0978" w:rsidRDefault="004E0978">
            <w:pPr>
              <w:pStyle w:val="TableParagraph"/>
              <w:ind w:left="310"/>
              <w:rPr>
                <w:sz w:val="24"/>
              </w:rPr>
            </w:pPr>
            <w:ins w:id="53" w:author="State Water Resources Control Board" w:date="2021-09-01T14:44:00Z">
              <w:r>
                <w:rPr>
                  <w:sz w:val="24"/>
                </w:rPr>
                <w:t>Total maximum daily load</w:t>
              </w:r>
            </w:ins>
          </w:p>
        </w:tc>
      </w:tr>
      <w:tr w:rsidR="002317F7" w14:paraId="5EF45790" w14:textId="77777777" w:rsidTr="00160AFB">
        <w:trPr>
          <w:trHeight w:val="360"/>
        </w:trPr>
        <w:tc>
          <w:tcPr>
            <w:tcW w:w="3393" w:type="dxa"/>
          </w:tcPr>
          <w:p w14:paraId="0FB7208D" w14:textId="77777777" w:rsidR="002317F7" w:rsidRDefault="006542AE">
            <w:pPr>
              <w:pStyle w:val="TableParagraph"/>
              <w:rPr>
                <w:sz w:val="24"/>
              </w:rPr>
            </w:pPr>
            <w:r>
              <w:rPr>
                <w:sz w:val="24"/>
              </w:rPr>
              <w:t>TSO</w:t>
            </w:r>
          </w:p>
        </w:tc>
        <w:tc>
          <w:tcPr>
            <w:tcW w:w="5890" w:type="dxa"/>
          </w:tcPr>
          <w:p w14:paraId="206002ED" w14:textId="597D39B2" w:rsidR="002317F7" w:rsidRDefault="006542AE">
            <w:pPr>
              <w:pStyle w:val="TableParagraph"/>
              <w:ind w:left="310"/>
              <w:rPr>
                <w:sz w:val="24"/>
              </w:rPr>
            </w:pPr>
            <w:r>
              <w:rPr>
                <w:sz w:val="24"/>
              </w:rPr>
              <w:t xml:space="preserve">Time </w:t>
            </w:r>
            <w:r w:rsidR="00641A7C">
              <w:rPr>
                <w:sz w:val="24"/>
              </w:rPr>
              <w:t>s</w:t>
            </w:r>
            <w:r>
              <w:rPr>
                <w:sz w:val="24"/>
              </w:rPr>
              <w:t xml:space="preserve">chedule </w:t>
            </w:r>
            <w:r w:rsidR="00641A7C">
              <w:rPr>
                <w:sz w:val="24"/>
              </w:rPr>
              <w:t>o</w:t>
            </w:r>
            <w:r>
              <w:rPr>
                <w:sz w:val="24"/>
              </w:rPr>
              <w:t>rder</w:t>
            </w:r>
          </w:p>
        </w:tc>
      </w:tr>
      <w:tr w:rsidR="00920E66" w14:paraId="5011C92C" w14:textId="77777777" w:rsidTr="00160AFB">
        <w:trPr>
          <w:trHeight w:val="314"/>
        </w:trPr>
        <w:tc>
          <w:tcPr>
            <w:tcW w:w="3393" w:type="dxa"/>
          </w:tcPr>
          <w:p w14:paraId="764E4D51" w14:textId="3C04C1B9" w:rsidR="00920E66" w:rsidRPr="1A8DC77C" w:rsidRDefault="00551EFF" w:rsidP="1A8DC77C">
            <w:pPr>
              <w:pStyle w:val="TableParagraph"/>
              <w:spacing w:line="256" w:lineRule="exact"/>
              <w:rPr>
                <w:sz w:val="24"/>
                <w:szCs w:val="24"/>
              </w:rPr>
            </w:pPr>
            <w:r>
              <w:rPr>
                <w:sz w:val="24"/>
                <w:szCs w:val="24"/>
              </w:rPr>
              <w:t>U.S. EPA</w:t>
            </w:r>
          </w:p>
        </w:tc>
        <w:tc>
          <w:tcPr>
            <w:tcW w:w="5890" w:type="dxa"/>
          </w:tcPr>
          <w:p w14:paraId="34F903C1" w14:textId="799F6C45" w:rsidR="00920E66" w:rsidRPr="1A8DC77C" w:rsidRDefault="00551EFF" w:rsidP="1A8DC77C">
            <w:pPr>
              <w:pStyle w:val="TableParagraph"/>
              <w:spacing w:line="256" w:lineRule="exact"/>
              <w:ind w:left="310"/>
              <w:rPr>
                <w:sz w:val="24"/>
                <w:szCs w:val="24"/>
              </w:rPr>
            </w:pPr>
            <w:r>
              <w:rPr>
                <w:sz w:val="24"/>
                <w:szCs w:val="24"/>
              </w:rPr>
              <w:t>United States Environmental Protection Agency</w:t>
            </w:r>
          </w:p>
        </w:tc>
      </w:tr>
    </w:tbl>
    <w:p w14:paraId="4B99056E" w14:textId="77777777" w:rsidR="002317F7" w:rsidRDefault="002317F7">
      <w:pPr>
        <w:spacing w:line="256" w:lineRule="exact"/>
        <w:rPr>
          <w:sz w:val="24"/>
        </w:rPr>
        <w:sectPr w:rsidR="002317F7" w:rsidSect="0068557A">
          <w:headerReference w:type="default" r:id="rId19"/>
          <w:pgSz w:w="12240" w:h="15840"/>
          <w:pgMar w:top="1440" w:right="1440" w:bottom="1440" w:left="1440" w:header="0" w:footer="1072" w:gutter="0"/>
          <w:cols w:space="720"/>
        </w:sectPr>
      </w:pPr>
    </w:p>
    <w:p w14:paraId="2664F4B3" w14:textId="77777777" w:rsidR="002317F7" w:rsidRDefault="006542AE" w:rsidP="00277221">
      <w:pPr>
        <w:pStyle w:val="Heading2"/>
        <w:spacing w:before="0"/>
      </w:pPr>
      <w:bookmarkStart w:id="54" w:name="1._Executive_Summary"/>
      <w:bookmarkStart w:id="55" w:name="_bookmark2"/>
      <w:bookmarkStart w:id="56" w:name="_Toc71845181"/>
      <w:bookmarkStart w:id="57" w:name="_Toc71846300"/>
      <w:bookmarkEnd w:id="54"/>
      <w:bookmarkEnd w:id="55"/>
      <w:r>
        <w:lastRenderedPageBreak/>
        <w:t>Executive</w:t>
      </w:r>
      <w:r>
        <w:rPr>
          <w:spacing w:val="-3"/>
        </w:rPr>
        <w:t xml:space="preserve"> </w:t>
      </w:r>
      <w:r>
        <w:t>Summary</w:t>
      </w:r>
      <w:bookmarkEnd w:id="56"/>
      <w:bookmarkEnd w:id="57"/>
    </w:p>
    <w:p w14:paraId="02D3EAB4" w14:textId="70683F0C" w:rsidR="002317F7" w:rsidRDefault="006542AE" w:rsidP="00A3072D">
      <w:pPr>
        <w:pStyle w:val="BodyText"/>
        <w:spacing w:after="160" w:line="276" w:lineRule="auto"/>
        <w:ind w:left="0"/>
      </w:pPr>
      <w:r>
        <w:t>The State Water Resources Control Board (</w:t>
      </w:r>
      <w:ins w:id="58" w:author="State Water Resources Control Board" w:date="2021-09-01T21:39:00Z">
        <w:r w:rsidR="001A552B">
          <w:t>“</w:t>
        </w:r>
      </w:ins>
      <w:r>
        <w:t>State Water Board</w:t>
      </w:r>
      <w:ins w:id="59" w:author="State Water Resources Control Board" w:date="2021-09-01T21:39:00Z">
        <w:r w:rsidR="001A552B">
          <w:t>”</w:t>
        </w:r>
      </w:ins>
      <w:r>
        <w:t xml:space="preserve">) </w:t>
      </w:r>
      <w:r w:rsidR="00F74D3A">
        <w:t>is considering</w:t>
      </w:r>
      <w:r>
        <w:t xml:space="preserve"> an amendment to the statewide </w:t>
      </w:r>
      <w:r w:rsidRPr="00DD7461">
        <w:t xml:space="preserve">Water Quality Control Policy on the Use of Coastal and </w:t>
      </w:r>
      <w:hyperlink r:id="rId20">
        <w:r w:rsidRPr="00DD7461">
          <w:t>Estuarine Waters for Power Plant Cooling</w:t>
        </w:r>
        <w:r>
          <w:rPr>
            <w:color w:val="0562C1"/>
          </w:rPr>
          <w:t xml:space="preserve"> </w:t>
        </w:r>
      </w:hyperlink>
      <w:r>
        <w:t>(</w:t>
      </w:r>
      <w:ins w:id="60" w:author="State Water Resources Control Board" w:date="2021-09-01T21:39:00Z">
        <w:r w:rsidR="001A552B">
          <w:t>“</w:t>
        </w:r>
      </w:ins>
      <w:r>
        <w:t>Once-Through Cooling</w:t>
      </w:r>
      <w:ins w:id="61" w:author="State Water Resources Control Board" w:date="2021-09-01T21:39:00Z">
        <w:r w:rsidR="001A552B">
          <w:t>”</w:t>
        </w:r>
      </w:ins>
      <w:r>
        <w:t xml:space="preserve"> or </w:t>
      </w:r>
      <w:ins w:id="62" w:author="State Water Resources Control Board" w:date="2021-09-01T21:39:00Z">
        <w:r w:rsidR="001A552B">
          <w:t>“</w:t>
        </w:r>
      </w:ins>
      <w:r>
        <w:t>OTC Policy</w:t>
      </w:r>
      <w:ins w:id="63" w:author="State Water Resources Control Board" w:date="2021-09-01T21:39:00Z">
        <w:r w:rsidR="001A552B">
          <w:t>”</w:t>
        </w:r>
      </w:ins>
      <w:r>
        <w:t>) to extend the compliance date for Redondo Beach Generating Station</w:t>
      </w:r>
      <w:r w:rsidR="00ED417C">
        <w:t xml:space="preserve"> Units 5, 6, and 8</w:t>
      </w:r>
      <w:r>
        <w:t xml:space="preserve"> </w:t>
      </w:r>
      <w:r w:rsidR="00DC70EE">
        <w:t>(</w:t>
      </w:r>
      <w:ins w:id="64" w:author="State Water Resources Control Board" w:date="2021-09-01T21:39:00Z">
        <w:r w:rsidR="001A552B">
          <w:t>“</w:t>
        </w:r>
      </w:ins>
      <w:r w:rsidR="00DC70EE">
        <w:t>Redondo Beach</w:t>
      </w:r>
      <w:ins w:id="65" w:author="State Water Resources Control Board" w:date="2021-09-01T21:39:00Z">
        <w:r w:rsidR="001A552B">
          <w:t>”</w:t>
        </w:r>
      </w:ins>
      <w:r w:rsidR="00DC70EE">
        <w:t xml:space="preserve">) </w:t>
      </w:r>
      <w:r>
        <w:t xml:space="preserve">for </w:t>
      </w:r>
      <w:r w:rsidR="006C542E">
        <w:t>two</w:t>
      </w:r>
      <w:r>
        <w:t xml:space="preserve"> year</w:t>
      </w:r>
      <w:r w:rsidR="006C542E">
        <w:t>s</w:t>
      </w:r>
      <w:r w:rsidR="00AC7338">
        <w:t>, from December 31, 2021</w:t>
      </w:r>
      <w:r w:rsidR="00ED417C">
        <w:t>,</w:t>
      </w:r>
      <w:r w:rsidR="00AC7338">
        <w:t xml:space="preserve"> through </w:t>
      </w:r>
      <w:r>
        <w:t>December 31, 202</w:t>
      </w:r>
      <w:r w:rsidR="006C542E">
        <w:t>3</w:t>
      </w:r>
      <w:r>
        <w:t xml:space="preserve">. </w:t>
      </w:r>
    </w:p>
    <w:p w14:paraId="75A86299" w14:textId="49F05351" w:rsidR="002317F7" w:rsidRDefault="006542AE" w:rsidP="00A3072D">
      <w:pPr>
        <w:pStyle w:val="BodyText"/>
        <w:spacing w:after="160" w:line="276" w:lineRule="auto"/>
        <w:ind w:left="0"/>
      </w:pPr>
      <w:r>
        <w:t>The OTC Policy establishes uniform, technology-based standards to implement federal Clean Water Act (CWA)</w:t>
      </w:r>
      <w:r w:rsidR="00D360F9">
        <w:t xml:space="preserve"> s</w:t>
      </w:r>
      <w:r>
        <w:t xml:space="preserve">ection 316(b) and reduce the harmful effects associated with cooling water intake structures on marine and estuarine life.  The State Water Board adopted the OTC Policy on May 4, 2010, under </w:t>
      </w:r>
      <w:r w:rsidRPr="003A7EF0">
        <w:t>Resolution Number (No.) 2010-0020</w:t>
      </w:r>
      <w:r>
        <w:t>,</w:t>
      </w:r>
      <w:r>
        <w:rPr>
          <w:color w:val="4471C4"/>
        </w:rPr>
        <w:t xml:space="preserve"> </w:t>
      </w:r>
      <w:r>
        <w:t xml:space="preserve">and the Office of Administrative Law issued its approval on September 27, 2010. </w:t>
      </w:r>
      <w:r w:rsidR="287FB125">
        <w:t xml:space="preserve"> </w:t>
      </w:r>
      <w:r>
        <w:t>The OTC Policy became effective on October 1, 2010, and was amended in 2012, 2014, 2016, 2017</w:t>
      </w:r>
      <w:r w:rsidR="009159BA">
        <w:t>, and 2020</w:t>
      </w:r>
      <w:r>
        <w:t>.</w:t>
      </w:r>
    </w:p>
    <w:p w14:paraId="37033575" w14:textId="411E719D" w:rsidR="002317F7" w:rsidRDefault="006542AE" w:rsidP="00A3072D">
      <w:pPr>
        <w:pStyle w:val="BodyText"/>
        <w:spacing w:after="160" w:line="276" w:lineRule="auto"/>
        <w:ind w:left="0"/>
      </w:pPr>
      <w:r>
        <w:t xml:space="preserve">Originally, nineteen power plants located along the California coast withdrawing coastal and estuarine waters for cooling purposes using a single-pass system known as </w:t>
      </w:r>
      <w:r w:rsidR="00FC4117">
        <w:br/>
      </w:r>
      <w:r>
        <w:t xml:space="preserve">once- through cooling (OTC) were required to comply with the OTC Policy. </w:t>
      </w:r>
      <w:r w:rsidR="73D76A42">
        <w:t xml:space="preserve"> </w:t>
      </w:r>
      <w:r>
        <w:t>Cooling water withdrawals cause adverse impacts when larger aquatic organisms, such as fish and mammals, are trapped against a facility’s intake screens (impingement) and when smaller marine life, such as larvae and eggs, are killed by being drawn through the cooling system and exposed to high pressures and temperatures (entrainment).</w:t>
      </w:r>
    </w:p>
    <w:p w14:paraId="57F69398" w14:textId="4CBC889D" w:rsidR="002317F7" w:rsidRDefault="006542AE" w:rsidP="00A3072D">
      <w:pPr>
        <w:pStyle w:val="BodyText"/>
        <w:spacing w:after="160" w:line="276" w:lineRule="auto"/>
        <w:ind w:left="0"/>
      </w:pPr>
      <w:r>
        <w:t xml:space="preserve">The joint-agency Statewide Advisory Committee on Cooling Water Intake Structures (SACCWIS) was created to advise the State Water Board on the implementation of the OTC Policy, ensuring the compliance schedule takes into account the reliability of California’s electricity supply, including local area reliability, statewide grid reliability, and permitting constraints. </w:t>
      </w:r>
      <w:r w:rsidR="3C4727BE">
        <w:t xml:space="preserve"> </w:t>
      </w:r>
      <w:r>
        <w:t>The SACCWIS includes representatives from the California Energy Commission (CEC), California Public Utilities Commission (CPUC), California Coastal Commission (</w:t>
      </w:r>
      <w:ins w:id="66" w:author="State Water Resources Control Board" w:date="2021-09-01T21:40:00Z">
        <w:r w:rsidR="00242620">
          <w:t>“</w:t>
        </w:r>
      </w:ins>
      <w:r>
        <w:t>Coastal Commission</w:t>
      </w:r>
      <w:ins w:id="67" w:author="State Water Resources Control Board" w:date="2021-09-01T21:40:00Z">
        <w:r w:rsidR="00242620">
          <w:t>”</w:t>
        </w:r>
      </w:ins>
      <w:r>
        <w:t>), California State Lands Commission, California Air Resources Board</w:t>
      </w:r>
      <w:r w:rsidR="00954872">
        <w:t xml:space="preserve"> (CARB)</w:t>
      </w:r>
      <w:r>
        <w:t>, California Independent System Operator (CAISO), and the State Water Board.</w:t>
      </w:r>
    </w:p>
    <w:p w14:paraId="37664DA6" w14:textId="7A2847B8" w:rsidR="00D11928" w:rsidRDefault="006542AE" w:rsidP="00A3072D">
      <w:pPr>
        <w:pStyle w:val="BodyText"/>
        <w:spacing w:after="160" w:line="276" w:lineRule="auto"/>
        <w:ind w:left="0"/>
      </w:pPr>
      <w:r>
        <w:t xml:space="preserve">The OTC Policy </w:t>
      </w:r>
      <w:r w:rsidR="00823DF0">
        <w:t>includes</w:t>
      </w:r>
      <w:r>
        <w:t xml:space="preserve"> compliance dates for the nineteen power plants based on the planning and electricity procurement processes of the CEC, CAISO, and CPUC.  These compliance dates were scheduled with orderly retirements and planned replacement of capacity aimed at maintaining local and system-wide electrical grid reliability in the State of California.  The SACCWIS meets at least annually to review grid reliability studies from CAISO and Los Angeles Department of Water and Power and receive status updates on compliance from coastal power plants. </w:t>
      </w:r>
      <w:r w:rsidR="44005AC5">
        <w:t xml:space="preserve"> </w:t>
      </w:r>
      <w:r>
        <w:t>Ten of the original nineteen power plants have permanently retired since adoption of the OTC Policy</w:t>
      </w:r>
      <w:r w:rsidR="00B32F19">
        <w:t xml:space="preserve">, and one power plant </w:t>
      </w:r>
      <w:r w:rsidR="0048650D">
        <w:lastRenderedPageBreak/>
        <w:t>complied with Track 2 of the OTC Policy</w:t>
      </w:r>
      <w:r>
        <w:t xml:space="preserve">. </w:t>
      </w:r>
      <w:r w:rsidR="2678F199">
        <w:t xml:space="preserve"> </w:t>
      </w:r>
      <w:r>
        <w:t xml:space="preserve">The </w:t>
      </w:r>
      <w:r w:rsidR="0048650D">
        <w:t>eight</w:t>
      </w:r>
      <w:r>
        <w:t xml:space="preserve"> remaining power plants are scheduled to comply by specific compliance dates within the next decade, as presented in Table 1 of the OTC</w:t>
      </w:r>
      <w:r>
        <w:rPr>
          <w:spacing w:val="-30"/>
        </w:rPr>
        <w:t xml:space="preserve"> </w:t>
      </w:r>
      <w:r>
        <w:t>Policy.</w:t>
      </w:r>
      <w:r w:rsidR="00517794">
        <w:t xml:space="preserve">  </w:t>
      </w:r>
    </w:p>
    <w:p w14:paraId="418FB278" w14:textId="5851CAF3" w:rsidR="002317F7" w:rsidRPr="00694665" w:rsidRDefault="00EE3B70" w:rsidP="00694665">
      <w:pPr>
        <w:pStyle w:val="BodyText"/>
        <w:spacing w:after="160" w:line="276" w:lineRule="auto"/>
        <w:ind w:left="0"/>
      </w:pPr>
      <w:r>
        <w:t xml:space="preserve">On </w:t>
      </w:r>
      <w:r w:rsidR="00D257BC">
        <w:t>September 1, 2020, the State Water Board amended the OTC Policy</w:t>
      </w:r>
      <w:ins w:id="68" w:author="State Water Resources Control Board" w:date="2021-08-23T09:01:00Z">
        <w:r w:rsidR="00576AAD">
          <w:t xml:space="preserve"> (</w:t>
        </w:r>
      </w:ins>
      <w:ins w:id="69" w:author="State Water Resources Control Board" w:date="2021-09-01T21:44:00Z">
        <w:r w:rsidR="0094670A">
          <w:t>“</w:t>
        </w:r>
      </w:ins>
      <w:ins w:id="70" w:author="State Water Resources Control Board" w:date="2021-08-23T09:02:00Z">
        <w:r w:rsidR="004E472F">
          <w:t>2020 OTC Policy Amendment</w:t>
        </w:r>
      </w:ins>
      <w:ins w:id="71" w:author="State Water Resources Control Board" w:date="2021-09-01T21:44:00Z">
        <w:r w:rsidR="0094670A">
          <w:t>”</w:t>
        </w:r>
      </w:ins>
      <w:ins w:id="72" w:author="State Water Resources Control Board" w:date="2021-08-23T09:02:00Z">
        <w:r w:rsidR="004E472F">
          <w:t>)</w:t>
        </w:r>
      </w:ins>
      <w:r w:rsidR="00D257BC">
        <w:t xml:space="preserve"> </w:t>
      </w:r>
      <w:r w:rsidR="00F64C4D">
        <w:t>under Resolution No. 2020-0029, which extended the compliance dates o</w:t>
      </w:r>
      <w:r w:rsidR="006D4189">
        <w:t>f four OTC power plants</w:t>
      </w:r>
      <w:r w:rsidR="00CF074F">
        <w:t xml:space="preserve"> that were originally scheduled to comply by December 31, 2020</w:t>
      </w:r>
      <w:r w:rsidR="006D4189">
        <w:t xml:space="preserve">.  Redondo Beach was extended </w:t>
      </w:r>
      <w:r w:rsidR="000D31E8">
        <w:t xml:space="preserve">by one year, </w:t>
      </w:r>
      <w:r w:rsidR="002A2719">
        <w:t xml:space="preserve">and </w:t>
      </w:r>
      <w:r w:rsidR="00694665">
        <w:t>three</w:t>
      </w:r>
      <w:r w:rsidR="000D31E8">
        <w:t xml:space="preserve"> other OTC power plants were extended by three years, as detailed in Section 2.1 below.</w:t>
      </w:r>
    </w:p>
    <w:p w14:paraId="7F56B398" w14:textId="7EA854A2" w:rsidR="00E76532" w:rsidRDefault="00BD0251" w:rsidP="00A3072D">
      <w:pPr>
        <w:pStyle w:val="BodyText"/>
        <w:spacing w:after="160" w:line="276" w:lineRule="auto"/>
        <w:ind w:left="0"/>
      </w:pPr>
      <w:r>
        <w:t>In August 2020, p</w:t>
      </w:r>
      <w:r w:rsidR="00CF7E05">
        <w:t>receding</w:t>
      </w:r>
      <w:r w:rsidR="00321DDE">
        <w:t xml:space="preserve"> the adoption </w:t>
      </w:r>
      <w:r w:rsidR="00E76532">
        <w:t xml:space="preserve">of the 2020 OTC Policy Amendment, swaths of the western United States encountered a prolonged and extreme heat </w:t>
      </w:r>
      <w:r w:rsidR="00CF7E05">
        <w:t>wave</w:t>
      </w:r>
      <w:r w:rsidR="005801FF">
        <w:t xml:space="preserve"> in August 2020</w:t>
      </w:r>
      <w:r w:rsidR="00E76532">
        <w:t xml:space="preserve">.  This led to a series of circumstances that ultimately required the CAISO to initiate rotating outages in its </w:t>
      </w:r>
      <w:r w:rsidR="18079972">
        <w:t>balancing authority area</w:t>
      </w:r>
      <w:r w:rsidR="00684E70">
        <w:t xml:space="preserve"> (BAA)</w:t>
      </w:r>
      <w:r w:rsidR="00E76532">
        <w:t xml:space="preserve"> to prevent wide-spread service interruptions.  Since that time, critical </w:t>
      </w:r>
      <w:r w:rsidR="00EA7D1B">
        <w:t xml:space="preserve">analysis and </w:t>
      </w:r>
      <w:r w:rsidR="00E76532">
        <w:t>uncertainties have sparked efforts from the CPUC, CAISO, and CEC to revise their forecasting models and have highlighted the need for additional capacity</w:t>
      </w:r>
      <w:r w:rsidR="005801FF">
        <w:t xml:space="preserve"> beyond summer 2021</w:t>
      </w:r>
      <w:r w:rsidR="00E76532">
        <w:t>.</w:t>
      </w:r>
    </w:p>
    <w:p w14:paraId="193E7C71" w14:textId="29B72E45" w:rsidR="00DF5A45" w:rsidRDefault="0062207E" w:rsidP="00A3072D">
      <w:pPr>
        <w:tabs>
          <w:tab w:val="left" w:pos="1019"/>
          <w:tab w:val="left" w:pos="1020"/>
        </w:tabs>
        <w:spacing w:after="160" w:line="276" w:lineRule="auto"/>
        <w:rPr>
          <w:sz w:val="24"/>
        </w:rPr>
      </w:pPr>
      <w:r w:rsidRPr="5F2B9F4F">
        <w:rPr>
          <w:sz w:val="24"/>
          <w:szCs w:val="24"/>
        </w:rPr>
        <w:t>As a result of th</w:t>
      </w:r>
      <w:r w:rsidR="00BD0251" w:rsidRPr="5F2B9F4F">
        <w:rPr>
          <w:sz w:val="24"/>
          <w:szCs w:val="24"/>
        </w:rPr>
        <w:t>e</w:t>
      </w:r>
      <w:r w:rsidRPr="5F2B9F4F">
        <w:rPr>
          <w:sz w:val="24"/>
          <w:szCs w:val="24"/>
        </w:rPr>
        <w:t xml:space="preserve"> heat </w:t>
      </w:r>
      <w:r w:rsidR="00657AD8" w:rsidRPr="5F2B9F4F">
        <w:rPr>
          <w:sz w:val="24"/>
          <w:szCs w:val="24"/>
        </w:rPr>
        <w:t>wave</w:t>
      </w:r>
      <w:r w:rsidRPr="5F2B9F4F">
        <w:rPr>
          <w:sz w:val="24"/>
          <w:szCs w:val="24"/>
        </w:rPr>
        <w:t xml:space="preserve"> and a subsequent directive from Governor Gavin Newsom to carry out a root cause analysis</w:t>
      </w:r>
      <w:r w:rsidR="0092168D" w:rsidRPr="5F2B9F4F">
        <w:rPr>
          <w:sz w:val="24"/>
          <w:szCs w:val="24"/>
        </w:rPr>
        <w:t xml:space="preserve">, the CPUC </w:t>
      </w:r>
      <w:r w:rsidR="009C3E87" w:rsidRPr="5F2B9F4F">
        <w:rPr>
          <w:sz w:val="24"/>
          <w:szCs w:val="24"/>
        </w:rPr>
        <w:t xml:space="preserve">initiated </w:t>
      </w:r>
      <w:r w:rsidR="0092168D" w:rsidRPr="5F2B9F4F">
        <w:rPr>
          <w:sz w:val="24"/>
          <w:szCs w:val="24"/>
        </w:rPr>
        <w:t>Rulemaking (R.)20-11-003</w:t>
      </w:r>
      <w:r w:rsidR="000036C2" w:rsidRPr="5F2B9F4F">
        <w:rPr>
          <w:sz w:val="24"/>
          <w:szCs w:val="24"/>
        </w:rPr>
        <w:t xml:space="preserve"> </w:t>
      </w:r>
      <w:r w:rsidR="0092168D" w:rsidRPr="5F2B9F4F">
        <w:rPr>
          <w:sz w:val="24"/>
          <w:szCs w:val="24"/>
        </w:rPr>
        <w:t>to consider</w:t>
      </w:r>
      <w:r w:rsidR="00745CE9" w:rsidRPr="5F2B9F4F">
        <w:rPr>
          <w:sz w:val="24"/>
          <w:szCs w:val="24"/>
        </w:rPr>
        <w:t xml:space="preserve"> a suite of actions within its authority</w:t>
      </w:r>
      <w:r w:rsidR="0092168D" w:rsidRPr="5F2B9F4F">
        <w:rPr>
          <w:sz w:val="24"/>
          <w:szCs w:val="24"/>
        </w:rPr>
        <w:t xml:space="preserve"> to address potential grid reliability issues starting in summer 2021.  The CPUC adopted </w:t>
      </w:r>
      <w:ins w:id="73" w:author="State Water Resources Control Board" w:date="2021-09-01T14:45:00Z">
        <w:r w:rsidR="002A1681">
          <w:rPr>
            <w:sz w:val="24"/>
            <w:szCs w:val="24"/>
          </w:rPr>
          <w:t>Decision (</w:t>
        </w:r>
      </w:ins>
      <w:r w:rsidR="0092168D" w:rsidRPr="5F2B9F4F">
        <w:rPr>
          <w:sz w:val="24"/>
          <w:szCs w:val="24"/>
        </w:rPr>
        <w:t>D.</w:t>
      </w:r>
      <w:ins w:id="74" w:author="State Water Resources Control Board" w:date="2021-09-01T14:45:00Z">
        <w:r w:rsidR="002A1681">
          <w:rPr>
            <w:sz w:val="24"/>
            <w:szCs w:val="24"/>
          </w:rPr>
          <w:t>)</w:t>
        </w:r>
      </w:ins>
      <w:r w:rsidR="0092168D" w:rsidRPr="5F2B9F4F">
        <w:rPr>
          <w:sz w:val="24"/>
          <w:szCs w:val="24"/>
        </w:rPr>
        <w:t xml:space="preserve">21-02-028 on February 11, 2021, which directed the three investor-owned utilities to </w:t>
      </w:r>
      <w:r w:rsidR="0050656A" w:rsidRPr="5F2B9F4F">
        <w:rPr>
          <w:sz w:val="24"/>
          <w:szCs w:val="24"/>
        </w:rPr>
        <w:t xml:space="preserve">seek contracts </w:t>
      </w:r>
      <w:r w:rsidR="0092168D" w:rsidRPr="5F2B9F4F">
        <w:rPr>
          <w:sz w:val="24"/>
          <w:szCs w:val="24"/>
        </w:rPr>
        <w:t xml:space="preserve">for </w:t>
      </w:r>
      <w:r w:rsidR="00DF5A45" w:rsidRPr="5F2B9F4F">
        <w:rPr>
          <w:sz w:val="24"/>
          <w:szCs w:val="24"/>
        </w:rPr>
        <w:t>energy</w:t>
      </w:r>
      <w:r w:rsidR="0092168D" w:rsidRPr="5F2B9F4F">
        <w:rPr>
          <w:sz w:val="24"/>
          <w:szCs w:val="24"/>
        </w:rPr>
        <w:t xml:space="preserve"> capacity that will be available </w:t>
      </w:r>
      <w:r w:rsidR="00205D74" w:rsidRPr="5F2B9F4F">
        <w:rPr>
          <w:sz w:val="24"/>
          <w:szCs w:val="24"/>
        </w:rPr>
        <w:t>for the net peak demand</w:t>
      </w:r>
      <w:r w:rsidR="0092168D" w:rsidRPr="5F2B9F4F">
        <w:rPr>
          <w:sz w:val="24"/>
          <w:szCs w:val="24"/>
        </w:rPr>
        <w:t xml:space="preserve"> in the summer of 2021.  </w:t>
      </w:r>
      <w:r w:rsidR="00C05EA5" w:rsidRPr="5F2B9F4F">
        <w:rPr>
          <w:sz w:val="24"/>
          <w:szCs w:val="24"/>
        </w:rPr>
        <w:t xml:space="preserve">Building on </w:t>
      </w:r>
      <w:r>
        <w:br/>
      </w:r>
      <w:r w:rsidR="00C05EA5" w:rsidRPr="5F2B9F4F">
        <w:rPr>
          <w:sz w:val="24"/>
          <w:szCs w:val="24"/>
        </w:rPr>
        <w:t>R.20-11-003, t</w:t>
      </w:r>
      <w:r w:rsidR="00D8477E" w:rsidRPr="5F2B9F4F">
        <w:rPr>
          <w:sz w:val="24"/>
          <w:szCs w:val="24"/>
        </w:rPr>
        <w:t>he CPUC subsequently adopted D.</w:t>
      </w:r>
      <w:r w:rsidR="000F3270" w:rsidRPr="5F2B9F4F">
        <w:rPr>
          <w:sz w:val="24"/>
          <w:szCs w:val="24"/>
        </w:rPr>
        <w:t>21-03-</w:t>
      </w:r>
      <w:r w:rsidR="00EC068E" w:rsidRPr="5F2B9F4F">
        <w:rPr>
          <w:sz w:val="24"/>
          <w:szCs w:val="24"/>
        </w:rPr>
        <w:t>056 on March 2</w:t>
      </w:r>
      <w:ins w:id="75" w:author="State Water Resources Control Board" w:date="2021-08-16T15:35:00Z">
        <w:r w:rsidR="008A1FF9" w:rsidRPr="5F2B9F4F">
          <w:rPr>
            <w:sz w:val="24"/>
            <w:szCs w:val="24"/>
          </w:rPr>
          <w:t>5</w:t>
        </w:r>
      </w:ins>
      <w:del w:id="76" w:author="State Water Resources Control Board" w:date="2021-08-16T15:35:00Z">
        <w:r w:rsidRPr="5F2B9F4F" w:rsidDel="00EC068E">
          <w:rPr>
            <w:sz w:val="24"/>
            <w:szCs w:val="24"/>
          </w:rPr>
          <w:delText>6</w:delText>
        </w:r>
      </w:del>
      <w:r w:rsidR="00EC068E" w:rsidRPr="5F2B9F4F">
        <w:rPr>
          <w:sz w:val="24"/>
          <w:szCs w:val="24"/>
        </w:rPr>
        <w:t xml:space="preserve">, 2021, </w:t>
      </w:r>
      <w:r w:rsidR="00C05EA5" w:rsidRPr="5F2B9F4F">
        <w:rPr>
          <w:sz w:val="24"/>
          <w:szCs w:val="24"/>
        </w:rPr>
        <w:t>to direct</w:t>
      </w:r>
      <w:r w:rsidR="00387210" w:rsidRPr="5F2B9F4F">
        <w:rPr>
          <w:sz w:val="24"/>
          <w:szCs w:val="24"/>
        </w:rPr>
        <w:t xml:space="preserve"> </w:t>
      </w:r>
      <w:r w:rsidR="003F5662" w:rsidRPr="5F2B9F4F">
        <w:rPr>
          <w:sz w:val="24"/>
          <w:szCs w:val="24"/>
        </w:rPr>
        <w:t>investor-owned utilities</w:t>
      </w:r>
      <w:r w:rsidR="00C05EA5" w:rsidRPr="5F2B9F4F">
        <w:rPr>
          <w:sz w:val="24"/>
          <w:szCs w:val="24"/>
        </w:rPr>
        <w:t xml:space="preserve"> to </w:t>
      </w:r>
      <w:r w:rsidR="00C07AF2" w:rsidRPr="5F2B9F4F">
        <w:rPr>
          <w:sz w:val="24"/>
          <w:szCs w:val="24"/>
        </w:rPr>
        <w:t xml:space="preserve">take actions to </w:t>
      </w:r>
      <w:r w:rsidR="00ED7BB2" w:rsidRPr="5F2B9F4F">
        <w:rPr>
          <w:sz w:val="24"/>
          <w:szCs w:val="24"/>
        </w:rPr>
        <w:t xml:space="preserve">decrease peak and net peak demand and increase peak and net peak supply </w:t>
      </w:r>
      <w:r w:rsidR="00C05EA5" w:rsidRPr="5F2B9F4F">
        <w:rPr>
          <w:sz w:val="24"/>
          <w:szCs w:val="24"/>
        </w:rPr>
        <w:t xml:space="preserve">in the summers of 2021 and 2022.  </w:t>
      </w:r>
    </w:p>
    <w:p w14:paraId="23F49D5F" w14:textId="43B7BB6D" w:rsidR="00321DDE" w:rsidRPr="00321DDE" w:rsidRDefault="00B87B79" w:rsidP="00A3072D">
      <w:pPr>
        <w:tabs>
          <w:tab w:val="left" w:pos="1019"/>
          <w:tab w:val="left" w:pos="1020"/>
        </w:tabs>
        <w:spacing w:after="160" w:line="276" w:lineRule="auto"/>
        <w:rPr>
          <w:sz w:val="24"/>
        </w:rPr>
      </w:pPr>
      <w:r>
        <w:rPr>
          <w:sz w:val="24"/>
        </w:rPr>
        <w:t xml:space="preserve">While procurement efforts are still ongoing, a comprehensive stack analysis conducted by the CPUC, CAISO, and CEC indicates that </w:t>
      </w:r>
      <w:r w:rsidR="00F02CDE">
        <w:rPr>
          <w:sz w:val="24"/>
        </w:rPr>
        <w:t>additional procurement is needed to mitigate grid reliability concerns</w:t>
      </w:r>
      <w:r w:rsidR="00F570F5">
        <w:rPr>
          <w:sz w:val="24"/>
        </w:rPr>
        <w:t>, including projected shortfalls in summer 2022</w:t>
      </w:r>
      <w:r w:rsidR="00F02CDE">
        <w:rPr>
          <w:sz w:val="24"/>
        </w:rPr>
        <w:t>.</w:t>
      </w:r>
      <w:r w:rsidR="00DC235C">
        <w:rPr>
          <w:sz w:val="24"/>
        </w:rPr>
        <w:t xml:space="preserve">  Further, the CPUC, CAISO, and CEC </w:t>
      </w:r>
      <w:r w:rsidR="00F127E2">
        <w:rPr>
          <w:sz w:val="24"/>
        </w:rPr>
        <w:t>spotlighted</w:t>
      </w:r>
      <w:r w:rsidR="00F54D97">
        <w:rPr>
          <w:sz w:val="24"/>
        </w:rPr>
        <w:t xml:space="preserve"> critical uncertainties</w:t>
      </w:r>
      <w:r w:rsidR="00792BA2">
        <w:rPr>
          <w:sz w:val="24"/>
        </w:rPr>
        <w:t xml:space="preserve"> associated with energy</w:t>
      </w:r>
      <w:r w:rsidR="000B152E">
        <w:rPr>
          <w:sz w:val="24"/>
        </w:rPr>
        <w:t xml:space="preserve"> supply and demand </w:t>
      </w:r>
      <w:r w:rsidR="00F54D97">
        <w:rPr>
          <w:sz w:val="24"/>
        </w:rPr>
        <w:t>that warrant additional capacity in summer 2023</w:t>
      </w:r>
      <w:r w:rsidR="003B7FD0">
        <w:rPr>
          <w:sz w:val="24"/>
        </w:rPr>
        <w:t>.</w:t>
      </w:r>
    </w:p>
    <w:p w14:paraId="40459B1B" w14:textId="56244CD3" w:rsidR="00D41D0B" w:rsidRDefault="00CE14A9" w:rsidP="00A3072D">
      <w:pPr>
        <w:pStyle w:val="BodyText"/>
        <w:spacing w:after="160" w:line="276" w:lineRule="auto"/>
        <w:ind w:left="0"/>
      </w:pPr>
      <w:r>
        <w:t>O</w:t>
      </w:r>
      <w:r w:rsidR="00833401">
        <w:t xml:space="preserve">n March 26, 2021, the SACCWIS adopted </w:t>
      </w:r>
      <w:r w:rsidR="0052011E">
        <w:t>the Final 2021 Report of the SACCWIS (</w:t>
      </w:r>
      <w:ins w:id="77" w:author="State Water Resources Control Board" w:date="2021-09-01T21:44:00Z">
        <w:r w:rsidR="0094670A">
          <w:t>“</w:t>
        </w:r>
      </w:ins>
      <w:ins w:id="78" w:author="State Water Resources Control Board" w:date="2021-09-01T21:41:00Z">
        <w:r w:rsidR="0006644B">
          <w:t xml:space="preserve">Final </w:t>
        </w:r>
      </w:ins>
      <w:r w:rsidR="0052011E">
        <w:t>2021 SACCWIS Report</w:t>
      </w:r>
      <w:ins w:id="79" w:author="State Water Resources Control Board" w:date="2021-09-01T21:44:00Z">
        <w:r w:rsidR="0094670A">
          <w:t>”</w:t>
        </w:r>
      </w:ins>
      <w:r w:rsidR="0052011E">
        <w:t>),</w:t>
      </w:r>
      <w:r w:rsidR="00833401">
        <w:t xml:space="preserve"> recommending the State Water Board consider extending the compliance date </w:t>
      </w:r>
      <w:r w:rsidR="00F1660F">
        <w:t xml:space="preserve">of </w:t>
      </w:r>
      <w:r w:rsidR="00D41D0B">
        <w:t xml:space="preserve">Redondo Beach Units 5, 6, and 8 for two years </w:t>
      </w:r>
      <w:r w:rsidR="000147EC">
        <w:t>through</w:t>
      </w:r>
      <w:r w:rsidR="00D41D0B">
        <w:t xml:space="preserve"> December 31, 202</w:t>
      </w:r>
      <w:r w:rsidR="391D1D53">
        <w:t>3</w:t>
      </w:r>
      <w:r w:rsidR="00D41D0B">
        <w:t>.</w:t>
      </w:r>
      <w:r w:rsidR="00F570F5">
        <w:t xml:space="preserve">  The power generated by Redondo Beach will help </w:t>
      </w:r>
      <w:ins w:id="80" w:author="State Water Resources Control Board" w:date="2021-08-25T20:35:00Z">
        <w:r w:rsidR="00B6711F">
          <w:t xml:space="preserve">partially </w:t>
        </w:r>
      </w:ins>
      <w:r w:rsidR="00F570F5">
        <w:t xml:space="preserve">offset projected system-wide shortfalls during periods of high </w:t>
      </w:r>
      <w:r w:rsidR="000147EC">
        <w:t xml:space="preserve">net peak </w:t>
      </w:r>
      <w:r w:rsidR="00F570F5">
        <w:t>demand</w:t>
      </w:r>
      <w:r w:rsidR="003B7FD0">
        <w:t>.</w:t>
      </w:r>
    </w:p>
    <w:p w14:paraId="384919BB" w14:textId="3A1611D7" w:rsidR="007841C5" w:rsidRDefault="007841C5" w:rsidP="00A3072D">
      <w:pPr>
        <w:pStyle w:val="BodyText"/>
        <w:spacing w:after="160" w:line="276" w:lineRule="auto"/>
        <w:ind w:left="0"/>
      </w:pPr>
      <w:r>
        <w:t xml:space="preserve">This amendment to extend the compliance date for Redondo Beach to </w:t>
      </w:r>
      <w:r w:rsidR="00514D8F">
        <w:br/>
      </w:r>
      <w:r>
        <w:t>December 31, 2023</w:t>
      </w:r>
      <w:r w:rsidR="005B48C8">
        <w:t>,</w:t>
      </w:r>
      <w:r>
        <w:t xml:space="preserve"> is similar to the 2020 OTC Policy </w:t>
      </w:r>
      <w:ins w:id="81" w:author="State Water Resources Control Board" w:date="2021-08-27T10:54:00Z">
        <w:r w:rsidR="0058775A">
          <w:t>A</w:t>
        </w:r>
      </w:ins>
      <w:del w:id="82" w:author="State Water Resources Control Board" w:date="2021-08-27T10:54:00Z">
        <w:r>
          <w:delText>a</w:delText>
        </w:r>
      </w:del>
      <w:r>
        <w:t xml:space="preserve">mendment in that the capacity </w:t>
      </w:r>
      <w:r>
        <w:lastRenderedPageBreak/>
        <w:t xml:space="preserve">of Redondo Beach is needed as a temporary measure while both previously-enacted and ongoing actions are implemented to enhance grid reliability.  The 2020 OTC Policy </w:t>
      </w:r>
      <w:ins w:id="83" w:author="State Water Resources Control Board" w:date="2021-08-27T10:54:00Z">
        <w:r w:rsidR="0058775A">
          <w:t>A</w:t>
        </w:r>
      </w:ins>
      <w:del w:id="84" w:author="State Water Resources Control Board" w:date="2021-08-27T10:54:00Z">
        <w:r>
          <w:delText>a</w:delText>
        </w:r>
      </w:del>
      <w:r>
        <w:t xml:space="preserve">mendment was supported by CPUC D.19-11-016, which addressed potential system reliability challenges.  This amendment differs </w:t>
      </w:r>
      <w:r w:rsidR="002758DC">
        <w:t xml:space="preserve">from the 2020 amendment </w:t>
      </w:r>
      <w:r>
        <w:t xml:space="preserve">primarily </w:t>
      </w:r>
      <w:r w:rsidR="002758DC">
        <w:t>because</w:t>
      </w:r>
      <w:r>
        <w:t xml:space="preserve"> actual system reliability events </w:t>
      </w:r>
      <w:r w:rsidR="002758DC">
        <w:t>have</w:t>
      </w:r>
      <w:r>
        <w:t xml:space="preserve"> demonstrated a need to re-evaluate the models </w:t>
      </w:r>
      <w:r w:rsidR="00AA1D50">
        <w:t>and</w:t>
      </w:r>
      <w:r>
        <w:t xml:space="preserve"> market practices</w:t>
      </w:r>
      <w:r w:rsidR="00B52AF6">
        <w:t xml:space="preserve"> </w:t>
      </w:r>
      <w:r>
        <w:t>that define California’s grid and account for the hazards and uncertainties presented by climate change.  Thus, while the underlying reason for the proposed extension of the compliance date for Redondo Beach is similar, this amendment is based on an updated analysis that reflects conditions that occurred during, and ultimately led to, the August 2020 blackouts.</w:t>
      </w:r>
    </w:p>
    <w:p w14:paraId="0488CA97" w14:textId="087FC68E" w:rsidR="002D7072" w:rsidRDefault="00863419" w:rsidP="00A3072D">
      <w:pPr>
        <w:pStyle w:val="BodyText"/>
        <w:spacing w:after="160" w:line="276" w:lineRule="auto"/>
        <w:ind w:left="0"/>
      </w:pPr>
      <w:r>
        <w:t>T</w:t>
      </w:r>
      <w:r w:rsidR="006542AE">
        <w:t xml:space="preserve">he OTC Policy includes a provision that existing power plants must implement measures to mitigate the interim impingement and entrainment impacts resulting from cooling water intakes during operation until final compliance with the OTC Policy (Section 2.C(3)). </w:t>
      </w:r>
      <w:r w:rsidR="2C15A7EA">
        <w:t xml:space="preserve"> </w:t>
      </w:r>
      <w:r w:rsidR="006542AE">
        <w:t xml:space="preserve">Accordingly, the continued use of OTC waters by Redondo Beach will be subject to continued interim mitigation requirements as detailed in </w:t>
      </w:r>
      <w:r w:rsidR="006542AE" w:rsidRPr="00241E5C">
        <w:t>Resolution No.</w:t>
      </w:r>
      <w:r w:rsidR="00FF0AB2" w:rsidRPr="00241E5C">
        <w:t xml:space="preserve"> </w:t>
      </w:r>
      <w:hyperlink r:id="rId21">
        <w:r w:rsidR="006542AE" w:rsidRPr="00241E5C">
          <w:t xml:space="preserve">2015-0057 </w:t>
        </w:r>
      </w:hyperlink>
      <w:r w:rsidR="006542AE" w:rsidRPr="00241E5C">
        <w:t>until the power plant come</w:t>
      </w:r>
      <w:r w:rsidR="002E0B9F" w:rsidRPr="00241E5C">
        <w:t>s</w:t>
      </w:r>
      <w:r w:rsidR="006542AE" w:rsidRPr="00241E5C">
        <w:t xml:space="preserve"> into final compliance.</w:t>
      </w:r>
      <w:r w:rsidR="00092135" w:rsidRPr="00241E5C">
        <w:t xml:space="preserve">  Further,</w:t>
      </w:r>
      <w:r w:rsidR="00092135">
        <w:t xml:space="preserve"> </w:t>
      </w:r>
      <w:r w:rsidR="002726BB">
        <w:t xml:space="preserve">total statewide OTC daily flow rates should not be significantly impacted by an extension of the Redondo Beach compliance date to December 31, 2023.  Daily average OTC water use on a statewide scale is projected to be at or below design flow rates from the original OTC Policy compliance schedule when the policy was adopted in 2010.  </w:t>
      </w:r>
    </w:p>
    <w:p w14:paraId="30A6772A" w14:textId="1CB0E6CC" w:rsidR="002317F7" w:rsidRDefault="00144A67" w:rsidP="00A3072D">
      <w:pPr>
        <w:pStyle w:val="BodyText"/>
        <w:spacing w:after="160" w:line="276" w:lineRule="auto"/>
        <w:ind w:left="0"/>
      </w:pPr>
      <w:r>
        <w:t>Additionally, e</w:t>
      </w:r>
      <w:r w:rsidR="00D57482" w:rsidRPr="00BB0254">
        <w:t>xtending the</w:t>
      </w:r>
      <w:r w:rsidR="00D57482">
        <w:t xml:space="preserve"> compliance date</w:t>
      </w:r>
      <w:r w:rsidR="00D57482" w:rsidRPr="00BB0254">
        <w:t xml:space="preserve"> of Redondo Beach will extend existing air, noise, and aesthetic impacts; however, impacts are expected to remain less than the baseline </w:t>
      </w:r>
      <w:r w:rsidR="00D57482">
        <w:t>condition</w:t>
      </w:r>
      <w:r w:rsidR="00D57482" w:rsidRPr="00BB0254">
        <w:t xml:space="preserve"> established in the </w:t>
      </w:r>
      <w:ins w:id="85" w:author="State Water Resources Control Board" w:date="2021-09-01T21:57:00Z">
        <w:r w:rsidR="006A0AE6">
          <w:fldChar w:fldCharType="begin"/>
        </w:r>
        <w:r w:rsidR="006A0AE6">
          <w:instrText xml:space="preserve"> HYPERLINK "https://www.waterboards.ca.gov/water_issues/programs/ocean/cwa316/docs/cwa316may2010/sed_final.pdf" </w:instrText>
        </w:r>
        <w:r w:rsidR="006A0AE6">
          <w:fldChar w:fldCharType="separate"/>
        </w:r>
        <w:r w:rsidR="006A0AE6">
          <w:t>May 4, 2010 Final Substitute</w:t>
        </w:r>
        <w:r w:rsidR="006A0AE6">
          <w:fldChar w:fldCharType="end"/>
        </w:r>
        <w:r w:rsidR="006A0AE6">
          <w:t xml:space="preserve"> </w:t>
        </w:r>
        <w:r w:rsidR="006A0AE6">
          <w:fldChar w:fldCharType="begin"/>
        </w:r>
        <w:r w:rsidR="006A0AE6">
          <w:instrText xml:space="preserve"> HYPERLINK "https://www.waterboards.ca.gov/water_issues/programs/ocean/cwa316/docs/cwa316may2010/sed_final.pdf" </w:instrText>
        </w:r>
        <w:r w:rsidR="006A0AE6">
          <w:fldChar w:fldCharType="separate"/>
        </w:r>
        <w:r w:rsidR="006A0AE6">
          <w:fldChar w:fldCharType="begin"/>
        </w:r>
        <w:r w:rsidR="006A0AE6">
          <w:instrText xml:space="preserve"> HYPERLINK "https://www.waterboards.ca.gov/water_issues/programs/ocean/cwa316/docs/cwa316may2010/sed_final.pdf" </w:instrText>
        </w:r>
        <w:r w:rsidR="006A0AE6">
          <w:fldChar w:fldCharType="separate"/>
        </w:r>
        <w:r w:rsidR="006A0AE6">
          <w:t>Environmental Documentation</w:t>
        </w:r>
        <w:r w:rsidR="006A0AE6">
          <w:fldChar w:fldCharType="end"/>
        </w:r>
        <w:r w:rsidR="006A0AE6">
          <w:fldChar w:fldCharType="end"/>
        </w:r>
        <w:r w:rsidR="006A0AE6">
          <w:t xml:space="preserve"> (SED, hereafter referred to as the 2010 Final SED)</w:t>
        </w:r>
      </w:ins>
      <w:del w:id="86" w:author="State Water Resources Control Board" w:date="2021-09-01T21:57:00Z">
        <w:r w:rsidR="00D57482" w:rsidRPr="00241E5C" w:rsidDel="006A0AE6">
          <w:delText>2010 Final SED</w:delText>
        </w:r>
      </w:del>
      <w:r w:rsidR="00D57482" w:rsidRPr="00BB0254">
        <w:t xml:space="preserve">.  </w:t>
      </w:r>
    </w:p>
    <w:p w14:paraId="0F314E9B" w14:textId="77777777" w:rsidR="002317F7" w:rsidRDefault="006542AE" w:rsidP="00277221">
      <w:pPr>
        <w:pStyle w:val="Heading2"/>
      </w:pPr>
      <w:bookmarkStart w:id="87" w:name="2._Regulatory_Background"/>
      <w:bookmarkStart w:id="88" w:name="_bookmark3"/>
      <w:bookmarkStart w:id="89" w:name="_Toc71845182"/>
      <w:bookmarkStart w:id="90" w:name="_Toc71846301"/>
      <w:bookmarkEnd w:id="87"/>
      <w:bookmarkEnd w:id="88"/>
      <w:r>
        <w:t>Regulatory</w:t>
      </w:r>
      <w:r>
        <w:rPr>
          <w:spacing w:val="-3"/>
        </w:rPr>
        <w:t xml:space="preserve"> </w:t>
      </w:r>
      <w:r>
        <w:t>Background</w:t>
      </w:r>
      <w:bookmarkEnd w:id="89"/>
      <w:bookmarkEnd w:id="90"/>
    </w:p>
    <w:p w14:paraId="04C7EF9A" w14:textId="41B08EAB" w:rsidR="002317F7" w:rsidRDefault="006542AE" w:rsidP="008C73AF">
      <w:pPr>
        <w:pStyle w:val="Heading3"/>
        <w:ind w:left="432"/>
      </w:pPr>
      <w:bookmarkStart w:id="91" w:name="2.1._Regulatory_Background_and_Authority"/>
      <w:bookmarkStart w:id="92" w:name="_bookmark4"/>
      <w:bookmarkStart w:id="93" w:name="_Toc71845183"/>
      <w:bookmarkStart w:id="94" w:name="_Toc71846302"/>
      <w:bookmarkEnd w:id="91"/>
      <w:bookmarkEnd w:id="92"/>
      <w:r>
        <w:t>Regulatory Background and Authority</w:t>
      </w:r>
      <w:bookmarkEnd w:id="93"/>
      <w:bookmarkEnd w:id="94"/>
    </w:p>
    <w:p w14:paraId="20E31DD0" w14:textId="61F0F6B5" w:rsidR="002317F7" w:rsidRPr="00277221" w:rsidRDefault="006542AE" w:rsidP="00277221">
      <w:pPr>
        <w:pStyle w:val="BodyText"/>
        <w:spacing w:after="160" w:line="276" w:lineRule="auto"/>
        <w:ind w:left="0"/>
      </w:pPr>
      <w:r w:rsidRPr="00277221">
        <w:t xml:space="preserve">In 1972, Congress enacted the CWA to restore and maintain the chemical, physical, and biological integrity of the nation’s waters. </w:t>
      </w:r>
      <w:r w:rsidR="49763CC5" w:rsidRPr="00277221">
        <w:t xml:space="preserve"> </w:t>
      </w:r>
      <w:r w:rsidRPr="00277221">
        <w:t xml:space="preserve">CWA </w:t>
      </w:r>
      <w:r w:rsidR="00D360F9">
        <w:t>s</w:t>
      </w:r>
      <w:r w:rsidRPr="00277221">
        <w:t>ection 316(b) requires that the location, design, construction, and capacity of cooling water intake structures reflect the best technology available for minimizing adverse environmental impacts.</w:t>
      </w:r>
    </w:p>
    <w:p w14:paraId="645C853B" w14:textId="31C15E67" w:rsidR="002317F7" w:rsidRPr="00C36691" w:rsidRDefault="006542AE" w:rsidP="00277221">
      <w:pPr>
        <w:pStyle w:val="BodyText"/>
        <w:spacing w:after="160" w:line="276" w:lineRule="auto"/>
        <w:ind w:left="0"/>
      </w:pPr>
      <w:r w:rsidRPr="00C36691">
        <w:t>In 2001, the U.S. Environmental Protection Agency (</w:t>
      </w:r>
      <w:ins w:id="95" w:author="State Water Resources Control Board" w:date="2021-09-01T21:45:00Z">
        <w:r w:rsidR="0094670A">
          <w:t>“</w:t>
        </w:r>
      </w:ins>
      <w:r w:rsidRPr="00C36691">
        <w:t>U.S. EPA</w:t>
      </w:r>
      <w:ins w:id="96" w:author="State Water Resources Control Board" w:date="2021-09-01T21:45:00Z">
        <w:r w:rsidR="0094670A">
          <w:t>”</w:t>
        </w:r>
      </w:ins>
      <w:r w:rsidRPr="00C36691">
        <w:t>) adopted regulations for new power plants (Phase I) that established a performance standard for cooling water intakes based on closed-cycle wet cooling.  In 2004, U.S. EPA published the Phase II rule applicable to existing power plants with a design intake flow greater than or equal to 50 million gallons per day (MGD), which was remanded following legal challenge.</w:t>
      </w:r>
      <w:r w:rsidR="004D334D" w:rsidRPr="00C36691">
        <w:t xml:space="preserve">  </w:t>
      </w:r>
      <w:r w:rsidR="00BA3E78" w:rsidRPr="00C36691">
        <w:t>In</w:t>
      </w:r>
      <w:r w:rsidRPr="00C36691">
        <w:t xml:space="preserve"> May 2014, U.S. EPA finalized regulations covering existing facilities that withdraw at least 2 MGD of cooling water. </w:t>
      </w:r>
      <w:r w:rsidR="3BD2DE7E" w:rsidRPr="00C36691">
        <w:t xml:space="preserve"> </w:t>
      </w:r>
      <w:r w:rsidRPr="00C36691">
        <w:t xml:space="preserve">Facilities select from options designed </w:t>
      </w:r>
      <w:r w:rsidR="00BA3E78" w:rsidRPr="00C36691">
        <w:t>to</w:t>
      </w:r>
      <w:r w:rsidRPr="00C36691">
        <w:t xml:space="preserve"> reduc</w:t>
      </w:r>
      <w:r w:rsidR="00BA3E78" w:rsidRPr="00C36691">
        <w:t>e</w:t>
      </w:r>
      <w:r w:rsidRPr="00C36691">
        <w:t xml:space="preserve"> </w:t>
      </w:r>
      <w:r w:rsidRPr="00C36691">
        <w:lastRenderedPageBreak/>
        <w:t xml:space="preserve">impingement to meet </w:t>
      </w:r>
      <w:r w:rsidR="003D301A" w:rsidRPr="00C36691">
        <w:t>best technology available</w:t>
      </w:r>
      <w:r w:rsidRPr="00C36691">
        <w:t xml:space="preserve"> requirements. </w:t>
      </w:r>
      <w:r w:rsidR="099C08A9" w:rsidRPr="00C36691">
        <w:t xml:space="preserve"> </w:t>
      </w:r>
      <w:r w:rsidRPr="00C36691">
        <w:t>Facilities that withdraw at least</w:t>
      </w:r>
      <w:r w:rsidR="00277221" w:rsidRPr="00C36691">
        <w:t xml:space="preserve"> </w:t>
      </w:r>
      <w:r w:rsidRPr="00C36691">
        <w:t xml:space="preserve">125 MGD are required to conduct studies to investigate site-specific controls to reduce entrainment impacts. </w:t>
      </w:r>
      <w:r w:rsidR="3815D324" w:rsidRPr="00C36691">
        <w:t xml:space="preserve"> </w:t>
      </w:r>
      <w:r w:rsidRPr="00C36691">
        <w:t xml:space="preserve">New units added to existing facilities are subject to similar requirements established for new facilities. </w:t>
      </w:r>
      <w:r w:rsidR="515E7D7A" w:rsidRPr="00C36691">
        <w:t xml:space="preserve"> </w:t>
      </w:r>
      <w:r w:rsidRPr="00C36691">
        <w:t>The new regulation was published in the Federal Register on August 15, 2014, and became effective on October 14, 2014 (U.S. EPA, 2014).</w:t>
      </w:r>
    </w:p>
    <w:p w14:paraId="5E8165C9" w14:textId="620C5CF6" w:rsidR="002317F7" w:rsidRPr="00AC7707" w:rsidRDefault="006542AE" w:rsidP="00277221">
      <w:pPr>
        <w:pStyle w:val="BodyText"/>
        <w:spacing w:after="160" w:line="276" w:lineRule="auto"/>
        <w:ind w:left="0"/>
      </w:pPr>
      <w:r w:rsidRPr="00AC7707">
        <w:t xml:space="preserve">The State Water Board is designated as the state water pollution control agency for all purposes under the CWA. </w:t>
      </w:r>
      <w:r w:rsidR="7ADCE8ED" w:rsidRPr="00AC7707">
        <w:t xml:space="preserve"> </w:t>
      </w:r>
      <w:r w:rsidRPr="00AC7707">
        <w:t xml:space="preserve">The State of California’s Porter-Cologne Water Quality Control Act of 1969 authorizes the State Water Board to adopt statewide water quality control plans and policies.  The </w:t>
      </w:r>
      <w:hyperlink r:id="rId22">
        <w:r w:rsidRPr="00AC7707">
          <w:t>OTC</w:t>
        </w:r>
      </w:hyperlink>
      <w:r w:rsidR="00277221" w:rsidRPr="00AC7707">
        <w:t xml:space="preserve"> </w:t>
      </w:r>
      <w:r w:rsidRPr="00AC7707">
        <w:t>Policy</w:t>
      </w:r>
      <w:r w:rsidR="00A34FE2" w:rsidRPr="00AC7707">
        <w:t>,</w:t>
      </w:r>
      <w:r w:rsidRPr="00AC7707">
        <w:t xml:space="preserve"> adopted by the State Water Board on May 4, 2010, under Resolution No. 2010-</w:t>
      </w:r>
      <w:hyperlink r:id="rId23">
        <w:r w:rsidRPr="00AC7707">
          <w:t>0020</w:t>
        </w:r>
      </w:hyperlink>
      <w:r w:rsidRPr="00AC7707">
        <w:t xml:space="preserve">, established requirements for the implementation of </w:t>
      </w:r>
      <w:r w:rsidR="00CF564B" w:rsidRPr="00AC7707">
        <w:t xml:space="preserve">CWA </w:t>
      </w:r>
      <w:r w:rsidR="00D360F9" w:rsidRPr="00AC7707">
        <w:t>s</w:t>
      </w:r>
      <w:r w:rsidRPr="00AC7707">
        <w:t xml:space="preserve">ection 316(b) for existing coastal power plants in California, using best professional judgment in determining </w:t>
      </w:r>
      <w:r w:rsidR="003D301A" w:rsidRPr="00AC7707">
        <w:t xml:space="preserve">best technology available </w:t>
      </w:r>
      <w:r w:rsidRPr="00AC7707">
        <w:t xml:space="preserve">for cooling water intake structures. </w:t>
      </w:r>
      <w:r w:rsidR="72F8E475" w:rsidRPr="00AC7707">
        <w:t xml:space="preserve"> </w:t>
      </w:r>
      <w:r w:rsidRPr="00AC7707">
        <w:t xml:space="preserve">The </w:t>
      </w:r>
      <w:r w:rsidR="003D301A" w:rsidRPr="00AC7707">
        <w:t xml:space="preserve">best technology available </w:t>
      </w:r>
      <w:r w:rsidRPr="00AC7707">
        <w:t xml:space="preserve">was determined to be closed-cycle wet cooling, or equivalent. </w:t>
      </w:r>
      <w:r w:rsidR="1C2475A4" w:rsidRPr="00AC7707">
        <w:t xml:space="preserve"> </w:t>
      </w:r>
      <w:r w:rsidRPr="00AC7707">
        <w:t xml:space="preserve">The OTC Policy is implemented through </w:t>
      </w:r>
      <w:r w:rsidR="006A733D" w:rsidRPr="00AC7707">
        <w:t>National Pollutant Discharge Elimination System (</w:t>
      </w:r>
      <w:r w:rsidRPr="00AC7707">
        <w:t>NPDES</w:t>
      </w:r>
      <w:r w:rsidR="006A733D" w:rsidRPr="00AC7707">
        <w:t>)</w:t>
      </w:r>
      <w:r w:rsidRPr="00AC7707">
        <w:t xml:space="preserve"> permits, issued pursuant to CWA </w:t>
      </w:r>
      <w:r w:rsidR="00D360F9" w:rsidRPr="00AC7707">
        <w:t>s</w:t>
      </w:r>
      <w:r w:rsidRPr="00AC7707">
        <w:t xml:space="preserve">ection 402, which authorize the point source discharge of pollutants to navigable waters. </w:t>
      </w:r>
      <w:r w:rsidR="451B4BB0" w:rsidRPr="00AC7707">
        <w:t xml:space="preserve"> </w:t>
      </w:r>
      <w:r w:rsidRPr="00AC7707">
        <w:t xml:space="preserve">The OTC Policy initially assigned the State Water Board as the entity responsible for issuing or modifying NPDES permits for power plants subject to the Policy. </w:t>
      </w:r>
      <w:r w:rsidR="79A35AA8" w:rsidRPr="00AC7707">
        <w:t xml:space="preserve"> </w:t>
      </w:r>
      <w:r w:rsidRPr="00AC7707">
        <w:t>A subsequent OTC Policy amendment adopted pursuant to State Water Board Resolution No. 2013-0018 returned responsibility for these NPDES permits to the power plant’s corresponding Regional Water Quality Control Board (</w:t>
      </w:r>
      <w:ins w:id="97" w:author="State Water Resources Control Board" w:date="2021-09-01T21:45:00Z">
        <w:r w:rsidR="00BC020D">
          <w:t>“</w:t>
        </w:r>
      </w:ins>
      <w:r w:rsidRPr="00AC7707">
        <w:t>Regional Water Board</w:t>
      </w:r>
      <w:ins w:id="98" w:author="State Water Resources Control Board" w:date="2021-09-01T21:45:00Z">
        <w:r w:rsidR="00BC020D">
          <w:t>”</w:t>
        </w:r>
      </w:ins>
      <w:r w:rsidRPr="00AC7707">
        <w:t>).</w:t>
      </w:r>
    </w:p>
    <w:p w14:paraId="05CE11B1" w14:textId="3E1D683F" w:rsidR="00A358E3" w:rsidRPr="00517794" w:rsidRDefault="00A358E3" w:rsidP="00A358E3">
      <w:pPr>
        <w:pStyle w:val="BodyText"/>
        <w:spacing w:after="160" w:line="276" w:lineRule="auto"/>
        <w:ind w:left="0"/>
      </w:pPr>
      <w:r>
        <w:t xml:space="preserve">On November 7, 2019, the CPUC adopted </w:t>
      </w:r>
      <w:del w:id="99" w:author="State Water Resources Control Board" w:date="2021-09-01T14:46:00Z">
        <w:r>
          <w:delText>Decision (</w:delText>
        </w:r>
      </w:del>
      <w:r>
        <w:t>D.</w:t>
      </w:r>
      <w:del w:id="100" w:author="State Water Resources Control Board" w:date="2021-09-01T14:46:00Z">
        <w:r>
          <w:delText>)</w:delText>
        </w:r>
      </w:del>
      <w:r>
        <w:t xml:space="preserve">19-11-016, which directed load serving entities (LSEs) within its jurisdiction to procure 3,300 Megawatts (MW) of </w:t>
      </w:r>
      <w:r w:rsidR="00D452E5">
        <w:t xml:space="preserve">new </w:t>
      </w:r>
      <w:r>
        <w:t xml:space="preserve">capacity by August 1, 2023, and also recommended extensions of OTC Policy compliance dates for four OTC generators while procurement is underway.  </w:t>
      </w:r>
      <w:r w:rsidR="00514D8F">
        <w:br/>
      </w:r>
      <w:r>
        <w:t xml:space="preserve">On January 23, 2020, the SACCWIS recommended a modified extension schedule for the same four generators.  On September 1, 2020, the State Water Board amended the OTC Policy under </w:t>
      </w:r>
      <w:r w:rsidRPr="00014706">
        <w:t>Resolution No. 2020-0029</w:t>
      </w:r>
      <w:r>
        <w:t>, which extended the compliance dates of the four power plants to address system-wide grid reliability in the CAISO BAA</w:t>
      </w:r>
      <w:r w:rsidR="75CEB308">
        <w:t>.</w:t>
      </w:r>
      <w:r>
        <w:t xml:space="preserve">  This 2020 OTC Policy Amendment was approved by the Office of Administrative Law on November 30, 2020.  The 2020 OTC Policy Amendment extended the compliance dates of four OTC power plants as follows:</w:t>
      </w:r>
    </w:p>
    <w:p w14:paraId="4D897486" w14:textId="77777777" w:rsidR="00A358E3" w:rsidRDefault="00A358E3" w:rsidP="00A358E3">
      <w:pPr>
        <w:pStyle w:val="ListParagraph"/>
        <w:numPr>
          <w:ilvl w:val="0"/>
          <w:numId w:val="19"/>
        </w:numPr>
        <w:tabs>
          <w:tab w:val="left" w:pos="1019"/>
          <w:tab w:val="left" w:pos="1020"/>
        </w:tabs>
        <w:spacing w:after="160" w:line="276" w:lineRule="auto"/>
        <w:rPr>
          <w:sz w:val="24"/>
        </w:rPr>
      </w:pPr>
      <w:r w:rsidRPr="00517794">
        <w:rPr>
          <w:sz w:val="24"/>
        </w:rPr>
        <w:t>Alamitos Generating Station Units 3, 4, and 5 for three years, from December 31, 2020, through December 31,</w:t>
      </w:r>
      <w:r w:rsidRPr="00517794">
        <w:rPr>
          <w:spacing w:val="-2"/>
          <w:sz w:val="24"/>
        </w:rPr>
        <w:t xml:space="preserve"> </w:t>
      </w:r>
      <w:proofErr w:type="gramStart"/>
      <w:r w:rsidRPr="00517794">
        <w:rPr>
          <w:sz w:val="24"/>
        </w:rPr>
        <w:t>2023;</w:t>
      </w:r>
      <w:proofErr w:type="gramEnd"/>
    </w:p>
    <w:p w14:paraId="2D48133E" w14:textId="77777777" w:rsidR="00A358E3" w:rsidRDefault="00A358E3" w:rsidP="00A358E3">
      <w:pPr>
        <w:pStyle w:val="ListParagraph"/>
        <w:numPr>
          <w:ilvl w:val="0"/>
          <w:numId w:val="19"/>
        </w:numPr>
        <w:tabs>
          <w:tab w:val="left" w:pos="1019"/>
          <w:tab w:val="left" w:pos="1020"/>
        </w:tabs>
        <w:spacing w:after="160" w:line="276" w:lineRule="auto"/>
        <w:rPr>
          <w:sz w:val="24"/>
        </w:rPr>
      </w:pPr>
      <w:r w:rsidRPr="00517794">
        <w:rPr>
          <w:sz w:val="24"/>
        </w:rPr>
        <w:t>Huntington Beach Generating Station Unit 2 for three years, from December 31, 2020, through December 31,</w:t>
      </w:r>
      <w:r w:rsidRPr="00517794">
        <w:rPr>
          <w:spacing w:val="-2"/>
          <w:sz w:val="24"/>
        </w:rPr>
        <w:t xml:space="preserve"> </w:t>
      </w:r>
      <w:proofErr w:type="gramStart"/>
      <w:r w:rsidRPr="00517794">
        <w:rPr>
          <w:sz w:val="24"/>
        </w:rPr>
        <w:t>2023;</w:t>
      </w:r>
      <w:proofErr w:type="gramEnd"/>
    </w:p>
    <w:p w14:paraId="4116F4BC" w14:textId="77777777" w:rsidR="00A358E3" w:rsidRDefault="00A358E3" w:rsidP="00A358E3">
      <w:pPr>
        <w:pStyle w:val="ListParagraph"/>
        <w:numPr>
          <w:ilvl w:val="0"/>
          <w:numId w:val="19"/>
        </w:numPr>
        <w:tabs>
          <w:tab w:val="left" w:pos="1019"/>
          <w:tab w:val="left" w:pos="1020"/>
        </w:tabs>
        <w:spacing w:after="160" w:line="276" w:lineRule="auto"/>
        <w:rPr>
          <w:sz w:val="24"/>
        </w:rPr>
      </w:pPr>
      <w:r w:rsidRPr="00517794">
        <w:rPr>
          <w:sz w:val="24"/>
        </w:rPr>
        <w:t xml:space="preserve">Ormond Beach Generating Station Units 1 and 2 for three years, from December </w:t>
      </w:r>
      <w:r w:rsidRPr="00517794">
        <w:rPr>
          <w:sz w:val="24"/>
        </w:rPr>
        <w:lastRenderedPageBreak/>
        <w:t>31, 2020, through December 31, 2023;</w:t>
      </w:r>
      <w:r w:rsidRPr="00517794">
        <w:rPr>
          <w:spacing w:val="-3"/>
          <w:sz w:val="24"/>
        </w:rPr>
        <w:t xml:space="preserve"> </w:t>
      </w:r>
      <w:r w:rsidRPr="00517794">
        <w:rPr>
          <w:sz w:val="24"/>
        </w:rPr>
        <w:t>and,</w:t>
      </w:r>
    </w:p>
    <w:p w14:paraId="009F9970" w14:textId="68E759C7" w:rsidR="00A358E3" w:rsidRPr="00A358E3" w:rsidRDefault="00A358E3" w:rsidP="00A358E3">
      <w:pPr>
        <w:pStyle w:val="ListParagraph"/>
        <w:numPr>
          <w:ilvl w:val="0"/>
          <w:numId w:val="19"/>
        </w:numPr>
        <w:tabs>
          <w:tab w:val="left" w:pos="1019"/>
          <w:tab w:val="left" w:pos="1020"/>
        </w:tabs>
        <w:spacing w:after="160" w:line="276" w:lineRule="auto"/>
        <w:rPr>
          <w:sz w:val="24"/>
        </w:rPr>
      </w:pPr>
      <w:r w:rsidRPr="00517794">
        <w:rPr>
          <w:sz w:val="24"/>
          <w:szCs w:val="24"/>
        </w:rPr>
        <w:t>Redondo Beach Generating Station Units 5, 6, and 8 for one year, from December 31, 2020, through December 31,</w:t>
      </w:r>
      <w:r w:rsidRPr="00517794">
        <w:rPr>
          <w:spacing w:val="-5"/>
          <w:sz w:val="24"/>
          <w:szCs w:val="24"/>
        </w:rPr>
        <w:t xml:space="preserve"> </w:t>
      </w:r>
      <w:r w:rsidRPr="00517794">
        <w:rPr>
          <w:sz w:val="24"/>
          <w:szCs w:val="24"/>
        </w:rPr>
        <w:t>2021.</w:t>
      </w:r>
    </w:p>
    <w:p w14:paraId="030B43C8" w14:textId="39192BCF" w:rsidR="002317F7" w:rsidRPr="00277221" w:rsidRDefault="006542AE" w:rsidP="00277221">
      <w:pPr>
        <w:pStyle w:val="BodyText"/>
        <w:spacing w:after="160" w:line="276" w:lineRule="auto"/>
        <w:ind w:left="0"/>
      </w:pPr>
      <w:r w:rsidRPr="00277221">
        <w:t xml:space="preserve">All facilities subject to the OTC Policy are required to comply with applicable regulatory requirements that are designed to minimize environmental impacts and protect human health, including all state and local permits. </w:t>
      </w:r>
      <w:r w:rsidR="1ECAB0E5" w:rsidRPr="00277221">
        <w:t xml:space="preserve"> </w:t>
      </w:r>
      <w:r w:rsidRPr="00277221">
        <w:t>If the compliance date</w:t>
      </w:r>
      <w:r w:rsidR="00EB00DC">
        <w:t xml:space="preserve"> of Redondo Beach is</w:t>
      </w:r>
      <w:r w:rsidRPr="00277221">
        <w:t xml:space="preserve"> extended, </w:t>
      </w:r>
      <w:r w:rsidR="00C220E5">
        <w:t>Redondo Beach</w:t>
      </w:r>
      <w:r w:rsidRPr="00277221">
        <w:t xml:space="preserve"> would continue to be regulated by applicable air and water quality permits, therefore continuing to comply with requirements imposed in order to minimize environmental impacts and be protective of human</w:t>
      </w:r>
      <w:r w:rsidRPr="00277221">
        <w:rPr>
          <w:spacing w:val="-7"/>
        </w:rPr>
        <w:t xml:space="preserve"> </w:t>
      </w:r>
      <w:r w:rsidRPr="00277221">
        <w:t>health.</w:t>
      </w:r>
    </w:p>
    <w:p w14:paraId="38702755" w14:textId="7284F01C" w:rsidR="002317F7" w:rsidRPr="00277221" w:rsidRDefault="006542AE" w:rsidP="00277221">
      <w:pPr>
        <w:pStyle w:val="BodyText"/>
        <w:spacing w:after="160" w:line="276" w:lineRule="auto"/>
        <w:ind w:left="0"/>
      </w:pPr>
      <w:r w:rsidRPr="00277221">
        <w:t xml:space="preserve">Because the OTC Policy requirements are equivalent to, if not more stringent than those contained in applicable U.S. EPA regulations, </w:t>
      </w:r>
      <w:r w:rsidR="00B04862">
        <w:t>OTC Policy</w:t>
      </w:r>
      <w:r w:rsidRPr="00277221">
        <w:t xml:space="preserve"> requirements continue to govern the existing coastal power plants in California. </w:t>
      </w:r>
      <w:r w:rsidR="31A0F0C2" w:rsidRPr="00277221">
        <w:t xml:space="preserve"> </w:t>
      </w:r>
      <w:r w:rsidRPr="00277221">
        <w:t>The U.S. EPA rule explicitly states that it is within the states’ authority to implement requirements that are more stringent than the federal requirements.</w:t>
      </w:r>
    </w:p>
    <w:p w14:paraId="2578FB90" w14:textId="77777777" w:rsidR="002317F7" w:rsidRDefault="006542AE" w:rsidP="00FF2AE9">
      <w:pPr>
        <w:pStyle w:val="Heading3"/>
        <w:ind w:left="432"/>
      </w:pPr>
      <w:bookmarkStart w:id="101" w:name="2.2._Requirements_When_Amending_the_OTC_"/>
      <w:bookmarkStart w:id="102" w:name="_bookmark5"/>
      <w:bookmarkStart w:id="103" w:name="_Toc71845184"/>
      <w:bookmarkStart w:id="104" w:name="_Toc71846303"/>
      <w:bookmarkEnd w:id="101"/>
      <w:bookmarkEnd w:id="102"/>
      <w:r>
        <w:t>Requirements When Amending the OTC</w:t>
      </w:r>
      <w:r>
        <w:rPr>
          <w:spacing w:val="-3"/>
        </w:rPr>
        <w:t xml:space="preserve"> </w:t>
      </w:r>
      <w:r>
        <w:t>Policy</w:t>
      </w:r>
      <w:bookmarkEnd w:id="103"/>
      <w:bookmarkEnd w:id="104"/>
    </w:p>
    <w:p w14:paraId="42150A7A" w14:textId="485862FB" w:rsidR="002317F7" w:rsidRPr="00752E76" w:rsidRDefault="006542AE" w:rsidP="00752E76">
      <w:pPr>
        <w:pStyle w:val="BodyText"/>
        <w:spacing w:after="160" w:line="276" w:lineRule="auto"/>
        <w:ind w:left="0"/>
      </w:pPr>
      <w:r w:rsidRPr="00752E76">
        <w:t xml:space="preserve">The State Water Board must comply with all </w:t>
      </w:r>
      <w:r w:rsidR="00F82B85">
        <w:t xml:space="preserve">applicable </w:t>
      </w:r>
      <w:r w:rsidRPr="00752E76">
        <w:t xml:space="preserve">state and federal public participation requirements and state laws governing environmental and peer review when amending </w:t>
      </w:r>
      <w:r w:rsidR="0039B841">
        <w:t>a state policy for water quality control</w:t>
      </w:r>
      <w:r w:rsidRPr="00752E76">
        <w:t>.</w:t>
      </w:r>
      <w:r w:rsidR="28BC6298">
        <w:t xml:space="preserve">  </w:t>
      </w:r>
      <w:r w:rsidR="6A1B2912">
        <w:t>However</w:t>
      </w:r>
      <w:r w:rsidR="40804344">
        <w:t xml:space="preserve">, the proposed OTC Policy amendment does not require peer review or a new CEQA analysis, as set forth more fully below and in </w:t>
      </w:r>
      <w:r w:rsidR="58C65719">
        <w:t>S</w:t>
      </w:r>
      <w:r w:rsidR="40804344">
        <w:t>ection</w:t>
      </w:r>
      <w:r w:rsidR="448DB93F">
        <w:t xml:space="preserve"> 7.</w:t>
      </w:r>
      <w:r w:rsidR="40804344">
        <w:t xml:space="preserve"> </w:t>
      </w:r>
    </w:p>
    <w:p w14:paraId="3E34048E" w14:textId="73F364A3" w:rsidR="002317F7" w:rsidRPr="00752E76" w:rsidDel="00FB018C" w:rsidRDefault="5E973E8D" w:rsidP="00752E76">
      <w:pPr>
        <w:pStyle w:val="BodyText"/>
        <w:spacing w:after="160" w:line="276" w:lineRule="auto"/>
        <w:ind w:left="0"/>
      </w:pPr>
      <w:r w:rsidRPr="00752E76" w:rsidDel="00FB018C">
        <w:t xml:space="preserve">To the extent that </w:t>
      </w:r>
      <w:r w:rsidR="00D71AB3">
        <w:t>any</w:t>
      </w:r>
      <w:r w:rsidR="0004676D">
        <w:t xml:space="preserve"> approval</w:t>
      </w:r>
      <w:r w:rsidRPr="00752E76" w:rsidDel="00FB018C">
        <w:t xml:space="preserve"> constitutes a project within the meaning of the California Environmental Quality Act (CEQA), </w:t>
      </w:r>
      <w:r w:rsidR="6BA9707C" w:rsidRPr="00752E76" w:rsidDel="00FB018C">
        <w:t>t</w:t>
      </w:r>
      <w:r w:rsidR="006542AE" w:rsidRPr="00752E76" w:rsidDel="00FB018C">
        <w:t xml:space="preserve">he State Water Board is the lead agency and is responsible for preparing any required environmental documentation for the amendment. </w:t>
      </w:r>
      <w:r w:rsidR="2116520D" w:rsidRPr="00752E76" w:rsidDel="00FB018C">
        <w:t xml:space="preserve"> </w:t>
      </w:r>
      <w:r w:rsidR="006542AE" w:rsidRPr="00752E76" w:rsidDel="00FB018C">
        <w:t>The California Secretary of Resources has certified the State Water Board’s water quality planning process as exempt from certain CEQA requirements when adopting plans, policies, and guidelines, including preparation of an initial study, negative declaration, and environmental impact report.</w:t>
      </w:r>
    </w:p>
    <w:p w14:paraId="7E2E26EC" w14:textId="3ECD2C88" w:rsidR="002317F7" w:rsidRPr="00752E76" w:rsidRDefault="006542AE" w:rsidP="00AE22F2">
      <w:pPr>
        <w:pStyle w:val="BodyText"/>
        <w:spacing w:after="160" w:line="276" w:lineRule="auto"/>
        <w:ind w:left="0"/>
      </w:pPr>
      <w:r w:rsidRPr="00752E76">
        <w:t xml:space="preserve">CEQA imposes specific obligations on the State Water Board when it establishes performance standards. </w:t>
      </w:r>
      <w:r w:rsidR="688B0D14" w:rsidRPr="00752E76">
        <w:t xml:space="preserve"> </w:t>
      </w:r>
      <w:r w:rsidRPr="00752E76">
        <w:t xml:space="preserve">Public Resources Code Section 21159 requires that an environmental analysis of the reasonably foreseeable methods of compliance be conducted. </w:t>
      </w:r>
      <w:r w:rsidR="0F347462" w:rsidRPr="00752E76">
        <w:t xml:space="preserve"> </w:t>
      </w:r>
      <w:r w:rsidRPr="00752E76">
        <w:t>The environmental analysis must address the reasonably foreseeable environmental impacts of the methods of compliance, reasonably foreseeable alternatives, and mitigation measures.</w:t>
      </w:r>
      <w:r w:rsidR="001B606C">
        <w:t xml:space="preserve"> </w:t>
      </w:r>
      <w:r w:rsidR="00CD58C2">
        <w:t xml:space="preserve"> </w:t>
      </w:r>
      <w:r w:rsidR="009F0479">
        <w:t xml:space="preserve">This amendment does not constitute a project within the meaning of CEQA because it continues the status quo and does not result in any direct physical change in the environment </w:t>
      </w:r>
      <w:r w:rsidR="00AE22F2">
        <w:t>or a reasonably foreseeable indirect physical change in the environment beyond what was considered in the 2010 Final SED.</w:t>
      </w:r>
      <w:r w:rsidR="21B90AB6">
        <w:t xml:space="preserve">  State Water Board regulations governing CEQA do not apply when the </w:t>
      </w:r>
      <w:r w:rsidR="00E259B0">
        <w:t xml:space="preserve">State </w:t>
      </w:r>
      <w:r w:rsidR="00E259B0">
        <w:lastRenderedPageBreak/>
        <w:t xml:space="preserve">Water </w:t>
      </w:r>
      <w:r w:rsidR="21B90AB6">
        <w:t xml:space="preserve">Board determines </w:t>
      </w:r>
      <w:r w:rsidR="19476CA6">
        <w:t>that the activity is not subject to CEQA.  Title 23, California Code of Regulations, § 37</w:t>
      </w:r>
      <w:r w:rsidR="18EF2CB8">
        <w:t>20</w:t>
      </w:r>
      <w:r w:rsidR="19476CA6">
        <w:t xml:space="preserve">, </w:t>
      </w:r>
      <w:proofErr w:type="spellStart"/>
      <w:r w:rsidR="19476CA6">
        <w:t>subd</w:t>
      </w:r>
      <w:proofErr w:type="spellEnd"/>
      <w:proofErr w:type="gramStart"/>
      <w:r w:rsidR="19476CA6">
        <w:t xml:space="preserve">. </w:t>
      </w:r>
      <w:proofErr w:type="gramEnd"/>
      <w:r w:rsidR="19476CA6">
        <w:t>(</w:t>
      </w:r>
      <w:r w:rsidR="7155113B">
        <w:t>b</w:t>
      </w:r>
      <w:r w:rsidR="19476CA6">
        <w:t>)</w:t>
      </w:r>
      <w:r w:rsidR="4082C8B8">
        <w:t xml:space="preserve">. </w:t>
      </w:r>
      <w:r w:rsidR="19476CA6">
        <w:t xml:space="preserve"> </w:t>
      </w:r>
      <w:r w:rsidR="683204FD">
        <w:t>W</w:t>
      </w:r>
      <w:r w:rsidR="21B90AB6">
        <w:t xml:space="preserve">hile the amendment does not constitute a project within the meaning of CEQA, an addendum to the </w:t>
      </w:r>
      <w:del w:id="105" w:author="State Water Resources Control Board" w:date="2021-09-01T21:57:00Z">
        <w:r w:rsidR="00AD176D">
          <w:fldChar w:fldCharType="begin"/>
        </w:r>
        <w:r w:rsidR="00AD176D">
          <w:delInstrText xml:space="preserve"> HYPERLINK "https://www.waterboards.ca.gov/water_issues/programs/ocean/cwa316/docs/cwa316may2010/sed_final.pdf" </w:delInstrText>
        </w:r>
        <w:r w:rsidR="00AD176D">
          <w:fldChar w:fldCharType="separate"/>
        </w:r>
        <w:r w:rsidR="21B90AB6">
          <w:delText>May 4, 2010 Final Substitute</w:delText>
        </w:r>
        <w:r w:rsidR="00AD176D">
          <w:fldChar w:fldCharType="end"/>
        </w:r>
        <w:r w:rsidR="21B90AB6">
          <w:delText xml:space="preserve"> </w:delText>
        </w:r>
        <w:r w:rsidR="00AD176D">
          <w:fldChar w:fldCharType="begin"/>
        </w:r>
        <w:r w:rsidR="00AD176D">
          <w:delInstrText xml:space="preserve"> HYPERLINK "https://www.waterboards.ca.gov/water_issues/programs/ocean/cwa316/docs/cwa316may2010/sed_final.pdf" </w:delInstrText>
        </w:r>
        <w:r w:rsidR="00AD176D">
          <w:fldChar w:fldCharType="separate"/>
        </w:r>
        <w:r w:rsidR="00AD176D">
          <w:fldChar w:fldCharType="begin"/>
        </w:r>
        <w:r w:rsidR="00AD176D">
          <w:delInstrText xml:space="preserve"> HYPERLINK "https://www.waterboards.ca.gov/water_issues/programs/ocean/cwa316/docs/cwa316may2010/sed_final.pdf" </w:delInstrText>
        </w:r>
        <w:r w:rsidR="00AD176D">
          <w:fldChar w:fldCharType="separate"/>
        </w:r>
        <w:r w:rsidR="21B90AB6">
          <w:delText>Environmental Documentation</w:delText>
        </w:r>
        <w:r w:rsidR="00AD176D">
          <w:fldChar w:fldCharType="end"/>
        </w:r>
        <w:r w:rsidR="00AD176D">
          <w:fldChar w:fldCharType="end"/>
        </w:r>
        <w:r w:rsidR="006F61FF">
          <w:delText xml:space="preserve"> (SED, hereafter referred to as the 2010 Final SED)</w:delText>
        </w:r>
      </w:del>
      <w:ins w:id="106" w:author="State Water Resources Control Board" w:date="2021-09-01T21:57:00Z">
        <w:r w:rsidR="00305B8C">
          <w:t>2010 Final SED</w:t>
        </w:r>
      </w:ins>
      <w:r w:rsidR="006F61FF">
        <w:t xml:space="preserve"> is included in Section 7 of this Staff Report</w:t>
      </w:r>
      <w:r w:rsidR="00560853">
        <w:t xml:space="preserve"> in order </w:t>
      </w:r>
      <w:r w:rsidR="006F61FF">
        <w:t>to provide additional information about the amendment.</w:t>
      </w:r>
      <w:r w:rsidR="21B90AB6">
        <w:t xml:space="preserve">  </w:t>
      </w:r>
    </w:p>
    <w:p w14:paraId="424289AA" w14:textId="363A123E" w:rsidR="002317F7" w:rsidRPr="00752E76" w:rsidRDefault="006542AE" w:rsidP="00752E76">
      <w:pPr>
        <w:pStyle w:val="BodyText"/>
        <w:spacing w:after="160" w:line="276" w:lineRule="auto"/>
        <w:ind w:left="0"/>
      </w:pPr>
      <w:r w:rsidRPr="00752E76">
        <w:t>Health and Safety Code Section 57004 requires external scientific peer review of the scientific basis for any rule proposed by any board, office, or department within the California Environmental Protection Agency.  However, because this amendment does not establish a new regulatory level, standard</w:t>
      </w:r>
      <w:r w:rsidR="00865E9F" w:rsidRPr="00752E76">
        <w:t>,</w:t>
      </w:r>
      <w:r w:rsidRPr="00752E76">
        <w:t xml:space="preserve"> or other requirement based on scientific findings, conclusions</w:t>
      </w:r>
      <w:r w:rsidR="00865E9F" w:rsidRPr="00752E76">
        <w:t>,</w:t>
      </w:r>
      <w:r w:rsidRPr="00752E76">
        <w:t xml:space="preserve"> or assumptions, peer review requirements do not apply.</w:t>
      </w:r>
    </w:p>
    <w:p w14:paraId="59BA78A1" w14:textId="77777777" w:rsidR="002317F7" w:rsidRDefault="006542AE" w:rsidP="00D5496E">
      <w:pPr>
        <w:pStyle w:val="Heading2"/>
      </w:pPr>
      <w:bookmarkStart w:id="107" w:name="3._Project_Description"/>
      <w:bookmarkStart w:id="108" w:name="_bookmark6"/>
      <w:bookmarkStart w:id="109" w:name="_Toc71845185"/>
      <w:bookmarkStart w:id="110" w:name="_Toc71846304"/>
      <w:bookmarkEnd w:id="107"/>
      <w:bookmarkEnd w:id="108"/>
      <w:r>
        <w:t>Project</w:t>
      </w:r>
      <w:r>
        <w:rPr>
          <w:spacing w:val="-5"/>
        </w:rPr>
        <w:t xml:space="preserve"> </w:t>
      </w:r>
      <w:r>
        <w:t>Description</w:t>
      </w:r>
      <w:bookmarkEnd w:id="109"/>
      <w:bookmarkEnd w:id="110"/>
    </w:p>
    <w:p w14:paraId="2F2BE6C5" w14:textId="3AE1FF14" w:rsidR="002317F7" w:rsidRPr="00014706" w:rsidRDefault="006542AE" w:rsidP="00D5496E">
      <w:pPr>
        <w:pStyle w:val="BodyText"/>
        <w:spacing w:after="160" w:line="276" w:lineRule="auto"/>
        <w:ind w:left="0"/>
      </w:pPr>
      <w:r w:rsidRPr="00014706">
        <w:t xml:space="preserve">The State Water Board is </w:t>
      </w:r>
      <w:r w:rsidR="00F87236" w:rsidRPr="00014706">
        <w:t>considering</w:t>
      </w:r>
      <w:r w:rsidRPr="00014706">
        <w:t xml:space="preserve"> an amendment to the OTC Policy to extend the compliance date of </w:t>
      </w:r>
      <w:r w:rsidR="00727533" w:rsidRPr="00014706">
        <w:t>Redondo Beach Generating Station Units 5, 6, and 8 for two years, from December 31, 2021, through December 31, 2023</w:t>
      </w:r>
      <w:r w:rsidRPr="00014706">
        <w:t xml:space="preserve">, </w:t>
      </w:r>
      <w:r w:rsidR="7E395EC0" w:rsidRPr="00014706">
        <w:t>in order</w:t>
      </w:r>
      <w:r w:rsidRPr="00014706">
        <w:t xml:space="preserve"> to address system-wide grid reliability concerns through 2023. </w:t>
      </w:r>
      <w:r w:rsidR="645F425D" w:rsidRPr="00014706">
        <w:t xml:space="preserve"> </w:t>
      </w:r>
      <w:r w:rsidRPr="00014706">
        <w:t>This amendment is based upon the SACCWIS’ analysis of alternatives and recommen</w:t>
      </w:r>
      <w:r w:rsidR="00A20090" w:rsidRPr="00014706">
        <w:t xml:space="preserve">dations included </w:t>
      </w:r>
      <w:r w:rsidRPr="00014706">
        <w:t xml:space="preserve">in its final report adopted on </w:t>
      </w:r>
      <w:r w:rsidR="002C6E3B" w:rsidRPr="00014706">
        <w:t>March 26, 2021</w:t>
      </w:r>
      <w:r w:rsidR="00356431" w:rsidRPr="00014706">
        <w:t xml:space="preserve">, and </w:t>
      </w:r>
      <w:r w:rsidR="00507A5F" w:rsidRPr="00014706">
        <w:t>upon the rationale and considerations described in this Staff Report</w:t>
      </w:r>
      <w:r w:rsidR="002C6E3B" w:rsidRPr="00014706">
        <w:t>.</w:t>
      </w:r>
      <w:r w:rsidRPr="00014706">
        <w:t xml:space="preserve"> </w:t>
      </w:r>
      <w:r w:rsidR="29A24CA3" w:rsidRPr="00014706">
        <w:t xml:space="preserve"> </w:t>
      </w:r>
      <w:r w:rsidRPr="00014706">
        <w:t>This amendment would be reflected in Section 3.E, Table 1 of the OTC Policy.</w:t>
      </w:r>
    </w:p>
    <w:p w14:paraId="1FCBA724" w14:textId="77777777" w:rsidR="002317F7" w:rsidRDefault="006542AE" w:rsidP="00D5496E">
      <w:pPr>
        <w:pStyle w:val="Heading2"/>
      </w:pPr>
      <w:bookmarkStart w:id="111" w:name="4._Environmental_Setting"/>
      <w:bookmarkStart w:id="112" w:name="_bookmark7"/>
      <w:bookmarkStart w:id="113" w:name="_Toc71845186"/>
      <w:bookmarkStart w:id="114" w:name="_Toc71846305"/>
      <w:bookmarkEnd w:id="111"/>
      <w:bookmarkEnd w:id="112"/>
      <w:r>
        <w:t>Environmental</w:t>
      </w:r>
      <w:r>
        <w:rPr>
          <w:spacing w:val="1"/>
        </w:rPr>
        <w:t xml:space="preserve"> </w:t>
      </w:r>
      <w:r>
        <w:t>Setting</w:t>
      </w:r>
      <w:bookmarkEnd w:id="113"/>
      <w:bookmarkEnd w:id="114"/>
    </w:p>
    <w:p w14:paraId="0BED9CBB" w14:textId="7C5849C8" w:rsidR="002317F7" w:rsidRPr="00014706" w:rsidRDefault="006542AE" w:rsidP="00D5496E">
      <w:pPr>
        <w:pStyle w:val="BodyText"/>
        <w:spacing w:after="160" w:line="276" w:lineRule="auto"/>
        <w:ind w:left="0"/>
      </w:pPr>
      <w:r w:rsidRPr="00014706">
        <w:t xml:space="preserve">Section 2.1 of the </w:t>
      </w:r>
      <w:hyperlink r:id="rId24">
        <w:r w:rsidRPr="00014706">
          <w:t xml:space="preserve">2010 Final SED </w:t>
        </w:r>
      </w:hyperlink>
      <w:r w:rsidRPr="00014706">
        <w:t xml:space="preserve">describes the environmental settings of regions with existing OTC power plants. </w:t>
      </w:r>
      <w:r w:rsidR="361AC01F" w:rsidRPr="00014706">
        <w:t xml:space="preserve"> </w:t>
      </w:r>
      <w:r w:rsidR="006A5931" w:rsidRPr="00014706">
        <w:t xml:space="preserve">Redondo Beach </w:t>
      </w:r>
      <w:proofErr w:type="gramStart"/>
      <w:r w:rsidR="006A5931" w:rsidRPr="00014706">
        <w:t>is located in</w:t>
      </w:r>
      <w:proofErr w:type="gramEnd"/>
      <w:r w:rsidR="006A5931" w:rsidRPr="00014706">
        <w:t xml:space="preserve"> Los Angeles County, and falls within the jurisdiction of the Los Angeles Regional Water </w:t>
      </w:r>
      <w:r w:rsidR="006E79F3" w:rsidRPr="00014706">
        <w:t>B</w:t>
      </w:r>
      <w:r w:rsidR="006A5931" w:rsidRPr="00014706">
        <w:t xml:space="preserve">oard </w:t>
      </w:r>
      <w:r w:rsidRPr="00014706">
        <w:t xml:space="preserve">(State Water Board, 2010). </w:t>
      </w:r>
      <w:r w:rsidR="5F974B40" w:rsidRPr="00014706">
        <w:t xml:space="preserve"> </w:t>
      </w:r>
      <w:r w:rsidRPr="00014706">
        <w:t xml:space="preserve">Sections 2.2 through 2.6 of the 2010 Final SED describe baseline environmental </w:t>
      </w:r>
      <w:r w:rsidR="49960742" w:rsidRPr="00014706">
        <w:t>condition</w:t>
      </w:r>
      <w:r w:rsidRPr="00014706">
        <w:t xml:space="preserve">s associated with operation of coastal power plants using </w:t>
      </w:r>
      <w:r w:rsidR="00CF6463" w:rsidRPr="00014706">
        <w:t>OTC</w:t>
      </w:r>
      <w:r w:rsidRPr="00014706">
        <w:t>.</w:t>
      </w:r>
    </w:p>
    <w:p w14:paraId="264B50FF" w14:textId="7099CCDB" w:rsidR="002317F7" w:rsidRDefault="006542AE" w:rsidP="006F3726">
      <w:pPr>
        <w:pStyle w:val="Heading2"/>
      </w:pPr>
      <w:bookmarkStart w:id="115" w:name="5._Rationale_and_Considerations_for_Syst"/>
      <w:bookmarkStart w:id="116" w:name="_bookmark8"/>
      <w:bookmarkStart w:id="117" w:name="_Toc71845187"/>
      <w:bookmarkStart w:id="118" w:name="_Toc71846306"/>
      <w:bookmarkEnd w:id="115"/>
      <w:bookmarkEnd w:id="116"/>
      <w:r>
        <w:t xml:space="preserve">Rationale and Considerations for </w:t>
      </w:r>
      <w:r w:rsidR="006211CF">
        <w:t>Redondo Beach</w:t>
      </w:r>
      <w:r>
        <w:t xml:space="preserve"> Compliance Date</w:t>
      </w:r>
      <w:r>
        <w:rPr>
          <w:spacing w:val="-7"/>
        </w:rPr>
        <w:t xml:space="preserve"> </w:t>
      </w:r>
      <w:r>
        <w:t>Extension</w:t>
      </w:r>
      <w:bookmarkEnd w:id="117"/>
      <w:bookmarkEnd w:id="118"/>
    </w:p>
    <w:p w14:paraId="68EF5780" w14:textId="72253D7F" w:rsidR="002317F7" w:rsidRDefault="006542AE" w:rsidP="00FF2AE9">
      <w:pPr>
        <w:pStyle w:val="Heading3"/>
        <w:ind w:left="432"/>
      </w:pPr>
      <w:bookmarkStart w:id="119" w:name="5.1._Grid_Reliability"/>
      <w:bookmarkStart w:id="120" w:name="_bookmark9"/>
      <w:bookmarkStart w:id="121" w:name="_Toc71845188"/>
      <w:bookmarkStart w:id="122" w:name="_Toc71846307"/>
      <w:bookmarkEnd w:id="119"/>
      <w:bookmarkEnd w:id="120"/>
      <w:r>
        <w:t>Grid</w:t>
      </w:r>
      <w:r>
        <w:rPr>
          <w:spacing w:val="-1"/>
        </w:rPr>
        <w:t xml:space="preserve"> </w:t>
      </w:r>
      <w:r>
        <w:t>Reliability</w:t>
      </w:r>
      <w:bookmarkEnd w:id="121"/>
      <w:bookmarkEnd w:id="122"/>
    </w:p>
    <w:p w14:paraId="58019F0A" w14:textId="5754D376" w:rsidR="00D7357D" w:rsidRDefault="00D7357D" w:rsidP="00BB0254">
      <w:pPr>
        <w:pStyle w:val="Heading4"/>
      </w:pPr>
      <w:r>
        <w:t>Events and Conditions Leading to the Amendment</w:t>
      </w:r>
    </w:p>
    <w:p w14:paraId="29EB12D5" w14:textId="365A7079" w:rsidR="009576CB" w:rsidRDefault="00DA528D" w:rsidP="005664F9">
      <w:pPr>
        <w:pStyle w:val="BodyText"/>
        <w:spacing w:after="160" w:line="276" w:lineRule="auto"/>
        <w:ind w:left="0"/>
      </w:pPr>
      <w:r>
        <w:t xml:space="preserve">System-wide grid reliability requires that power supply and demand must be equal at any given moment </w:t>
      </w:r>
      <w:proofErr w:type="gramStart"/>
      <w:r>
        <w:t>so as to</w:t>
      </w:r>
      <w:proofErr w:type="gramEnd"/>
      <w:r>
        <w:t xml:space="preserve"> avoid placing unnecessary stress on the electrical transmission system.  </w:t>
      </w:r>
    </w:p>
    <w:p w14:paraId="753AAE41" w14:textId="13F25FE9" w:rsidR="00E16CB0" w:rsidRPr="005664F9" w:rsidRDefault="00E16CB0" w:rsidP="005664F9">
      <w:pPr>
        <w:pStyle w:val="BodyText"/>
        <w:spacing w:after="160" w:line="276" w:lineRule="auto"/>
        <w:ind w:left="0"/>
      </w:pPr>
      <w:r w:rsidRPr="005664F9">
        <w:t xml:space="preserve">From August 14 through 19, 2020, large portions of the western United States encountered extreme and prolonged heat conditions.  In swaths of California, </w:t>
      </w:r>
      <w:r w:rsidRPr="005664F9">
        <w:lastRenderedPageBreak/>
        <w:t>temperatures were, on average, 10-20 degrees higher than normal, affecting some 32 million residents of the state.  This climate change-induced event impacted both demand for and supply of generation.  Under typical conditions, high</w:t>
      </w:r>
      <w:r w:rsidR="00A75474" w:rsidRPr="005664F9">
        <w:t>er</w:t>
      </w:r>
      <w:r w:rsidRPr="005664F9">
        <w:t xml:space="preserve"> demand day-time periods are offset by cooler evening conditions.  However, demand remained high for much of this heat</w:t>
      </w:r>
      <w:r w:rsidR="00DC3A54">
        <w:t xml:space="preserve"> </w:t>
      </w:r>
      <w:r w:rsidRPr="005664F9">
        <w:t xml:space="preserve">wave due to elevated evening temperatures.  </w:t>
      </w:r>
      <w:r w:rsidR="009576CB">
        <w:t>S</w:t>
      </w:r>
      <w:r w:rsidRPr="005664F9">
        <w:t xml:space="preserve">upply was unable to keep pace with elevated demand.  Generation resources were </w:t>
      </w:r>
      <w:r w:rsidR="00EE7FDB">
        <w:t>constrained by the</w:t>
      </w:r>
      <w:r w:rsidRPr="005664F9">
        <w:t xml:space="preserve"> availability of light for solar resources, thermal impacts on equipment, </w:t>
      </w:r>
      <w:r w:rsidR="007B1542" w:rsidRPr="005664F9">
        <w:t xml:space="preserve">and </w:t>
      </w:r>
      <w:r w:rsidRPr="005664F9">
        <w:t>availability of water for hydro</w:t>
      </w:r>
      <w:r w:rsidR="007B1542" w:rsidRPr="005664F9">
        <w:t xml:space="preserve">electric </w:t>
      </w:r>
      <w:r w:rsidRPr="005664F9">
        <w:t xml:space="preserve">generation.  Normally, CAISO </w:t>
      </w:r>
      <w:proofErr w:type="gramStart"/>
      <w:r w:rsidRPr="005664F9">
        <w:t>is able to</w:t>
      </w:r>
      <w:proofErr w:type="gramEnd"/>
      <w:r w:rsidRPr="005664F9">
        <w:t xml:space="preserve"> </w:t>
      </w:r>
      <w:r w:rsidR="00454E77" w:rsidRPr="005664F9">
        <w:t>mitigate reduced generation at least partially</w:t>
      </w:r>
      <w:r w:rsidRPr="005664F9">
        <w:t xml:space="preserve"> by importing electricity.  However, </w:t>
      </w:r>
      <w:r w:rsidR="00A85C94">
        <w:t xml:space="preserve">because </w:t>
      </w:r>
      <w:r w:rsidR="00AD173E">
        <w:t>the heat wave impacted a larg</w:t>
      </w:r>
      <w:r w:rsidR="00A3384D">
        <w:t xml:space="preserve">e </w:t>
      </w:r>
      <w:r w:rsidR="00AD173E">
        <w:t>area of the West Coast of the United States</w:t>
      </w:r>
      <w:r w:rsidRPr="005664F9">
        <w:t xml:space="preserve">, imports of electricity from other </w:t>
      </w:r>
      <w:r w:rsidR="00030067">
        <w:t>balancing authorities</w:t>
      </w:r>
      <w:r w:rsidRPr="005664F9">
        <w:t xml:space="preserve"> in the Western Interconnection </w:t>
      </w:r>
      <w:r w:rsidR="00070193">
        <w:t xml:space="preserve">grid </w:t>
      </w:r>
      <w:r w:rsidRPr="005664F9">
        <w:t xml:space="preserve">were significantly reduced.  </w:t>
      </w:r>
    </w:p>
    <w:p w14:paraId="7F05ED20" w14:textId="0A450E3F" w:rsidR="00E16CB0" w:rsidRDefault="00E16CB0" w:rsidP="005664F9">
      <w:pPr>
        <w:pStyle w:val="BodyText"/>
        <w:spacing w:after="160" w:line="276" w:lineRule="auto"/>
        <w:ind w:left="0"/>
      </w:pPr>
      <w:r w:rsidRPr="005664F9">
        <w:t>As a result of the</w:t>
      </w:r>
      <w:r w:rsidR="005E1F9E" w:rsidRPr="005664F9">
        <w:t>se</w:t>
      </w:r>
      <w:r w:rsidRPr="005664F9">
        <w:t xml:space="preserve"> extreme conditions, CAISO declared Stage 3 Emergencies on August 14 and 15, 202</w:t>
      </w:r>
      <w:r w:rsidR="00D841F8" w:rsidRPr="005664F9">
        <w:t>0</w:t>
      </w:r>
      <w:r w:rsidRPr="005664F9">
        <w:t xml:space="preserve">.  </w:t>
      </w:r>
      <w:r w:rsidR="00F827ED">
        <w:t>A Stage 3 Emergency</w:t>
      </w:r>
      <w:r w:rsidRPr="005664F9">
        <w:t xml:space="preserve"> occurs when load interruption is imminent or in progress, and CAISO is unable to meet minimum contingency reserve requirements promulgated by the North American Electric Reliability Corporation and the Western Electricity Coordinating Counci</w:t>
      </w:r>
      <w:r w:rsidR="002852C8">
        <w:t>l</w:t>
      </w:r>
      <w:r w:rsidRPr="005664F9">
        <w:t xml:space="preserve"> regional variations as approved by the </w:t>
      </w:r>
      <w:r w:rsidR="009F7C2D" w:rsidRPr="005664F9">
        <w:t xml:space="preserve">Federal </w:t>
      </w:r>
      <w:r w:rsidR="00EF2F99" w:rsidRPr="005664F9">
        <w:t>Energy Regulatory Commission</w:t>
      </w:r>
      <w:r w:rsidRPr="005664F9">
        <w:t>.  To avoid uncontrolled load shedding that could destabilize other segments of the Western Interconnection</w:t>
      </w:r>
      <w:r w:rsidR="00070193">
        <w:t xml:space="preserve"> grid</w:t>
      </w:r>
      <w:r w:rsidRPr="005664F9">
        <w:t>, the CAISO coordinated efforts with utilities to conduct firm load shedding, leading to rotating but controlled blackouts for portions of California.</w:t>
      </w:r>
    </w:p>
    <w:p w14:paraId="7E376A32" w14:textId="06F978FA" w:rsidR="00011486" w:rsidRPr="005664F9" w:rsidRDefault="00980E2D" w:rsidP="00923DC5">
      <w:pPr>
        <w:pStyle w:val="Heading4"/>
      </w:pPr>
      <w:r>
        <w:t xml:space="preserve">Stack Analysis and </w:t>
      </w:r>
      <w:r w:rsidR="00011486">
        <w:t xml:space="preserve">Actions Taken </w:t>
      </w:r>
      <w:r w:rsidR="0091154B">
        <w:t>to Improve Grid Reliability</w:t>
      </w:r>
    </w:p>
    <w:p w14:paraId="017FA0B3" w14:textId="113E2AEC" w:rsidR="00E16CB0" w:rsidRPr="005664F9" w:rsidRDefault="00E16CB0" w:rsidP="005664F9">
      <w:pPr>
        <w:pStyle w:val="BodyText"/>
        <w:spacing w:after="160" w:line="276" w:lineRule="auto"/>
        <w:ind w:left="0"/>
      </w:pPr>
      <w:r w:rsidRPr="005664F9">
        <w:t xml:space="preserve">Following these events, the state’s energy agencies </w:t>
      </w:r>
      <w:r w:rsidR="00C67099" w:rsidRPr="005664F9">
        <w:t>initiated a series of</w:t>
      </w:r>
      <w:r w:rsidRPr="005664F9">
        <w:t xml:space="preserve"> actions to investigate the causes of the August</w:t>
      </w:r>
      <w:r w:rsidR="00D841F8" w:rsidRPr="005664F9">
        <w:t xml:space="preserve"> </w:t>
      </w:r>
      <w:r w:rsidRPr="005664F9">
        <w:t>2020 blackouts</w:t>
      </w:r>
      <w:r w:rsidR="00D841F8" w:rsidRPr="005664F9">
        <w:t xml:space="preserve"> </w:t>
      </w:r>
      <w:r w:rsidRPr="005664F9">
        <w:t xml:space="preserve">and to reduce the likelihood of future blackouts under similar circumstances.  On November 20, 2020, the CPUC </w:t>
      </w:r>
      <w:del w:id="123" w:author="State Water Resources Control Board" w:date="2021-08-16T15:37:00Z">
        <w:r w:rsidR="000F42D3" w:rsidDel="006A3ACA">
          <w:delText>initiated</w:delText>
        </w:r>
        <w:r w:rsidR="000F42D3" w:rsidRPr="005664F9" w:rsidDel="006A3ACA">
          <w:delText xml:space="preserve"> </w:delText>
        </w:r>
      </w:del>
      <w:ins w:id="124" w:author="State Water Resources Control Board" w:date="2021-08-16T15:37:00Z">
        <w:r w:rsidR="006A3ACA">
          <w:t>issued</w:t>
        </w:r>
        <w:r w:rsidR="006A3ACA" w:rsidRPr="005664F9">
          <w:t xml:space="preserve"> </w:t>
        </w:r>
      </w:ins>
      <w:r w:rsidRPr="005664F9">
        <w:t>R.20-11-003 to identify and execute all actions within its authority to ensure reliable electric service in the event of similar extreme heat</w:t>
      </w:r>
      <w:r w:rsidR="00DC3A54">
        <w:t xml:space="preserve"> </w:t>
      </w:r>
      <w:r w:rsidRPr="005664F9">
        <w:t xml:space="preserve">waves.  Additionally, Governor Gavin Newsom ordered the state’s energy agencies to investigate and report on the root causes of the events leading to the August 2020 blackouts.  These findings were included in the Final Root Cause Analysis Report published on </w:t>
      </w:r>
      <w:proofErr w:type="gramStart"/>
      <w:r w:rsidRPr="005664F9">
        <w:t>January</w:t>
      </w:r>
      <w:r w:rsidR="00E259B0">
        <w:t xml:space="preserve"> </w:t>
      </w:r>
      <w:r w:rsidRPr="005664F9">
        <w:t>13, 2021, and</w:t>
      </w:r>
      <w:proofErr w:type="gramEnd"/>
      <w:r w:rsidRPr="005664F9">
        <w:t xml:space="preserve"> were primarily related to climate change-induced extreme weather conditions, availability of energy supply, and adequacy of market practices to meet associated energy demands.</w:t>
      </w:r>
    </w:p>
    <w:p w14:paraId="19DD3542" w14:textId="510ABDBE" w:rsidR="00E16CB0" w:rsidRPr="005664F9" w:rsidRDefault="00E16CB0" w:rsidP="005664F9">
      <w:pPr>
        <w:pStyle w:val="BodyText"/>
        <w:spacing w:after="160" w:line="276" w:lineRule="auto"/>
        <w:ind w:left="0"/>
      </w:pPr>
      <w:r w:rsidRPr="005664F9">
        <w:t xml:space="preserve">Building on these efforts, the state’s energy agencies conducted a comprehensive system-wide analysis, or stack analysis, to compare forecasted demand to the capacity of all existing resources and resources expected to be online in 2022.  This stack analysis was conducted using two </w:t>
      </w:r>
      <w:r w:rsidR="1BEA4E01" w:rsidRPr="005664F9">
        <w:t>planning reserve margin</w:t>
      </w:r>
      <w:r w:rsidRPr="005664F9">
        <w:t xml:space="preserve"> </w:t>
      </w:r>
      <w:r w:rsidR="4A4804CF" w:rsidRPr="005664F9">
        <w:t>(</w:t>
      </w:r>
      <w:r w:rsidRPr="005664F9">
        <w:t>PRM</w:t>
      </w:r>
      <w:r w:rsidR="15105ED8" w:rsidRPr="005664F9">
        <w:t>)</w:t>
      </w:r>
      <w:r w:rsidR="00F827ED">
        <w:t xml:space="preserve"> scenarios.  </w:t>
      </w:r>
      <w:r w:rsidR="00AA55D9">
        <w:t xml:space="preserve">The PRM is </w:t>
      </w:r>
      <w:r w:rsidR="0082451D">
        <w:t xml:space="preserve">comprised of a margin for required operating reserves, an allowance for above </w:t>
      </w:r>
      <w:r w:rsidR="0082451D">
        <w:lastRenderedPageBreak/>
        <w:t>average demand, and a system-wide generator forced outage rate</w:t>
      </w:r>
      <w:r w:rsidRPr="005664F9">
        <w:t xml:space="preserve"> to meet demand during peak</w:t>
      </w:r>
      <w:r w:rsidR="007C670F" w:rsidRPr="005664F9">
        <w:t xml:space="preserve"> demand</w:t>
      </w:r>
      <w:r w:rsidRPr="005664F9">
        <w:t xml:space="preserve"> periods.  The first scenario used a 15 percent PRM, which has been California’s standard since 2004</w:t>
      </w:r>
      <w:r w:rsidR="00AA55D9">
        <w:t>.  The second scenario used</w:t>
      </w:r>
      <w:r w:rsidRPr="005664F9">
        <w:t xml:space="preserve"> a 17.5 percent PRM, which was recently adopted by the CPUC as an interim</w:t>
      </w:r>
      <w:r w:rsidR="0063189E">
        <w:t xml:space="preserve"> approach</w:t>
      </w:r>
      <w:r w:rsidR="00F67407">
        <w:t xml:space="preserve"> that effectively increases the</w:t>
      </w:r>
      <w:r w:rsidRPr="005664F9">
        <w:t xml:space="preserve"> PRM</w:t>
      </w:r>
      <w:r w:rsidR="00F24FE9">
        <w:t xml:space="preserve"> beginning summer 2021</w:t>
      </w:r>
      <w:r w:rsidRPr="005664F9">
        <w:t xml:space="preserve"> to address the findings of the Final Root Cause Analysis Report.</w:t>
      </w:r>
      <w:r w:rsidR="00017ECE" w:rsidRPr="005664F9">
        <w:t xml:space="preserve">  </w:t>
      </w:r>
      <w:r w:rsidR="002A4077" w:rsidRPr="005664F9">
        <w:t>Th</w:t>
      </w:r>
      <w:r w:rsidR="00AA55D9">
        <w:t>e 17.5 percent</w:t>
      </w:r>
      <w:r w:rsidR="002A4077" w:rsidRPr="005664F9">
        <w:t xml:space="preserve"> PRM is discussed in greater detail below.</w:t>
      </w:r>
      <w:r w:rsidRPr="005664F9">
        <w:t xml:space="preserve">  </w:t>
      </w:r>
    </w:p>
    <w:p w14:paraId="793A3CF7" w14:textId="04981717" w:rsidR="00E16CB0" w:rsidRDefault="00E16CB0" w:rsidP="005664F9">
      <w:pPr>
        <w:pStyle w:val="BodyText"/>
        <w:spacing w:after="160" w:line="276" w:lineRule="auto"/>
        <w:ind w:left="0"/>
      </w:pPr>
      <w:r w:rsidRPr="005664F9">
        <w:t>Th</w:t>
      </w:r>
      <w:r w:rsidR="00AA55D9">
        <w:t>e</w:t>
      </w:r>
      <w:r w:rsidRPr="005664F9">
        <w:t xml:space="preserve"> stack analysis demonstrated that energy supply is insufficient to meet projected demand in 2022.  Specifically, the stack analysis projected a shortfall would occur during September 2022 with a 15 percent PRM and July and September 2022 with a 17.5 percent PRM.  Th</w:t>
      </w:r>
      <w:r w:rsidR="00AA55D9">
        <w:t>e</w:t>
      </w:r>
      <w:r w:rsidRPr="005664F9">
        <w:t xml:space="preserve"> shortfall re</w:t>
      </w:r>
      <w:r w:rsidR="00AF1B7D" w:rsidRPr="005664F9">
        <w:t>i</w:t>
      </w:r>
      <w:r w:rsidRPr="005664F9">
        <w:t xml:space="preserve">nforces the need for all available capacity to reduce the risks of blackouts and </w:t>
      </w:r>
      <w:proofErr w:type="gramStart"/>
      <w:r w:rsidRPr="005664F9">
        <w:t>brownouts</w:t>
      </w:r>
      <w:r w:rsidR="00567619">
        <w:t>, and</w:t>
      </w:r>
      <w:proofErr w:type="gramEnd"/>
      <w:r w:rsidR="00567619">
        <w:t xml:space="preserve"> is discussed in greater detail below</w:t>
      </w:r>
      <w:r w:rsidRPr="005664F9">
        <w:t xml:space="preserve">.  </w:t>
      </w:r>
    </w:p>
    <w:p w14:paraId="06252637" w14:textId="339FF269" w:rsidR="00E65958" w:rsidRDefault="00CF2B2D" w:rsidP="005664F9">
      <w:pPr>
        <w:pStyle w:val="BodyText"/>
        <w:spacing w:after="160" w:line="276" w:lineRule="auto"/>
        <w:ind w:left="0"/>
      </w:pPr>
      <w:r w:rsidRPr="005664F9">
        <w:t xml:space="preserve">The stack analysis’ projected deficit is conservative, as it assumes LSEs will contract with all existing and incremental resources known today.  The stack analysis also assumes that all existing resources today (except for Redondo Beach) remain operational through summer 2022, incremental resources come online as expected, and LSEs are able to contract for all resources within the CAISO BAA, plus at least the </w:t>
      </w:r>
      <w:r w:rsidR="00EA781F">
        <w:t>five</w:t>
      </w:r>
      <w:r w:rsidR="00D47EAD">
        <w:t>-</w:t>
      </w:r>
      <w:r w:rsidR="00EA781F">
        <w:t xml:space="preserve">year </w:t>
      </w:r>
      <w:r w:rsidRPr="005664F9">
        <w:t xml:space="preserve">historical average level of </w:t>
      </w:r>
      <w:r>
        <w:t>resource adequacy (</w:t>
      </w:r>
      <w:r w:rsidRPr="005664F9">
        <w:t>RA</w:t>
      </w:r>
      <w:r>
        <w:t>)</w:t>
      </w:r>
      <w:r w:rsidRPr="005664F9">
        <w:t xml:space="preserve"> imports.  Additional assumptions and details pertaining to this exercise can be found in the Final 2021 Report of the SACCWIS.</w:t>
      </w:r>
    </w:p>
    <w:p w14:paraId="34AA3E45" w14:textId="46985E6F" w:rsidR="004D435E" w:rsidRDefault="0024610A" w:rsidP="005664F9">
      <w:pPr>
        <w:pStyle w:val="BodyText"/>
        <w:spacing w:after="160" w:line="276" w:lineRule="auto"/>
        <w:ind w:left="0"/>
      </w:pPr>
      <w:r>
        <w:t xml:space="preserve">In addition to </w:t>
      </w:r>
      <w:r w:rsidR="00BD45B4">
        <w:t xml:space="preserve">decisions </w:t>
      </w:r>
      <w:r>
        <w:t>associated with R.20-11-003</w:t>
      </w:r>
      <w:r w:rsidR="00CD459D">
        <w:t xml:space="preserve"> and </w:t>
      </w:r>
      <w:r w:rsidR="003A388E">
        <w:t>further reinforcing the need for all available capacity</w:t>
      </w:r>
      <w:r>
        <w:t xml:space="preserve">, energy agencies have taken actions to ensure all viable resources are available to bolster grid reliability in coming years.  </w:t>
      </w:r>
      <w:r w:rsidR="004D435E">
        <w:t>For instance, the CPUC adopted D.19-11-016 on November 13, 2019, which</w:t>
      </w:r>
      <w:r w:rsidR="004D435E" w:rsidRPr="006A303F">
        <w:t xml:space="preserve"> </w:t>
      </w:r>
      <w:r w:rsidR="004D435E">
        <w:t>ordered</w:t>
      </w:r>
      <w:r w:rsidR="004D435E" w:rsidRPr="006A303F">
        <w:t xml:space="preserve"> </w:t>
      </w:r>
      <w:r w:rsidR="003F0AFA">
        <w:t xml:space="preserve">procurement of </w:t>
      </w:r>
      <w:r w:rsidR="004D435E" w:rsidRPr="006A303F">
        <w:t xml:space="preserve">3,300 MW of </w:t>
      </w:r>
      <w:r w:rsidR="002568C2">
        <w:t xml:space="preserve">incremental resources </w:t>
      </w:r>
      <w:r w:rsidR="004D435E" w:rsidRPr="006A303F">
        <w:t>with 50 percent required to be online by August 2021.  Fossil-fueled resources, such as the OTC plants, are not considered a part of this 3,300 MW of procurement.</w:t>
      </w:r>
      <w:ins w:id="125" w:author="State Water Resources Control Board" w:date="2021-08-25T21:35:00Z">
        <w:r w:rsidR="0001109D">
          <w:t xml:space="preserve"> </w:t>
        </w:r>
        <w:r w:rsidR="0001109D" w:rsidRPr="0001109D">
          <w:t xml:space="preserve"> </w:t>
        </w:r>
        <w:r w:rsidR="0001109D" w:rsidRPr="006F0B3D">
          <w:t xml:space="preserve">As a part of a separate proceeding (R.20-05-003), the CPUC adopted D.21-06-035 on June 24, 2021, to address mid-term reliability needs of the electricity system within the CAISO’s BAA.  This decision intends to address reliability needs by requiring at least 11,500 MW of additional procurement, with: 2,000 MW required by 2023; 6,000 MW required by 2024; 1,500 MW required by 2025; and 2,000 MW required by 2026.  This procurement order is designed to achieve California’s </w:t>
        </w:r>
        <w:r w:rsidR="0001109D">
          <w:t>greenhouse gas</w:t>
        </w:r>
        <w:r w:rsidR="0001109D" w:rsidRPr="006F0B3D">
          <w:t xml:space="preserve"> emissions reductions targets for 2030 and to keep California on a clear path to meeting the goal of 100 percent zero-carbon electricity resources by 2045</w:t>
        </w:r>
        <w:r w:rsidR="0001109D">
          <w:t>.</w:t>
        </w:r>
      </w:ins>
    </w:p>
    <w:p w14:paraId="1B74844F" w14:textId="77149F27" w:rsidR="00114DB5" w:rsidRDefault="0024610A" w:rsidP="005664F9">
      <w:pPr>
        <w:pStyle w:val="BodyText"/>
        <w:spacing w:after="160" w:line="276" w:lineRule="auto"/>
        <w:ind w:left="0"/>
      </w:pPr>
      <w:r>
        <w:t xml:space="preserve">The CAISO recently acted to retain all viable resources </w:t>
      </w:r>
      <w:proofErr w:type="gramStart"/>
      <w:r>
        <w:t>in the near future</w:t>
      </w:r>
      <w:proofErr w:type="gramEnd"/>
      <w:r>
        <w:t xml:space="preserve">.  In 2020, the CAISO Board of Governors authorized the first-ever, system-level Reliability-Must-Run designation for approximately 400 MW of resources which had previously notified the CAISO of their intent to retire or mothball.  A Reliability-Must-Run designation is used to contract with a resource that is in its retirement process for the purpose of maintaining </w:t>
      </w:r>
      <w:r>
        <w:lastRenderedPageBreak/>
        <w:t>local, system, and flexible capacity reliability needs.  In April 2021, the CAISO Board of Governors authorized another system-level Reliability-Must-Run for 38 MW of capacity from a cogeneration power plant.  Designating system-level Reliability-Must-Run indicates that all resources within the CAISO system are needed to maintain grid reliability, including Redondo Beach.  It should be noted that these resources were included in the stack analysis conducted in early 2021, so projected shortfalls are based on analysis that included all existing and functional resources.</w:t>
      </w:r>
    </w:p>
    <w:p w14:paraId="2AE94A51" w14:textId="710C00F2" w:rsidR="009E2E49" w:rsidRDefault="00181EEA" w:rsidP="005664F9">
      <w:pPr>
        <w:pStyle w:val="BodyText"/>
        <w:spacing w:after="160" w:line="276" w:lineRule="auto"/>
        <w:ind w:left="0"/>
      </w:pPr>
      <w:r>
        <w:t xml:space="preserve">As well as shorter-term Reliability-Must-Run actions, the energy agencies have </w:t>
      </w:r>
      <w:r w:rsidR="00E3638A">
        <w:t xml:space="preserve">undertaken actions to study grid reliability and its associations with climate change. </w:t>
      </w:r>
      <w:r w:rsidR="003C121D" w:rsidRPr="006A303F">
        <w:t xml:space="preserve"> </w:t>
      </w:r>
      <w:r w:rsidR="005F7A10">
        <w:t>For example, t</w:t>
      </w:r>
      <w:r w:rsidR="003C121D" w:rsidRPr="006A303F">
        <w:t>he CEC’s Energy Research and Development Division, which develops long-term planning projections and targets, is engaged in efforts to improve future demand forecasts to account for climate change.  This work is expected to begin by the end of 2021.</w:t>
      </w:r>
    </w:p>
    <w:p w14:paraId="65DAE205" w14:textId="43D2A38D" w:rsidR="007940A6" w:rsidRPr="006A303F" w:rsidRDefault="006E5FC6" w:rsidP="007940A6">
      <w:pPr>
        <w:pStyle w:val="BodyText"/>
        <w:spacing w:after="160" w:line="276" w:lineRule="auto"/>
        <w:ind w:left="0"/>
      </w:pPr>
      <w:r>
        <w:t xml:space="preserve">Finally, </w:t>
      </w:r>
      <w:r w:rsidR="007940A6" w:rsidRPr="006A303F">
        <w:t xml:space="preserve">the CAISO has opened </w:t>
      </w:r>
      <w:r w:rsidR="00C3571F">
        <w:t>stakeholder processes</w:t>
      </w:r>
      <w:r w:rsidR="00C3571F" w:rsidRPr="006A303F">
        <w:t xml:space="preserve"> </w:t>
      </w:r>
      <w:r w:rsidR="007940A6" w:rsidRPr="006A303F">
        <w:t xml:space="preserve">to evaluate prioritization of electricity imports and exports.  Electricity import and export markets play a vital role in the operation and maintenance of the nation’s grids.  During the August 2020 blackouts, the CAISO was scheduled to export electricity; however, the CAISO was import-dependent during all hours of the outage events, and in fact was a net importer of energy across all hours of both the day-ahead and real-time markets from August 13 through 15.  Energy Imbalance Market transfers added another 1,500 MW of imports on August 14 and 600 MW of imports on August 15 when the CAISO declared Stage 3 emergencies on these dates.  </w:t>
      </w:r>
    </w:p>
    <w:p w14:paraId="5AFDB704" w14:textId="461100D2" w:rsidR="00F20707" w:rsidRPr="005664F9" w:rsidRDefault="007940A6" w:rsidP="005664F9">
      <w:pPr>
        <w:pStyle w:val="BodyText"/>
        <w:spacing w:after="160" w:line="276" w:lineRule="auto"/>
        <w:ind w:left="0"/>
      </w:pPr>
      <w:r w:rsidRPr="006A303F">
        <w:t xml:space="preserve">The CAISO balances its responsibility to meet internal energy demands with its responsibility to collaborate with the rest of the Western Interconnection </w:t>
      </w:r>
      <w:r w:rsidR="00571ED4">
        <w:t xml:space="preserve">grid </w:t>
      </w:r>
      <w:r w:rsidRPr="006A303F">
        <w:t xml:space="preserve">in maintaining an open and fair market.  Exports ultimately play an important role in the operation of this regional system, upon which the CAISO depends for imports.  However, in response to the August 2020 blackouts, the CAISO conducted a stakeholder initiative to ensure treatment of exports and native load are given the appropriate prioritization to maintain reliability.  This initiative is supported by </w:t>
      </w:r>
      <w:r w:rsidR="00C119A5">
        <w:br/>
      </w:r>
      <w:r w:rsidRPr="006A303F">
        <w:t xml:space="preserve">D.21-03-056, which noted that all eligible RA system resources supporting the effective 17.5 percent PRM are “visible to the CAISO as RA resources not eligible for export.”  </w:t>
      </w:r>
    </w:p>
    <w:p w14:paraId="0E06F9CE" w14:textId="73319F3C" w:rsidR="00717732" w:rsidRPr="005664F9" w:rsidRDefault="00717732" w:rsidP="00717732">
      <w:pPr>
        <w:pStyle w:val="Heading4"/>
      </w:pPr>
      <w:r>
        <w:t>Planning Reserve Margin and Projected Shortfall in 2022</w:t>
      </w:r>
    </w:p>
    <w:p w14:paraId="738D3ACF" w14:textId="25149E2B" w:rsidR="00E16CB0" w:rsidRPr="005664F9" w:rsidRDefault="00E16CB0" w:rsidP="005664F9">
      <w:pPr>
        <w:pStyle w:val="BodyText"/>
        <w:spacing w:after="160" w:line="276" w:lineRule="auto"/>
        <w:ind w:left="0"/>
      </w:pPr>
      <w:r w:rsidRPr="005664F9">
        <w:t xml:space="preserve">While the energy agencies were conducting </w:t>
      </w:r>
      <w:r w:rsidR="00360EA0" w:rsidRPr="005664F9">
        <w:t>a</w:t>
      </w:r>
      <w:r w:rsidRPr="005664F9">
        <w:t xml:space="preserve"> stack analysis in early 2021, the CPUC adopted D.21-02-028 on February 11, 2021.  This Decision stemmed from R.20-11-003</w:t>
      </w:r>
      <w:r w:rsidR="00986804">
        <w:t xml:space="preserve"> </w:t>
      </w:r>
      <w:r w:rsidRPr="005664F9">
        <w:t xml:space="preserve">and directed the three </w:t>
      </w:r>
      <w:r w:rsidR="003F5662">
        <w:t>investor-owned utilities</w:t>
      </w:r>
      <w:r w:rsidRPr="005664F9">
        <w:t xml:space="preserve"> to seek contracts for expedited incremental capacity procurement available during the peak and net peak demand period in summer 2021.  It also anticipated a subsequent decision to address other reliability actions, such as demand-side measures, and 2022 capacity needs as </w:t>
      </w:r>
      <w:r w:rsidRPr="005664F9">
        <w:lastRenderedPageBreak/>
        <w:t>necessary.  Consequentially, the CPUC adopted D.21-03-056 on March 2</w:t>
      </w:r>
      <w:ins w:id="126" w:author="State Water Resources Control Board" w:date="2021-08-16T15:27:00Z">
        <w:r w:rsidR="00CA6D43">
          <w:t>5</w:t>
        </w:r>
      </w:ins>
      <w:del w:id="127" w:author="State Water Resources Control Board" w:date="2021-08-16T15:27:00Z">
        <w:r w:rsidRPr="005664F9" w:rsidDel="00CA6D43">
          <w:delText>6</w:delText>
        </w:r>
      </w:del>
      <w:r w:rsidRPr="005664F9">
        <w:t xml:space="preserve">, 2021, which laid out actions to both decrease energy demand and increase energy supply during peak demand and net demand peak hours in the summers of 2021 and 2022 for grid reliability.  Specifically, this decision </w:t>
      </w:r>
      <w:r w:rsidR="004E54C5" w:rsidRPr="005664F9">
        <w:t>addressed</w:t>
      </w:r>
      <w:r w:rsidRPr="005664F9">
        <w:t>: Flex Alert program authorization and design; modifications to and expansion of the Critical Peak Pricing Program; the development of an Emergency Load Reduction Program; modifications to existing demand response programs; modifications to the PRM</w:t>
      </w:r>
      <w:r w:rsidR="008B4451">
        <w:t xml:space="preserve"> as discussed in detail below</w:t>
      </w:r>
      <w:r w:rsidRPr="005664F9">
        <w:t>; parameters for supply side capacity procurement; and expanded electric vehicle participation.</w:t>
      </w:r>
    </w:p>
    <w:p w14:paraId="4492B2ED" w14:textId="3762F417" w:rsidR="00E16CB0" w:rsidRPr="005664F9" w:rsidRDefault="00E16CB0" w:rsidP="005664F9">
      <w:pPr>
        <w:pStyle w:val="BodyText"/>
        <w:spacing w:after="160" w:line="276" w:lineRule="auto"/>
        <w:ind w:left="0"/>
      </w:pPr>
      <w:r w:rsidRPr="005664F9">
        <w:t>While D.21-03-056 did not order incentives to expedite procurement ordered under D.19-11-016 due to market considerations, it did reserve the right for CPUC to consider incentives for expedited procurement due to come online in August 2022 or August 2023.</w:t>
      </w:r>
    </w:p>
    <w:p w14:paraId="7A9B8B26" w14:textId="4E191DD7" w:rsidR="00CA789F" w:rsidRPr="005664F9" w:rsidRDefault="004E7AD5" w:rsidP="005664F9">
      <w:pPr>
        <w:pStyle w:val="BodyText"/>
        <w:spacing w:after="160" w:line="276" w:lineRule="auto"/>
        <w:ind w:left="0"/>
      </w:pPr>
      <w:r>
        <w:t>T</w:t>
      </w:r>
      <w:r w:rsidR="002C2388">
        <w:t xml:space="preserve">hrough D.21-03-056, the CPUC modified the PRM on a temporary basis in the summers of 2021 and 2022.  </w:t>
      </w:r>
      <w:r w:rsidR="00E16CB0" w:rsidRPr="005664F9">
        <w:t xml:space="preserve">This </w:t>
      </w:r>
      <w:r w:rsidR="004E54C5" w:rsidRPr="005664F9">
        <w:t>D</w:t>
      </w:r>
      <w:r w:rsidR="00E16CB0" w:rsidRPr="005664F9">
        <w:t>ecision</w:t>
      </w:r>
      <w:r w:rsidR="002D36E9">
        <w:t xml:space="preserve"> </w:t>
      </w:r>
      <w:r w:rsidR="00040C3B" w:rsidRPr="005664F9">
        <w:t>underpin</w:t>
      </w:r>
      <w:r w:rsidR="003A49D6" w:rsidRPr="005664F9">
        <w:t>ned</w:t>
      </w:r>
      <w:r w:rsidR="00040C3B" w:rsidRPr="005664F9">
        <w:t xml:space="preserve"> </w:t>
      </w:r>
      <w:r w:rsidR="00E16CB0" w:rsidRPr="005664F9">
        <w:t xml:space="preserve">the need for retention of all available capacity during summer months in 2022, such as Redondo Beach.  In previous testimony, the CAISO had recommended an increase of the PRM from 15 to 17.5 percent, to “account for increased levels of forced outages currently being </w:t>
      </w:r>
      <w:r w:rsidR="00A629CE" w:rsidRPr="005664F9">
        <w:t xml:space="preserve">experienced </w:t>
      </w:r>
      <w:r w:rsidR="00E16CB0" w:rsidRPr="005664F9">
        <w:t xml:space="preserve">by California’s fleet.”  The CAISO also suggested applying this modified PRM when solar generation is at or near zero, which typically coincides with the net peak demand period in summer months.  </w:t>
      </w:r>
    </w:p>
    <w:p w14:paraId="3C338410" w14:textId="7FDE9436" w:rsidR="00D13456" w:rsidRDefault="00E16CB0" w:rsidP="005664F9">
      <w:pPr>
        <w:pStyle w:val="BodyText"/>
        <w:spacing w:after="160" w:line="276" w:lineRule="auto"/>
        <w:ind w:left="0"/>
      </w:pPr>
      <w:r w:rsidRPr="005664F9">
        <w:t>In considering th</w:t>
      </w:r>
      <w:r w:rsidR="00555584">
        <w:t>e PRM modification</w:t>
      </w:r>
      <w:r w:rsidRPr="005664F9">
        <w:t>, the CPUC noted a suite of challenges</w:t>
      </w:r>
      <w:r w:rsidR="000448BA">
        <w:t xml:space="preserve"> that would inhibit </w:t>
      </w:r>
      <w:r w:rsidR="002902A8">
        <w:t>a permanent change</w:t>
      </w:r>
      <w:r w:rsidR="009E5296">
        <w:t xml:space="preserve"> and would likely require a separate proceeding</w:t>
      </w:r>
      <w:r w:rsidRPr="005664F9">
        <w:t xml:space="preserve">, including: changing system RA requirements mid-year and developing an associated penalty and waiver process; revising RA program rules to reflect solar generation; coordination with individual LSEs to meet this new requirement in addition to procurement directed for </w:t>
      </w:r>
      <w:r w:rsidR="003F5662">
        <w:t>investor-owned utilities</w:t>
      </w:r>
      <w:r w:rsidRPr="005664F9">
        <w:t xml:space="preserve"> to perform on behalf of all LSEs in associated service territories; </w:t>
      </w:r>
      <w:r w:rsidR="00AC6898" w:rsidRPr="005664F9">
        <w:t xml:space="preserve">and </w:t>
      </w:r>
      <w:r w:rsidRPr="005664F9">
        <w:t xml:space="preserve">emergency program triggers and associations with RA requirements.  The CPUC also found that broad changes to RA requirements and resource planning metrics should be made in associated RA and resource planning proceedings.  </w:t>
      </w:r>
      <w:r w:rsidR="009D2231" w:rsidRPr="005664F9">
        <w:t>Simultaneously</w:t>
      </w:r>
      <w:r w:rsidRPr="005664F9">
        <w:t xml:space="preserve">, the CPUC acknowledged the need for expeditious procurement of additional resources </w:t>
      </w:r>
      <w:proofErr w:type="gramStart"/>
      <w:r w:rsidRPr="005664F9">
        <w:t>in light of</w:t>
      </w:r>
      <w:proofErr w:type="gramEnd"/>
      <w:r w:rsidRPr="005664F9">
        <w:t xml:space="preserve"> the August 2020 blackouts and the potential for similar and more frequent events in the future.  </w:t>
      </w:r>
    </w:p>
    <w:p w14:paraId="16541B33" w14:textId="02D92B3F" w:rsidR="00E16CB0" w:rsidRPr="005664F9" w:rsidRDefault="00E16CB0" w:rsidP="005664F9">
      <w:pPr>
        <w:pStyle w:val="BodyText"/>
        <w:spacing w:after="160" w:line="276" w:lineRule="auto"/>
        <w:ind w:left="0"/>
      </w:pPr>
      <w:r w:rsidRPr="005664F9">
        <w:t xml:space="preserve">Therefore, the CPUC adopted an </w:t>
      </w:r>
      <w:r w:rsidR="00D13456" w:rsidRPr="005664F9">
        <w:t>interim PRM increase of 2.5 percent of the forecasted peak demand of CPUC’s jurisdictional LSEs</w:t>
      </w:r>
      <w:r w:rsidR="00C66E4F">
        <w:t xml:space="preserve"> and</w:t>
      </w:r>
      <w:r w:rsidR="00D13456" w:rsidRPr="005664F9">
        <w:t xml:space="preserve"> directed the three </w:t>
      </w:r>
      <w:r w:rsidR="003F5662">
        <w:t>investor-owned utilities</w:t>
      </w:r>
      <w:r w:rsidR="00D13456" w:rsidRPr="005664F9">
        <w:t xml:space="preserve"> to procure associated additional resources in 2021 and 2022</w:t>
      </w:r>
      <w:r w:rsidRPr="005664F9">
        <w:t>.  It should be noted that th</w:t>
      </w:r>
      <w:r w:rsidR="00D13456">
        <w:t>e</w:t>
      </w:r>
      <w:r w:rsidRPr="005664F9">
        <w:t xml:space="preserve"> PRM increase is targeted and temporary to maximize grid reliability in the short-term while minimizing the risks of market changes that could detrimentally impact </w:t>
      </w:r>
      <w:r w:rsidR="00322649" w:rsidRPr="005664F9">
        <w:lastRenderedPageBreak/>
        <w:t>ratepayers</w:t>
      </w:r>
      <w:r w:rsidRPr="005664F9">
        <w:t>.  Further, th</w:t>
      </w:r>
      <w:r w:rsidR="00D13456">
        <w:t>e</w:t>
      </w:r>
      <w:r w:rsidRPr="005664F9">
        <w:t xml:space="preserve"> PRM increase is not directly connected with the RA program, since some procurement under the 2021 Emergency Reliability proceeding will not be eligible to participate in the RA program.  Thus, th</w:t>
      </w:r>
      <w:r w:rsidR="00D13456">
        <w:t>e</w:t>
      </w:r>
      <w:r w:rsidRPr="005664F9">
        <w:t xml:space="preserve"> interim PRM should not be </w:t>
      </w:r>
      <w:r w:rsidR="008C65F2">
        <w:t>confused</w:t>
      </w:r>
      <w:r w:rsidRPr="005664F9">
        <w:t xml:space="preserve"> with potential or ongoing actions to bolster grid reliability in the long-term, such as a permanent PRM change that would apply to the RA program.</w:t>
      </w:r>
    </w:p>
    <w:p w14:paraId="3BC6BF8B" w14:textId="47065199" w:rsidR="00E16CB0" w:rsidRDefault="00E16CB0" w:rsidP="005664F9">
      <w:pPr>
        <w:pStyle w:val="BodyText"/>
        <w:spacing w:after="160" w:line="276" w:lineRule="auto"/>
        <w:ind w:left="0"/>
      </w:pPr>
      <w:r w:rsidRPr="005664F9">
        <w:t>Th</w:t>
      </w:r>
      <w:r w:rsidR="00084479">
        <w:t>e</w:t>
      </w:r>
      <w:r w:rsidRPr="005664F9">
        <w:t xml:space="preserve"> interim </w:t>
      </w:r>
      <w:r w:rsidR="00084479">
        <w:t>PRM</w:t>
      </w:r>
      <w:r w:rsidRPr="005664F9">
        <w:t xml:space="preserve"> change was reflected in the energy agency’s stack analysis conducted in early 2021.  Based on only the existing and expected online incremental resources, there is a 2,563 MW projected shortfall in September under the 17.5 percent interim PRM, and a 414 MW shortfall in July</w:t>
      </w:r>
      <w:r w:rsidR="006564D4">
        <w:t>, as shown in Table 1 below</w:t>
      </w:r>
      <w:r w:rsidRPr="005664F9">
        <w:t xml:space="preserve">.  Taking into account CPUC expedited procurement associated with D.19-11-016 and R.20-11-003, this shortfall is reduced to 1,063 MW in September 2022 under the 17.5 percent </w:t>
      </w:r>
      <w:r w:rsidR="00322649" w:rsidRPr="005664F9">
        <w:t>interim</w:t>
      </w:r>
      <w:r w:rsidRPr="005664F9">
        <w:t xml:space="preserve"> PRM, and the projected shortfall in July is negated</w:t>
      </w:r>
      <w:r w:rsidR="006564D4">
        <w:t>, as shown in Table 2 below</w:t>
      </w:r>
      <w:r w:rsidRPr="005664F9">
        <w:t xml:space="preserve">.  It should be noted that the stack analysis projected a 70 MW surplus under the 15 percent PRM; however, the Final SACCWIS Report was adopted while CPUC proceedings associated with R.20-11-003 were still ongoing, and the adoption of D.21-03-056 negated this projected surplus by adopting the 17.5 percent </w:t>
      </w:r>
      <w:r w:rsidR="00322649" w:rsidRPr="005664F9">
        <w:t>interim</w:t>
      </w:r>
      <w:r w:rsidRPr="005664F9">
        <w:t xml:space="preserve"> PRM.</w:t>
      </w:r>
    </w:p>
    <w:p w14:paraId="0CE8DE21" w14:textId="79E4E3CD" w:rsidR="005821A2" w:rsidRDefault="005821A2" w:rsidP="005664F9">
      <w:pPr>
        <w:pStyle w:val="BodyText"/>
        <w:spacing w:after="160" w:line="276" w:lineRule="auto"/>
        <w:ind w:left="0"/>
      </w:pPr>
      <w:r w:rsidRPr="004376BC">
        <w:t xml:space="preserve">Table </w:t>
      </w:r>
      <w:r w:rsidR="001F7060">
        <w:t>1</w:t>
      </w:r>
      <w:r w:rsidRPr="004376BC">
        <w:t xml:space="preserve"> provides the numerical comparison between the total resource stack versus the load for H</w:t>
      </w:r>
      <w:r w:rsidR="008C65F2">
        <w:t xml:space="preserve">our </w:t>
      </w:r>
      <w:r w:rsidRPr="004376BC">
        <w:t>E</w:t>
      </w:r>
      <w:r w:rsidR="008C65F2">
        <w:t>nding (HE)</w:t>
      </w:r>
      <w:r w:rsidRPr="004376BC">
        <w:t xml:space="preserve"> 8 p.m. P</w:t>
      </w:r>
      <w:r w:rsidR="00331D85">
        <w:t xml:space="preserve">acific </w:t>
      </w:r>
      <w:r>
        <w:t>D</w:t>
      </w:r>
      <w:r w:rsidR="00331D85">
        <w:t xml:space="preserve">aylight </w:t>
      </w:r>
      <w:r>
        <w:t>T</w:t>
      </w:r>
      <w:r w:rsidR="00331D85">
        <w:t>ime (PDT)</w:t>
      </w:r>
      <w:r>
        <w:t xml:space="preserve">, plus a 15 percent and 17.5 percent PRM.  </w:t>
      </w:r>
    </w:p>
    <w:p w14:paraId="2BD33EE8" w14:textId="5753BC42" w:rsidR="00C71408" w:rsidRPr="004376BC" w:rsidRDefault="00C71408" w:rsidP="00C71408">
      <w:pPr>
        <w:spacing w:after="240"/>
        <w:jc w:val="center"/>
        <w:rPr>
          <w:b/>
          <w:sz w:val="24"/>
          <w:szCs w:val="24"/>
        </w:rPr>
      </w:pPr>
      <w:r w:rsidRPr="004376BC">
        <w:rPr>
          <w:b/>
          <w:sz w:val="24"/>
          <w:szCs w:val="24"/>
        </w:rPr>
        <w:t xml:space="preserve">Table </w:t>
      </w:r>
      <w:r>
        <w:rPr>
          <w:b/>
          <w:sz w:val="24"/>
          <w:szCs w:val="24"/>
        </w:rPr>
        <w:t>1</w:t>
      </w:r>
      <w:r w:rsidRPr="004376BC">
        <w:rPr>
          <w:b/>
          <w:sz w:val="24"/>
          <w:szCs w:val="24"/>
        </w:rPr>
        <w:t xml:space="preserve">: Surplus </w:t>
      </w:r>
      <w:r>
        <w:rPr>
          <w:b/>
          <w:sz w:val="24"/>
          <w:szCs w:val="24"/>
        </w:rPr>
        <w:t xml:space="preserve">and </w:t>
      </w:r>
      <w:r w:rsidRPr="000D4456">
        <w:rPr>
          <w:b/>
          <w:sz w:val="24"/>
          <w:szCs w:val="24"/>
        </w:rPr>
        <w:t>Shortfall</w:t>
      </w:r>
      <w:r w:rsidRPr="004376BC">
        <w:rPr>
          <w:b/>
          <w:sz w:val="24"/>
          <w:szCs w:val="24"/>
        </w:rPr>
        <w:t xml:space="preserve"> of 2022 Existing and Expected Online Resource Stack Without Redondo Beach as Compared to Load for </w:t>
      </w:r>
      <w:r>
        <w:rPr>
          <w:b/>
          <w:sz w:val="24"/>
          <w:szCs w:val="24"/>
        </w:rPr>
        <w:br/>
      </w:r>
      <w:r w:rsidRPr="004376BC">
        <w:rPr>
          <w:b/>
          <w:sz w:val="24"/>
          <w:szCs w:val="24"/>
        </w:rPr>
        <w:t>HE 8 p.m. PDT Plus 15</w:t>
      </w:r>
      <w:r>
        <w:rPr>
          <w:b/>
          <w:sz w:val="24"/>
          <w:szCs w:val="24"/>
        </w:rPr>
        <w:t xml:space="preserve"> percent</w:t>
      </w:r>
      <w:r w:rsidRPr="004376BC">
        <w:rPr>
          <w:b/>
          <w:sz w:val="24"/>
          <w:szCs w:val="24"/>
        </w:rPr>
        <w:t xml:space="preserve"> and 17.5</w:t>
      </w:r>
      <w:r>
        <w:rPr>
          <w:b/>
          <w:sz w:val="24"/>
          <w:szCs w:val="24"/>
        </w:rPr>
        <w:t xml:space="preserve"> percent</w:t>
      </w:r>
      <w:r w:rsidRPr="004376BC">
        <w:rPr>
          <w:b/>
          <w:sz w:val="24"/>
          <w:szCs w:val="24"/>
        </w:rPr>
        <w:t xml:space="preserve"> </w:t>
      </w:r>
      <w:r>
        <w:rPr>
          <w:b/>
          <w:sz w:val="24"/>
          <w:szCs w:val="24"/>
        </w:rPr>
        <w:t>PRM</w:t>
      </w:r>
      <w:r w:rsidRPr="004376BC">
        <w:rPr>
          <w:b/>
          <w:sz w:val="24"/>
          <w:szCs w:val="24"/>
        </w:rPr>
        <w:t xml:space="preserve"> (MW)</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454"/>
        <w:gridCol w:w="1022"/>
        <w:gridCol w:w="1269"/>
        <w:gridCol w:w="1219"/>
        <w:gridCol w:w="1550"/>
        <w:gridCol w:w="1455"/>
      </w:tblGrid>
      <w:tr w:rsidR="00C71408" w:rsidRPr="004376BC" w14:paraId="2631788D" w14:textId="77777777" w:rsidTr="004831A2">
        <w:trPr>
          <w:cantSplit/>
          <w:tblHeader/>
        </w:trPr>
        <w:tc>
          <w:tcPr>
            <w:tcW w:w="1391" w:type="dxa"/>
            <w:tcBorders>
              <w:bottom w:val="single" w:sz="4" w:space="0" w:color="auto"/>
            </w:tcBorders>
            <w:vAlign w:val="bottom"/>
          </w:tcPr>
          <w:p w14:paraId="6221198E" w14:textId="77777777" w:rsidR="00C71408" w:rsidRPr="004376BC" w:rsidRDefault="00C71408" w:rsidP="004831A2">
            <w:pPr>
              <w:rPr>
                <w:b/>
                <w:sz w:val="24"/>
                <w:szCs w:val="24"/>
              </w:rPr>
            </w:pPr>
            <w:r w:rsidRPr="004376BC">
              <w:rPr>
                <w:rFonts w:eastAsia="Times New Roman"/>
                <w:color w:val="000000"/>
                <w:sz w:val="24"/>
                <w:szCs w:val="24"/>
              </w:rPr>
              <w:t xml:space="preserve">Month </w:t>
            </w:r>
          </w:p>
        </w:tc>
        <w:tc>
          <w:tcPr>
            <w:tcW w:w="1487" w:type="dxa"/>
            <w:tcBorders>
              <w:bottom w:val="single" w:sz="4" w:space="0" w:color="auto"/>
            </w:tcBorders>
            <w:vAlign w:val="bottom"/>
          </w:tcPr>
          <w:p w14:paraId="2ADE3D2C" w14:textId="77777777" w:rsidR="00C71408" w:rsidRPr="004376BC" w:rsidRDefault="00C71408" w:rsidP="004831A2">
            <w:pPr>
              <w:jc w:val="center"/>
              <w:rPr>
                <w:color w:val="000000"/>
                <w:sz w:val="24"/>
                <w:szCs w:val="24"/>
              </w:rPr>
            </w:pPr>
            <w:r w:rsidRPr="004376BC">
              <w:rPr>
                <w:color w:val="000000"/>
                <w:sz w:val="24"/>
                <w:szCs w:val="24"/>
              </w:rPr>
              <w:t>Existing and expected online resource stack without Redondo Beach</w:t>
            </w:r>
          </w:p>
        </w:tc>
        <w:tc>
          <w:tcPr>
            <w:tcW w:w="1031" w:type="dxa"/>
            <w:tcBorders>
              <w:bottom w:val="single" w:sz="4" w:space="0" w:color="auto"/>
            </w:tcBorders>
          </w:tcPr>
          <w:p w14:paraId="2ADD79A2" w14:textId="77777777" w:rsidR="00C71408" w:rsidRDefault="00C71408" w:rsidP="004831A2">
            <w:pPr>
              <w:jc w:val="center"/>
              <w:rPr>
                <w:color w:val="000000"/>
                <w:sz w:val="24"/>
                <w:szCs w:val="24"/>
              </w:rPr>
            </w:pPr>
          </w:p>
          <w:p w14:paraId="0D8FFB9E" w14:textId="77777777" w:rsidR="00C71408" w:rsidRDefault="00C71408" w:rsidP="004831A2">
            <w:pPr>
              <w:jc w:val="center"/>
              <w:rPr>
                <w:color w:val="000000"/>
                <w:sz w:val="24"/>
                <w:szCs w:val="24"/>
              </w:rPr>
            </w:pPr>
          </w:p>
          <w:p w14:paraId="67B4A5FA" w14:textId="77777777" w:rsidR="00C71408" w:rsidRDefault="00C71408" w:rsidP="004831A2">
            <w:pPr>
              <w:jc w:val="center"/>
              <w:rPr>
                <w:color w:val="000000"/>
                <w:sz w:val="24"/>
                <w:szCs w:val="24"/>
              </w:rPr>
            </w:pPr>
          </w:p>
          <w:p w14:paraId="18504FE6" w14:textId="77777777" w:rsidR="00C71408" w:rsidRDefault="00C71408" w:rsidP="004831A2">
            <w:pPr>
              <w:jc w:val="center"/>
              <w:rPr>
                <w:color w:val="000000"/>
                <w:sz w:val="24"/>
                <w:szCs w:val="24"/>
              </w:rPr>
            </w:pPr>
          </w:p>
          <w:p w14:paraId="5C15E97E" w14:textId="77777777" w:rsidR="00C71408" w:rsidRDefault="00C71408" w:rsidP="004831A2">
            <w:pPr>
              <w:jc w:val="center"/>
              <w:rPr>
                <w:color w:val="000000"/>
                <w:sz w:val="24"/>
                <w:szCs w:val="24"/>
              </w:rPr>
            </w:pPr>
          </w:p>
          <w:p w14:paraId="4FAB76CA" w14:textId="77777777" w:rsidR="00C71408" w:rsidRPr="004376BC" w:rsidRDefault="00C71408" w:rsidP="004831A2">
            <w:pPr>
              <w:jc w:val="center"/>
              <w:rPr>
                <w:color w:val="000000"/>
                <w:sz w:val="24"/>
                <w:szCs w:val="24"/>
              </w:rPr>
            </w:pPr>
            <w:r>
              <w:rPr>
                <w:color w:val="000000"/>
                <w:sz w:val="24"/>
                <w:szCs w:val="24"/>
              </w:rPr>
              <w:t>Load for HE 8 p.m. PDT</w:t>
            </w:r>
          </w:p>
        </w:tc>
        <w:tc>
          <w:tcPr>
            <w:tcW w:w="1309" w:type="dxa"/>
            <w:tcBorders>
              <w:bottom w:val="single" w:sz="4" w:space="0" w:color="auto"/>
            </w:tcBorders>
            <w:vAlign w:val="bottom"/>
          </w:tcPr>
          <w:p w14:paraId="7FF9126C" w14:textId="77777777" w:rsidR="00C71408" w:rsidRPr="004376BC" w:rsidRDefault="00C71408" w:rsidP="004831A2">
            <w:pPr>
              <w:jc w:val="center"/>
              <w:rPr>
                <w:color w:val="000000"/>
                <w:sz w:val="24"/>
                <w:szCs w:val="24"/>
              </w:rPr>
            </w:pPr>
            <w:r w:rsidRPr="004376BC">
              <w:rPr>
                <w:color w:val="000000"/>
                <w:sz w:val="24"/>
                <w:szCs w:val="24"/>
              </w:rPr>
              <w:t>15% PRM</w:t>
            </w:r>
            <w:r w:rsidRPr="004376BC">
              <w:rPr>
                <w:color w:val="000000"/>
                <w:sz w:val="24"/>
                <w:szCs w:val="24"/>
              </w:rPr>
              <w:br/>
              <w:t>plus load for</w:t>
            </w:r>
            <w:r w:rsidRPr="004376BC">
              <w:rPr>
                <w:color w:val="000000"/>
                <w:sz w:val="24"/>
                <w:szCs w:val="24"/>
              </w:rPr>
              <w:br/>
              <w:t>HE 8 p.m. PDT</w:t>
            </w:r>
          </w:p>
        </w:tc>
        <w:tc>
          <w:tcPr>
            <w:tcW w:w="1253" w:type="dxa"/>
            <w:tcBorders>
              <w:bottom w:val="single" w:sz="4" w:space="0" w:color="auto"/>
            </w:tcBorders>
            <w:vAlign w:val="bottom"/>
          </w:tcPr>
          <w:p w14:paraId="1144C0C8" w14:textId="77777777" w:rsidR="00C71408" w:rsidRPr="004376BC" w:rsidRDefault="00C71408" w:rsidP="004831A2">
            <w:pPr>
              <w:jc w:val="center"/>
              <w:rPr>
                <w:color w:val="000000"/>
                <w:sz w:val="24"/>
                <w:szCs w:val="24"/>
              </w:rPr>
            </w:pPr>
            <w:r w:rsidRPr="004376BC">
              <w:rPr>
                <w:color w:val="000000"/>
                <w:sz w:val="24"/>
                <w:szCs w:val="24"/>
              </w:rPr>
              <w:t>17.5% PRM</w:t>
            </w:r>
            <w:r w:rsidRPr="004376BC">
              <w:rPr>
                <w:color w:val="000000"/>
                <w:sz w:val="24"/>
                <w:szCs w:val="24"/>
              </w:rPr>
              <w:br/>
              <w:t>plus load for</w:t>
            </w:r>
            <w:r w:rsidRPr="004376BC">
              <w:rPr>
                <w:color w:val="000000"/>
                <w:sz w:val="24"/>
                <w:szCs w:val="24"/>
              </w:rPr>
              <w:br/>
              <w:t>HE 8 p.m. PDT</w:t>
            </w:r>
          </w:p>
        </w:tc>
        <w:tc>
          <w:tcPr>
            <w:tcW w:w="1588" w:type="dxa"/>
            <w:tcBorders>
              <w:bottom w:val="single" w:sz="4" w:space="0" w:color="auto"/>
            </w:tcBorders>
            <w:vAlign w:val="bottom"/>
          </w:tcPr>
          <w:p w14:paraId="15A482C3" w14:textId="77777777" w:rsidR="00C71408" w:rsidRPr="004376BC" w:rsidRDefault="00C71408" w:rsidP="004831A2">
            <w:pPr>
              <w:jc w:val="center"/>
              <w:rPr>
                <w:color w:val="000000"/>
                <w:sz w:val="24"/>
                <w:szCs w:val="24"/>
              </w:rPr>
            </w:pPr>
            <w:r w:rsidRPr="004376BC">
              <w:rPr>
                <w:color w:val="000000"/>
                <w:sz w:val="24"/>
                <w:szCs w:val="24"/>
              </w:rPr>
              <w:t>Resource stack minus 15% PRM plus load</w:t>
            </w:r>
            <w:r w:rsidRPr="004376BC">
              <w:rPr>
                <w:color w:val="000000"/>
                <w:sz w:val="24"/>
                <w:szCs w:val="24"/>
              </w:rPr>
              <w:br/>
              <w:t>([B] - [</w:t>
            </w:r>
            <w:r>
              <w:rPr>
                <w:color w:val="000000"/>
                <w:sz w:val="24"/>
                <w:szCs w:val="24"/>
              </w:rPr>
              <w:t>D</w:t>
            </w:r>
            <w:r w:rsidRPr="004376BC">
              <w:rPr>
                <w:color w:val="000000"/>
                <w:sz w:val="24"/>
                <w:szCs w:val="24"/>
              </w:rPr>
              <w:t>])</w:t>
            </w:r>
          </w:p>
        </w:tc>
        <w:tc>
          <w:tcPr>
            <w:tcW w:w="1481" w:type="dxa"/>
            <w:tcBorders>
              <w:bottom w:val="single" w:sz="4" w:space="0" w:color="auto"/>
            </w:tcBorders>
            <w:vAlign w:val="bottom"/>
          </w:tcPr>
          <w:p w14:paraId="63393EF7" w14:textId="77777777" w:rsidR="00C71408" w:rsidRPr="004376BC" w:rsidRDefault="00C71408" w:rsidP="004831A2">
            <w:pPr>
              <w:jc w:val="center"/>
              <w:rPr>
                <w:color w:val="000000"/>
                <w:sz w:val="24"/>
                <w:szCs w:val="24"/>
              </w:rPr>
            </w:pPr>
            <w:r w:rsidRPr="004376BC">
              <w:rPr>
                <w:color w:val="000000"/>
                <w:sz w:val="24"/>
                <w:szCs w:val="24"/>
              </w:rPr>
              <w:t>Resource stack minus 17.5% PRM plus load</w:t>
            </w:r>
            <w:r w:rsidRPr="004376BC">
              <w:rPr>
                <w:color w:val="000000"/>
                <w:sz w:val="24"/>
                <w:szCs w:val="24"/>
              </w:rPr>
              <w:br/>
              <w:t>([B] - [</w:t>
            </w:r>
            <w:r>
              <w:rPr>
                <w:color w:val="000000"/>
                <w:sz w:val="24"/>
                <w:szCs w:val="24"/>
              </w:rPr>
              <w:t>E</w:t>
            </w:r>
            <w:r w:rsidRPr="004376BC">
              <w:rPr>
                <w:color w:val="000000"/>
                <w:sz w:val="24"/>
                <w:szCs w:val="24"/>
              </w:rPr>
              <w:t>])</w:t>
            </w:r>
          </w:p>
        </w:tc>
      </w:tr>
      <w:tr w:rsidR="00C71408" w:rsidRPr="004376BC" w14:paraId="107DCA83" w14:textId="77777777" w:rsidTr="004831A2">
        <w:trPr>
          <w:cantSplit/>
        </w:trPr>
        <w:tc>
          <w:tcPr>
            <w:tcW w:w="1391" w:type="dxa"/>
            <w:tcBorders>
              <w:top w:val="single" w:sz="4" w:space="0" w:color="auto"/>
              <w:bottom w:val="single" w:sz="4" w:space="0" w:color="auto"/>
            </w:tcBorders>
          </w:tcPr>
          <w:p w14:paraId="52EA8580" w14:textId="77777777" w:rsidR="00C71408" w:rsidRPr="004376BC" w:rsidRDefault="00C71408" w:rsidP="004831A2">
            <w:pPr>
              <w:rPr>
                <w:b/>
                <w:sz w:val="24"/>
                <w:szCs w:val="24"/>
              </w:rPr>
            </w:pPr>
            <w:r w:rsidRPr="004376BC">
              <w:rPr>
                <w:rFonts w:eastAsia="Times New Roman"/>
                <w:color w:val="000000"/>
                <w:sz w:val="24"/>
                <w:szCs w:val="24"/>
              </w:rPr>
              <w:t>[A]</w:t>
            </w:r>
          </w:p>
        </w:tc>
        <w:tc>
          <w:tcPr>
            <w:tcW w:w="1487" w:type="dxa"/>
            <w:tcBorders>
              <w:top w:val="single" w:sz="4" w:space="0" w:color="auto"/>
              <w:bottom w:val="single" w:sz="4" w:space="0" w:color="auto"/>
            </w:tcBorders>
          </w:tcPr>
          <w:p w14:paraId="0A1055E5" w14:textId="77777777" w:rsidR="00C71408" w:rsidRPr="004376BC" w:rsidRDefault="00C71408" w:rsidP="004831A2">
            <w:pPr>
              <w:jc w:val="center"/>
              <w:rPr>
                <w:b/>
                <w:sz w:val="24"/>
                <w:szCs w:val="24"/>
              </w:rPr>
            </w:pPr>
            <w:r w:rsidRPr="004376BC">
              <w:rPr>
                <w:rFonts w:eastAsia="Times New Roman"/>
                <w:color w:val="000000"/>
                <w:sz w:val="24"/>
                <w:szCs w:val="24"/>
              </w:rPr>
              <w:t>[B]</w:t>
            </w:r>
          </w:p>
        </w:tc>
        <w:tc>
          <w:tcPr>
            <w:tcW w:w="1031" w:type="dxa"/>
            <w:tcBorders>
              <w:top w:val="single" w:sz="4" w:space="0" w:color="auto"/>
              <w:bottom w:val="single" w:sz="4" w:space="0" w:color="auto"/>
            </w:tcBorders>
          </w:tcPr>
          <w:p w14:paraId="2FBBF63A" w14:textId="77777777" w:rsidR="00C71408" w:rsidRPr="004376BC" w:rsidRDefault="00C71408" w:rsidP="004831A2">
            <w:pPr>
              <w:jc w:val="center"/>
              <w:rPr>
                <w:rFonts w:eastAsia="Times New Roman"/>
                <w:color w:val="000000"/>
                <w:sz w:val="24"/>
                <w:szCs w:val="24"/>
              </w:rPr>
            </w:pPr>
            <w:r>
              <w:rPr>
                <w:rFonts w:eastAsia="Times New Roman"/>
                <w:color w:val="000000"/>
                <w:sz w:val="24"/>
                <w:szCs w:val="24"/>
              </w:rPr>
              <w:t>[C]</w:t>
            </w:r>
          </w:p>
        </w:tc>
        <w:tc>
          <w:tcPr>
            <w:tcW w:w="1309" w:type="dxa"/>
            <w:tcBorders>
              <w:top w:val="single" w:sz="4" w:space="0" w:color="auto"/>
              <w:bottom w:val="single" w:sz="4" w:space="0" w:color="auto"/>
            </w:tcBorders>
          </w:tcPr>
          <w:p w14:paraId="58E1E636" w14:textId="77777777" w:rsidR="00C71408" w:rsidRPr="004376BC" w:rsidRDefault="00C71408" w:rsidP="004831A2">
            <w:pPr>
              <w:jc w:val="center"/>
              <w:rPr>
                <w:b/>
                <w:sz w:val="24"/>
                <w:szCs w:val="24"/>
              </w:rPr>
            </w:pPr>
            <w:r w:rsidRPr="004376BC">
              <w:rPr>
                <w:rFonts w:eastAsia="Times New Roman"/>
                <w:color w:val="000000"/>
                <w:sz w:val="24"/>
                <w:szCs w:val="24"/>
              </w:rPr>
              <w:t>[</w:t>
            </w:r>
            <w:r>
              <w:rPr>
                <w:rFonts w:eastAsia="Times New Roman"/>
                <w:color w:val="000000"/>
                <w:sz w:val="24"/>
                <w:szCs w:val="24"/>
              </w:rPr>
              <w:t>D</w:t>
            </w:r>
            <w:r w:rsidRPr="004376BC">
              <w:rPr>
                <w:rFonts w:eastAsia="Times New Roman"/>
                <w:color w:val="000000"/>
                <w:sz w:val="24"/>
                <w:szCs w:val="24"/>
              </w:rPr>
              <w:t>]</w:t>
            </w:r>
          </w:p>
        </w:tc>
        <w:tc>
          <w:tcPr>
            <w:tcW w:w="1253" w:type="dxa"/>
            <w:tcBorders>
              <w:top w:val="single" w:sz="4" w:space="0" w:color="auto"/>
              <w:bottom w:val="single" w:sz="4" w:space="0" w:color="auto"/>
            </w:tcBorders>
          </w:tcPr>
          <w:p w14:paraId="6D4988F8" w14:textId="77777777" w:rsidR="00C71408" w:rsidRPr="004376BC" w:rsidRDefault="00C71408" w:rsidP="004831A2">
            <w:pPr>
              <w:jc w:val="center"/>
              <w:rPr>
                <w:b/>
                <w:sz w:val="24"/>
                <w:szCs w:val="24"/>
              </w:rPr>
            </w:pPr>
            <w:r w:rsidRPr="004376BC">
              <w:rPr>
                <w:rFonts w:eastAsia="Times New Roman"/>
                <w:color w:val="000000"/>
                <w:sz w:val="24"/>
                <w:szCs w:val="24"/>
              </w:rPr>
              <w:t>[</w:t>
            </w:r>
            <w:r>
              <w:rPr>
                <w:rFonts w:eastAsia="Times New Roman"/>
                <w:color w:val="000000"/>
                <w:sz w:val="24"/>
                <w:szCs w:val="24"/>
              </w:rPr>
              <w:t>E</w:t>
            </w:r>
            <w:r w:rsidRPr="004376BC">
              <w:rPr>
                <w:rFonts w:eastAsia="Times New Roman"/>
                <w:color w:val="000000"/>
                <w:sz w:val="24"/>
                <w:szCs w:val="24"/>
              </w:rPr>
              <w:t>]</w:t>
            </w:r>
          </w:p>
        </w:tc>
        <w:tc>
          <w:tcPr>
            <w:tcW w:w="1588" w:type="dxa"/>
            <w:tcBorders>
              <w:top w:val="single" w:sz="4" w:space="0" w:color="auto"/>
              <w:bottom w:val="single" w:sz="4" w:space="0" w:color="auto"/>
            </w:tcBorders>
          </w:tcPr>
          <w:p w14:paraId="39188CC1" w14:textId="77777777" w:rsidR="00C71408" w:rsidRPr="004376BC" w:rsidRDefault="00C71408" w:rsidP="004831A2">
            <w:pPr>
              <w:jc w:val="center"/>
              <w:rPr>
                <w:b/>
                <w:sz w:val="24"/>
                <w:szCs w:val="24"/>
              </w:rPr>
            </w:pPr>
            <w:r w:rsidRPr="004376BC">
              <w:rPr>
                <w:rFonts w:eastAsia="Times New Roman"/>
                <w:color w:val="000000"/>
                <w:sz w:val="24"/>
                <w:szCs w:val="24"/>
              </w:rPr>
              <w:t>[</w:t>
            </w:r>
            <w:r>
              <w:rPr>
                <w:rFonts w:eastAsia="Times New Roman"/>
                <w:color w:val="000000"/>
                <w:sz w:val="24"/>
                <w:szCs w:val="24"/>
              </w:rPr>
              <w:t>F</w:t>
            </w:r>
            <w:r w:rsidRPr="004376BC">
              <w:rPr>
                <w:rFonts w:eastAsia="Times New Roman"/>
                <w:color w:val="000000"/>
                <w:sz w:val="24"/>
                <w:szCs w:val="24"/>
              </w:rPr>
              <w:t>]</w:t>
            </w:r>
          </w:p>
        </w:tc>
        <w:tc>
          <w:tcPr>
            <w:tcW w:w="1481" w:type="dxa"/>
            <w:tcBorders>
              <w:top w:val="single" w:sz="4" w:space="0" w:color="auto"/>
              <w:bottom w:val="single" w:sz="4" w:space="0" w:color="auto"/>
            </w:tcBorders>
          </w:tcPr>
          <w:p w14:paraId="7DDC88EC" w14:textId="77777777" w:rsidR="00C71408" w:rsidRPr="004376BC" w:rsidRDefault="00C71408" w:rsidP="004831A2">
            <w:pPr>
              <w:jc w:val="center"/>
              <w:rPr>
                <w:rFonts w:eastAsia="Times New Roman"/>
                <w:color w:val="000000"/>
                <w:sz w:val="24"/>
                <w:szCs w:val="24"/>
              </w:rPr>
            </w:pPr>
            <w:r w:rsidRPr="004376BC">
              <w:rPr>
                <w:rFonts w:eastAsia="Times New Roman"/>
                <w:color w:val="000000"/>
                <w:sz w:val="24"/>
                <w:szCs w:val="24"/>
              </w:rPr>
              <w:t>[</w:t>
            </w:r>
            <w:r>
              <w:rPr>
                <w:rFonts w:eastAsia="Times New Roman"/>
                <w:color w:val="000000"/>
                <w:sz w:val="24"/>
                <w:szCs w:val="24"/>
              </w:rPr>
              <w:t>G</w:t>
            </w:r>
            <w:r w:rsidRPr="004376BC">
              <w:rPr>
                <w:rFonts w:eastAsia="Times New Roman"/>
                <w:color w:val="000000"/>
                <w:sz w:val="24"/>
                <w:szCs w:val="24"/>
              </w:rPr>
              <w:t>]</w:t>
            </w:r>
          </w:p>
        </w:tc>
      </w:tr>
      <w:tr w:rsidR="00C71408" w:rsidRPr="004376BC" w14:paraId="08FFEBEC" w14:textId="77777777" w:rsidTr="004831A2">
        <w:trPr>
          <w:cantSplit/>
        </w:trPr>
        <w:tc>
          <w:tcPr>
            <w:tcW w:w="1391" w:type="dxa"/>
            <w:tcBorders>
              <w:top w:val="single" w:sz="4" w:space="0" w:color="auto"/>
            </w:tcBorders>
          </w:tcPr>
          <w:p w14:paraId="44CEB1F8" w14:textId="77777777" w:rsidR="00C71408" w:rsidRPr="004376BC" w:rsidRDefault="00C71408" w:rsidP="004831A2">
            <w:pPr>
              <w:rPr>
                <w:b/>
                <w:sz w:val="24"/>
                <w:szCs w:val="24"/>
              </w:rPr>
            </w:pPr>
            <w:r w:rsidRPr="004376BC">
              <w:rPr>
                <w:rFonts w:eastAsia="Times New Roman"/>
                <w:color w:val="000000"/>
                <w:sz w:val="24"/>
                <w:szCs w:val="24"/>
              </w:rPr>
              <w:t>June</w:t>
            </w:r>
          </w:p>
        </w:tc>
        <w:tc>
          <w:tcPr>
            <w:tcW w:w="1487" w:type="dxa"/>
            <w:tcBorders>
              <w:top w:val="single" w:sz="4" w:space="0" w:color="auto"/>
            </w:tcBorders>
            <w:vAlign w:val="bottom"/>
          </w:tcPr>
          <w:p w14:paraId="488E61A4" w14:textId="77777777" w:rsidR="00C71408" w:rsidRPr="004376BC" w:rsidRDefault="00C71408" w:rsidP="004831A2">
            <w:pPr>
              <w:jc w:val="center"/>
              <w:rPr>
                <w:b/>
                <w:sz w:val="24"/>
                <w:szCs w:val="24"/>
              </w:rPr>
            </w:pPr>
            <w:r w:rsidRPr="004376BC">
              <w:rPr>
                <w:color w:val="000000"/>
                <w:sz w:val="24"/>
                <w:szCs w:val="24"/>
              </w:rPr>
              <w:t>49,466</w:t>
            </w:r>
          </w:p>
        </w:tc>
        <w:tc>
          <w:tcPr>
            <w:tcW w:w="1031" w:type="dxa"/>
            <w:tcBorders>
              <w:top w:val="single" w:sz="4" w:space="0" w:color="auto"/>
            </w:tcBorders>
          </w:tcPr>
          <w:p w14:paraId="1944B5A9" w14:textId="77777777" w:rsidR="00C71408" w:rsidRPr="004376BC" w:rsidRDefault="00C71408" w:rsidP="004831A2">
            <w:pPr>
              <w:jc w:val="center"/>
              <w:rPr>
                <w:color w:val="000000"/>
                <w:sz w:val="24"/>
                <w:szCs w:val="24"/>
              </w:rPr>
            </w:pPr>
            <w:r w:rsidRPr="004376BC">
              <w:rPr>
                <w:rFonts w:eastAsia="Times New Roman"/>
                <w:color w:val="000000"/>
                <w:sz w:val="24"/>
                <w:szCs w:val="24"/>
              </w:rPr>
              <w:t>41,204</w:t>
            </w:r>
          </w:p>
        </w:tc>
        <w:tc>
          <w:tcPr>
            <w:tcW w:w="1309" w:type="dxa"/>
            <w:tcBorders>
              <w:top w:val="single" w:sz="4" w:space="0" w:color="auto"/>
            </w:tcBorders>
            <w:vAlign w:val="bottom"/>
          </w:tcPr>
          <w:p w14:paraId="7BF9C924" w14:textId="77777777" w:rsidR="00C71408" w:rsidRPr="004376BC" w:rsidRDefault="00C71408" w:rsidP="004831A2">
            <w:pPr>
              <w:jc w:val="center"/>
              <w:rPr>
                <w:b/>
                <w:sz w:val="24"/>
                <w:szCs w:val="24"/>
              </w:rPr>
            </w:pPr>
            <w:r w:rsidRPr="004376BC">
              <w:rPr>
                <w:color w:val="000000"/>
                <w:sz w:val="24"/>
                <w:szCs w:val="24"/>
              </w:rPr>
              <w:t>47,385</w:t>
            </w:r>
          </w:p>
        </w:tc>
        <w:tc>
          <w:tcPr>
            <w:tcW w:w="1253" w:type="dxa"/>
            <w:tcBorders>
              <w:top w:val="single" w:sz="4" w:space="0" w:color="auto"/>
            </w:tcBorders>
            <w:vAlign w:val="bottom"/>
          </w:tcPr>
          <w:p w14:paraId="38A6657C" w14:textId="77777777" w:rsidR="00C71408" w:rsidRPr="004376BC" w:rsidRDefault="00C71408" w:rsidP="004831A2">
            <w:pPr>
              <w:jc w:val="center"/>
              <w:rPr>
                <w:b/>
                <w:sz w:val="24"/>
                <w:szCs w:val="24"/>
              </w:rPr>
            </w:pPr>
            <w:r w:rsidRPr="004376BC">
              <w:rPr>
                <w:color w:val="000000"/>
                <w:sz w:val="24"/>
                <w:szCs w:val="24"/>
              </w:rPr>
              <w:t>48,415</w:t>
            </w:r>
          </w:p>
        </w:tc>
        <w:tc>
          <w:tcPr>
            <w:tcW w:w="1588" w:type="dxa"/>
            <w:tcBorders>
              <w:top w:val="single" w:sz="4" w:space="0" w:color="auto"/>
            </w:tcBorders>
            <w:vAlign w:val="bottom"/>
          </w:tcPr>
          <w:p w14:paraId="6290262E" w14:textId="77777777" w:rsidR="00C71408" w:rsidRPr="004376BC" w:rsidRDefault="00C71408" w:rsidP="004831A2">
            <w:pPr>
              <w:jc w:val="center"/>
              <w:rPr>
                <w:sz w:val="24"/>
                <w:szCs w:val="24"/>
              </w:rPr>
            </w:pPr>
            <w:r w:rsidRPr="004376BC">
              <w:rPr>
                <w:color w:val="000000"/>
                <w:sz w:val="24"/>
                <w:szCs w:val="24"/>
              </w:rPr>
              <w:t>2,082</w:t>
            </w:r>
          </w:p>
        </w:tc>
        <w:tc>
          <w:tcPr>
            <w:tcW w:w="1481" w:type="dxa"/>
            <w:tcBorders>
              <w:top w:val="single" w:sz="4" w:space="0" w:color="auto"/>
            </w:tcBorders>
            <w:vAlign w:val="bottom"/>
          </w:tcPr>
          <w:p w14:paraId="4F158E46" w14:textId="77777777" w:rsidR="00C71408" w:rsidRPr="004376BC" w:rsidRDefault="00C71408" w:rsidP="004831A2">
            <w:pPr>
              <w:jc w:val="center"/>
              <w:rPr>
                <w:sz w:val="24"/>
                <w:szCs w:val="24"/>
              </w:rPr>
            </w:pPr>
            <w:r w:rsidRPr="004376BC">
              <w:rPr>
                <w:color w:val="000000"/>
                <w:sz w:val="24"/>
                <w:szCs w:val="24"/>
              </w:rPr>
              <w:t>1,051</w:t>
            </w:r>
          </w:p>
        </w:tc>
      </w:tr>
      <w:tr w:rsidR="00C71408" w:rsidRPr="004376BC" w14:paraId="35E7BB32" w14:textId="77777777" w:rsidTr="004831A2">
        <w:trPr>
          <w:cantSplit/>
        </w:trPr>
        <w:tc>
          <w:tcPr>
            <w:tcW w:w="1391" w:type="dxa"/>
          </w:tcPr>
          <w:p w14:paraId="5D0A8411" w14:textId="77777777" w:rsidR="00C71408" w:rsidRPr="004376BC" w:rsidRDefault="00C71408" w:rsidP="004831A2">
            <w:pPr>
              <w:rPr>
                <w:b/>
                <w:sz w:val="24"/>
                <w:szCs w:val="24"/>
              </w:rPr>
            </w:pPr>
            <w:r w:rsidRPr="004376BC">
              <w:rPr>
                <w:rFonts w:eastAsia="Times New Roman"/>
                <w:color w:val="000000"/>
                <w:sz w:val="24"/>
                <w:szCs w:val="24"/>
              </w:rPr>
              <w:t>July</w:t>
            </w:r>
          </w:p>
        </w:tc>
        <w:tc>
          <w:tcPr>
            <w:tcW w:w="1487" w:type="dxa"/>
            <w:vAlign w:val="bottom"/>
          </w:tcPr>
          <w:p w14:paraId="77795704" w14:textId="77777777" w:rsidR="00C71408" w:rsidRPr="004376BC" w:rsidRDefault="00C71408" w:rsidP="004831A2">
            <w:pPr>
              <w:jc w:val="center"/>
              <w:rPr>
                <w:b/>
                <w:sz w:val="24"/>
                <w:szCs w:val="24"/>
              </w:rPr>
            </w:pPr>
            <w:r w:rsidRPr="004376BC">
              <w:rPr>
                <w:color w:val="000000"/>
                <w:sz w:val="24"/>
                <w:szCs w:val="24"/>
              </w:rPr>
              <w:t>50,819</w:t>
            </w:r>
          </w:p>
        </w:tc>
        <w:tc>
          <w:tcPr>
            <w:tcW w:w="1031" w:type="dxa"/>
          </w:tcPr>
          <w:p w14:paraId="050C224D" w14:textId="77777777" w:rsidR="00C71408" w:rsidRPr="004376BC" w:rsidRDefault="00C71408" w:rsidP="004831A2">
            <w:pPr>
              <w:jc w:val="center"/>
              <w:rPr>
                <w:color w:val="000000"/>
                <w:sz w:val="24"/>
                <w:szCs w:val="24"/>
              </w:rPr>
            </w:pPr>
            <w:r w:rsidRPr="004376BC">
              <w:rPr>
                <w:rFonts w:eastAsia="Times New Roman"/>
                <w:color w:val="000000"/>
                <w:sz w:val="24"/>
                <w:szCs w:val="24"/>
              </w:rPr>
              <w:t>43,603</w:t>
            </w:r>
          </w:p>
        </w:tc>
        <w:tc>
          <w:tcPr>
            <w:tcW w:w="1309" w:type="dxa"/>
            <w:vAlign w:val="bottom"/>
          </w:tcPr>
          <w:p w14:paraId="3D8CA28A" w14:textId="77777777" w:rsidR="00C71408" w:rsidRPr="004376BC" w:rsidRDefault="00C71408" w:rsidP="004831A2">
            <w:pPr>
              <w:jc w:val="center"/>
              <w:rPr>
                <w:b/>
                <w:sz w:val="24"/>
                <w:szCs w:val="24"/>
              </w:rPr>
            </w:pPr>
            <w:r w:rsidRPr="004376BC">
              <w:rPr>
                <w:color w:val="000000"/>
                <w:sz w:val="24"/>
                <w:szCs w:val="24"/>
              </w:rPr>
              <w:t>50,143</w:t>
            </w:r>
          </w:p>
        </w:tc>
        <w:tc>
          <w:tcPr>
            <w:tcW w:w="1253" w:type="dxa"/>
            <w:vAlign w:val="bottom"/>
          </w:tcPr>
          <w:p w14:paraId="5744554F" w14:textId="77777777" w:rsidR="00C71408" w:rsidRPr="004376BC" w:rsidRDefault="00C71408" w:rsidP="004831A2">
            <w:pPr>
              <w:jc w:val="center"/>
              <w:rPr>
                <w:b/>
                <w:sz w:val="24"/>
                <w:szCs w:val="24"/>
              </w:rPr>
            </w:pPr>
            <w:r w:rsidRPr="004376BC">
              <w:rPr>
                <w:color w:val="000000"/>
                <w:sz w:val="24"/>
                <w:szCs w:val="24"/>
              </w:rPr>
              <w:t>51,233</w:t>
            </w:r>
          </w:p>
        </w:tc>
        <w:tc>
          <w:tcPr>
            <w:tcW w:w="1588" w:type="dxa"/>
            <w:vAlign w:val="bottom"/>
          </w:tcPr>
          <w:p w14:paraId="738994FB" w14:textId="77777777" w:rsidR="00C71408" w:rsidRPr="004376BC" w:rsidRDefault="00C71408" w:rsidP="004831A2">
            <w:pPr>
              <w:jc w:val="center"/>
              <w:rPr>
                <w:sz w:val="24"/>
                <w:szCs w:val="24"/>
              </w:rPr>
            </w:pPr>
            <w:r w:rsidRPr="004376BC">
              <w:rPr>
                <w:color w:val="000000"/>
                <w:sz w:val="24"/>
                <w:szCs w:val="24"/>
              </w:rPr>
              <w:t>676</w:t>
            </w:r>
          </w:p>
        </w:tc>
        <w:tc>
          <w:tcPr>
            <w:tcW w:w="1481" w:type="dxa"/>
            <w:vAlign w:val="bottom"/>
          </w:tcPr>
          <w:p w14:paraId="002566DC" w14:textId="77777777" w:rsidR="00C71408" w:rsidRPr="004376BC" w:rsidRDefault="00C71408" w:rsidP="004831A2">
            <w:pPr>
              <w:jc w:val="center"/>
              <w:rPr>
                <w:sz w:val="24"/>
                <w:szCs w:val="24"/>
              </w:rPr>
            </w:pPr>
            <w:r w:rsidRPr="004376BC">
              <w:rPr>
                <w:color w:val="FF0000"/>
                <w:sz w:val="24"/>
                <w:szCs w:val="24"/>
              </w:rPr>
              <w:t>(414)</w:t>
            </w:r>
          </w:p>
        </w:tc>
      </w:tr>
      <w:tr w:rsidR="00C71408" w:rsidRPr="004376BC" w14:paraId="3FF01660" w14:textId="77777777" w:rsidTr="004831A2">
        <w:trPr>
          <w:cantSplit/>
        </w:trPr>
        <w:tc>
          <w:tcPr>
            <w:tcW w:w="1391" w:type="dxa"/>
          </w:tcPr>
          <w:p w14:paraId="16054CA1" w14:textId="77777777" w:rsidR="00C71408" w:rsidRPr="004376BC" w:rsidRDefault="00C71408" w:rsidP="004831A2">
            <w:pPr>
              <w:rPr>
                <w:b/>
                <w:sz w:val="24"/>
                <w:szCs w:val="24"/>
              </w:rPr>
            </w:pPr>
            <w:r w:rsidRPr="004376BC">
              <w:rPr>
                <w:rFonts w:eastAsia="Times New Roman"/>
                <w:color w:val="000000"/>
                <w:sz w:val="24"/>
                <w:szCs w:val="24"/>
              </w:rPr>
              <w:t>August</w:t>
            </w:r>
          </w:p>
        </w:tc>
        <w:tc>
          <w:tcPr>
            <w:tcW w:w="1487" w:type="dxa"/>
            <w:vAlign w:val="bottom"/>
          </w:tcPr>
          <w:p w14:paraId="645967B8" w14:textId="77777777" w:rsidR="00C71408" w:rsidRPr="004376BC" w:rsidRDefault="00C71408" w:rsidP="004831A2">
            <w:pPr>
              <w:jc w:val="center"/>
              <w:rPr>
                <w:b/>
                <w:sz w:val="24"/>
                <w:szCs w:val="24"/>
              </w:rPr>
            </w:pPr>
            <w:r w:rsidRPr="004376BC">
              <w:rPr>
                <w:color w:val="000000"/>
                <w:sz w:val="24"/>
                <w:szCs w:val="24"/>
              </w:rPr>
              <w:t>52,073</w:t>
            </w:r>
          </w:p>
        </w:tc>
        <w:tc>
          <w:tcPr>
            <w:tcW w:w="1031" w:type="dxa"/>
          </w:tcPr>
          <w:p w14:paraId="54ECF6A1" w14:textId="77777777" w:rsidR="00C71408" w:rsidRPr="004376BC" w:rsidRDefault="00C71408" w:rsidP="004831A2">
            <w:pPr>
              <w:jc w:val="center"/>
              <w:rPr>
                <w:color w:val="000000"/>
                <w:sz w:val="24"/>
                <w:szCs w:val="24"/>
              </w:rPr>
            </w:pPr>
            <w:r w:rsidRPr="004376BC">
              <w:rPr>
                <w:rFonts w:eastAsia="Times New Roman"/>
                <w:color w:val="000000"/>
                <w:sz w:val="24"/>
                <w:szCs w:val="24"/>
              </w:rPr>
              <w:t>44,009</w:t>
            </w:r>
          </w:p>
        </w:tc>
        <w:tc>
          <w:tcPr>
            <w:tcW w:w="1309" w:type="dxa"/>
            <w:vAlign w:val="bottom"/>
          </w:tcPr>
          <w:p w14:paraId="21BE50D6" w14:textId="77777777" w:rsidR="00C71408" w:rsidRPr="004376BC" w:rsidRDefault="00C71408" w:rsidP="004831A2">
            <w:pPr>
              <w:jc w:val="center"/>
              <w:rPr>
                <w:b/>
                <w:sz w:val="24"/>
                <w:szCs w:val="24"/>
              </w:rPr>
            </w:pPr>
            <w:r w:rsidRPr="004376BC">
              <w:rPr>
                <w:color w:val="000000"/>
                <w:sz w:val="24"/>
                <w:szCs w:val="24"/>
              </w:rPr>
              <w:t>50,610</w:t>
            </w:r>
          </w:p>
        </w:tc>
        <w:tc>
          <w:tcPr>
            <w:tcW w:w="1253" w:type="dxa"/>
            <w:vAlign w:val="bottom"/>
          </w:tcPr>
          <w:p w14:paraId="1D2FED1F" w14:textId="77777777" w:rsidR="00C71408" w:rsidRPr="004376BC" w:rsidRDefault="00C71408" w:rsidP="004831A2">
            <w:pPr>
              <w:jc w:val="center"/>
              <w:rPr>
                <w:b/>
                <w:sz w:val="24"/>
                <w:szCs w:val="24"/>
              </w:rPr>
            </w:pPr>
            <w:r w:rsidRPr="004376BC">
              <w:rPr>
                <w:color w:val="000000"/>
                <w:sz w:val="24"/>
                <w:szCs w:val="24"/>
              </w:rPr>
              <w:t>51,711</w:t>
            </w:r>
          </w:p>
        </w:tc>
        <w:tc>
          <w:tcPr>
            <w:tcW w:w="1588" w:type="dxa"/>
            <w:vAlign w:val="bottom"/>
          </w:tcPr>
          <w:p w14:paraId="52A88DC3" w14:textId="77777777" w:rsidR="00C71408" w:rsidRPr="004376BC" w:rsidRDefault="00C71408" w:rsidP="004831A2">
            <w:pPr>
              <w:jc w:val="center"/>
              <w:rPr>
                <w:sz w:val="24"/>
                <w:szCs w:val="24"/>
              </w:rPr>
            </w:pPr>
            <w:r w:rsidRPr="004376BC">
              <w:rPr>
                <w:color w:val="000000"/>
                <w:sz w:val="24"/>
                <w:szCs w:val="24"/>
              </w:rPr>
              <w:t>1,463</w:t>
            </w:r>
          </w:p>
        </w:tc>
        <w:tc>
          <w:tcPr>
            <w:tcW w:w="1481" w:type="dxa"/>
            <w:vAlign w:val="bottom"/>
          </w:tcPr>
          <w:p w14:paraId="275340F7" w14:textId="77777777" w:rsidR="00C71408" w:rsidRPr="004376BC" w:rsidRDefault="00C71408" w:rsidP="004831A2">
            <w:pPr>
              <w:jc w:val="center"/>
              <w:rPr>
                <w:sz w:val="24"/>
                <w:szCs w:val="24"/>
              </w:rPr>
            </w:pPr>
            <w:r w:rsidRPr="004376BC">
              <w:rPr>
                <w:color w:val="000000"/>
                <w:sz w:val="24"/>
                <w:szCs w:val="24"/>
              </w:rPr>
              <w:t>363</w:t>
            </w:r>
          </w:p>
        </w:tc>
      </w:tr>
      <w:tr w:rsidR="00C71408" w:rsidRPr="004376BC" w14:paraId="5852A38F" w14:textId="77777777" w:rsidTr="004831A2">
        <w:trPr>
          <w:cantSplit/>
        </w:trPr>
        <w:tc>
          <w:tcPr>
            <w:tcW w:w="1391" w:type="dxa"/>
          </w:tcPr>
          <w:p w14:paraId="78974820" w14:textId="77777777" w:rsidR="00C71408" w:rsidRPr="004376BC" w:rsidRDefault="00C71408" w:rsidP="004831A2">
            <w:pPr>
              <w:rPr>
                <w:b/>
                <w:sz w:val="24"/>
                <w:szCs w:val="24"/>
              </w:rPr>
            </w:pPr>
            <w:r w:rsidRPr="004376BC">
              <w:rPr>
                <w:rFonts w:eastAsia="Times New Roman"/>
                <w:color w:val="000000"/>
                <w:sz w:val="24"/>
                <w:szCs w:val="24"/>
              </w:rPr>
              <w:t>September</w:t>
            </w:r>
          </w:p>
        </w:tc>
        <w:tc>
          <w:tcPr>
            <w:tcW w:w="1487" w:type="dxa"/>
            <w:vAlign w:val="bottom"/>
          </w:tcPr>
          <w:p w14:paraId="5EB6D900" w14:textId="77777777" w:rsidR="00C71408" w:rsidRPr="004376BC" w:rsidRDefault="00C71408" w:rsidP="004831A2">
            <w:pPr>
              <w:jc w:val="center"/>
              <w:rPr>
                <w:b/>
                <w:sz w:val="24"/>
                <w:szCs w:val="24"/>
              </w:rPr>
            </w:pPr>
            <w:r w:rsidRPr="004376BC">
              <w:rPr>
                <w:color w:val="000000"/>
                <w:sz w:val="24"/>
                <w:szCs w:val="24"/>
              </w:rPr>
              <w:t>50,715</w:t>
            </w:r>
          </w:p>
        </w:tc>
        <w:tc>
          <w:tcPr>
            <w:tcW w:w="1031" w:type="dxa"/>
          </w:tcPr>
          <w:p w14:paraId="27AFCC10" w14:textId="77777777" w:rsidR="00C71408" w:rsidRPr="004376BC" w:rsidRDefault="00C71408" w:rsidP="004831A2">
            <w:pPr>
              <w:jc w:val="center"/>
              <w:rPr>
                <w:color w:val="000000"/>
                <w:sz w:val="24"/>
                <w:szCs w:val="24"/>
              </w:rPr>
            </w:pPr>
            <w:r w:rsidRPr="004376BC">
              <w:rPr>
                <w:rFonts w:eastAsia="Times New Roman"/>
                <w:color w:val="000000"/>
                <w:sz w:val="24"/>
                <w:szCs w:val="24"/>
              </w:rPr>
              <w:t>45,343</w:t>
            </w:r>
          </w:p>
        </w:tc>
        <w:tc>
          <w:tcPr>
            <w:tcW w:w="1309" w:type="dxa"/>
            <w:vAlign w:val="bottom"/>
          </w:tcPr>
          <w:p w14:paraId="1E344D58" w14:textId="77777777" w:rsidR="00C71408" w:rsidRPr="004376BC" w:rsidRDefault="00C71408" w:rsidP="004831A2">
            <w:pPr>
              <w:jc w:val="center"/>
              <w:rPr>
                <w:b/>
                <w:sz w:val="24"/>
                <w:szCs w:val="24"/>
              </w:rPr>
            </w:pPr>
            <w:r w:rsidRPr="004376BC">
              <w:rPr>
                <w:color w:val="000000"/>
                <w:sz w:val="24"/>
                <w:szCs w:val="24"/>
              </w:rPr>
              <w:t>52,145</w:t>
            </w:r>
          </w:p>
        </w:tc>
        <w:tc>
          <w:tcPr>
            <w:tcW w:w="1253" w:type="dxa"/>
            <w:vAlign w:val="bottom"/>
          </w:tcPr>
          <w:p w14:paraId="5787E00A" w14:textId="77777777" w:rsidR="00C71408" w:rsidRPr="004376BC" w:rsidRDefault="00C71408" w:rsidP="004831A2">
            <w:pPr>
              <w:jc w:val="center"/>
              <w:rPr>
                <w:b/>
                <w:sz w:val="24"/>
                <w:szCs w:val="24"/>
              </w:rPr>
            </w:pPr>
            <w:r w:rsidRPr="004376BC">
              <w:rPr>
                <w:color w:val="000000"/>
                <w:sz w:val="24"/>
                <w:szCs w:val="24"/>
              </w:rPr>
              <w:t>53,278</w:t>
            </w:r>
          </w:p>
        </w:tc>
        <w:tc>
          <w:tcPr>
            <w:tcW w:w="1588" w:type="dxa"/>
            <w:vAlign w:val="bottom"/>
          </w:tcPr>
          <w:p w14:paraId="12AACCE2" w14:textId="77777777" w:rsidR="00C71408" w:rsidRPr="004376BC" w:rsidRDefault="00C71408" w:rsidP="004831A2">
            <w:pPr>
              <w:jc w:val="center"/>
              <w:rPr>
                <w:sz w:val="24"/>
                <w:szCs w:val="24"/>
              </w:rPr>
            </w:pPr>
            <w:r w:rsidRPr="004376BC">
              <w:rPr>
                <w:color w:val="FF0000"/>
                <w:sz w:val="24"/>
                <w:szCs w:val="24"/>
              </w:rPr>
              <w:t>(1,430)</w:t>
            </w:r>
          </w:p>
        </w:tc>
        <w:tc>
          <w:tcPr>
            <w:tcW w:w="1481" w:type="dxa"/>
            <w:vAlign w:val="bottom"/>
          </w:tcPr>
          <w:p w14:paraId="3D82A722" w14:textId="77777777" w:rsidR="00C71408" w:rsidRPr="004376BC" w:rsidRDefault="00C71408" w:rsidP="004831A2">
            <w:pPr>
              <w:jc w:val="center"/>
              <w:rPr>
                <w:sz w:val="24"/>
                <w:szCs w:val="24"/>
              </w:rPr>
            </w:pPr>
            <w:r w:rsidRPr="004376BC">
              <w:rPr>
                <w:color w:val="FF0000"/>
                <w:sz w:val="24"/>
                <w:szCs w:val="24"/>
              </w:rPr>
              <w:t>(2,563)</w:t>
            </w:r>
          </w:p>
        </w:tc>
      </w:tr>
      <w:tr w:rsidR="00C71408" w:rsidRPr="004376BC" w14:paraId="6EC42309" w14:textId="77777777" w:rsidTr="004831A2">
        <w:trPr>
          <w:cantSplit/>
        </w:trPr>
        <w:tc>
          <w:tcPr>
            <w:tcW w:w="1391" w:type="dxa"/>
          </w:tcPr>
          <w:p w14:paraId="7559877A" w14:textId="77777777" w:rsidR="00C71408" w:rsidRPr="004376BC" w:rsidRDefault="00C71408" w:rsidP="004831A2">
            <w:pPr>
              <w:rPr>
                <w:b/>
                <w:sz w:val="24"/>
                <w:szCs w:val="24"/>
              </w:rPr>
            </w:pPr>
            <w:r w:rsidRPr="004376BC">
              <w:rPr>
                <w:rFonts w:eastAsia="Times New Roman"/>
                <w:color w:val="000000"/>
                <w:sz w:val="24"/>
                <w:szCs w:val="24"/>
              </w:rPr>
              <w:t>October</w:t>
            </w:r>
          </w:p>
        </w:tc>
        <w:tc>
          <w:tcPr>
            <w:tcW w:w="1487" w:type="dxa"/>
            <w:vAlign w:val="bottom"/>
          </w:tcPr>
          <w:p w14:paraId="06AF4E0F" w14:textId="77777777" w:rsidR="00C71408" w:rsidRPr="004376BC" w:rsidRDefault="00C71408" w:rsidP="004831A2">
            <w:pPr>
              <w:jc w:val="center"/>
              <w:rPr>
                <w:b/>
                <w:sz w:val="24"/>
                <w:szCs w:val="24"/>
              </w:rPr>
            </w:pPr>
            <w:r w:rsidRPr="004376BC">
              <w:rPr>
                <w:color w:val="000000"/>
                <w:sz w:val="24"/>
                <w:szCs w:val="24"/>
              </w:rPr>
              <w:t>47,537</w:t>
            </w:r>
          </w:p>
        </w:tc>
        <w:tc>
          <w:tcPr>
            <w:tcW w:w="1031" w:type="dxa"/>
          </w:tcPr>
          <w:p w14:paraId="0E5236F2" w14:textId="77777777" w:rsidR="00C71408" w:rsidRPr="004376BC" w:rsidRDefault="00C71408" w:rsidP="004831A2">
            <w:pPr>
              <w:jc w:val="center"/>
              <w:rPr>
                <w:color w:val="000000"/>
                <w:sz w:val="24"/>
                <w:szCs w:val="24"/>
              </w:rPr>
            </w:pPr>
            <w:r w:rsidRPr="004376BC">
              <w:rPr>
                <w:rFonts w:eastAsia="Times New Roman"/>
                <w:color w:val="000000"/>
                <w:sz w:val="24"/>
                <w:szCs w:val="24"/>
              </w:rPr>
              <w:t>37,036</w:t>
            </w:r>
          </w:p>
        </w:tc>
        <w:tc>
          <w:tcPr>
            <w:tcW w:w="1309" w:type="dxa"/>
            <w:vAlign w:val="bottom"/>
          </w:tcPr>
          <w:p w14:paraId="03129CD0" w14:textId="77777777" w:rsidR="00C71408" w:rsidRPr="004376BC" w:rsidRDefault="00C71408" w:rsidP="004831A2">
            <w:pPr>
              <w:jc w:val="center"/>
              <w:rPr>
                <w:b/>
                <w:sz w:val="24"/>
                <w:szCs w:val="24"/>
              </w:rPr>
            </w:pPr>
            <w:r w:rsidRPr="004376BC">
              <w:rPr>
                <w:color w:val="000000"/>
                <w:sz w:val="24"/>
                <w:szCs w:val="24"/>
              </w:rPr>
              <w:t>42,591</w:t>
            </w:r>
          </w:p>
        </w:tc>
        <w:tc>
          <w:tcPr>
            <w:tcW w:w="1253" w:type="dxa"/>
            <w:vAlign w:val="bottom"/>
          </w:tcPr>
          <w:p w14:paraId="7C168232" w14:textId="77777777" w:rsidR="00C71408" w:rsidRPr="004376BC" w:rsidRDefault="00C71408" w:rsidP="004831A2">
            <w:pPr>
              <w:jc w:val="center"/>
              <w:rPr>
                <w:b/>
                <w:sz w:val="24"/>
                <w:szCs w:val="24"/>
              </w:rPr>
            </w:pPr>
            <w:r w:rsidRPr="004376BC">
              <w:rPr>
                <w:color w:val="000000"/>
                <w:sz w:val="24"/>
                <w:szCs w:val="24"/>
              </w:rPr>
              <w:t>43,517</w:t>
            </w:r>
          </w:p>
        </w:tc>
        <w:tc>
          <w:tcPr>
            <w:tcW w:w="1588" w:type="dxa"/>
            <w:vAlign w:val="bottom"/>
          </w:tcPr>
          <w:p w14:paraId="068D9F92" w14:textId="77777777" w:rsidR="00C71408" w:rsidRPr="004376BC" w:rsidRDefault="00C71408" w:rsidP="004831A2">
            <w:pPr>
              <w:jc w:val="center"/>
              <w:rPr>
                <w:sz w:val="24"/>
                <w:szCs w:val="24"/>
              </w:rPr>
            </w:pPr>
            <w:r w:rsidRPr="004376BC">
              <w:rPr>
                <w:color w:val="000000"/>
                <w:sz w:val="24"/>
                <w:szCs w:val="24"/>
              </w:rPr>
              <w:t>4,946</w:t>
            </w:r>
          </w:p>
        </w:tc>
        <w:tc>
          <w:tcPr>
            <w:tcW w:w="1481" w:type="dxa"/>
            <w:vAlign w:val="bottom"/>
          </w:tcPr>
          <w:p w14:paraId="022F61B6" w14:textId="77777777" w:rsidR="00C71408" w:rsidRPr="004376BC" w:rsidRDefault="00C71408" w:rsidP="004831A2">
            <w:pPr>
              <w:jc w:val="center"/>
              <w:rPr>
                <w:sz w:val="24"/>
                <w:szCs w:val="24"/>
              </w:rPr>
            </w:pPr>
            <w:r w:rsidRPr="004376BC">
              <w:rPr>
                <w:color w:val="000000"/>
                <w:sz w:val="24"/>
                <w:szCs w:val="24"/>
              </w:rPr>
              <w:t>4,020</w:t>
            </w:r>
          </w:p>
        </w:tc>
      </w:tr>
    </w:tbl>
    <w:p w14:paraId="7580F8A5" w14:textId="77777777" w:rsidR="00C71408" w:rsidRPr="00F22999" w:rsidRDefault="00C71408" w:rsidP="00C71408">
      <w:pPr>
        <w:spacing w:before="240" w:afterLines="240" w:after="576"/>
        <w:rPr>
          <w:i/>
          <w:sz w:val="20"/>
          <w:szCs w:val="20"/>
        </w:rPr>
      </w:pPr>
      <w:r w:rsidRPr="000B64C1">
        <w:rPr>
          <w:i/>
          <w:sz w:val="20"/>
          <w:szCs w:val="20"/>
        </w:rPr>
        <w:t>Note: In columns [</w:t>
      </w:r>
      <w:r>
        <w:rPr>
          <w:i/>
          <w:sz w:val="20"/>
          <w:szCs w:val="20"/>
        </w:rPr>
        <w:t>F</w:t>
      </w:r>
      <w:r w:rsidRPr="000B64C1">
        <w:rPr>
          <w:i/>
          <w:sz w:val="20"/>
          <w:szCs w:val="20"/>
        </w:rPr>
        <w:t>] and [</w:t>
      </w:r>
      <w:r>
        <w:rPr>
          <w:i/>
          <w:sz w:val="20"/>
          <w:szCs w:val="20"/>
        </w:rPr>
        <w:t>G</w:t>
      </w:r>
      <w:r w:rsidRPr="000B64C1">
        <w:rPr>
          <w:i/>
          <w:sz w:val="20"/>
          <w:szCs w:val="20"/>
        </w:rPr>
        <w:t xml:space="preserve">], a surplus is shown in black font and a shortfall is shown in red font within parentheses.  </w:t>
      </w:r>
    </w:p>
    <w:p w14:paraId="6BA11BE9" w14:textId="31A63437" w:rsidR="00623242" w:rsidRDefault="00623242" w:rsidP="00743B85">
      <w:pPr>
        <w:spacing w:before="200" w:after="160" w:line="276" w:lineRule="auto"/>
        <w:rPr>
          <w:sz w:val="24"/>
          <w:szCs w:val="24"/>
        </w:rPr>
      </w:pPr>
      <w:r w:rsidRPr="004376BC">
        <w:rPr>
          <w:sz w:val="24"/>
          <w:szCs w:val="24"/>
        </w:rPr>
        <w:lastRenderedPageBreak/>
        <w:t xml:space="preserve">Table </w:t>
      </w:r>
      <w:r w:rsidR="00B179EF">
        <w:rPr>
          <w:sz w:val="24"/>
          <w:szCs w:val="24"/>
        </w:rPr>
        <w:t>2 below</w:t>
      </w:r>
      <w:r w:rsidRPr="004376BC">
        <w:rPr>
          <w:sz w:val="24"/>
          <w:szCs w:val="24"/>
        </w:rPr>
        <w:t xml:space="preserve"> compares stack analysis projections for September 2022, the month with the largest antic</w:t>
      </w:r>
      <w:r>
        <w:rPr>
          <w:sz w:val="24"/>
          <w:szCs w:val="24"/>
        </w:rPr>
        <w:t>ipated shortfall, to CPUC staff</w:t>
      </w:r>
      <w:r w:rsidRPr="004376BC">
        <w:rPr>
          <w:sz w:val="24"/>
          <w:szCs w:val="24"/>
        </w:rPr>
        <w:t xml:space="preserve"> estimates for expedited procurement that i</w:t>
      </w:r>
      <w:r>
        <w:rPr>
          <w:sz w:val="24"/>
          <w:szCs w:val="24"/>
        </w:rPr>
        <w:t>s effective at the 8 p.m. hour.</w:t>
      </w:r>
      <w:r w:rsidRPr="004376BC">
        <w:rPr>
          <w:sz w:val="24"/>
          <w:szCs w:val="24"/>
        </w:rPr>
        <w:t xml:space="preserve">  </w:t>
      </w:r>
      <w:r>
        <w:rPr>
          <w:sz w:val="24"/>
          <w:szCs w:val="24"/>
        </w:rPr>
        <w:t>Assuming the expedited procurement results in 1,500 MW</w:t>
      </w:r>
      <w:r w:rsidRPr="004376BC">
        <w:rPr>
          <w:sz w:val="24"/>
          <w:szCs w:val="24"/>
        </w:rPr>
        <w:t xml:space="preserve"> </w:t>
      </w:r>
      <w:r>
        <w:rPr>
          <w:sz w:val="24"/>
          <w:szCs w:val="24"/>
        </w:rPr>
        <w:t xml:space="preserve">of additional capacity that can effectively address energy needs during the net demand peak, </w:t>
      </w:r>
      <w:r w:rsidR="00601112">
        <w:rPr>
          <w:sz w:val="24"/>
          <w:szCs w:val="24"/>
        </w:rPr>
        <w:t>there is</w:t>
      </w:r>
      <w:r>
        <w:rPr>
          <w:sz w:val="24"/>
          <w:szCs w:val="24"/>
        </w:rPr>
        <w:t xml:space="preserve"> still a 1,063 MW shortfall under </w:t>
      </w:r>
      <w:r w:rsidR="00601112">
        <w:rPr>
          <w:sz w:val="24"/>
          <w:szCs w:val="24"/>
        </w:rPr>
        <w:t xml:space="preserve">the </w:t>
      </w:r>
      <w:r>
        <w:rPr>
          <w:sz w:val="24"/>
          <w:szCs w:val="24"/>
        </w:rPr>
        <w:t xml:space="preserve">17.5 percent </w:t>
      </w:r>
      <w:r w:rsidR="00601112">
        <w:rPr>
          <w:sz w:val="24"/>
          <w:szCs w:val="24"/>
        </w:rPr>
        <w:t xml:space="preserve">interim </w:t>
      </w:r>
      <w:r>
        <w:rPr>
          <w:sz w:val="24"/>
          <w:szCs w:val="24"/>
        </w:rPr>
        <w:t xml:space="preserve">PRM.  </w:t>
      </w:r>
    </w:p>
    <w:p w14:paraId="077B5B97" w14:textId="6ED45E13" w:rsidR="00623242" w:rsidRPr="004376BC" w:rsidRDefault="00623242" w:rsidP="00623242">
      <w:pPr>
        <w:spacing w:after="240"/>
        <w:jc w:val="center"/>
        <w:rPr>
          <w:b/>
          <w:sz w:val="24"/>
          <w:szCs w:val="24"/>
        </w:rPr>
      </w:pPr>
      <w:r w:rsidRPr="004376BC">
        <w:rPr>
          <w:b/>
          <w:sz w:val="24"/>
          <w:szCs w:val="24"/>
        </w:rPr>
        <w:t xml:space="preserve">Table </w:t>
      </w:r>
      <w:r w:rsidR="00B179EF">
        <w:rPr>
          <w:b/>
          <w:sz w:val="24"/>
          <w:szCs w:val="24"/>
        </w:rPr>
        <w:t>2</w:t>
      </w:r>
      <w:r w:rsidRPr="004376BC">
        <w:rPr>
          <w:b/>
          <w:sz w:val="24"/>
          <w:szCs w:val="24"/>
        </w:rPr>
        <w:t xml:space="preserve">: Surplus </w:t>
      </w:r>
      <w:r>
        <w:rPr>
          <w:b/>
          <w:sz w:val="24"/>
          <w:szCs w:val="24"/>
        </w:rPr>
        <w:t xml:space="preserve">and </w:t>
      </w:r>
      <w:r w:rsidRPr="007C4231">
        <w:rPr>
          <w:b/>
          <w:sz w:val="24"/>
          <w:szCs w:val="24"/>
        </w:rPr>
        <w:t>Shortfall</w:t>
      </w:r>
      <w:r w:rsidRPr="004376BC">
        <w:rPr>
          <w:b/>
          <w:sz w:val="24"/>
          <w:szCs w:val="24"/>
        </w:rPr>
        <w:t xml:space="preserve"> for September 2022 Total Resource Stack as Compared to Load for HE 8 p.m. PDT Plus 15</w:t>
      </w:r>
      <w:r>
        <w:rPr>
          <w:b/>
          <w:sz w:val="24"/>
          <w:szCs w:val="24"/>
        </w:rPr>
        <w:t xml:space="preserve"> percent</w:t>
      </w:r>
      <w:r w:rsidRPr="004376BC">
        <w:rPr>
          <w:b/>
          <w:sz w:val="24"/>
          <w:szCs w:val="24"/>
        </w:rPr>
        <w:t xml:space="preserve"> and 17.5</w:t>
      </w:r>
      <w:r>
        <w:rPr>
          <w:b/>
          <w:sz w:val="24"/>
          <w:szCs w:val="24"/>
        </w:rPr>
        <w:t xml:space="preserve"> percent</w:t>
      </w:r>
      <w:r w:rsidRPr="004376BC">
        <w:rPr>
          <w:b/>
          <w:sz w:val="24"/>
          <w:szCs w:val="24"/>
        </w:rPr>
        <w:t xml:space="preserve"> </w:t>
      </w:r>
      <w:r>
        <w:rPr>
          <w:b/>
          <w:sz w:val="24"/>
          <w:szCs w:val="24"/>
        </w:rPr>
        <w:t>PRM</w:t>
      </w:r>
      <w:r w:rsidRPr="004376BC">
        <w:rPr>
          <w:b/>
          <w:sz w:val="24"/>
          <w:szCs w:val="24"/>
        </w:rPr>
        <w:t xml:space="preserve"> (MW)</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1620"/>
        <w:gridCol w:w="1530"/>
      </w:tblGrid>
      <w:tr w:rsidR="00623242" w:rsidRPr="004376BC" w14:paraId="6ABC9DD5" w14:textId="77777777" w:rsidTr="004831A2">
        <w:trPr>
          <w:cantSplit/>
          <w:tblHeader/>
        </w:trPr>
        <w:tc>
          <w:tcPr>
            <w:tcW w:w="540" w:type="dxa"/>
          </w:tcPr>
          <w:p w14:paraId="22755D30" w14:textId="77777777" w:rsidR="00623242" w:rsidRPr="00FA609F" w:rsidRDefault="00623242" w:rsidP="004831A2">
            <w:pPr>
              <w:rPr>
                <w:bCs/>
                <w:color w:val="FFFFFF" w:themeColor="background1"/>
                <w:sz w:val="20"/>
                <w:szCs w:val="20"/>
              </w:rPr>
            </w:pPr>
          </w:p>
        </w:tc>
        <w:tc>
          <w:tcPr>
            <w:tcW w:w="5490" w:type="dxa"/>
            <w:vAlign w:val="bottom"/>
          </w:tcPr>
          <w:p w14:paraId="0B84D029" w14:textId="77777777" w:rsidR="00623242" w:rsidRPr="00FA609F" w:rsidRDefault="00623242" w:rsidP="004831A2">
            <w:pPr>
              <w:rPr>
                <w:bCs/>
                <w:color w:val="FFFFFF" w:themeColor="background1"/>
                <w:sz w:val="20"/>
                <w:szCs w:val="20"/>
              </w:rPr>
            </w:pPr>
            <w:r w:rsidRPr="00FA609F">
              <w:rPr>
                <w:bCs/>
                <w:color w:val="FFFFFF" w:themeColor="background1"/>
                <w:sz w:val="20"/>
                <w:szCs w:val="20"/>
              </w:rPr>
              <w:t>This cell intentionally left blank.</w:t>
            </w:r>
          </w:p>
        </w:tc>
        <w:tc>
          <w:tcPr>
            <w:tcW w:w="1620" w:type="dxa"/>
            <w:tcBorders>
              <w:bottom w:val="single" w:sz="4" w:space="0" w:color="auto"/>
            </w:tcBorders>
            <w:vAlign w:val="bottom"/>
          </w:tcPr>
          <w:p w14:paraId="01326095" w14:textId="77777777" w:rsidR="00623242" w:rsidRPr="004376BC" w:rsidRDefault="00623242" w:rsidP="004831A2">
            <w:pPr>
              <w:jc w:val="center"/>
              <w:rPr>
                <w:color w:val="000000"/>
                <w:sz w:val="24"/>
                <w:szCs w:val="24"/>
              </w:rPr>
            </w:pPr>
            <w:r w:rsidRPr="004376BC">
              <w:rPr>
                <w:color w:val="000000"/>
                <w:sz w:val="24"/>
                <w:szCs w:val="24"/>
              </w:rPr>
              <w:t>15% PRM</w:t>
            </w:r>
          </w:p>
        </w:tc>
        <w:tc>
          <w:tcPr>
            <w:tcW w:w="1530" w:type="dxa"/>
            <w:tcBorders>
              <w:bottom w:val="single" w:sz="4" w:space="0" w:color="auto"/>
            </w:tcBorders>
            <w:vAlign w:val="bottom"/>
          </w:tcPr>
          <w:p w14:paraId="04AFE3A3" w14:textId="77777777" w:rsidR="00623242" w:rsidRPr="004376BC" w:rsidRDefault="00623242" w:rsidP="004831A2">
            <w:pPr>
              <w:jc w:val="center"/>
              <w:rPr>
                <w:color w:val="000000"/>
                <w:sz w:val="24"/>
                <w:szCs w:val="24"/>
              </w:rPr>
            </w:pPr>
            <w:r w:rsidRPr="004376BC">
              <w:rPr>
                <w:color w:val="000000"/>
                <w:sz w:val="24"/>
                <w:szCs w:val="24"/>
              </w:rPr>
              <w:t>17.5% PRM</w:t>
            </w:r>
          </w:p>
        </w:tc>
      </w:tr>
      <w:tr w:rsidR="00623242" w:rsidRPr="004376BC" w14:paraId="3B78BCF1" w14:textId="77777777" w:rsidTr="004831A2">
        <w:trPr>
          <w:cantSplit/>
        </w:trPr>
        <w:tc>
          <w:tcPr>
            <w:tcW w:w="540" w:type="dxa"/>
          </w:tcPr>
          <w:p w14:paraId="60FFF3DD" w14:textId="77777777" w:rsidR="00623242" w:rsidRPr="004376BC" w:rsidRDefault="00623242" w:rsidP="004831A2">
            <w:pPr>
              <w:rPr>
                <w:rFonts w:eastAsia="Times New Roman"/>
                <w:color w:val="000000"/>
                <w:sz w:val="24"/>
                <w:szCs w:val="24"/>
              </w:rPr>
            </w:pPr>
            <w:r>
              <w:rPr>
                <w:rFonts w:eastAsia="Times New Roman"/>
                <w:color w:val="000000"/>
                <w:sz w:val="24"/>
                <w:szCs w:val="24"/>
              </w:rPr>
              <w:t>[1]</w:t>
            </w:r>
          </w:p>
        </w:tc>
        <w:tc>
          <w:tcPr>
            <w:tcW w:w="5490" w:type="dxa"/>
          </w:tcPr>
          <w:p w14:paraId="563B4D0F" w14:textId="77777777" w:rsidR="00623242" w:rsidRPr="004376BC" w:rsidRDefault="00623242" w:rsidP="004831A2">
            <w:pPr>
              <w:rPr>
                <w:b/>
                <w:sz w:val="24"/>
                <w:szCs w:val="24"/>
              </w:rPr>
            </w:pPr>
            <w:r w:rsidRPr="004376BC">
              <w:rPr>
                <w:rFonts w:eastAsia="Times New Roman"/>
                <w:color w:val="000000"/>
                <w:sz w:val="24"/>
                <w:szCs w:val="24"/>
              </w:rPr>
              <w:t>Existing and expected online resource stack</w:t>
            </w:r>
          </w:p>
        </w:tc>
        <w:tc>
          <w:tcPr>
            <w:tcW w:w="1620" w:type="dxa"/>
            <w:tcBorders>
              <w:top w:val="single" w:sz="4" w:space="0" w:color="auto"/>
            </w:tcBorders>
            <w:vAlign w:val="bottom"/>
          </w:tcPr>
          <w:p w14:paraId="3C08283E" w14:textId="77777777" w:rsidR="00623242" w:rsidRPr="004376BC" w:rsidRDefault="00623242" w:rsidP="004831A2">
            <w:pPr>
              <w:jc w:val="center"/>
              <w:rPr>
                <w:b/>
                <w:sz w:val="24"/>
                <w:szCs w:val="24"/>
              </w:rPr>
            </w:pPr>
            <w:r w:rsidRPr="004376BC">
              <w:rPr>
                <w:color w:val="FF0000"/>
                <w:sz w:val="24"/>
                <w:szCs w:val="24"/>
              </w:rPr>
              <w:t>(1,430)</w:t>
            </w:r>
          </w:p>
        </w:tc>
        <w:tc>
          <w:tcPr>
            <w:tcW w:w="1530" w:type="dxa"/>
            <w:tcBorders>
              <w:top w:val="single" w:sz="4" w:space="0" w:color="auto"/>
            </w:tcBorders>
            <w:vAlign w:val="bottom"/>
          </w:tcPr>
          <w:p w14:paraId="1FFCACAA" w14:textId="77777777" w:rsidR="00623242" w:rsidRPr="004376BC" w:rsidRDefault="00623242" w:rsidP="004831A2">
            <w:pPr>
              <w:jc w:val="center"/>
              <w:rPr>
                <w:b/>
                <w:sz w:val="24"/>
                <w:szCs w:val="24"/>
              </w:rPr>
            </w:pPr>
            <w:r w:rsidRPr="004376BC">
              <w:rPr>
                <w:color w:val="FF0000"/>
                <w:sz w:val="24"/>
                <w:szCs w:val="24"/>
              </w:rPr>
              <w:t>(2,563)</w:t>
            </w:r>
          </w:p>
        </w:tc>
      </w:tr>
      <w:tr w:rsidR="00623242" w:rsidRPr="004376BC" w14:paraId="2C2F6E19" w14:textId="77777777" w:rsidTr="004831A2">
        <w:trPr>
          <w:cantSplit/>
        </w:trPr>
        <w:tc>
          <w:tcPr>
            <w:tcW w:w="540" w:type="dxa"/>
          </w:tcPr>
          <w:p w14:paraId="21F53275" w14:textId="77777777" w:rsidR="00623242" w:rsidRPr="004376BC" w:rsidRDefault="00623242" w:rsidP="004831A2">
            <w:pPr>
              <w:rPr>
                <w:rFonts w:eastAsia="Times New Roman"/>
                <w:color w:val="000000"/>
                <w:sz w:val="24"/>
                <w:szCs w:val="24"/>
              </w:rPr>
            </w:pPr>
            <w:r>
              <w:rPr>
                <w:rFonts w:eastAsia="Times New Roman"/>
                <w:color w:val="000000"/>
                <w:sz w:val="24"/>
                <w:szCs w:val="24"/>
              </w:rPr>
              <w:t>[2]</w:t>
            </w:r>
          </w:p>
        </w:tc>
        <w:tc>
          <w:tcPr>
            <w:tcW w:w="5490" w:type="dxa"/>
            <w:tcBorders>
              <w:bottom w:val="single" w:sz="4" w:space="0" w:color="auto"/>
            </w:tcBorders>
          </w:tcPr>
          <w:p w14:paraId="569D823A" w14:textId="77777777" w:rsidR="00623242" w:rsidRPr="004376BC" w:rsidRDefault="00623242" w:rsidP="004831A2">
            <w:pPr>
              <w:rPr>
                <w:b/>
                <w:sz w:val="24"/>
                <w:szCs w:val="24"/>
              </w:rPr>
            </w:pPr>
            <w:r w:rsidRPr="004376BC">
              <w:rPr>
                <w:rFonts w:eastAsia="Times New Roman"/>
                <w:color w:val="000000"/>
                <w:sz w:val="24"/>
                <w:szCs w:val="24"/>
              </w:rPr>
              <w:t>Est</w:t>
            </w:r>
            <w:r>
              <w:rPr>
                <w:rFonts w:eastAsia="Times New Roman"/>
                <w:color w:val="000000"/>
                <w:sz w:val="24"/>
                <w:szCs w:val="24"/>
              </w:rPr>
              <w:t>imated</w:t>
            </w:r>
            <w:r w:rsidRPr="004376BC">
              <w:rPr>
                <w:rFonts w:eastAsia="Times New Roman"/>
                <w:color w:val="000000"/>
                <w:sz w:val="24"/>
                <w:szCs w:val="24"/>
              </w:rPr>
              <w:t xml:space="preserve"> CPUC expedited procurement</w:t>
            </w:r>
          </w:p>
        </w:tc>
        <w:tc>
          <w:tcPr>
            <w:tcW w:w="1620" w:type="dxa"/>
            <w:tcBorders>
              <w:bottom w:val="single" w:sz="4" w:space="0" w:color="auto"/>
            </w:tcBorders>
            <w:vAlign w:val="bottom"/>
          </w:tcPr>
          <w:p w14:paraId="7399CF19" w14:textId="77777777" w:rsidR="00623242" w:rsidRPr="004376BC" w:rsidRDefault="00623242" w:rsidP="004831A2">
            <w:pPr>
              <w:jc w:val="center"/>
              <w:rPr>
                <w:b/>
                <w:sz w:val="24"/>
                <w:szCs w:val="24"/>
              </w:rPr>
            </w:pPr>
            <w:r w:rsidRPr="004376BC">
              <w:rPr>
                <w:color w:val="000000"/>
                <w:sz w:val="24"/>
                <w:szCs w:val="24"/>
              </w:rPr>
              <w:t>1,500</w:t>
            </w:r>
          </w:p>
        </w:tc>
        <w:tc>
          <w:tcPr>
            <w:tcW w:w="1530" w:type="dxa"/>
            <w:tcBorders>
              <w:bottom w:val="single" w:sz="4" w:space="0" w:color="auto"/>
            </w:tcBorders>
            <w:vAlign w:val="bottom"/>
          </w:tcPr>
          <w:p w14:paraId="6EAADEBA" w14:textId="77777777" w:rsidR="00623242" w:rsidRPr="004376BC" w:rsidRDefault="00623242" w:rsidP="004831A2">
            <w:pPr>
              <w:jc w:val="center"/>
              <w:rPr>
                <w:b/>
                <w:sz w:val="24"/>
                <w:szCs w:val="24"/>
              </w:rPr>
            </w:pPr>
            <w:r w:rsidRPr="004376BC">
              <w:rPr>
                <w:color w:val="000000"/>
                <w:sz w:val="24"/>
                <w:szCs w:val="24"/>
              </w:rPr>
              <w:t>1,500</w:t>
            </w:r>
          </w:p>
        </w:tc>
      </w:tr>
      <w:tr w:rsidR="00623242" w:rsidRPr="004376BC" w14:paraId="0692763F" w14:textId="77777777" w:rsidTr="004831A2">
        <w:trPr>
          <w:cantSplit/>
        </w:trPr>
        <w:tc>
          <w:tcPr>
            <w:tcW w:w="540" w:type="dxa"/>
          </w:tcPr>
          <w:p w14:paraId="329F778B" w14:textId="77777777" w:rsidR="00623242" w:rsidRDefault="00623242" w:rsidP="004831A2">
            <w:pPr>
              <w:rPr>
                <w:rFonts w:eastAsia="Times New Roman"/>
                <w:color w:val="000000"/>
                <w:sz w:val="24"/>
                <w:szCs w:val="24"/>
              </w:rPr>
            </w:pPr>
            <w:r>
              <w:rPr>
                <w:rFonts w:eastAsia="Times New Roman"/>
                <w:color w:val="000000"/>
                <w:sz w:val="24"/>
                <w:szCs w:val="24"/>
              </w:rPr>
              <w:t>[3]</w:t>
            </w:r>
          </w:p>
        </w:tc>
        <w:tc>
          <w:tcPr>
            <w:tcW w:w="5490" w:type="dxa"/>
            <w:tcBorders>
              <w:top w:val="single" w:sz="4" w:space="0" w:color="auto"/>
            </w:tcBorders>
          </w:tcPr>
          <w:p w14:paraId="2AB9EDC2" w14:textId="77777777" w:rsidR="00623242" w:rsidRDefault="00623242" w:rsidP="004831A2">
            <w:pPr>
              <w:jc w:val="right"/>
              <w:rPr>
                <w:rFonts w:eastAsia="Times New Roman"/>
                <w:color w:val="000000"/>
                <w:sz w:val="24"/>
                <w:szCs w:val="24"/>
              </w:rPr>
            </w:pPr>
            <w:r>
              <w:rPr>
                <w:rFonts w:eastAsia="Times New Roman"/>
                <w:color w:val="000000"/>
                <w:sz w:val="24"/>
                <w:szCs w:val="24"/>
              </w:rPr>
              <w:t>Sub-total with only expedited procurement</w:t>
            </w:r>
          </w:p>
        </w:tc>
        <w:tc>
          <w:tcPr>
            <w:tcW w:w="1620" w:type="dxa"/>
            <w:tcBorders>
              <w:top w:val="single" w:sz="4" w:space="0" w:color="auto"/>
            </w:tcBorders>
            <w:vAlign w:val="bottom"/>
          </w:tcPr>
          <w:p w14:paraId="39E2F249" w14:textId="77777777" w:rsidR="00623242" w:rsidRPr="004376BC" w:rsidRDefault="00623242" w:rsidP="004831A2">
            <w:pPr>
              <w:jc w:val="center"/>
              <w:rPr>
                <w:color w:val="000000"/>
                <w:sz w:val="24"/>
                <w:szCs w:val="24"/>
              </w:rPr>
            </w:pPr>
            <w:r>
              <w:rPr>
                <w:color w:val="000000"/>
                <w:sz w:val="24"/>
                <w:szCs w:val="24"/>
              </w:rPr>
              <w:t>70</w:t>
            </w:r>
          </w:p>
        </w:tc>
        <w:tc>
          <w:tcPr>
            <w:tcW w:w="1530" w:type="dxa"/>
            <w:tcBorders>
              <w:top w:val="single" w:sz="4" w:space="0" w:color="auto"/>
            </w:tcBorders>
            <w:vAlign w:val="bottom"/>
          </w:tcPr>
          <w:p w14:paraId="5275A6F2" w14:textId="77777777" w:rsidR="00623242" w:rsidRDefault="00623242" w:rsidP="004831A2">
            <w:pPr>
              <w:jc w:val="center"/>
              <w:rPr>
                <w:color w:val="000000"/>
                <w:sz w:val="24"/>
                <w:szCs w:val="24"/>
              </w:rPr>
            </w:pPr>
            <w:r w:rsidRPr="004376BC">
              <w:rPr>
                <w:color w:val="FF0000"/>
                <w:sz w:val="24"/>
                <w:szCs w:val="24"/>
              </w:rPr>
              <w:t>(</w:t>
            </w:r>
            <w:r>
              <w:rPr>
                <w:color w:val="FF0000"/>
                <w:sz w:val="24"/>
                <w:szCs w:val="24"/>
              </w:rPr>
              <w:t>1,063</w:t>
            </w:r>
            <w:r w:rsidRPr="004376BC">
              <w:rPr>
                <w:color w:val="FF0000"/>
                <w:sz w:val="24"/>
                <w:szCs w:val="24"/>
              </w:rPr>
              <w:t>)</w:t>
            </w:r>
          </w:p>
        </w:tc>
      </w:tr>
      <w:tr w:rsidR="00623242" w:rsidRPr="004376BC" w14:paraId="50260995" w14:textId="77777777" w:rsidTr="004831A2">
        <w:trPr>
          <w:cantSplit/>
        </w:trPr>
        <w:tc>
          <w:tcPr>
            <w:tcW w:w="540" w:type="dxa"/>
          </w:tcPr>
          <w:p w14:paraId="3BCF0AAE" w14:textId="77777777" w:rsidR="00623242" w:rsidRDefault="00623242" w:rsidP="004831A2">
            <w:pPr>
              <w:rPr>
                <w:rFonts w:eastAsia="Times New Roman"/>
                <w:color w:val="000000"/>
                <w:sz w:val="24"/>
                <w:szCs w:val="24"/>
              </w:rPr>
            </w:pPr>
          </w:p>
        </w:tc>
        <w:tc>
          <w:tcPr>
            <w:tcW w:w="5490" w:type="dxa"/>
          </w:tcPr>
          <w:p w14:paraId="10D98D1B" w14:textId="77777777" w:rsidR="00623242" w:rsidRPr="004376BC" w:rsidRDefault="00623242" w:rsidP="004831A2">
            <w:pPr>
              <w:rPr>
                <w:rFonts w:eastAsia="Times New Roman"/>
                <w:color w:val="000000"/>
                <w:sz w:val="24"/>
                <w:szCs w:val="24"/>
              </w:rPr>
            </w:pPr>
          </w:p>
        </w:tc>
        <w:tc>
          <w:tcPr>
            <w:tcW w:w="1620" w:type="dxa"/>
            <w:vAlign w:val="bottom"/>
          </w:tcPr>
          <w:p w14:paraId="0506FAC3" w14:textId="77777777" w:rsidR="00623242" w:rsidRPr="004376BC" w:rsidRDefault="00623242" w:rsidP="004831A2">
            <w:pPr>
              <w:jc w:val="center"/>
              <w:rPr>
                <w:color w:val="000000"/>
                <w:sz w:val="24"/>
                <w:szCs w:val="24"/>
              </w:rPr>
            </w:pPr>
          </w:p>
        </w:tc>
        <w:tc>
          <w:tcPr>
            <w:tcW w:w="1530" w:type="dxa"/>
            <w:vAlign w:val="bottom"/>
          </w:tcPr>
          <w:p w14:paraId="77CEB5EC" w14:textId="77777777" w:rsidR="00623242" w:rsidRPr="004376BC" w:rsidRDefault="00623242" w:rsidP="004831A2">
            <w:pPr>
              <w:jc w:val="center"/>
              <w:rPr>
                <w:color w:val="000000"/>
                <w:sz w:val="24"/>
                <w:szCs w:val="24"/>
              </w:rPr>
            </w:pPr>
          </w:p>
        </w:tc>
      </w:tr>
      <w:tr w:rsidR="00623242" w:rsidRPr="004376BC" w14:paraId="79E80B97" w14:textId="77777777" w:rsidTr="004831A2">
        <w:trPr>
          <w:cantSplit/>
        </w:trPr>
        <w:tc>
          <w:tcPr>
            <w:tcW w:w="540" w:type="dxa"/>
          </w:tcPr>
          <w:p w14:paraId="5E4A73DE" w14:textId="77777777" w:rsidR="00623242" w:rsidRDefault="00623242" w:rsidP="004831A2">
            <w:pPr>
              <w:rPr>
                <w:rFonts w:eastAsia="Times New Roman"/>
                <w:color w:val="000000"/>
                <w:sz w:val="24"/>
                <w:szCs w:val="24"/>
              </w:rPr>
            </w:pPr>
            <w:r>
              <w:rPr>
                <w:rFonts w:eastAsia="Times New Roman"/>
                <w:color w:val="000000"/>
                <w:sz w:val="24"/>
                <w:szCs w:val="24"/>
              </w:rPr>
              <w:t>[4]</w:t>
            </w:r>
          </w:p>
        </w:tc>
        <w:tc>
          <w:tcPr>
            <w:tcW w:w="5490" w:type="dxa"/>
            <w:tcBorders>
              <w:bottom w:val="single" w:sz="4" w:space="0" w:color="auto"/>
            </w:tcBorders>
          </w:tcPr>
          <w:p w14:paraId="694BE436" w14:textId="77777777" w:rsidR="00623242" w:rsidRPr="004376BC" w:rsidRDefault="00623242" w:rsidP="004831A2">
            <w:pPr>
              <w:rPr>
                <w:b/>
                <w:sz w:val="24"/>
                <w:szCs w:val="24"/>
              </w:rPr>
            </w:pPr>
            <w:r w:rsidRPr="004376BC">
              <w:rPr>
                <w:rFonts w:eastAsia="Times New Roman"/>
                <w:color w:val="000000"/>
                <w:sz w:val="24"/>
                <w:szCs w:val="24"/>
              </w:rPr>
              <w:t xml:space="preserve">Redondo Beach </w:t>
            </w:r>
            <w:r>
              <w:rPr>
                <w:rFonts w:eastAsia="Times New Roman"/>
                <w:color w:val="000000"/>
                <w:sz w:val="24"/>
                <w:szCs w:val="24"/>
              </w:rPr>
              <w:t xml:space="preserve">Units </w:t>
            </w:r>
            <w:r w:rsidRPr="004376BC">
              <w:rPr>
                <w:rFonts w:eastAsia="Times New Roman"/>
                <w:color w:val="000000"/>
                <w:sz w:val="24"/>
                <w:szCs w:val="24"/>
              </w:rPr>
              <w:t xml:space="preserve">5, 6, </w:t>
            </w:r>
            <w:r>
              <w:rPr>
                <w:rFonts w:eastAsia="Times New Roman"/>
                <w:color w:val="000000"/>
                <w:sz w:val="24"/>
                <w:szCs w:val="24"/>
              </w:rPr>
              <w:t xml:space="preserve">and </w:t>
            </w:r>
            <w:r w:rsidRPr="004376BC">
              <w:rPr>
                <w:rFonts w:eastAsia="Times New Roman"/>
                <w:color w:val="000000"/>
                <w:sz w:val="24"/>
                <w:szCs w:val="24"/>
              </w:rPr>
              <w:t>8</w:t>
            </w:r>
            <w:r>
              <w:rPr>
                <w:rFonts w:eastAsia="Times New Roman"/>
                <w:color w:val="000000"/>
                <w:sz w:val="24"/>
                <w:szCs w:val="24"/>
              </w:rPr>
              <w:t xml:space="preserve"> (RB)</w:t>
            </w:r>
          </w:p>
        </w:tc>
        <w:tc>
          <w:tcPr>
            <w:tcW w:w="1620" w:type="dxa"/>
            <w:tcBorders>
              <w:bottom w:val="single" w:sz="4" w:space="0" w:color="auto"/>
            </w:tcBorders>
            <w:vAlign w:val="bottom"/>
          </w:tcPr>
          <w:p w14:paraId="1F7EE048" w14:textId="77777777" w:rsidR="00623242" w:rsidRPr="004376BC" w:rsidRDefault="00623242" w:rsidP="004831A2">
            <w:pPr>
              <w:jc w:val="center"/>
              <w:rPr>
                <w:b/>
                <w:sz w:val="24"/>
                <w:szCs w:val="24"/>
              </w:rPr>
            </w:pPr>
            <w:r w:rsidRPr="004376BC">
              <w:rPr>
                <w:color w:val="000000"/>
                <w:sz w:val="24"/>
                <w:szCs w:val="24"/>
              </w:rPr>
              <w:t>834</w:t>
            </w:r>
          </w:p>
        </w:tc>
        <w:tc>
          <w:tcPr>
            <w:tcW w:w="1530" w:type="dxa"/>
            <w:tcBorders>
              <w:bottom w:val="single" w:sz="4" w:space="0" w:color="auto"/>
            </w:tcBorders>
            <w:vAlign w:val="bottom"/>
          </w:tcPr>
          <w:p w14:paraId="616EFCE0" w14:textId="77777777" w:rsidR="00623242" w:rsidRPr="004376BC" w:rsidRDefault="00623242" w:rsidP="004831A2">
            <w:pPr>
              <w:jc w:val="center"/>
              <w:rPr>
                <w:b/>
                <w:sz w:val="24"/>
                <w:szCs w:val="24"/>
              </w:rPr>
            </w:pPr>
            <w:r w:rsidRPr="004376BC">
              <w:rPr>
                <w:color w:val="000000"/>
                <w:sz w:val="24"/>
                <w:szCs w:val="24"/>
              </w:rPr>
              <w:t>834</w:t>
            </w:r>
          </w:p>
        </w:tc>
      </w:tr>
      <w:tr w:rsidR="00623242" w:rsidRPr="004376BC" w14:paraId="044FADA0" w14:textId="77777777" w:rsidTr="004831A2">
        <w:trPr>
          <w:cantSplit/>
        </w:trPr>
        <w:tc>
          <w:tcPr>
            <w:tcW w:w="540" w:type="dxa"/>
          </w:tcPr>
          <w:p w14:paraId="5611A77A" w14:textId="77777777" w:rsidR="00623242" w:rsidRDefault="00623242" w:rsidP="004831A2">
            <w:pPr>
              <w:rPr>
                <w:rFonts w:eastAsia="Times New Roman"/>
                <w:color w:val="000000"/>
                <w:sz w:val="24"/>
                <w:szCs w:val="24"/>
              </w:rPr>
            </w:pPr>
            <w:r>
              <w:rPr>
                <w:rFonts w:eastAsia="Times New Roman"/>
                <w:color w:val="000000"/>
                <w:sz w:val="24"/>
                <w:szCs w:val="24"/>
              </w:rPr>
              <w:t>[5]</w:t>
            </w:r>
          </w:p>
        </w:tc>
        <w:tc>
          <w:tcPr>
            <w:tcW w:w="5490" w:type="dxa"/>
            <w:tcBorders>
              <w:top w:val="single" w:sz="4" w:space="0" w:color="auto"/>
            </w:tcBorders>
          </w:tcPr>
          <w:p w14:paraId="7E52C477" w14:textId="77777777" w:rsidR="00623242" w:rsidRPr="004376BC" w:rsidRDefault="00623242" w:rsidP="004831A2">
            <w:pPr>
              <w:jc w:val="right"/>
              <w:rPr>
                <w:b/>
                <w:sz w:val="24"/>
                <w:szCs w:val="24"/>
              </w:rPr>
            </w:pPr>
            <w:r w:rsidRPr="004376BC">
              <w:rPr>
                <w:rFonts w:eastAsia="Times New Roman"/>
                <w:color w:val="000000"/>
                <w:sz w:val="24"/>
                <w:szCs w:val="24"/>
              </w:rPr>
              <w:t>Total</w:t>
            </w:r>
            <w:r>
              <w:rPr>
                <w:rFonts w:eastAsia="Times New Roman"/>
                <w:color w:val="000000"/>
                <w:sz w:val="24"/>
                <w:szCs w:val="24"/>
              </w:rPr>
              <w:t xml:space="preserve"> with expedited procurement and RB</w:t>
            </w:r>
          </w:p>
        </w:tc>
        <w:tc>
          <w:tcPr>
            <w:tcW w:w="1620" w:type="dxa"/>
            <w:tcBorders>
              <w:top w:val="single" w:sz="4" w:space="0" w:color="auto"/>
            </w:tcBorders>
            <w:vAlign w:val="bottom"/>
          </w:tcPr>
          <w:p w14:paraId="4847FE91" w14:textId="77777777" w:rsidR="00623242" w:rsidRPr="004376BC" w:rsidRDefault="00623242" w:rsidP="004831A2">
            <w:pPr>
              <w:jc w:val="center"/>
              <w:rPr>
                <w:b/>
                <w:sz w:val="24"/>
                <w:szCs w:val="24"/>
              </w:rPr>
            </w:pPr>
            <w:r w:rsidRPr="004376BC">
              <w:rPr>
                <w:color w:val="000000"/>
                <w:sz w:val="24"/>
                <w:szCs w:val="24"/>
              </w:rPr>
              <w:t>904</w:t>
            </w:r>
          </w:p>
        </w:tc>
        <w:tc>
          <w:tcPr>
            <w:tcW w:w="1530" w:type="dxa"/>
            <w:tcBorders>
              <w:top w:val="single" w:sz="4" w:space="0" w:color="auto"/>
            </w:tcBorders>
            <w:vAlign w:val="bottom"/>
          </w:tcPr>
          <w:p w14:paraId="0CFDEBE7" w14:textId="77777777" w:rsidR="00623242" w:rsidRPr="004376BC" w:rsidRDefault="00623242" w:rsidP="004831A2">
            <w:pPr>
              <w:jc w:val="center"/>
              <w:rPr>
                <w:b/>
                <w:sz w:val="24"/>
                <w:szCs w:val="24"/>
              </w:rPr>
            </w:pPr>
            <w:r w:rsidRPr="004376BC">
              <w:rPr>
                <w:color w:val="FF0000"/>
                <w:sz w:val="24"/>
                <w:szCs w:val="24"/>
              </w:rPr>
              <w:t>(229)</w:t>
            </w:r>
          </w:p>
        </w:tc>
      </w:tr>
    </w:tbl>
    <w:p w14:paraId="402D774E" w14:textId="3CE40E9B" w:rsidR="00623242" w:rsidRPr="00623242" w:rsidRDefault="00623242" w:rsidP="00EC117E">
      <w:pPr>
        <w:spacing w:before="240" w:afterLines="200" w:after="480"/>
        <w:rPr>
          <w:ins w:id="128" w:author="State Water Resources Control Board" w:date="2021-08-26T09:38:00Z"/>
          <w:i/>
          <w:sz w:val="20"/>
          <w:szCs w:val="20"/>
        </w:rPr>
      </w:pPr>
      <w:r w:rsidRPr="00F969C1">
        <w:rPr>
          <w:i/>
          <w:sz w:val="20"/>
          <w:szCs w:val="20"/>
        </w:rPr>
        <w:t xml:space="preserve">Note: </w:t>
      </w:r>
      <w:r>
        <w:rPr>
          <w:i/>
          <w:sz w:val="20"/>
          <w:szCs w:val="20"/>
        </w:rPr>
        <w:t>A</w:t>
      </w:r>
      <w:r w:rsidRPr="00F969C1">
        <w:rPr>
          <w:i/>
          <w:sz w:val="20"/>
          <w:szCs w:val="20"/>
        </w:rPr>
        <w:t xml:space="preserve"> surplus is shown in black font and a shortfall is shown in red font within parentheses.  </w:t>
      </w:r>
    </w:p>
    <w:p w14:paraId="0CD2D394" w14:textId="1B555068" w:rsidR="003C7B37" w:rsidRPr="00482E4D" w:rsidRDefault="00645D12" w:rsidP="00645D12">
      <w:pPr>
        <w:spacing w:after="160" w:line="276" w:lineRule="auto"/>
        <w:rPr>
          <w:i/>
          <w:sz w:val="24"/>
          <w:szCs w:val="24"/>
        </w:rPr>
      </w:pPr>
      <w:ins w:id="129" w:author="State Water Resources Control Board" w:date="2021-08-26T09:38:00Z">
        <w:r w:rsidRPr="00482E4D">
          <w:rPr>
            <w:sz w:val="24"/>
            <w:szCs w:val="24"/>
          </w:rPr>
          <w:t xml:space="preserve">On August 11, 2021, the CEC released its Preliminary 2022 Summer Supply Stack Analysis.  </w:t>
        </w:r>
      </w:ins>
      <w:ins w:id="130" w:author="State Water Resources Control Board" w:date="2021-09-08T14:51:00Z">
        <w:r w:rsidR="00A8773A">
          <w:rPr>
            <w:sz w:val="24"/>
            <w:szCs w:val="24"/>
          </w:rPr>
          <w:t>The CEC adopted a</w:t>
        </w:r>
      </w:ins>
      <w:ins w:id="131" w:author="State Water Resources Control Board" w:date="2021-09-08T14:01:00Z">
        <w:r w:rsidR="00551B6E">
          <w:rPr>
            <w:sz w:val="24"/>
            <w:szCs w:val="24"/>
          </w:rPr>
          <w:t xml:space="preserve"> </w:t>
        </w:r>
      </w:ins>
      <w:ins w:id="132" w:author="State Water Resources Control Board" w:date="2021-09-08T14:51:00Z">
        <w:r w:rsidR="00A8773A">
          <w:rPr>
            <w:sz w:val="24"/>
            <w:szCs w:val="24"/>
          </w:rPr>
          <w:t xml:space="preserve">final </w:t>
        </w:r>
      </w:ins>
      <w:ins w:id="133" w:author="State Water Resources Control Board" w:date="2021-09-08T14:01:00Z">
        <w:r w:rsidR="00551B6E">
          <w:rPr>
            <w:sz w:val="24"/>
            <w:szCs w:val="24"/>
          </w:rPr>
          <w:t xml:space="preserve">revised version of this </w:t>
        </w:r>
      </w:ins>
      <w:ins w:id="134" w:author="State Water Resources Control Board" w:date="2021-08-26T09:38:00Z">
        <w:r w:rsidRPr="00482E4D">
          <w:rPr>
            <w:sz w:val="24"/>
            <w:szCs w:val="24"/>
          </w:rPr>
          <w:t xml:space="preserve">stack analysis </w:t>
        </w:r>
      </w:ins>
      <w:ins w:id="135" w:author="State Water Resources Control Board" w:date="2021-09-08T14:51:00Z">
        <w:r w:rsidR="00A8773A">
          <w:rPr>
            <w:sz w:val="24"/>
            <w:szCs w:val="24"/>
          </w:rPr>
          <w:t>on</w:t>
        </w:r>
      </w:ins>
      <w:ins w:id="136" w:author="State Water Resources Control Board" w:date="2021-08-26T09:38:00Z">
        <w:r w:rsidRPr="00482E4D">
          <w:rPr>
            <w:sz w:val="24"/>
            <w:szCs w:val="24"/>
          </w:rPr>
          <w:t xml:space="preserve"> September 8, 2021.  This stack analysis considered both a 15 percent PRM and a 22.5 percent PRM to provide electric system resiliency against climate change-induced drought impacts to hydroelectric generation and extreme heat events, as well as wildfire-related outages or west-wide heat events that threaten interstate energy transfers.  The stack analysis analyzed the timeframe of July, August, and September 2022.  </w:t>
        </w:r>
      </w:ins>
      <w:ins w:id="137" w:author="State Water Resources Control Board" w:date="2021-09-09T13:14:00Z">
        <w:r w:rsidR="0030441E" w:rsidRPr="0030441E">
          <w:rPr>
            <w:sz w:val="24"/>
            <w:szCs w:val="24"/>
          </w:rPr>
          <w:t>Results of the stack analysis</w:t>
        </w:r>
        <w:r w:rsidR="00CD0D60">
          <w:rPr>
            <w:sz w:val="24"/>
            <w:szCs w:val="24"/>
          </w:rPr>
          <w:t xml:space="preserve"> </w:t>
        </w:r>
      </w:ins>
      <w:ins w:id="138" w:author="State Water Resources Control Board" w:date="2021-09-09T13:17:00Z">
        <w:r w:rsidR="007270BD">
          <w:rPr>
            <w:sz w:val="24"/>
            <w:szCs w:val="24"/>
          </w:rPr>
          <w:t>show a projected</w:t>
        </w:r>
      </w:ins>
      <w:ins w:id="139" w:author="State Water Resources Control Board" w:date="2021-09-09T13:15:00Z">
        <w:r w:rsidR="00CD0D60">
          <w:rPr>
            <w:sz w:val="24"/>
            <w:szCs w:val="24"/>
          </w:rPr>
          <w:t xml:space="preserve"> energy shortfall </w:t>
        </w:r>
      </w:ins>
      <w:ins w:id="140" w:author="State Water Resources Control Board" w:date="2021-09-09T13:14:00Z">
        <w:r w:rsidR="0030441E" w:rsidRPr="0030441E">
          <w:rPr>
            <w:sz w:val="24"/>
            <w:szCs w:val="24"/>
          </w:rPr>
          <w:t>in September under the average demand curve using the 15 percent PRM</w:t>
        </w:r>
      </w:ins>
      <w:ins w:id="141" w:author="State Water Resources Control Board" w:date="2021-09-09T13:15:00Z">
        <w:r w:rsidR="00CD0D60">
          <w:rPr>
            <w:sz w:val="24"/>
            <w:szCs w:val="24"/>
          </w:rPr>
          <w:t xml:space="preserve">, before counting Redondo Beach’s </w:t>
        </w:r>
      </w:ins>
      <w:ins w:id="142" w:author="State Water Resources Control Board" w:date="2021-09-09T13:17:00Z">
        <w:r w:rsidR="007270BD">
          <w:rPr>
            <w:sz w:val="24"/>
            <w:szCs w:val="24"/>
          </w:rPr>
          <w:t>net qualifying capacity</w:t>
        </w:r>
      </w:ins>
      <w:ins w:id="143" w:author="State Water Resources Control Board" w:date="2021-09-09T13:14:00Z">
        <w:r w:rsidR="0030441E" w:rsidRPr="0030441E">
          <w:rPr>
            <w:sz w:val="24"/>
            <w:szCs w:val="24"/>
          </w:rPr>
          <w:t xml:space="preserve">.  The demand curve using the 22.5 percent PRM projects </w:t>
        </w:r>
      </w:ins>
      <w:ins w:id="144" w:author="State Water Resources Control Board" w:date="2021-09-09T13:15:00Z">
        <w:r w:rsidR="00CD0D60">
          <w:rPr>
            <w:sz w:val="24"/>
            <w:szCs w:val="24"/>
          </w:rPr>
          <w:t>energy shortfalls</w:t>
        </w:r>
      </w:ins>
      <w:ins w:id="145" w:author="State Water Resources Control Board" w:date="2021-09-09T13:14:00Z">
        <w:r w:rsidR="0030441E" w:rsidRPr="0030441E">
          <w:rPr>
            <w:sz w:val="24"/>
            <w:szCs w:val="24"/>
          </w:rPr>
          <w:t xml:space="preserve"> </w:t>
        </w:r>
      </w:ins>
      <w:ins w:id="146" w:author="State Water Resources Control Board" w:date="2021-09-09T13:16:00Z">
        <w:r w:rsidR="00A132C6">
          <w:rPr>
            <w:sz w:val="24"/>
            <w:szCs w:val="24"/>
          </w:rPr>
          <w:t xml:space="preserve">that range from approximately 200 MW </w:t>
        </w:r>
      </w:ins>
      <w:ins w:id="147" w:author="State Water Resources Control Board" w:date="2021-09-09T13:14:00Z">
        <w:r w:rsidR="0030441E" w:rsidRPr="0030441E">
          <w:rPr>
            <w:sz w:val="24"/>
            <w:szCs w:val="24"/>
          </w:rPr>
          <w:t>to 4,350 MW</w:t>
        </w:r>
      </w:ins>
      <w:ins w:id="148" w:author="State Water Resources Control Board" w:date="2021-09-09T13:15:00Z">
        <w:r w:rsidR="00D72797">
          <w:rPr>
            <w:sz w:val="24"/>
            <w:szCs w:val="24"/>
          </w:rPr>
          <w:t xml:space="preserve">, before counting Redondo Beach’s </w:t>
        </w:r>
      </w:ins>
      <w:ins w:id="149" w:author="State Water Resources Control Board" w:date="2021-09-09T13:17:00Z">
        <w:r w:rsidR="007270BD">
          <w:rPr>
            <w:sz w:val="24"/>
            <w:szCs w:val="24"/>
          </w:rPr>
          <w:t>net qualifying capacity</w:t>
        </w:r>
      </w:ins>
      <w:ins w:id="150" w:author="State Water Resources Control Board" w:date="2021-09-09T13:09:00Z">
        <w:r w:rsidR="000A6703" w:rsidRPr="0030441E">
          <w:rPr>
            <w:sz w:val="24"/>
            <w:szCs w:val="24"/>
          </w:rPr>
          <w:t>.</w:t>
        </w:r>
        <w:r w:rsidR="000A6703">
          <w:rPr>
            <w:sz w:val="24"/>
            <w:szCs w:val="24"/>
          </w:rPr>
          <w:t xml:space="preserve">  </w:t>
        </w:r>
      </w:ins>
      <w:ins w:id="151" w:author="State Water Resources Control Board" w:date="2021-08-26T09:38:00Z">
        <w:r w:rsidRPr="00482E4D">
          <w:rPr>
            <w:sz w:val="24"/>
            <w:szCs w:val="24"/>
          </w:rPr>
          <w:t>Either PRM scenario results in projected shortfalls that further indicate Redondo Beach’s capacity is needed to partially offset the shortfalls during periods of high peak and net peak demand.</w:t>
        </w:r>
      </w:ins>
    </w:p>
    <w:p w14:paraId="41D65DFA" w14:textId="77777777" w:rsidR="00C374EB" w:rsidRPr="005664F9" w:rsidRDefault="00C374EB" w:rsidP="00C374EB">
      <w:pPr>
        <w:pStyle w:val="Heading4"/>
      </w:pPr>
      <w:r>
        <w:t>Grid and Energy Uncertainties in 2023</w:t>
      </w:r>
    </w:p>
    <w:p w14:paraId="57E0105F" w14:textId="77777777" w:rsidR="00C374EB" w:rsidRPr="005664F9" w:rsidRDefault="00C374EB" w:rsidP="00C374EB">
      <w:pPr>
        <w:pStyle w:val="BodyText"/>
        <w:spacing w:after="160" w:line="276" w:lineRule="auto"/>
        <w:ind w:left="0"/>
      </w:pPr>
      <w:r w:rsidRPr="005664F9">
        <w:t>In developing the stack analysis, the energy agencies pointed to several uncertainties that inhibit the development of a conclusive stack analysis through 2023.  These uncertainties include:</w:t>
      </w:r>
    </w:p>
    <w:p w14:paraId="49E0E11B" w14:textId="77777777" w:rsidR="00C374EB" w:rsidRDefault="00C374EB" w:rsidP="00C374EB">
      <w:pPr>
        <w:pStyle w:val="BodyText"/>
        <w:numPr>
          <w:ilvl w:val="0"/>
          <w:numId w:val="15"/>
        </w:numPr>
        <w:spacing w:after="160" w:line="276" w:lineRule="auto"/>
      </w:pPr>
      <w:r w:rsidRPr="005664F9">
        <w:t xml:space="preserve">Whether authorized or proposed procurement will adequately address the net demand peak </w:t>
      </w:r>
      <w:proofErr w:type="gramStart"/>
      <w:r w:rsidRPr="005664F9">
        <w:t>period;</w:t>
      </w:r>
      <w:proofErr w:type="gramEnd"/>
    </w:p>
    <w:p w14:paraId="5328A56B" w14:textId="77777777" w:rsidR="00C374EB" w:rsidRDefault="00C374EB" w:rsidP="00C374EB">
      <w:pPr>
        <w:pStyle w:val="BodyText"/>
        <w:numPr>
          <w:ilvl w:val="0"/>
          <w:numId w:val="15"/>
        </w:numPr>
        <w:spacing w:after="160" w:line="276" w:lineRule="auto"/>
      </w:pPr>
      <w:r w:rsidRPr="005664F9">
        <w:lastRenderedPageBreak/>
        <w:t xml:space="preserve">Whether imports can be successfully contracted for up to at least the historical average RA levels despite tightening supply conditions in the rest of the </w:t>
      </w:r>
      <w:proofErr w:type="gramStart"/>
      <w:r w:rsidRPr="005664F9">
        <w:t>West;</w:t>
      </w:r>
      <w:proofErr w:type="gramEnd"/>
    </w:p>
    <w:p w14:paraId="595EE731" w14:textId="77777777" w:rsidR="00C374EB" w:rsidRDefault="00C374EB" w:rsidP="00C374EB">
      <w:pPr>
        <w:pStyle w:val="BodyText"/>
        <w:numPr>
          <w:ilvl w:val="0"/>
          <w:numId w:val="15"/>
        </w:numPr>
        <w:spacing w:after="160" w:line="276" w:lineRule="auto"/>
      </w:pPr>
      <w:r w:rsidRPr="005664F9">
        <w:t xml:space="preserve">Whether resources assumed online today will remain so beyond 2021 and perform as </w:t>
      </w:r>
      <w:proofErr w:type="gramStart"/>
      <w:r w:rsidRPr="005664F9">
        <w:t>expected;</w:t>
      </w:r>
      <w:proofErr w:type="gramEnd"/>
    </w:p>
    <w:p w14:paraId="28D81D2B" w14:textId="77777777" w:rsidR="00C374EB" w:rsidRDefault="00C374EB" w:rsidP="00C374EB">
      <w:pPr>
        <w:pStyle w:val="BodyText"/>
        <w:numPr>
          <w:ilvl w:val="0"/>
          <w:numId w:val="15"/>
        </w:numPr>
        <w:spacing w:after="160" w:line="276" w:lineRule="auto"/>
      </w:pPr>
      <w:r w:rsidRPr="005664F9">
        <w:t xml:space="preserve">Planning processes have not entirely changed to address high loads and the net demand </w:t>
      </w:r>
      <w:proofErr w:type="gramStart"/>
      <w:r w:rsidRPr="005664F9">
        <w:t>peak</w:t>
      </w:r>
      <w:proofErr w:type="gramEnd"/>
      <w:r w:rsidRPr="005664F9">
        <w:t xml:space="preserve"> but expedited actions seek to provide a stop-gap;</w:t>
      </w:r>
    </w:p>
    <w:p w14:paraId="05E3B059" w14:textId="77777777" w:rsidR="00C374EB" w:rsidRDefault="00C374EB" w:rsidP="00C374EB">
      <w:pPr>
        <w:pStyle w:val="BodyText"/>
        <w:numPr>
          <w:ilvl w:val="0"/>
          <w:numId w:val="15"/>
        </w:numPr>
        <w:spacing w:after="160" w:line="276" w:lineRule="auto"/>
      </w:pPr>
      <w:r w:rsidRPr="005664F9">
        <w:t xml:space="preserve">Processes that address additional procurement and market changes are still in progress, and once implemented, a fair amount of uncertainty regarding their effectiveness will remain, </w:t>
      </w:r>
      <w:proofErr w:type="gramStart"/>
      <w:r w:rsidRPr="005664F9">
        <w:t>and;</w:t>
      </w:r>
      <w:proofErr w:type="gramEnd"/>
    </w:p>
    <w:p w14:paraId="0AF102E1" w14:textId="77777777" w:rsidR="00C374EB" w:rsidRPr="005664F9" w:rsidRDefault="00C374EB" w:rsidP="00C374EB">
      <w:pPr>
        <w:pStyle w:val="BodyText"/>
        <w:numPr>
          <w:ilvl w:val="0"/>
          <w:numId w:val="15"/>
        </w:numPr>
        <w:spacing w:after="160" w:line="276" w:lineRule="auto"/>
      </w:pPr>
      <w:r w:rsidRPr="005664F9">
        <w:t xml:space="preserve">Lastly, there are a variety of climate change-induced and real-time conditions that could negatively impact the operation of the fleet but are unknown until much closer to the operational period, such as drought, wildfire, and cloud cover, all of which may threaten the integrity or efficacy of generation or transmission assets.  </w:t>
      </w:r>
    </w:p>
    <w:p w14:paraId="5B081C39" w14:textId="7810522C" w:rsidR="00C374EB" w:rsidRPr="005664F9" w:rsidRDefault="00C374EB" w:rsidP="00C374EB">
      <w:pPr>
        <w:pStyle w:val="BodyText"/>
        <w:spacing w:after="160" w:line="276" w:lineRule="auto"/>
        <w:ind w:left="0"/>
      </w:pPr>
      <w:r w:rsidRPr="005664F9">
        <w:t xml:space="preserve">Developing </w:t>
      </w:r>
      <w:r w:rsidR="001C1D3E">
        <w:t xml:space="preserve">a </w:t>
      </w:r>
      <w:r w:rsidRPr="005664F9">
        <w:t>definitive energy analysis, such as</w:t>
      </w:r>
      <w:r w:rsidR="00C06A67">
        <w:t xml:space="preserve"> a</w:t>
      </w:r>
      <w:r w:rsidRPr="005664F9">
        <w:t xml:space="preserve"> stack analysis, for longer-term scenarios is a complex and challenging task.  As noted in the Final 2021 SACCWIS Report, neither the 2022 nor 2023 </w:t>
      </w:r>
      <w:r>
        <w:t>n</w:t>
      </w:r>
      <w:r w:rsidRPr="005664F9">
        <w:t xml:space="preserve">et </w:t>
      </w:r>
      <w:r>
        <w:t>q</w:t>
      </w:r>
      <w:r w:rsidRPr="005664F9">
        <w:t xml:space="preserve">ualifying </w:t>
      </w:r>
      <w:r>
        <w:t>c</w:t>
      </w:r>
      <w:r w:rsidRPr="005664F9">
        <w:t xml:space="preserve">apacity lists are available.  </w:t>
      </w:r>
      <w:r>
        <w:t>C</w:t>
      </w:r>
      <w:r w:rsidRPr="005664F9">
        <w:t xml:space="preserve">urrent procurement authorizations are either </w:t>
      </w:r>
      <w:r>
        <w:t>currently</w:t>
      </w:r>
      <w:r w:rsidRPr="005664F9">
        <w:t xml:space="preserve"> in progress or not yet approved, and the RA program continues to evolve.  Furthermore, LSEs are not required to report the entirety of their RA procurement until 45 days prior to the operating month.  For example, the total procurement for September 2022 will not be fully known until mid-July 2022.  Given these reasons, a stack analysis cannot be conducted for 2023 at this time.</w:t>
      </w:r>
    </w:p>
    <w:p w14:paraId="612F902B" w14:textId="77777777" w:rsidR="00C374EB" w:rsidRPr="005664F9" w:rsidRDefault="00C374EB" w:rsidP="00C374EB">
      <w:pPr>
        <w:pStyle w:val="BodyText"/>
        <w:spacing w:after="160" w:line="276" w:lineRule="auto"/>
        <w:ind w:left="0"/>
      </w:pPr>
      <w:r w:rsidRPr="005664F9">
        <w:t>While a conclusive stack analysis cannot be conducted for 2023</w:t>
      </w:r>
      <w:r>
        <w:t xml:space="preserve"> at this time</w:t>
      </w:r>
      <w:r w:rsidRPr="005664F9">
        <w:t xml:space="preserve">, the CEC develops long-term energy projections that </w:t>
      </w:r>
      <w:proofErr w:type="gramStart"/>
      <w:r w:rsidRPr="005664F9">
        <w:t>take into account</w:t>
      </w:r>
      <w:proofErr w:type="gramEnd"/>
      <w:r w:rsidRPr="005664F9">
        <w:t xml:space="preserve"> a host of factors.  As noted in the Final 2021 SACCWIS Report, the CEC produced a demand forecast for 2023 that shows approximately 500 MW of load increase at HE 8:00 pm Pacific Daylight Time between 2022 and 2023.  </w:t>
      </w:r>
    </w:p>
    <w:p w14:paraId="023B8E7F" w14:textId="550B4E33" w:rsidR="00C374EB" w:rsidRDefault="00C374EB" w:rsidP="00A9181D">
      <w:pPr>
        <w:pStyle w:val="BodyText"/>
        <w:spacing w:after="160" w:line="276" w:lineRule="auto"/>
        <w:ind w:left="0"/>
      </w:pPr>
      <w:r w:rsidRPr="005664F9">
        <w:t xml:space="preserve">Taken together, these variables support Redondo Beach’s extension through 2023.  Additionally, extending the compliance date of Redondo Beach through 2023 would guarantee that its capacity remains available for contracting with LSEs in 2023.  Further, an extension </w:t>
      </w:r>
      <w:r w:rsidR="005E16A8">
        <w:t>only</w:t>
      </w:r>
      <w:r w:rsidRPr="005664F9">
        <w:t xml:space="preserve"> through the end of 2022 may not allow State Water Board staff adequate time to prepare another </w:t>
      </w:r>
      <w:r>
        <w:t xml:space="preserve">OTC Policy </w:t>
      </w:r>
      <w:r w:rsidRPr="005664F9">
        <w:t xml:space="preserve">amendment should a determination of another projected shortfall be made for 2023.  </w:t>
      </w:r>
    </w:p>
    <w:p w14:paraId="21BA3C19" w14:textId="2051EE9C" w:rsidR="00E16CB0" w:rsidRPr="00D3193C" w:rsidRDefault="00E16CB0" w:rsidP="00BB0254">
      <w:pPr>
        <w:pStyle w:val="Heading4"/>
      </w:pPr>
      <w:r w:rsidRPr="002501AD">
        <w:t>Alternatives and Findings from the March 26, 2021 SACCWIS Report</w:t>
      </w:r>
    </w:p>
    <w:p w14:paraId="19E45CA5" w14:textId="18B887CD" w:rsidR="00B8639D" w:rsidRDefault="007C4B10" w:rsidP="00B8639D">
      <w:pPr>
        <w:pStyle w:val="BodyText"/>
        <w:spacing w:after="160" w:line="276" w:lineRule="auto"/>
        <w:ind w:left="0"/>
      </w:pPr>
      <w:r w:rsidRPr="00B8639D">
        <w:t>O</w:t>
      </w:r>
      <w:r w:rsidR="00E16CB0" w:rsidRPr="00B8639D">
        <w:t xml:space="preserve">n March 26, 2021, the SACCWIS convened and approved the </w:t>
      </w:r>
      <w:ins w:id="152" w:author="State Water Resources Control Board" w:date="2021-09-01T21:42:00Z">
        <w:r w:rsidR="00AD5EB3">
          <w:t xml:space="preserve">Final </w:t>
        </w:r>
      </w:ins>
      <w:r w:rsidRPr="00B8639D">
        <w:t xml:space="preserve">2021 SACCWIS </w:t>
      </w:r>
      <w:r w:rsidRPr="00B8639D">
        <w:lastRenderedPageBreak/>
        <w:t>Report</w:t>
      </w:r>
      <w:r w:rsidR="00E16CB0" w:rsidRPr="00B8639D">
        <w:t xml:space="preserve">, </w:t>
      </w:r>
      <w:r w:rsidRPr="00B8639D">
        <w:t xml:space="preserve">which presents </w:t>
      </w:r>
      <w:r w:rsidR="00E16CB0" w:rsidRPr="00B8639D">
        <w:t xml:space="preserve">alternatives and a recommendation to the State Water Board to consider extending the OTC compliance date of Redondo Beach by two years to address </w:t>
      </w:r>
      <w:r w:rsidR="00347515">
        <w:t xml:space="preserve">the </w:t>
      </w:r>
      <w:r w:rsidR="00E16CB0" w:rsidRPr="00B8639D">
        <w:t>aforementioned system-wide grid reliability issues.  The alternatives from the approved Final 2021 Report of the SACCWIS are listed below.</w:t>
      </w:r>
    </w:p>
    <w:p w14:paraId="690FC6ED" w14:textId="77777777" w:rsidR="00B8639D" w:rsidRDefault="00E16CB0" w:rsidP="00B8639D">
      <w:pPr>
        <w:pStyle w:val="BodyText"/>
        <w:numPr>
          <w:ilvl w:val="0"/>
          <w:numId w:val="25"/>
        </w:numPr>
        <w:spacing w:after="160" w:line="276" w:lineRule="auto"/>
      </w:pPr>
      <w:r w:rsidRPr="00B8639D">
        <w:t xml:space="preserve">Alternative 1 </w:t>
      </w:r>
      <w:r w:rsidR="00EE5255" w:rsidRPr="00B8639D">
        <w:t>(</w:t>
      </w:r>
      <w:r w:rsidRPr="00B8639D">
        <w:t>Recommend</w:t>
      </w:r>
      <w:r w:rsidR="00EE5255" w:rsidRPr="00B8639D">
        <w:t>ed)</w:t>
      </w:r>
      <w:r w:rsidRPr="00B8639D">
        <w:t xml:space="preserve">:  Extend the compliance date for Redondo Beach Units 5, 6, and 8 for two years, through December 31, 2023.  </w:t>
      </w:r>
    </w:p>
    <w:p w14:paraId="276A64FA" w14:textId="77777777" w:rsidR="00B8639D" w:rsidRDefault="00E16CB0" w:rsidP="00B8639D">
      <w:pPr>
        <w:pStyle w:val="BodyText"/>
        <w:spacing w:after="160" w:line="276" w:lineRule="auto"/>
        <w:ind w:left="720"/>
      </w:pPr>
      <w:r w:rsidRPr="00B8639D">
        <w:t>This alternative would ensure the availability of capacity from Redondo Beach for contracting during peak months and would help meet system reliability needs in summer 2022, as identified by the stack analysis.  The second year of extension is necessary to address the uncertainty in the 2023 resource supply stack and the CEC’s forecasted 500 MW increase in demand between 2022 and 2023.</w:t>
      </w:r>
    </w:p>
    <w:p w14:paraId="4544E80B" w14:textId="77777777" w:rsidR="00B8639D" w:rsidRDefault="00E16CB0" w:rsidP="00B8639D">
      <w:pPr>
        <w:pStyle w:val="BodyText"/>
        <w:spacing w:after="160" w:line="276" w:lineRule="auto"/>
        <w:ind w:left="720"/>
      </w:pPr>
      <w:r w:rsidRPr="00B8639D">
        <w:t xml:space="preserve">Even with an extension of Redondo Beach’s compliance date, California may still experience blackouts or brownouts during times when electrical demand is high and imports are unreliable due to similar high demands in other states or BAAs, such as during extreme and prolonged heat waves.  However, this risk would be reduced with the availability of capacity provided by Redondo Beach.  </w:t>
      </w:r>
    </w:p>
    <w:p w14:paraId="479C50A0" w14:textId="77777777" w:rsidR="00B8639D" w:rsidRDefault="00E16CB0" w:rsidP="00B8639D">
      <w:pPr>
        <w:pStyle w:val="BodyText"/>
        <w:numPr>
          <w:ilvl w:val="0"/>
          <w:numId w:val="25"/>
        </w:numPr>
        <w:spacing w:after="160" w:line="276" w:lineRule="auto"/>
      </w:pPr>
      <w:r w:rsidRPr="00B8639D">
        <w:t xml:space="preserve">Alternative 2: Extend the compliance date for Redondo Beach Units 5, 6, and 8 for one year, through December 31, 2022.  </w:t>
      </w:r>
    </w:p>
    <w:p w14:paraId="3D6314E5" w14:textId="0A169E62" w:rsidR="00B8639D" w:rsidRDefault="00E16CB0" w:rsidP="00B8639D">
      <w:pPr>
        <w:pStyle w:val="BodyText"/>
        <w:spacing w:after="160" w:line="276" w:lineRule="auto"/>
        <w:ind w:left="720"/>
      </w:pPr>
      <w:r w:rsidRPr="00B8639D">
        <w:t xml:space="preserve">This alternative would ensure the availability of capacity from Redondo Beach for contracting during peak months and would help meet system reliability needs in summer 2022, as identified by the stack analysis.  </w:t>
      </w:r>
      <w:proofErr w:type="gramStart"/>
      <w:r w:rsidRPr="00B8639D">
        <w:t>Similar to</w:t>
      </w:r>
      <w:proofErr w:type="gramEnd"/>
      <w:r w:rsidRPr="00B8639D">
        <w:t xml:space="preserve"> </w:t>
      </w:r>
      <w:r w:rsidR="00567619">
        <w:t>A</w:t>
      </w:r>
      <w:r w:rsidRPr="00B8639D">
        <w:t xml:space="preserve">lternative 1, California may still experience blackouts or brownouts during times when electrical demand is high and imports are unreliable due to similar high demands in other states or BAAs, such as during extreme and prolonged heat waves.  However, this risk would be reduced in 2022 with the availability of capacity provided by Redondo Beach.  </w:t>
      </w:r>
    </w:p>
    <w:p w14:paraId="01C03A53" w14:textId="77777777" w:rsidR="00B8639D" w:rsidRDefault="00E16CB0" w:rsidP="00B8639D">
      <w:pPr>
        <w:pStyle w:val="BodyText"/>
        <w:spacing w:after="160" w:line="276" w:lineRule="auto"/>
        <w:ind w:left="720"/>
      </w:pPr>
      <w:r w:rsidRPr="00B8639D">
        <w:t>While this alternative would partially offset shortfalls in 2022, it would not help meet system reliability needs in 2023.  If a need is subsequently identified for</w:t>
      </w:r>
      <w:r w:rsidR="008915E5" w:rsidRPr="00B8639D">
        <w:t xml:space="preserve"> additional capacity in</w:t>
      </w:r>
      <w:r w:rsidRPr="00B8639D">
        <w:t xml:space="preserve"> 2023, there may not be enough time to conduct regulatory processes to amend the OTC Policy and further extend the compliance date.  Similarly, depending on when a need is identified, the resource owner may not be capable of keeping the plant in service for an additional year.</w:t>
      </w:r>
    </w:p>
    <w:p w14:paraId="6E5BAE28" w14:textId="65DA461A" w:rsidR="00E16CB0" w:rsidRPr="00B8639D" w:rsidRDefault="00E16CB0" w:rsidP="00B8639D">
      <w:pPr>
        <w:pStyle w:val="BodyText"/>
        <w:numPr>
          <w:ilvl w:val="0"/>
          <w:numId w:val="25"/>
        </w:numPr>
        <w:spacing w:after="160" w:line="276" w:lineRule="auto"/>
      </w:pPr>
      <w:r w:rsidRPr="00B8639D">
        <w:t xml:space="preserve">Alternative 3: No action.  Redondo Beach would stop using ocean water for OTC on or before December 31, 2021.  California would be at higher risk of experiencing blackouts or brownouts during times when electrical demand is </w:t>
      </w:r>
      <w:proofErr w:type="gramStart"/>
      <w:r w:rsidRPr="00B8639D">
        <w:t>high</w:t>
      </w:r>
      <w:proofErr w:type="gramEnd"/>
      <w:r w:rsidRPr="00B8639D">
        <w:t xml:space="preserve"> and imports are unreliable due to similar high demand in other states or BAAs. </w:t>
      </w:r>
    </w:p>
    <w:p w14:paraId="4CFED41F" w14:textId="59EC606A" w:rsidR="00E16CB0" w:rsidRPr="00B8639D" w:rsidRDefault="00E16CB0" w:rsidP="00B8639D">
      <w:pPr>
        <w:pStyle w:val="BodyText"/>
        <w:spacing w:after="160" w:line="276" w:lineRule="auto"/>
        <w:ind w:left="0"/>
        <w:rPr>
          <w:ins w:id="153" w:author="State Water Resources Control Board" w:date="2021-08-25T13:05:00Z"/>
        </w:rPr>
      </w:pPr>
      <w:r w:rsidRPr="00B8639D">
        <w:lastRenderedPageBreak/>
        <w:t xml:space="preserve">At the March 26, 2021 meeting, the SACCWIS approved Alternative 1 as its preferred recommendation to the State Water Board.  </w:t>
      </w:r>
      <w:r w:rsidR="00994E13" w:rsidRPr="00B8639D">
        <w:t xml:space="preserve">Section 3.B.(5) of the OTC Policy </w:t>
      </w:r>
      <w:r w:rsidR="00994E13">
        <w:t xml:space="preserve">states that the State Water Board shall </w:t>
      </w:r>
      <w:r w:rsidR="00BD2500">
        <w:t>consider the SACCWIS’ recommendations</w:t>
      </w:r>
      <w:r w:rsidR="00825A89">
        <w:t xml:space="preserve"> and, if appropriate, consider modifications to the OTC Policy.  </w:t>
      </w:r>
      <w:proofErr w:type="gramStart"/>
      <w:r w:rsidR="00825A89">
        <w:t>In the event that</w:t>
      </w:r>
      <w:proofErr w:type="gramEnd"/>
      <w:r w:rsidR="00825A89">
        <w:t xml:space="preserve"> the </w:t>
      </w:r>
      <w:r w:rsidR="00FD2B98">
        <w:t xml:space="preserve">SACCWIS energy agencies make a unanimous recommendation for </w:t>
      </w:r>
      <w:r w:rsidR="00E50B16">
        <w:t xml:space="preserve">implementation schedule modification based on grid reliability, the State Water Board shall afford significant weight to the recommendation. </w:t>
      </w:r>
    </w:p>
    <w:p w14:paraId="5C3BB166" w14:textId="38D66641" w:rsidR="00D62530" w:rsidRDefault="00D62530" w:rsidP="00D940F9">
      <w:pPr>
        <w:pStyle w:val="Heading4"/>
        <w:rPr>
          <w:ins w:id="154" w:author="State Water Resources Control Board" w:date="2021-08-25T13:05:00Z"/>
        </w:rPr>
      </w:pPr>
      <w:ins w:id="155" w:author="State Water Resources Control Board" w:date="2021-08-25T13:05:00Z">
        <w:r>
          <w:t>Role of the SACCWIS</w:t>
        </w:r>
      </w:ins>
    </w:p>
    <w:p w14:paraId="57F13544" w14:textId="2CCBE77B" w:rsidR="009875EE" w:rsidRPr="009875EE" w:rsidRDefault="009875EE" w:rsidP="009875EE">
      <w:pPr>
        <w:spacing w:after="160" w:line="276" w:lineRule="auto"/>
        <w:rPr>
          <w:ins w:id="156" w:author="State Water Resources Control Board" w:date="2021-08-25T13:06:00Z"/>
          <w:sz w:val="24"/>
          <w:szCs w:val="24"/>
        </w:rPr>
      </w:pPr>
      <w:ins w:id="157" w:author="State Water Resources Control Board" w:date="2021-08-25T13:06:00Z">
        <w:r w:rsidRPr="009875EE">
          <w:rPr>
            <w:sz w:val="24"/>
            <w:szCs w:val="24"/>
          </w:rPr>
          <w:t>Before and during the development of the OTC Policy, the State Water Board consulted with the CAISO, CEC, and CPUC to build a feasible compliance schedule for the facilities under the OTC Policy to come into compliance with minimal impacts to the electric grid, based on the planning and electricity procurement processes of the state’s energy agencies.  These compliance dates were scheduled with orderly retirements and planned replacement of capacity aimed at maintaining local and system-wide electrical grid reliability in the State of California.</w:t>
        </w:r>
      </w:ins>
    </w:p>
    <w:p w14:paraId="5B9568D6" w14:textId="3221C973" w:rsidR="009875EE" w:rsidRPr="009875EE" w:rsidRDefault="009875EE" w:rsidP="009875EE">
      <w:pPr>
        <w:spacing w:after="160" w:line="276" w:lineRule="auto"/>
        <w:rPr>
          <w:ins w:id="158" w:author="State Water Resources Control Board" w:date="2021-08-25T13:06:00Z"/>
          <w:sz w:val="24"/>
          <w:szCs w:val="24"/>
        </w:rPr>
      </w:pPr>
      <w:ins w:id="159" w:author="State Water Resources Control Board" w:date="2021-08-25T13:06:00Z">
        <w:r w:rsidRPr="009875EE">
          <w:rPr>
            <w:sz w:val="24"/>
            <w:szCs w:val="24"/>
          </w:rPr>
          <w:t xml:space="preserve">The compliance dates for the OTC Policy were originally developed based on a report produced by the CEC, the CPUC, and the CAISO, titled </w:t>
        </w:r>
        <w:r w:rsidRPr="009875EE">
          <w:rPr>
            <w:i/>
            <w:iCs/>
            <w:sz w:val="24"/>
            <w:szCs w:val="24"/>
          </w:rPr>
          <w:t>Implementation of OTC Mitigation Through Energy Infrastructure Planning and Procurement Changes</w:t>
        </w:r>
        <w:r w:rsidRPr="009875EE">
          <w:rPr>
            <w:sz w:val="24"/>
            <w:szCs w:val="24"/>
          </w:rPr>
          <w:t xml:space="preserve">, and the accompanying table, titled </w:t>
        </w:r>
        <w:r w:rsidRPr="009875EE">
          <w:rPr>
            <w:i/>
            <w:iCs/>
            <w:sz w:val="24"/>
            <w:szCs w:val="24"/>
          </w:rPr>
          <w:t xml:space="preserve">Draft Infrastructure Replacement Milestones and Compliance Dates for Existing Power Plants in California Using Once Through Cooling, </w:t>
        </w:r>
        <w:r w:rsidRPr="009875EE">
          <w:rPr>
            <w:sz w:val="24"/>
            <w:szCs w:val="24"/>
          </w:rPr>
          <w:t>as cited in the 2010 Final SED.  The state’s energy agencies designed the compliance dates to maintain reliability of the electric system and</w:t>
        </w:r>
        <w:r w:rsidRPr="009875EE" w:rsidDel="00CD6954">
          <w:rPr>
            <w:sz w:val="24"/>
            <w:szCs w:val="24"/>
          </w:rPr>
          <w:t xml:space="preserve"> </w:t>
        </w:r>
        <w:r w:rsidRPr="009875EE">
          <w:rPr>
            <w:sz w:val="24"/>
            <w:szCs w:val="24"/>
          </w:rPr>
          <w:t>stated that the dates specified in their original report may require periodic updates.</w:t>
        </w:r>
      </w:ins>
    </w:p>
    <w:p w14:paraId="0DE3D29B" w14:textId="18A2F822" w:rsidR="009875EE" w:rsidRPr="009875EE" w:rsidRDefault="009875EE" w:rsidP="009875EE">
      <w:pPr>
        <w:spacing w:after="160" w:line="276" w:lineRule="auto"/>
        <w:rPr>
          <w:ins w:id="160" w:author="State Water Resources Control Board" w:date="2021-08-25T13:06:00Z"/>
          <w:sz w:val="24"/>
          <w:szCs w:val="24"/>
        </w:rPr>
      </w:pPr>
      <w:ins w:id="161" w:author="State Water Resources Control Board" w:date="2021-08-25T13:06:00Z">
        <w:r w:rsidRPr="009875EE">
          <w:rPr>
            <w:sz w:val="24"/>
            <w:szCs w:val="24"/>
          </w:rPr>
          <w:t xml:space="preserve">Section 1.I of the OTC Policy describes the SACCWIS’ role.  Since energy regulation is outside of the expertise and authority of the State Water Board, the SACCWIS was </w:t>
        </w:r>
      </w:ins>
      <w:ins w:id="162" w:author="State Water Resources Control Board" w:date="2021-09-09T21:51:00Z">
        <w:r w:rsidR="00072177">
          <w:rPr>
            <w:sz w:val="24"/>
            <w:szCs w:val="24"/>
          </w:rPr>
          <w:t>created</w:t>
        </w:r>
      </w:ins>
      <w:ins w:id="163" w:author="State Water Resources Control Board" w:date="2021-08-25T13:06:00Z">
        <w:r w:rsidRPr="009875EE">
          <w:rPr>
            <w:sz w:val="24"/>
            <w:szCs w:val="24"/>
          </w:rPr>
          <w:t xml:space="preserve"> to advise the State Water Board on the</w:t>
        </w:r>
      </w:ins>
      <w:ins w:id="164" w:author="State Water Resources Control Board" w:date="2021-09-09T21:51:00Z">
        <w:r w:rsidR="00072177">
          <w:rPr>
            <w:sz w:val="24"/>
            <w:szCs w:val="24"/>
          </w:rPr>
          <w:t xml:space="preserve"> ongoing</w:t>
        </w:r>
      </w:ins>
      <w:ins w:id="165" w:author="State Water Resources Control Board" w:date="2021-08-25T13:06:00Z">
        <w:r w:rsidRPr="009875EE">
          <w:rPr>
            <w:sz w:val="24"/>
            <w:szCs w:val="24"/>
          </w:rPr>
          <w:t xml:space="preserve"> implementation of the OTC Policy to ensure that the implementation schedule</w:t>
        </w:r>
      </w:ins>
      <w:ins w:id="166" w:author="State Water Resources Control Board" w:date="2021-09-09T21:51:00Z">
        <w:r w:rsidR="00072177">
          <w:rPr>
            <w:sz w:val="24"/>
            <w:szCs w:val="24"/>
          </w:rPr>
          <w:t xml:space="preserve"> would be revised as appropriate</w:t>
        </w:r>
      </w:ins>
      <w:ins w:id="167" w:author="State Water Resources Control Board" w:date="2021-09-09T21:52:00Z">
        <w:r w:rsidR="00072177">
          <w:rPr>
            <w:sz w:val="24"/>
            <w:szCs w:val="24"/>
          </w:rPr>
          <w:t xml:space="preserve"> to</w:t>
        </w:r>
      </w:ins>
      <w:ins w:id="168" w:author="State Water Resources Control Board" w:date="2021-08-25T13:06:00Z">
        <w:r w:rsidRPr="009875EE">
          <w:rPr>
            <w:sz w:val="24"/>
            <w:szCs w:val="24"/>
          </w:rPr>
          <w:t xml:space="preserve"> take into account the reliability of California’s electricity supply, including local area reliability, statewide grid reliability, and permitting constraints.  The SACCWIS meets at least annually to review grid reliability studies from the CAISO and the Los Angeles Department of Water and Power, and to receive status updates on compliance from once-through cooled power plant operators.  The SACCWIS provides recommendations to the State Water Board if compliance schedule changes are needed to ensure the essential electrical power needs of the state are met.  The SACCWIS includes representatives from the CEC, the CPUC, the Coastal Commission, the California State Lands Commission, the CARB, the CAISO, and the State Water Board.</w:t>
        </w:r>
      </w:ins>
    </w:p>
    <w:p w14:paraId="78133742" w14:textId="34800685" w:rsidR="009875EE" w:rsidRPr="009875EE" w:rsidRDefault="009875EE" w:rsidP="009875EE">
      <w:pPr>
        <w:spacing w:after="160" w:line="276" w:lineRule="auto"/>
        <w:rPr>
          <w:ins w:id="169" w:author="State Water Resources Control Board" w:date="2021-08-25T13:06:00Z"/>
          <w:sz w:val="24"/>
          <w:szCs w:val="24"/>
        </w:rPr>
      </w:pPr>
      <w:ins w:id="170" w:author="State Water Resources Control Board" w:date="2021-08-25T13:06:00Z">
        <w:r w:rsidRPr="009875EE">
          <w:rPr>
            <w:sz w:val="24"/>
            <w:szCs w:val="24"/>
          </w:rPr>
          <w:t>Furthermore, each of the state’s energy agencies that are part of the SACCWIS play a distinct role: the CPUC considers procurement authorizations for its jurisdictional LSE</w:t>
        </w:r>
      </w:ins>
      <w:ins w:id="171" w:author="State Water Resources Control Board" w:date="2021-09-01T21:48:00Z">
        <w:r w:rsidR="007A5EC2">
          <w:rPr>
            <w:sz w:val="24"/>
            <w:szCs w:val="24"/>
          </w:rPr>
          <w:t>s</w:t>
        </w:r>
      </w:ins>
      <w:ins w:id="172" w:author="State Water Resources Control Board" w:date="2021-08-25T13:06:00Z">
        <w:r w:rsidRPr="009875EE">
          <w:rPr>
            <w:sz w:val="24"/>
            <w:szCs w:val="24"/>
          </w:rPr>
          <w:t xml:space="preserve"> </w:t>
        </w:r>
        <w:r w:rsidRPr="009875EE">
          <w:rPr>
            <w:sz w:val="24"/>
            <w:szCs w:val="24"/>
          </w:rPr>
          <w:lastRenderedPageBreak/>
          <w:t>and conducts system-wide reliability analys</w:t>
        </w:r>
      </w:ins>
      <w:ins w:id="173" w:author="State Water Resources Control Board" w:date="2021-09-16T09:46:00Z">
        <w:r w:rsidR="0071624A">
          <w:rPr>
            <w:sz w:val="24"/>
            <w:szCs w:val="24"/>
          </w:rPr>
          <w:t>e</w:t>
        </w:r>
      </w:ins>
      <w:ins w:id="174" w:author="State Water Resources Control Board" w:date="2021-08-25T13:06:00Z">
        <w:r w:rsidRPr="009875EE">
          <w:rPr>
            <w:sz w:val="24"/>
            <w:szCs w:val="24"/>
          </w:rPr>
          <w:t>s; the CAISO conducts reliability analyses and examines infrastructure upgrades and additions in its transmission planning process; and the CEC evaluates and, when necessary, issues licenses to site new electric generation resources.</w:t>
        </w:r>
      </w:ins>
    </w:p>
    <w:p w14:paraId="143BCC9A" w14:textId="00ACF3BD" w:rsidR="009875EE" w:rsidRPr="009875EE" w:rsidRDefault="009875EE" w:rsidP="009875EE">
      <w:pPr>
        <w:spacing w:after="160" w:line="276" w:lineRule="auto"/>
        <w:rPr>
          <w:ins w:id="175" w:author="State Water Resources Control Board" w:date="2021-08-25T13:06:00Z"/>
          <w:sz w:val="24"/>
          <w:szCs w:val="24"/>
        </w:rPr>
      </w:pPr>
      <w:ins w:id="176" w:author="State Water Resources Control Board" w:date="2021-08-25T13:06:00Z">
        <w:r w:rsidRPr="009875EE">
          <w:rPr>
            <w:sz w:val="24"/>
            <w:szCs w:val="24"/>
          </w:rPr>
          <w:t>The SACCWIS’ Memorandum of Agreement, which sets forth principles, procedures and agreements to which the signatory agencies of the SACCWIS commit themselves, states that the agencies and entities comprising the SACCWIS shall commit to working cooperatively towards fulfilling the obligations of the SACCWIS as described in the OTC Policy.  The Memorandum of Agreement also states that it does not limit the rights or authority of any agency or entity participating in the SACCWIS.</w:t>
        </w:r>
      </w:ins>
    </w:p>
    <w:p w14:paraId="671C8AAB" w14:textId="77777777" w:rsidR="00E16CB0" w:rsidRPr="00D7743A" w:rsidRDefault="00E16CB0" w:rsidP="00BB0254">
      <w:pPr>
        <w:pStyle w:val="Heading4"/>
      </w:pPr>
      <w:r w:rsidRPr="00D7743A">
        <w:t>Redondo Beach’s Role in Grid Reliability</w:t>
      </w:r>
    </w:p>
    <w:p w14:paraId="4D00A10E" w14:textId="763424DA" w:rsidR="00E16CB0" w:rsidRDefault="00E16CB0" w:rsidP="006A303F">
      <w:pPr>
        <w:pStyle w:val="BodyText"/>
        <w:spacing w:after="160" w:line="276" w:lineRule="auto"/>
        <w:ind w:left="0"/>
      </w:pPr>
      <w:r>
        <w:t xml:space="preserve">To effectively maintain balance </w:t>
      </w:r>
      <w:r w:rsidR="00DA528D">
        <w:t xml:space="preserve">in power supply and demand </w:t>
      </w:r>
      <w:r>
        <w:t xml:space="preserve">within a </w:t>
      </w:r>
      <w:r w:rsidR="00435CFA">
        <w:t>BAA</w:t>
      </w:r>
      <w:r>
        <w:t xml:space="preserve">, the responsible balancing authority continuously forecasts, monitors, and adjusts electrical supply to meet demand. </w:t>
      </w:r>
      <w:r w:rsidR="2FD340E1">
        <w:t xml:space="preserve"> </w:t>
      </w:r>
      <w:r>
        <w:t>Balancing supply and demand can be achieved through several processes, one of which is the dispatch of generation assets by the responsible balancing authority.</w:t>
      </w:r>
    </w:p>
    <w:p w14:paraId="617DA289" w14:textId="76E5ACC8" w:rsidR="000F486E" w:rsidRDefault="00E16CB0" w:rsidP="006A303F">
      <w:pPr>
        <w:pStyle w:val="BodyText"/>
        <w:spacing w:after="160" w:line="276" w:lineRule="auto"/>
        <w:ind w:left="0"/>
      </w:pPr>
      <w:r>
        <w:t>As power demand is variable and production is tied to an array of factors, some types of electrical generation assets are dispatched to serve load more frequently than others, while other generation assets are generally reserved for peak demand, or contingency, periods.  The power plants reserved for peak demand periods are colloquially referred to as “</w:t>
      </w:r>
      <w:proofErr w:type="spellStart"/>
      <w:r>
        <w:t>peaker</w:t>
      </w:r>
      <w:proofErr w:type="spellEnd"/>
      <w:r>
        <w:t xml:space="preserve"> plants” or “</w:t>
      </w:r>
      <w:proofErr w:type="spellStart"/>
      <w:r>
        <w:t>peakers</w:t>
      </w:r>
      <w:proofErr w:type="spellEnd"/>
      <w:r>
        <w:t xml:space="preserve">.” </w:t>
      </w:r>
      <w:r w:rsidR="0001441B">
        <w:t xml:space="preserve"> </w:t>
      </w:r>
      <w:r>
        <w:t xml:space="preserve">To demonstrate an example of the role </w:t>
      </w:r>
      <w:proofErr w:type="spellStart"/>
      <w:r>
        <w:t>peakers</w:t>
      </w:r>
      <w:proofErr w:type="spellEnd"/>
      <w:r>
        <w:t xml:space="preserve"> play in maintaining grid reliability, energy usage typically spikes during heat waves, when air- conditioning usage is widespread. </w:t>
      </w:r>
      <w:r w:rsidR="4EB40A93">
        <w:t xml:space="preserve"> </w:t>
      </w:r>
      <w:r>
        <w:t xml:space="preserve">These periods often require the dispatching of </w:t>
      </w:r>
      <w:proofErr w:type="spellStart"/>
      <w:r>
        <w:t>peakers</w:t>
      </w:r>
      <w:proofErr w:type="spellEnd"/>
      <w:r>
        <w:t xml:space="preserve"> to serve load.</w:t>
      </w:r>
    </w:p>
    <w:p w14:paraId="2C2F753F" w14:textId="6BB63C81" w:rsidR="00E16CB0" w:rsidRDefault="00E16CB0" w:rsidP="006A303F">
      <w:pPr>
        <w:pStyle w:val="BodyText"/>
        <w:spacing w:after="160" w:line="276" w:lineRule="auto"/>
        <w:ind w:left="0"/>
      </w:pPr>
      <w:r>
        <w:t xml:space="preserve">In the context of grid reliability, this means that spinning generators, such </w:t>
      </w:r>
      <w:r w:rsidR="00443CF0">
        <w:t xml:space="preserve">as </w:t>
      </w:r>
      <w:r>
        <w:t xml:space="preserve">OTC facilities, may require dispatch </w:t>
      </w:r>
      <w:r w:rsidR="00BB32BA">
        <w:t>during peak demand periods</w:t>
      </w:r>
      <w:r>
        <w:t xml:space="preserve">.  </w:t>
      </w:r>
      <w:proofErr w:type="spellStart"/>
      <w:r>
        <w:t>Peakers</w:t>
      </w:r>
      <w:proofErr w:type="spellEnd"/>
      <w:r>
        <w:t xml:space="preserve"> also play a role in maintaining grid reliability during emergency scenarios, such as natural disasters that damage, destroy, or otherwise require the shutdown of electrical generation or transmission</w:t>
      </w:r>
      <w:r>
        <w:rPr>
          <w:spacing w:val="-13"/>
        </w:rPr>
        <w:t xml:space="preserve"> </w:t>
      </w:r>
      <w:r>
        <w:t>infrastructure.</w:t>
      </w:r>
    </w:p>
    <w:p w14:paraId="33B1BF97" w14:textId="4CE30D9C" w:rsidR="00E16CB0" w:rsidRDefault="00E16CB0" w:rsidP="006A303F">
      <w:pPr>
        <w:pStyle w:val="BodyText"/>
        <w:spacing w:after="160" w:line="276" w:lineRule="auto"/>
        <w:ind w:left="0"/>
      </w:pPr>
      <w:r>
        <w:t xml:space="preserve">While Redondo Beach was originally constructed and used as a baseload resource, it now primarily functions like a </w:t>
      </w:r>
      <w:proofErr w:type="spellStart"/>
      <w:r>
        <w:t>peaker</w:t>
      </w:r>
      <w:proofErr w:type="spellEnd"/>
      <w:r>
        <w:t xml:space="preserve"> plant by remaining in a near-ready state, or “hot standby” status, that allows units to be brought online in short order.  </w:t>
      </w:r>
      <w:r w:rsidR="00E33171">
        <w:t>Between 2016 and 2019 (</w:t>
      </w:r>
      <w:r w:rsidR="00B3318C">
        <w:t>most recent year that annual capacity factors are available)</w:t>
      </w:r>
      <w:r>
        <w:t>, Redondo Beach operated on</w:t>
      </w:r>
      <w:r w:rsidR="00B3318C">
        <w:t xml:space="preserve"> total cumulative</w:t>
      </w:r>
      <w:r>
        <w:t xml:space="preserve"> average at 2.</w:t>
      </w:r>
      <w:r w:rsidR="008B5608">
        <w:t>7</w:t>
      </w:r>
      <w:r w:rsidR="00AB3CD3">
        <w:t xml:space="preserve"> percent</w:t>
      </w:r>
      <w:r>
        <w:t xml:space="preserve"> of capacity. </w:t>
      </w:r>
      <w:r w:rsidR="7E174C30">
        <w:t xml:space="preserve"> </w:t>
      </w:r>
      <w:r>
        <w:t xml:space="preserve">Redondo Beach is </w:t>
      </w:r>
      <w:r w:rsidR="003737A5">
        <w:t xml:space="preserve">expected to continue operating </w:t>
      </w:r>
      <w:r w:rsidR="001E1D71">
        <w:t>like a</w:t>
      </w:r>
      <w:r w:rsidR="003737A5">
        <w:t xml:space="preserve"> </w:t>
      </w:r>
      <w:proofErr w:type="spellStart"/>
      <w:r w:rsidR="003737A5">
        <w:t>peaker</w:t>
      </w:r>
      <w:proofErr w:type="spellEnd"/>
      <w:r w:rsidR="003737A5">
        <w:t xml:space="preserve"> plan</w:t>
      </w:r>
      <w:r w:rsidR="007675FB">
        <w:t>t until its compliance date.</w:t>
      </w:r>
    </w:p>
    <w:p w14:paraId="450FC531" w14:textId="77D8C00A" w:rsidR="00E16CB0" w:rsidRDefault="00E16CB0" w:rsidP="006A303F">
      <w:pPr>
        <w:pStyle w:val="BodyText"/>
        <w:spacing w:after="160" w:line="276" w:lineRule="auto"/>
        <w:ind w:left="0"/>
      </w:pPr>
      <w:r>
        <w:t xml:space="preserve">Further, it should be noted that capacity factors do not reflect the importance of a resource in maintaining grid reliability.  While Redondo Beach has operated at a </w:t>
      </w:r>
      <w:r>
        <w:lastRenderedPageBreak/>
        <w:t xml:space="preserve">relatively low capacity factor in </w:t>
      </w:r>
      <w:r w:rsidR="00DC172C">
        <w:t>recent years</w:t>
      </w:r>
      <w:r>
        <w:t xml:space="preserve">, fossil-fueled OTC generators like Redondo Beach </w:t>
      </w:r>
      <w:r w:rsidR="00406283">
        <w:t xml:space="preserve">are </w:t>
      </w:r>
      <w:r>
        <w:t xml:space="preserve">typically dispatched when demand is </w:t>
      </w:r>
      <w:proofErr w:type="gramStart"/>
      <w:r>
        <w:t>high</w:t>
      </w:r>
      <w:proofErr w:type="gramEnd"/>
      <w:r>
        <w:t xml:space="preserve"> and the CAISO has limited other options to maintain grid reliability.  </w:t>
      </w:r>
    </w:p>
    <w:p w14:paraId="090CD1A1" w14:textId="6F3F6D3F" w:rsidR="00E16CB0" w:rsidRDefault="00E16CB0" w:rsidP="006A303F">
      <w:pPr>
        <w:pStyle w:val="BodyText"/>
        <w:spacing w:after="160" w:line="276" w:lineRule="auto"/>
        <w:ind w:left="0"/>
      </w:pPr>
      <w:r>
        <w:t xml:space="preserve">Additionally, the dispatch order of generation resources is generally driven by marginal costs of operation, where resources with lower marginal costs are typically dispatched before those with higher costs. </w:t>
      </w:r>
      <w:r w:rsidR="2680D2BA">
        <w:t xml:space="preserve"> </w:t>
      </w:r>
      <w:r>
        <w:t xml:space="preserve">The </w:t>
      </w:r>
      <w:r w:rsidR="00AE311B">
        <w:t>older age of many</w:t>
      </w:r>
      <w:r>
        <w:t xml:space="preserve"> OTC units means they have higher marginal costs of operation</w:t>
      </w:r>
      <w:r w:rsidR="000137AC">
        <w:t xml:space="preserve">.  </w:t>
      </w:r>
      <w:r>
        <w:t xml:space="preserve">Since resources are generally dispatched when demand drives energy prices above those resources’ costs, newer and more efficient existing resources are generally used before resorting to dispatching OTC power plants </w:t>
      </w:r>
      <w:r w:rsidR="00237DD6">
        <w:t>like</w:t>
      </w:r>
      <w:r>
        <w:t xml:space="preserve"> Redondo Beach.</w:t>
      </w:r>
    </w:p>
    <w:p w14:paraId="2FA60A1A" w14:textId="6842A7ED" w:rsidR="002D7671" w:rsidRDefault="00E16CB0" w:rsidP="006A303F">
      <w:pPr>
        <w:pStyle w:val="BodyText"/>
        <w:spacing w:after="160" w:line="276" w:lineRule="auto"/>
        <w:ind w:left="0"/>
      </w:pPr>
      <w:r>
        <w:t>Although Redondo Beach</w:t>
      </w:r>
      <w:r w:rsidR="00B81603">
        <w:t xml:space="preserve"> may be </w:t>
      </w:r>
      <w:r>
        <w:t xml:space="preserve">dispatched last, </w:t>
      </w:r>
      <w:r w:rsidR="00B81603">
        <w:t>its</w:t>
      </w:r>
      <w:r>
        <w:t xml:space="preserve"> capacity is still needed</w:t>
      </w:r>
      <w:r w:rsidR="007B1449">
        <w:t xml:space="preserve"> to bolster grid reliability </w:t>
      </w:r>
      <w:r w:rsidR="009E1B9E">
        <w:t xml:space="preserve">in </w:t>
      </w:r>
      <w:r w:rsidR="00184235">
        <w:t>2022</w:t>
      </w:r>
      <w:r w:rsidR="009E1B9E">
        <w:t xml:space="preserve"> and to compensate for the band of uncertainty that has been identified in 2023</w:t>
      </w:r>
      <w:r>
        <w:t>.</w:t>
      </w:r>
      <w:r w:rsidR="009E1B9E">
        <w:t xml:space="preserve">  </w:t>
      </w:r>
      <w:r w:rsidR="00EA4B3C">
        <w:t xml:space="preserve">Without its capacity, </w:t>
      </w:r>
      <w:r w:rsidR="00B81603">
        <w:t>California</w:t>
      </w:r>
      <w:r w:rsidR="00EA4B3C">
        <w:t xml:space="preserve"> would be </w:t>
      </w:r>
      <w:r w:rsidR="002D7671">
        <w:t xml:space="preserve">more susceptible </w:t>
      </w:r>
      <w:r w:rsidR="00EA4B3C">
        <w:t>to potential blackouts or brownouts.</w:t>
      </w:r>
      <w:r>
        <w:t xml:space="preserve">  </w:t>
      </w:r>
    </w:p>
    <w:p w14:paraId="424BD97B" w14:textId="14277D77" w:rsidR="00E16CB0" w:rsidRDefault="00184235" w:rsidP="006A303F">
      <w:pPr>
        <w:pStyle w:val="BodyText"/>
        <w:spacing w:after="160" w:line="276" w:lineRule="auto"/>
        <w:ind w:left="0"/>
      </w:pPr>
      <w:r>
        <w:t xml:space="preserve">If future </w:t>
      </w:r>
      <w:r w:rsidR="000A4113">
        <w:t>Integrated Resource Plan</w:t>
      </w:r>
      <w:r>
        <w:t xml:space="preserve"> process</w:t>
      </w:r>
      <w:r w:rsidR="006A384C">
        <w:t>es</w:t>
      </w:r>
      <w:r>
        <w:t xml:space="preserve"> by the CPUC show that Redondo Beach is no longer necessary to ensure system-wide grid reliability </w:t>
      </w:r>
      <w:r w:rsidR="00C662FE">
        <w:t xml:space="preserve">through December 31, 2023, </w:t>
      </w:r>
      <w:r>
        <w:t>Redondo Beach’s owner and operator could elect to retire the units early.</w:t>
      </w:r>
    </w:p>
    <w:p w14:paraId="0CAE7DD7" w14:textId="224A424E" w:rsidR="00E16CB0" w:rsidRPr="00D3193C" w:rsidRDefault="00E16CB0" w:rsidP="00BB0254">
      <w:pPr>
        <w:pStyle w:val="Heading4"/>
      </w:pPr>
      <w:r w:rsidRPr="008D67A4">
        <w:t xml:space="preserve">The </w:t>
      </w:r>
      <w:r w:rsidR="00706511">
        <w:t>C</w:t>
      </w:r>
      <w:r w:rsidRPr="008D67A4">
        <w:t xml:space="preserve">hanging </w:t>
      </w:r>
      <w:r w:rsidR="00706511">
        <w:t>N</w:t>
      </w:r>
      <w:r w:rsidRPr="008D67A4">
        <w:t>ature of California’s Grid</w:t>
      </w:r>
    </w:p>
    <w:p w14:paraId="2FC22840" w14:textId="7BEB4702" w:rsidR="00E16CB0" w:rsidRPr="006A303F" w:rsidRDefault="00E16CB0" w:rsidP="006A303F">
      <w:pPr>
        <w:pStyle w:val="BodyText"/>
        <w:spacing w:after="160" w:line="276" w:lineRule="auto"/>
        <w:ind w:left="0"/>
      </w:pPr>
      <w:r w:rsidRPr="006A303F">
        <w:t xml:space="preserve">Balancing authorities employ </w:t>
      </w:r>
      <w:proofErr w:type="gramStart"/>
      <w:r w:rsidRPr="006A303F">
        <w:t>a number of</w:t>
      </w:r>
      <w:proofErr w:type="gramEnd"/>
      <w:r w:rsidRPr="006A303F">
        <w:t xml:space="preserve"> generation resources to ensure grid reliability.  In California, renewable energy resources, such as wind and solar, are progressively playing a larger role in electrical generation, as required by</w:t>
      </w:r>
      <w:r w:rsidR="00813A76">
        <w:t xml:space="preserve"> the </w:t>
      </w:r>
      <w:r w:rsidR="00813A76" w:rsidRPr="00BB0254">
        <w:t>100 Percent Clean Energy Act of 2018</w:t>
      </w:r>
      <w:r w:rsidRPr="006A303F">
        <w:t xml:space="preserve"> </w:t>
      </w:r>
      <w:r w:rsidR="00813A76">
        <w:t>(</w:t>
      </w:r>
      <w:r w:rsidRPr="006A303F">
        <w:t>SB 100</w:t>
      </w:r>
      <w:ins w:id="177" w:author="State Water Resources Control Board" w:date="2021-08-23T09:20:00Z">
        <w:r w:rsidR="00E27913">
          <w:t>, De León</w:t>
        </w:r>
      </w:ins>
      <w:r w:rsidR="00813A76">
        <w:t>)</w:t>
      </w:r>
      <w:r w:rsidRPr="006A303F">
        <w:t xml:space="preserve"> and</w:t>
      </w:r>
      <w:r w:rsidR="00813A76">
        <w:t xml:space="preserve"> the </w:t>
      </w:r>
      <w:r w:rsidR="00813A76" w:rsidRPr="00BB0254">
        <w:t>Clean Energy and Pollution Reduction Act</w:t>
      </w:r>
      <w:r w:rsidRPr="006A303F">
        <w:t xml:space="preserve"> </w:t>
      </w:r>
      <w:r w:rsidR="00806043">
        <w:t>(</w:t>
      </w:r>
      <w:r w:rsidRPr="006A303F">
        <w:t>SB 350</w:t>
      </w:r>
      <w:ins w:id="178" w:author="State Water Resources Control Board" w:date="2021-08-23T09:20:00Z">
        <w:r w:rsidR="00E27913">
          <w:t>, De León</w:t>
        </w:r>
      </w:ins>
      <w:r w:rsidR="00806043">
        <w:t>)</w:t>
      </w:r>
      <w:r w:rsidRPr="006A303F">
        <w:t xml:space="preserve">.  Incorporating renewable energy resources into the grid </w:t>
      </w:r>
      <w:r w:rsidR="00801A92" w:rsidRPr="006A303F">
        <w:t>plays an important role</w:t>
      </w:r>
      <w:r w:rsidRPr="006A303F">
        <w:t xml:space="preserve"> in reducing greenhouse gas emissions and mitigating the impacts of climate change.  </w:t>
      </w:r>
    </w:p>
    <w:p w14:paraId="4F9ED1E6" w14:textId="2CD4152D" w:rsidR="00E16CB0" w:rsidRPr="006A303F" w:rsidRDefault="00E16CB0" w:rsidP="006A303F">
      <w:pPr>
        <w:pStyle w:val="BodyText"/>
        <w:spacing w:after="160" w:line="276" w:lineRule="auto"/>
        <w:ind w:left="0"/>
      </w:pPr>
      <w:r w:rsidRPr="006A303F">
        <w:t xml:space="preserve">While wind and solar resources are increasingly playing a greater role in electricity production in California, they are inherently variable, as production is directly tied to wind and solar availability and activity.  This variability is reflected in the Effective Load Carrying Capability (ELCC) </w:t>
      </w:r>
      <w:r w:rsidR="000137AC" w:rsidRPr="006A303F">
        <w:t xml:space="preserve">and </w:t>
      </w:r>
      <w:r w:rsidR="00E81632">
        <w:t>n</w:t>
      </w:r>
      <w:r w:rsidR="00E81632" w:rsidRPr="005664F9">
        <w:t xml:space="preserve">et </w:t>
      </w:r>
      <w:r w:rsidR="00E81632">
        <w:t>q</w:t>
      </w:r>
      <w:r w:rsidR="00E81632" w:rsidRPr="005664F9">
        <w:t xml:space="preserve">ualifying </w:t>
      </w:r>
      <w:r w:rsidR="00E81632">
        <w:t>c</w:t>
      </w:r>
      <w:r w:rsidR="00E81632" w:rsidRPr="005664F9">
        <w:t xml:space="preserve">apacity </w:t>
      </w:r>
      <w:r w:rsidRPr="006A303F">
        <w:t xml:space="preserve">values of these resources.  ELCC expresses the extent to which a resource is able to meet reliability conditions and reduce expected reliability problems or outage events (considering availability and use limitations), while </w:t>
      </w:r>
      <w:r w:rsidR="00E81632">
        <w:t>n</w:t>
      </w:r>
      <w:r w:rsidR="00E81632" w:rsidRPr="005664F9">
        <w:t xml:space="preserve">et </w:t>
      </w:r>
      <w:r w:rsidR="00E81632">
        <w:t>q</w:t>
      </w:r>
      <w:r w:rsidR="00E81632" w:rsidRPr="005664F9">
        <w:t xml:space="preserve">ualifying </w:t>
      </w:r>
      <w:r w:rsidR="00E81632">
        <w:t>c</w:t>
      </w:r>
      <w:r w:rsidR="00E81632" w:rsidRPr="005664F9">
        <w:t xml:space="preserve">apacity </w:t>
      </w:r>
      <w:r w:rsidRPr="006A303F">
        <w:t xml:space="preserve">is the number of Megawatts eligible to be counted towards meeting a LSE’s system and local RA requirements, subject to deliverability constraints. </w:t>
      </w:r>
      <w:r w:rsidR="00DC7F44">
        <w:t xml:space="preserve"> </w:t>
      </w:r>
      <w:r w:rsidRPr="006A303F">
        <w:t xml:space="preserve">Hence, renewable energy resources generally have a lower </w:t>
      </w:r>
      <w:r w:rsidR="00E81632">
        <w:t>n</w:t>
      </w:r>
      <w:r w:rsidR="00E81632" w:rsidRPr="005664F9">
        <w:t xml:space="preserve">et </w:t>
      </w:r>
      <w:r w:rsidR="00E81632">
        <w:t>q</w:t>
      </w:r>
      <w:r w:rsidR="00E81632" w:rsidRPr="005664F9">
        <w:t xml:space="preserve">ualifying </w:t>
      </w:r>
      <w:r w:rsidR="00E81632">
        <w:t>c</w:t>
      </w:r>
      <w:r w:rsidR="00E81632" w:rsidRPr="005664F9">
        <w:t xml:space="preserve">apacity </w:t>
      </w:r>
      <w:r w:rsidRPr="006A303F">
        <w:t>value compared to non-renewable forms of energy production.</w:t>
      </w:r>
    </w:p>
    <w:p w14:paraId="5C3B8681" w14:textId="27722FCA" w:rsidR="00E16CB0" w:rsidRPr="006A303F" w:rsidRDefault="00E16CB0" w:rsidP="006A303F">
      <w:pPr>
        <w:pStyle w:val="BodyText"/>
        <w:spacing w:after="160" w:line="276" w:lineRule="auto"/>
        <w:ind w:left="0"/>
      </w:pPr>
      <w:r w:rsidRPr="006A303F">
        <w:t xml:space="preserve">The build-out of renewable resources poses a conundrum in which more energy is needed at precisely the time when solar is declining.  </w:t>
      </w:r>
      <w:r w:rsidR="00F25612" w:rsidRPr="006A303F">
        <w:t xml:space="preserve">In 2018, </w:t>
      </w:r>
      <w:r w:rsidR="00074DFE" w:rsidRPr="006A303F">
        <w:t xml:space="preserve">solar </w:t>
      </w:r>
      <w:r w:rsidR="001409CF" w:rsidRPr="006A303F">
        <w:t xml:space="preserve">generation provided </w:t>
      </w:r>
      <w:r w:rsidR="001409CF" w:rsidRPr="006A303F">
        <w:lastRenderedPageBreak/>
        <w:t xml:space="preserve">approximately </w:t>
      </w:r>
      <w:r w:rsidR="000A53CB" w:rsidRPr="006A303F">
        <w:t xml:space="preserve">14 percent of California’s total in-state generation.  </w:t>
      </w:r>
      <w:r w:rsidRPr="006A303F">
        <w:t>At night, some demand for electricity is served by wind generation.  The remainder of the demand not served by solar and wind generation is known as the net demand, and it is served by other resources within the CAISO system</w:t>
      </w:r>
      <w:r w:rsidR="00B0153A">
        <w:t xml:space="preserve">, including </w:t>
      </w:r>
      <w:r w:rsidR="0061499D">
        <w:t>fossil-fueled OTC power plants</w:t>
      </w:r>
      <w:r w:rsidR="00DD7D41">
        <w:t xml:space="preserve"> such as</w:t>
      </w:r>
      <w:r w:rsidR="0061499D">
        <w:t xml:space="preserve"> Redondo Beach</w:t>
      </w:r>
      <w:r w:rsidRPr="006A303F">
        <w:t xml:space="preserve">.  Further, on hot summer days, load may remain high well after sunset because of air conditioning demand.  As the Final Root Cause Analysis demonstrated, resource planning targets have not kept pace to ensure sufficient resources </w:t>
      </w:r>
      <w:r w:rsidR="00AF7A68" w:rsidRPr="006A303F">
        <w:t xml:space="preserve">are available </w:t>
      </w:r>
      <w:r w:rsidRPr="006A303F">
        <w:t xml:space="preserve">that can be relied upon to meet demand in the early evening hours after sunset. </w:t>
      </w:r>
    </w:p>
    <w:p w14:paraId="12EF3BB9" w14:textId="474D68BD" w:rsidR="00E16CB0" w:rsidRPr="006A303F" w:rsidRDefault="00E16CB0" w:rsidP="006A303F">
      <w:pPr>
        <w:pStyle w:val="BodyText"/>
        <w:spacing w:after="160" w:line="276" w:lineRule="auto"/>
        <w:ind w:left="0"/>
      </w:pPr>
      <w:r w:rsidRPr="006A303F">
        <w:t xml:space="preserve">One potential solution to mitigate this issue is </w:t>
      </w:r>
      <w:r w:rsidR="00A75BBD">
        <w:t>to develop</w:t>
      </w:r>
      <w:r w:rsidRPr="006A303F">
        <w:t xml:space="preserve"> facilities that can store energy during periods of </w:t>
      </w:r>
      <w:r w:rsidR="00E75A6D" w:rsidRPr="006A303F">
        <w:t xml:space="preserve">elevated </w:t>
      </w:r>
      <w:r w:rsidR="007D1D4D" w:rsidRPr="006A303F">
        <w:t>renewable generation</w:t>
      </w:r>
      <w:r w:rsidRPr="006A303F">
        <w:t>, such as battery storage.  Battery storage is increasingly playing a greater role in the operation of California’s grid</w:t>
      </w:r>
      <w:r w:rsidR="00760C06">
        <w:t xml:space="preserve">, yet currently </w:t>
      </w:r>
      <w:r w:rsidRPr="006A303F">
        <w:t>constitute</w:t>
      </w:r>
      <w:r w:rsidR="007D719A">
        <w:t>s</w:t>
      </w:r>
      <w:r w:rsidRPr="006A303F">
        <w:t xml:space="preserve"> a comparatively small portion of California’s supply stack, and procurement and construction of new energy storage facilities takes time.  </w:t>
      </w:r>
      <w:r w:rsidR="00760C06">
        <w:t>Battery storage</w:t>
      </w:r>
      <w:r w:rsidRPr="006A303F">
        <w:t xml:space="preserve"> also pose</w:t>
      </w:r>
      <w:r w:rsidR="00760C06">
        <w:t>s</w:t>
      </w:r>
      <w:r w:rsidRPr="006A303F">
        <w:t xml:space="preserve"> operation</w:t>
      </w:r>
      <w:r w:rsidR="00D50C82">
        <w:t>al</w:t>
      </w:r>
      <w:r w:rsidRPr="006A303F">
        <w:t xml:space="preserve"> uncertainties that require careful planning to mitigate.</w:t>
      </w:r>
    </w:p>
    <w:p w14:paraId="55C2B13A" w14:textId="2F3133B2" w:rsidR="00E16CB0" w:rsidRPr="00D3193C" w:rsidRDefault="00E16CB0" w:rsidP="00BB0254">
      <w:pPr>
        <w:pStyle w:val="Heading4"/>
      </w:pPr>
      <w:r w:rsidRPr="005E6EE9">
        <w:t>Relation to 2020 Amendment</w:t>
      </w:r>
    </w:p>
    <w:p w14:paraId="2915F189" w14:textId="2533DD3A" w:rsidR="00E16CB0" w:rsidRPr="000F51D7" w:rsidRDefault="00E16CB0" w:rsidP="006A303F">
      <w:pPr>
        <w:pStyle w:val="BodyText"/>
        <w:spacing w:after="160" w:line="276" w:lineRule="auto"/>
        <w:ind w:left="0"/>
      </w:pPr>
      <w:r w:rsidRPr="000F51D7">
        <w:t>Th</w:t>
      </w:r>
      <w:r w:rsidR="0080401D" w:rsidRPr="000F51D7">
        <w:t xml:space="preserve">is amendment to extend the compliance date for Redondo Beach to December 31, 2023 </w:t>
      </w:r>
      <w:r w:rsidRPr="000F51D7">
        <w:t xml:space="preserve">is similar to the 2020 OTC Policy </w:t>
      </w:r>
      <w:ins w:id="179" w:author="State Water Resources Control Board" w:date="2021-08-27T10:54:00Z">
        <w:r w:rsidR="0058775A">
          <w:t>A</w:t>
        </w:r>
      </w:ins>
      <w:del w:id="180" w:author="State Water Resources Control Board" w:date="2021-08-27T10:54:00Z">
        <w:r w:rsidRPr="000F51D7">
          <w:delText>a</w:delText>
        </w:r>
      </w:del>
      <w:r w:rsidRPr="000F51D7">
        <w:t xml:space="preserve">mendment in that the capacity of Redondo Beach is needed as a temporary measure while both previously-enacted and ongoing actions are implemented to enhance grid reliability.  The 2020 OTC Policy </w:t>
      </w:r>
      <w:ins w:id="181" w:author="State Water Resources Control Board" w:date="2021-08-27T10:54:00Z">
        <w:r w:rsidR="0058775A">
          <w:t>A</w:t>
        </w:r>
      </w:ins>
      <w:del w:id="182" w:author="State Water Resources Control Board" w:date="2021-08-27T10:54:00Z">
        <w:r w:rsidRPr="000F51D7">
          <w:delText>a</w:delText>
        </w:r>
      </w:del>
      <w:r w:rsidRPr="000F51D7">
        <w:t>mendment was supported by CPUC D.19-11-016, which addressed potential system reliability challenges.  Th</w:t>
      </w:r>
      <w:r w:rsidR="008A458E" w:rsidRPr="000F51D7">
        <w:t>is</w:t>
      </w:r>
      <w:r w:rsidRPr="000F51D7">
        <w:t xml:space="preserve"> amendment differs primarily by actual system reliability events that demonstrated a need to re-evaluate the models, </w:t>
      </w:r>
      <w:r w:rsidR="00E26B03">
        <w:t xml:space="preserve">and </w:t>
      </w:r>
      <w:r w:rsidRPr="000F51D7">
        <w:t>market practices</w:t>
      </w:r>
      <w:r w:rsidR="007348DF">
        <w:t xml:space="preserve"> </w:t>
      </w:r>
      <w:r w:rsidRPr="000F51D7">
        <w:t xml:space="preserve">that define California’s grid </w:t>
      </w:r>
      <w:r w:rsidR="009A77D9" w:rsidRPr="000F51D7">
        <w:t>and</w:t>
      </w:r>
      <w:r w:rsidRPr="000F51D7">
        <w:t xml:space="preserve"> account for the hazards and uncertainties presented by climate change.  Thus, while the underlying reason for the proposed extension of </w:t>
      </w:r>
      <w:r w:rsidR="009A77D9" w:rsidRPr="000F51D7">
        <w:t xml:space="preserve">the compliance date for </w:t>
      </w:r>
      <w:r w:rsidRPr="000F51D7">
        <w:t>Redondo Beach is similar, this amendment is based</w:t>
      </w:r>
      <w:ins w:id="183" w:author="State Water Resources Control Board" w:date="2021-09-16T09:46:00Z">
        <w:r w:rsidR="00DF3D43">
          <w:t xml:space="preserve"> primarily</w:t>
        </w:r>
      </w:ins>
      <w:r w:rsidRPr="000F51D7">
        <w:t xml:space="preserve"> on </w:t>
      </w:r>
      <w:r w:rsidR="00D41A3A" w:rsidRPr="000F51D7">
        <w:t xml:space="preserve">an </w:t>
      </w:r>
      <w:r w:rsidRPr="000F51D7">
        <w:t>updated analysis that reflects previously unforeseen conditions that occurred during, and ultimately led to, the</w:t>
      </w:r>
      <w:r w:rsidR="00BB52E5" w:rsidRPr="000F51D7">
        <w:t xml:space="preserve"> August</w:t>
      </w:r>
      <w:r w:rsidRPr="000F51D7">
        <w:t xml:space="preserve"> 2020 blackouts.</w:t>
      </w:r>
    </w:p>
    <w:p w14:paraId="78F31E3E" w14:textId="04500DC6" w:rsidR="00ED5171" w:rsidRDefault="00406BFB" w:rsidP="006A303F">
      <w:pPr>
        <w:pStyle w:val="BodyText"/>
        <w:spacing w:after="160" w:line="276" w:lineRule="auto"/>
        <w:ind w:left="0"/>
      </w:pPr>
      <w:r>
        <w:t xml:space="preserve">Additionally, </w:t>
      </w:r>
      <w:r w:rsidR="00ED5171">
        <w:t xml:space="preserve">the State Water Board recognized in its adoption of the 2020 OTC Policy Amendment that the August 2020 blackouts </w:t>
      </w:r>
      <w:r w:rsidR="000349CC">
        <w:t xml:space="preserve">were caused by a heat wave that could change </w:t>
      </w:r>
      <w:r w:rsidR="00832915">
        <w:t>energy projections</w:t>
      </w:r>
      <w:r w:rsidR="00901B20">
        <w:t xml:space="preserve"> and precipitate future OTC Policy amendments to support grid reliability</w:t>
      </w:r>
      <w:r w:rsidR="00832915">
        <w:t>.  State Water Board Resolution No. 2020-0029</w:t>
      </w:r>
      <w:r w:rsidR="006D394B">
        <w:t xml:space="preserve"> states </w:t>
      </w:r>
      <w:r w:rsidR="00E52A9D">
        <w:t xml:space="preserve">the following </w:t>
      </w:r>
      <w:r w:rsidR="00775DDB">
        <w:t>at F</w:t>
      </w:r>
      <w:r w:rsidR="00E52A9D">
        <w:t>inding</w:t>
      </w:r>
      <w:r w:rsidR="00775DDB">
        <w:t xml:space="preserve"> 20</w:t>
      </w:r>
      <w:r w:rsidR="00E52A9D">
        <w:t>:</w:t>
      </w:r>
      <w:r w:rsidR="006D394B">
        <w:t xml:space="preserve"> “</w:t>
      </w:r>
      <w:r w:rsidR="00A706AB">
        <w:t>P</w:t>
      </w:r>
      <w:r w:rsidR="006D394B">
        <w:t>ortions of California were subject to rotating power outages during mid-August 2020 due to unexpectedly high peak energy demands during widespread extreme high temperatures.  The CPUC, CAISO, and CEC may be revising their forecasting models to account for this scenario, and may determine that there is a need to request additional extensions of final compliance dates to maintain grid reliability and avoid similar blackouts in the future.”</w:t>
      </w:r>
    </w:p>
    <w:p w14:paraId="2E4A8E6C" w14:textId="1635124B" w:rsidR="00E16CB0" w:rsidRPr="00C07C37" w:rsidRDefault="00E16CB0" w:rsidP="00BB0254">
      <w:pPr>
        <w:pStyle w:val="Heading4"/>
      </w:pPr>
      <w:r w:rsidRPr="00B63922">
        <w:lastRenderedPageBreak/>
        <w:t xml:space="preserve">COVID-19 Pandemic </w:t>
      </w:r>
      <w:r w:rsidR="000F51D7">
        <w:t xml:space="preserve">Impacts on </w:t>
      </w:r>
      <w:r w:rsidR="00A94F08">
        <w:t>Procurement</w:t>
      </w:r>
    </w:p>
    <w:p w14:paraId="62756D40" w14:textId="09164684" w:rsidR="00A9602E" w:rsidRPr="000F51D7" w:rsidRDefault="00D62891" w:rsidP="000F51D7">
      <w:pPr>
        <w:spacing w:after="160" w:line="276" w:lineRule="auto"/>
        <w:rPr>
          <w:sz w:val="24"/>
          <w:szCs w:val="24"/>
          <w:highlight w:val="magenta"/>
        </w:rPr>
      </w:pPr>
      <w:r w:rsidRPr="000F51D7">
        <w:rPr>
          <w:sz w:val="24"/>
          <w:szCs w:val="24"/>
        </w:rPr>
        <w:t xml:space="preserve">At the </w:t>
      </w:r>
      <w:r w:rsidR="00584AC5" w:rsidRPr="000F51D7">
        <w:rPr>
          <w:sz w:val="24"/>
          <w:szCs w:val="24"/>
        </w:rPr>
        <w:t xml:space="preserve">time of the adoption of the 2020 OTC Policy </w:t>
      </w:r>
      <w:ins w:id="184" w:author="State Water Resources Control Board" w:date="2021-08-27T10:54:00Z">
        <w:r w:rsidR="0058775A">
          <w:rPr>
            <w:sz w:val="24"/>
            <w:szCs w:val="24"/>
          </w:rPr>
          <w:t>A</w:t>
        </w:r>
      </w:ins>
      <w:del w:id="185" w:author="State Water Resources Control Board" w:date="2021-08-27T10:54:00Z">
        <w:r w:rsidR="00584AC5" w:rsidRPr="000F51D7">
          <w:rPr>
            <w:sz w:val="24"/>
            <w:szCs w:val="24"/>
          </w:rPr>
          <w:delText>a</w:delText>
        </w:r>
      </w:del>
      <w:r w:rsidR="00584AC5" w:rsidRPr="000F51D7">
        <w:rPr>
          <w:sz w:val="24"/>
          <w:szCs w:val="24"/>
        </w:rPr>
        <w:t xml:space="preserve">mendment, there were </w:t>
      </w:r>
      <w:r w:rsidR="00F210FB" w:rsidRPr="000F51D7">
        <w:rPr>
          <w:sz w:val="24"/>
          <w:szCs w:val="24"/>
        </w:rPr>
        <w:t xml:space="preserve">some concerns regarding </w:t>
      </w:r>
      <w:r w:rsidR="006542AE" w:rsidRPr="000F51D7">
        <w:rPr>
          <w:sz w:val="24"/>
          <w:szCs w:val="24"/>
        </w:rPr>
        <w:t>the effects of</w:t>
      </w:r>
      <w:r w:rsidR="00F210FB" w:rsidRPr="000F51D7">
        <w:rPr>
          <w:sz w:val="24"/>
          <w:szCs w:val="24"/>
        </w:rPr>
        <w:t xml:space="preserve"> the</w:t>
      </w:r>
      <w:r w:rsidR="006542AE" w:rsidRPr="000F51D7">
        <w:rPr>
          <w:sz w:val="24"/>
          <w:szCs w:val="24"/>
        </w:rPr>
        <w:t xml:space="preserve"> COVID-19</w:t>
      </w:r>
      <w:r w:rsidR="008571CD" w:rsidRPr="000F51D7">
        <w:rPr>
          <w:sz w:val="24"/>
          <w:szCs w:val="24"/>
        </w:rPr>
        <w:t xml:space="preserve"> </w:t>
      </w:r>
      <w:r w:rsidR="00F210FB" w:rsidRPr="000F51D7">
        <w:rPr>
          <w:sz w:val="24"/>
          <w:szCs w:val="24"/>
        </w:rPr>
        <w:t xml:space="preserve">pandemic </w:t>
      </w:r>
      <w:r w:rsidR="008571CD" w:rsidRPr="000F51D7">
        <w:rPr>
          <w:sz w:val="24"/>
          <w:szCs w:val="24"/>
        </w:rPr>
        <w:t>on grid reliability.</w:t>
      </w:r>
      <w:r w:rsidR="00756FA8" w:rsidRPr="000F51D7">
        <w:rPr>
          <w:sz w:val="24"/>
          <w:szCs w:val="24"/>
        </w:rPr>
        <w:t xml:space="preserve">  </w:t>
      </w:r>
      <w:r w:rsidR="003F1A09" w:rsidRPr="000F51D7">
        <w:rPr>
          <w:sz w:val="24"/>
          <w:szCs w:val="24"/>
        </w:rPr>
        <w:t xml:space="preserve">The impacts of COVID-19 </w:t>
      </w:r>
      <w:r w:rsidR="00F210FB" w:rsidRPr="000F51D7">
        <w:rPr>
          <w:sz w:val="24"/>
          <w:szCs w:val="24"/>
        </w:rPr>
        <w:t xml:space="preserve">on reliability </w:t>
      </w:r>
      <w:r w:rsidR="003F1A09" w:rsidRPr="000F51D7">
        <w:rPr>
          <w:sz w:val="24"/>
          <w:szCs w:val="24"/>
        </w:rPr>
        <w:t xml:space="preserve">were </w:t>
      </w:r>
      <w:r w:rsidR="008B02C0" w:rsidRPr="000F51D7">
        <w:rPr>
          <w:sz w:val="24"/>
          <w:szCs w:val="24"/>
        </w:rPr>
        <w:t xml:space="preserve">analyzed by the CAISO </w:t>
      </w:r>
      <w:r w:rsidR="006358E6" w:rsidRPr="000F51D7">
        <w:rPr>
          <w:sz w:val="24"/>
          <w:szCs w:val="24"/>
        </w:rPr>
        <w:t xml:space="preserve">through a </w:t>
      </w:r>
      <w:proofErr w:type="spellStart"/>
      <w:r w:rsidR="006358E6" w:rsidRPr="000F51D7">
        <w:rPr>
          <w:sz w:val="24"/>
          <w:szCs w:val="24"/>
        </w:rPr>
        <w:t>backcast</w:t>
      </w:r>
      <w:proofErr w:type="spellEnd"/>
      <w:r w:rsidR="006358E6" w:rsidRPr="000F51D7">
        <w:rPr>
          <w:sz w:val="24"/>
          <w:szCs w:val="24"/>
        </w:rPr>
        <w:t xml:space="preserve"> analysi</w:t>
      </w:r>
      <w:r w:rsidR="00860E6A" w:rsidRPr="000F51D7">
        <w:rPr>
          <w:sz w:val="24"/>
          <w:szCs w:val="24"/>
        </w:rPr>
        <w:t>s</w:t>
      </w:r>
      <w:r w:rsidR="006358E6" w:rsidRPr="000F51D7">
        <w:rPr>
          <w:sz w:val="24"/>
          <w:szCs w:val="24"/>
        </w:rPr>
        <w:t xml:space="preserve"> </w:t>
      </w:r>
      <w:r w:rsidR="008B02C0" w:rsidRPr="000F51D7">
        <w:rPr>
          <w:sz w:val="24"/>
          <w:szCs w:val="24"/>
        </w:rPr>
        <w:t xml:space="preserve">as mentioned in the </w:t>
      </w:r>
      <w:r w:rsidR="00EA1711" w:rsidRPr="000F51D7">
        <w:rPr>
          <w:sz w:val="24"/>
          <w:szCs w:val="24"/>
        </w:rPr>
        <w:t>Final Root Cause Analysis</w:t>
      </w:r>
      <w:r w:rsidR="006358E6" w:rsidRPr="000F51D7">
        <w:rPr>
          <w:sz w:val="24"/>
          <w:szCs w:val="24"/>
        </w:rPr>
        <w:t xml:space="preserve">. </w:t>
      </w:r>
      <w:r w:rsidR="00AF2C91" w:rsidRPr="000F51D7">
        <w:rPr>
          <w:sz w:val="24"/>
          <w:szCs w:val="24"/>
        </w:rPr>
        <w:t xml:space="preserve"> </w:t>
      </w:r>
      <w:r w:rsidR="38C38500" w:rsidRPr="000F51D7">
        <w:rPr>
          <w:sz w:val="24"/>
          <w:szCs w:val="24"/>
        </w:rPr>
        <w:t xml:space="preserve">The </w:t>
      </w:r>
      <w:proofErr w:type="spellStart"/>
      <w:r w:rsidR="38C38500" w:rsidRPr="000F51D7">
        <w:rPr>
          <w:sz w:val="24"/>
          <w:szCs w:val="24"/>
        </w:rPr>
        <w:t>backcast</w:t>
      </w:r>
      <w:proofErr w:type="spellEnd"/>
      <w:r w:rsidR="38C38500" w:rsidRPr="000F51D7">
        <w:rPr>
          <w:sz w:val="24"/>
          <w:szCs w:val="24"/>
        </w:rPr>
        <w:t xml:space="preserve"> analysis removed </w:t>
      </w:r>
      <w:r w:rsidR="1CE4A68A" w:rsidRPr="000F51D7">
        <w:rPr>
          <w:sz w:val="24"/>
          <w:szCs w:val="24"/>
        </w:rPr>
        <w:t>large</w:t>
      </w:r>
      <w:r w:rsidR="38C38500" w:rsidRPr="000F51D7">
        <w:rPr>
          <w:sz w:val="24"/>
          <w:szCs w:val="24"/>
        </w:rPr>
        <w:t xml:space="preserve"> weather errors </w:t>
      </w:r>
      <w:proofErr w:type="gramStart"/>
      <w:r w:rsidR="38C38500" w:rsidRPr="000F51D7">
        <w:rPr>
          <w:sz w:val="24"/>
          <w:szCs w:val="24"/>
        </w:rPr>
        <w:t>in order to</w:t>
      </w:r>
      <w:proofErr w:type="gramEnd"/>
      <w:r w:rsidR="38C38500" w:rsidRPr="000F51D7">
        <w:rPr>
          <w:sz w:val="24"/>
          <w:szCs w:val="24"/>
        </w:rPr>
        <w:t xml:space="preserve"> isolate any potentia</w:t>
      </w:r>
      <w:r w:rsidR="285A182F" w:rsidRPr="000F51D7">
        <w:rPr>
          <w:sz w:val="24"/>
          <w:szCs w:val="24"/>
        </w:rPr>
        <w:t>l</w:t>
      </w:r>
      <w:r w:rsidR="38C38500" w:rsidRPr="000F51D7">
        <w:rPr>
          <w:sz w:val="24"/>
          <w:szCs w:val="24"/>
        </w:rPr>
        <w:t xml:space="preserve"> impacts from the COVID-19 stay-at-home order</w:t>
      </w:r>
      <w:r w:rsidR="341E34B1" w:rsidRPr="000F51D7">
        <w:rPr>
          <w:sz w:val="24"/>
          <w:szCs w:val="24"/>
        </w:rPr>
        <w:t xml:space="preserve"> within the March 17, 2020, to July 26, 2020 timeframe</w:t>
      </w:r>
      <w:r w:rsidR="38C38500" w:rsidRPr="000F51D7">
        <w:rPr>
          <w:sz w:val="24"/>
          <w:szCs w:val="24"/>
        </w:rPr>
        <w:t xml:space="preserve">. </w:t>
      </w:r>
      <w:r w:rsidR="007D52C3" w:rsidRPr="000F51D7">
        <w:rPr>
          <w:sz w:val="24"/>
          <w:szCs w:val="24"/>
        </w:rPr>
        <w:t xml:space="preserve"> </w:t>
      </w:r>
      <w:r w:rsidR="38C38500" w:rsidRPr="000F51D7">
        <w:rPr>
          <w:sz w:val="24"/>
          <w:szCs w:val="24"/>
        </w:rPr>
        <w:t xml:space="preserve">Based on this analysis, CAISO </w:t>
      </w:r>
      <w:r w:rsidR="46D9548B" w:rsidRPr="000F51D7">
        <w:rPr>
          <w:sz w:val="24"/>
          <w:szCs w:val="24"/>
        </w:rPr>
        <w:t>did not observe significant load reductions when compared to pre-COVID-19 conditions and</w:t>
      </w:r>
      <w:r w:rsidR="38C38500" w:rsidRPr="000F51D7">
        <w:rPr>
          <w:sz w:val="24"/>
          <w:szCs w:val="24"/>
        </w:rPr>
        <w:t xml:space="preserve"> determined that </w:t>
      </w:r>
      <w:r w:rsidR="6C8516BF" w:rsidRPr="000F51D7">
        <w:rPr>
          <w:sz w:val="24"/>
          <w:szCs w:val="24"/>
        </w:rPr>
        <w:t>the COVID-19 stay-at-home order did not</w:t>
      </w:r>
      <w:r w:rsidR="483A4692" w:rsidRPr="000F51D7">
        <w:rPr>
          <w:sz w:val="24"/>
          <w:szCs w:val="24"/>
        </w:rPr>
        <w:t xml:space="preserve"> impact grid </w:t>
      </w:r>
      <w:r w:rsidR="64DF1492" w:rsidRPr="000F51D7">
        <w:rPr>
          <w:sz w:val="24"/>
          <w:szCs w:val="24"/>
        </w:rPr>
        <w:t>reliability</w:t>
      </w:r>
      <w:r w:rsidR="126F76EF" w:rsidRPr="000F51D7">
        <w:rPr>
          <w:sz w:val="24"/>
          <w:szCs w:val="24"/>
        </w:rPr>
        <w:t>.</w:t>
      </w:r>
      <w:r w:rsidR="38C38500" w:rsidRPr="000F51D7">
        <w:rPr>
          <w:sz w:val="24"/>
          <w:szCs w:val="24"/>
        </w:rPr>
        <w:t xml:space="preserve"> </w:t>
      </w:r>
    </w:p>
    <w:p w14:paraId="1ED60A69" w14:textId="369BDC8B" w:rsidR="00A9602E" w:rsidRDefault="00BC0ECF" w:rsidP="000F51D7">
      <w:pPr>
        <w:spacing w:after="160" w:line="276" w:lineRule="auto"/>
        <w:rPr>
          <w:ins w:id="186" w:author="State Water Resources Control Board" w:date="2021-08-16T18:01:00Z"/>
          <w:sz w:val="24"/>
          <w:szCs w:val="24"/>
        </w:rPr>
      </w:pPr>
      <w:proofErr w:type="gramStart"/>
      <w:r w:rsidRPr="000F51D7">
        <w:rPr>
          <w:sz w:val="24"/>
          <w:szCs w:val="24"/>
        </w:rPr>
        <w:t>Also</w:t>
      </w:r>
      <w:proofErr w:type="gramEnd"/>
      <w:r w:rsidRPr="000F51D7">
        <w:rPr>
          <w:sz w:val="24"/>
          <w:szCs w:val="24"/>
        </w:rPr>
        <w:t xml:space="preserve"> at the time of adoption </w:t>
      </w:r>
      <w:r w:rsidR="00D73806" w:rsidRPr="000F51D7">
        <w:rPr>
          <w:sz w:val="24"/>
          <w:szCs w:val="24"/>
        </w:rPr>
        <w:t xml:space="preserve">of the 2020 OTC </w:t>
      </w:r>
      <w:r w:rsidR="004A71F7" w:rsidRPr="000F51D7">
        <w:rPr>
          <w:sz w:val="24"/>
          <w:szCs w:val="24"/>
        </w:rPr>
        <w:t xml:space="preserve">Policy </w:t>
      </w:r>
      <w:ins w:id="187" w:author="State Water Resources Control Board" w:date="2021-08-27T10:54:00Z">
        <w:r w:rsidR="0058775A">
          <w:rPr>
            <w:sz w:val="24"/>
            <w:szCs w:val="24"/>
          </w:rPr>
          <w:t>A</w:t>
        </w:r>
      </w:ins>
      <w:del w:id="188" w:author="State Water Resources Control Board" w:date="2021-08-27T10:54:00Z">
        <w:r w:rsidR="004A71F7" w:rsidRPr="000F51D7">
          <w:rPr>
            <w:sz w:val="24"/>
            <w:szCs w:val="24"/>
          </w:rPr>
          <w:delText>a</w:delText>
        </w:r>
      </w:del>
      <w:r w:rsidR="004A71F7" w:rsidRPr="000F51D7">
        <w:rPr>
          <w:sz w:val="24"/>
          <w:szCs w:val="24"/>
        </w:rPr>
        <w:t xml:space="preserve">mendment, </w:t>
      </w:r>
      <w:r w:rsidR="00342EEA" w:rsidRPr="000F51D7">
        <w:rPr>
          <w:sz w:val="24"/>
          <w:szCs w:val="24"/>
        </w:rPr>
        <w:t>some individuals expressed concern regarding the impacts of COVID-19 on procurement associated with D.19-11-016.</w:t>
      </w:r>
      <w:r w:rsidR="00BF346E" w:rsidRPr="000F51D7">
        <w:rPr>
          <w:sz w:val="24"/>
          <w:szCs w:val="24"/>
        </w:rPr>
        <w:t xml:space="preserve">  </w:t>
      </w:r>
      <w:del w:id="189" w:author="State Water Resources Control Board" w:date="2021-08-16T18:01:00Z">
        <w:r w:rsidR="00BF346E" w:rsidRPr="000F51D7" w:rsidDel="003D51AA">
          <w:rPr>
            <w:sz w:val="24"/>
            <w:szCs w:val="24"/>
          </w:rPr>
          <w:delText>However, the</w:delText>
        </w:r>
      </w:del>
      <w:ins w:id="190" w:author="State Water Resources Control Board" w:date="2021-08-16T18:01:00Z">
        <w:r w:rsidR="003D51AA">
          <w:rPr>
            <w:sz w:val="24"/>
            <w:szCs w:val="24"/>
          </w:rPr>
          <w:t>The</w:t>
        </w:r>
      </w:ins>
      <w:r w:rsidR="00BF346E" w:rsidRPr="000F51D7">
        <w:rPr>
          <w:sz w:val="24"/>
          <w:szCs w:val="24"/>
        </w:rPr>
        <w:t xml:space="preserve"> first quarterly report submitted by the CPUC</w:t>
      </w:r>
      <w:r w:rsidR="0031799C" w:rsidRPr="000F51D7">
        <w:rPr>
          <w:sz w:val="24"/>
          <w:szCs w:val="24"/>
        </w:rPr>
        <w:t xml:space="preserve"> to</w:t>
      </w:r>
      <w:r w:rsidR="001077AE" w:rsidRPr="000F51D7">
        <w:rPr>
          <w:sz w:val="24"/>
          <w:szCs w:val="24"/>
        </w:rPr>
        <w:t xml:space="preserve"> provide updates on this procurement</w:t>
      </w:r>
      <w:r w:rsidR="00BF346E" w:rsidRPr="000F51D7">
        <w:rPr>
          <w:sz w:val="24"/>
          <w:szCs w:val="24"/>
        </w:rPr>
        <w:t xml:space="preserve">, as </w:t>
      </w:r>
      <w:r w:rsidR="00E23A21" w:rsidRPr="000F51D7">
        <w:rPr>
          <w:sz w:val="24"/>
          <w:szCs w:val="24"/>
        </w:rPr>
        <w:t xml:space="preserve">requested by Resolution </w:t>
      </w:r>
      <w:r w:rsidR="004023EE">
        <w:rPr>
          <w:sz w:val="24"/>
          <w:szCs w:val="24"/>
        </w:rPr>
        <w:t>No. 2020-0029</w:t>
      </w:r>
      <w:r w:rsidR="00E23A21" w:rsidRPr="000F51D7">
        <w:rPr>
          <w:sz w:val="24"/>
          <w:szCs w:val="24"/>
        </w:rPr>
        <w:t xml:space="preserve">, </w:t>
      </w:r>
      <w:r w:rsidR="00907697" w:rsidRPr="000F51D7">
        <w:rPr>
          <w:sz w:val="24"/>
          <w:szCs w:val="24"/>
        </w:rPr>
        <w:t xml:space="preserve">indicated that </w:t>
      </w:r>
      <w:r w:rsidR="00B33712" w:rsidRPr="000F51D7">
        <w:rPr>
          <w:sz w:val="24"/>
          <w:szCs w:val="24"/>
        </w:rPr>
        <w:t xml:space="preserve">procurement is generally </w:t>
      </w:r>
      <w:r w:rsidR="00D85951" w:rsidRPr="000F51D7">
        <w:rPr>
          <w:sz w:val="24"/>
          <w:szCs w:val="24"/>
        </w:rPr>
        <w:t>meeting target</w:t>
      </w:r>
      <w:r w:rsidR="00867D33" w:rsidRPr="000F51D7">
        <w:rPr>
          <w:sz w:val="24"/>
          <w:szCs w:val="24"/>
        </w:rPr>
        <w:t xml:space="preserve">s.  While </w:t>
      </w:r>
      <w:r w:rsidR="006427CC" w:rsidRPr="000F51D7">
        <w:rPr>
          <w:sz w:val="24"/>
          <w:szCs w:val="24"/>
        </w:rPr>
        <w:t xml:space="preserve">CPUC staff indicated that 91 MW of the </w:t>
      </w:r>
      <w:r w:rsidR="008E1237" w:rsidRPr="000F51D7">
        <w:rPr>
          <w:sz w:val="24"/>
          <w:szCs w:val="24"/>
        </w:rPr>
        <w:t>1,750 MW required to be online by August 1, 2021</w:t>
      </w:r>
      <w:r w:rsidR="0048687A" w:rsidRPr="000F51D7">
        <w:rPr>
          <w:sz w:val="24"/>
          <w:szCs w:val="24"/>
        </w:rPr>
        <w:t xml:space="preserve"> is delayed, </w:t>
      </w:r>
      <w:r w:rsidR="006D19F5" w:rsidRPr="000F51D7">
        <w:rPr>
          <w:sz w:val="24"/>
          <w:szCs w:val="24"/>
        </w:rPr>
        <w:t xml:space="preserve">no LSE </w:t>
      </w:r>
      <w:del w:id="191" w:author="State Water Resources Control Board" w:date="2021-08-16T18:01:00Z">
        <w:r w:rsidR="006D19F5" w:rsidRPr="000F51D7" w:rsidDel="00B728DB">
          <w:rPr>
            <w:sz w:val="24"/>
            <w:szCs w:val="24"/>
          </w:rPr>
          <w:delText xml:space="preserve">has </w:delText>
        </w:r>
      </w:del>
      <w:r w:rsidR="006D19F5" w:rsidRPr="000F51D7">
        <w:rPr>
          <w:sz w:val="24"/>
          <w:szCs w:val="24"/>
        </w:rPr>
        <w:t xml:space="preserve">indicated </w:t>
      </w:r>
      <w:r w:rsidR="00C22A5F" w:rsidRPr="000F51D7">
        <w:rPr>
          <w:sz w:val="24"/>
          <w:szCs w:val="24"/>
        </w:rPr>
        <w:t>that it d</w:t>
      </w:r>
      <w:ins w:id="192" w:author="State Water Resources Control Board" w:date="2021-08-16T18:01:00Z">
        <w:r w:rsidR="00B728DB">
          <w:rPr>
            <w:sz w:val="24"/>
            <w:szCs w:val="24"/>
          </w:rPr>
          <w:t>id</w:t>
        </w:r>
      </w:ins>
      <w:del w:id="193" w:author="State Water Resources Control Board" w:date="2021-08-16T18:01:00Z">
        <w:r w:rsidR="00C22A5F" w:rsidRPr="000F51D7" w:rsidDel="00B728DB">
          <w:rPr>
            <w:sz w:val="24"/>
            <w:szCs w:val="24"/>
          </w:rPr>
          <w:delText>oes</w:delText>
        </w:r>
      </w:del>
      <w:r w:rsidR="00C22A5F" w:rsidRPr="000F51D7">
        <w:rPr>
          <w:sz w:val="24"/>
          <w:szCs w:val="24"/>
        </w:rPr>
        <w:t xml:space="preserve"> not anticipate meeting requirements.  </w:t>
      </w:r>
      <w:r w:rsidR="008A68CD" w:rsidRPr="000F51D7">
        <w:rPr>
          <w:sz w:val="24"/>
          <w:szCs w:val="24"/>
        </w:rPr>
        <w:t xml:space="preserve">The </w:t>
      </w:r>
      <w:r w:rsidR="00104A91" w:rsidRPr="000F51D7">
        <w:rPr>
          <w:sz w:val="24"/>
          <w:szCs w:val="24"/>
        </w:rPr>
        <w:t xml:space="preserve">small portion of the procurement ordered online </w:t>
      </w:r>
      <w:r w:rsidR="0021519F" w:rsidRPr="000F51D7">
        <w:rPr>
          <w:sz w:val="24"/>
          <w:szCs w:val="24"/>
        </w:rPr>
        <w:t xml:space="preserve">that is delayed did not impact </w:t>
      </w:r>
      <w:r w:rsidR="0031478E" w:rsidRPr="000F51D7">
        <w:rPr>
          <w:sz w:val="24"/>
          <w:szCs w:val="24"/>
        </w:rPr>
        <w:t xml:space="preserve">the </w:t>
      </w:r>
      <w:del w:id="194" w:author="State Water Resources Control Board" w:date="2021-08-26T09:41:00Z">
        <w:r w:rsidR="0031478E" w:rsidRPr="000F51D7">
          <w:rPr>
            <w:sz w:val="24"/>
            <w:szCs w:val="24"/>
          </w:rPr>
          <w:delText xml:space="preserve">2021 </w:delText>
        </w:r>
      </w:del>
      <w:r w:rsidR="0031478E" w:rsidRPr="000F51D7">
        <w:rPr>
          <w:sz w:val="24"/>
          <w:szCs w:val="24"/>
        </w:rPr>
        <w:t xml:space="preserve">stack analysis conducted </w:t>
      </w:r>
      <w:ins w:id="195" w:author="State Water Resources Control Board" w:date="2021-08-26T09:41:00Z">
        <w:r w:rsidR="0083546A">
          <w:rPr>
            <w:sz w:val="24"/>
            <w:szCs w:val="24"/>
          </w:rPr>
          <w:t xml:space="preserve">in early 2021 </w:t>
        </w:r>
      </w:ins>
      <w:r w:rsidR="0031478E" w:rsidRPr="000F51D7">
        <w:rPr>
          <w:sz w:val="24"/>
          <w:szCs w:val="24"/>
        </w:rPr>
        <w:t>by the energy agencies.</w:t>
      </w:r>
    </w:p>
    <w:p w14:paraId="7F6E6530" w14:textId="6C8E1915" w:rsidR="00C51814" w:rsidRPr="000F51D7" w:rsidRDefault="00C51814" w:rsidP="000F51D7">
      <w:pPr>
        <w:spacing w:after="160" w:line="276" w:lineRule="auto"/>
        <w:rPr>
          <w:sz w:val="24"/>
          <w:szCs w:val="24"/>
        </w:rPr>
      </w:pPr>
      <w:ins w:id="196" w:author="State Water Resources Control Board" w:date="2021-08-16T18:01:00Z">
        <w:r>
          <w:rPr>
            <w:sz w:val="24"/>
            <w:szCs w:val="24"/>
          </w:rPr>
          <w:t>Since th</w:t>
        </w:r>
      </w:ins>
      <w:ins w:id="197" w:author="State Water Resources Control Board" w:date="2021-08-16T18:02:00Z">
        <w:r>
          <w:rPr>
            <w:sz w:val="24"/>
            <w:szCs w:val="24"/>
          </w:rPr>
          <w:t xml:space="preserve">e submission of the first quarterly report, CPUC staff indicated that </w:t>
        </w:r>
        <w:r w:rsidR="00BA08B3">
          <w:rPr>
            <w:sz w:val="24"/>
            <w:szCs w:val="24"/>
          </w:rPr>
          <w:t xml:space="preserve">sufficient resources have </w:t>
        </w:r>
      </w:ins>
      <w:ins w:id="198" w:author="State Water Resources Control Board" w:date="2021-08-25T21:40:00Z">
        <w:r w:rsidR="009A7CDB">
          <w:rPr>
            <w:sz w:val="24"/>
            <w:szCs w:val="24"/>
          </w:rPr>
          <w:t xml:space="preserve">been </w:t>
        </w:r>
      </w:ins>
      <w:ins w:id="199" w:author="State Water Resources Control Board" w:date="2021-08-16T18:02:00Z">
        <w:r w:rsidR="00BA08B3">
          <w:rPr>
            <w:sz w:val="24"/>
            <w:szCs w:val="24"/>
          </w:rPr>
          <w:t>procured to meet the 3,300 MW of new resources ordered by CPUC D.19-11-016; however, some projects expected to be online by August 1, 2021, ha</w:t>
        </w:r>
      </w:ins>
      <w:ins w:id="200" w:author="State Water Resources Control Board" w:date="2021-08-16T18:03:00Z">
        <w:r w:rsidR="00BA08B3">
          <w:rPr>
            <w:sz w:val="24"/>
            <w:szCs w:val="24"/>
          </w:rPr>
          <w:t>ve been delayed</w:t>
        </w:r>
      </w:ins>
      <w:ins w:id="201" w:author="State Water Resources Control Board" w:date="2021-08-23T08:22:00Z">
        <w:r w:rsidR="008E43E6">
          <w:rPr>
            <w:sz w:val="24"/>
            <w:szCs w:val="24"/>
          </w:rPr>
          <w:t xml:space="preserve"> due to various reasons, including impacts associated with COVID-19</w:t>
        </w:r>
      </w:ins>
      <w:ins w:id="202" w:author="State Water Resources Control Board" w:date="2021-08-16T18:03:00Z">
        <w:r w:rsidR="00BA08B3">
          <w:rPr>
            <w:sz w:val="24"/>
            <w:szCs w:val="24"/>
          </w:rPr>
          <w:t>.</w:t>
        </w:r>
      </w:ins>
    </w:p>
    <w:p w14:paraId="144A5D23" w14:textId="6F482D70" w:rsidR="002317F7" w:rsidRPr="00BB0254" w:rsidRDefault="00756FA8" w:rsidP="00FF2AE9">
      <w:pPr>
        <w:pStyle w:val="Heading3"/>
        <w:ind w:left="432"/>
      </w:pPr>
      <w:r>
        <w:rPr>
          <w:color w:val="1F1F1E"/>
        </w:rPr>
        <w:t xml:space="preserve"> </w:t>
      </w:r>
      <w:r w:rsidR="00FD78CD" w:rsidRPr="00D94620">
        <w:rPr>
          <w:color w:val="1F1F1E"/>
        </w:rPr>
        <w:t xml:space="preserve"> </w:t>
      </w:r>
      <w:bookmarkStart w:id="203" w:name="5.2._Frequency_of_Power_Plant_Operation"/>
      <w:bookmarkStart w:id="204" w:name="_bookmark10"/>
      <w:bookmarkStart w:id="205" w:name="5.3._Impacts_to_Marine_Life"/>
      <w:bookmarkStart w:id="206" w:name="_bookmark11"/>
      <w:bookmarkStart w:id="207" w:name="_Toc71845189"/>
      <w:bookmarkStart w:id="208" w:name="_Toc71846308"/>
      <w:bookmarkEnd w:id="203"/>
      <w:bookmarkEnd w:id="204"/>
      <w:bookmarkEnd w:id="205"/>
      <w:bookmarkEnd w:id="206"/>
      <w:r w:rsidR="006542AE">
        <w:t>Impacts to Marine</w:t>
      </w:r>
      <w:r w:rsidR="006542AE">
        <w:rPr>
          <w:spacing w:val="1"/>
        </w:rPr>
        <w:t xml:space="preserve"> </w:t>
      </w:r>
      <w:r w:rsidR="006542AE">
        <w:rPr>
          <w:spacing w:val="-3"/>
        </w:rPr>
        <w:t>Life</w:t>
      </w:r>
      <w:bookmarkEnd w:id="207"/>
      <w:bookmarkEnd w:id="208"/>
    </w:p>
    <w:p w14:paraId="738610EB" w14:textId="1EAF7745" w:rsidR="002317F7" w:rsidRPr="00FA77F6" w:rsidRDefault="006542AE" w:rsidP="00BB0254">
      <w:pPr>
        <w:pStyle w:val="BodyText"/>
        <w:spacing w:after="160" w:line="276" w:lineRule="auto"/>
        <w:ind w:left="0"/>
      </w:pPr>
      <w:r w:rsidRPr="00FA77F6">
        <w:t xml:space="preserve">Sections 2.2 and 2.3 of the 2010 Final SED established baseline impacts to marine life through analysis of impingement and entrainment studies conducted from 2000-2005 at eighteen of the nineteen coastal OTC power plants. </w:t>
      </w:r>
      <w:r w:rsidR="17267A82" w:rsidRPr="00FA77F6">
        <w:t xml:space="preserve"> </w:t>
      </w:r>
      <w:r w:rsidRPr="00FA77F6">
        <w:t xml:space="preserve">The consensus among regulatory agencies at both the state and federal levels is that OTC systems contribute to the degradation of aquatic life in their respective ecosystems. </w:t>
      </w:r>
      <w:r w:rsidR="5B9DA79E" w:rsidRPr="00FA77F6">
        <w:t xml:space="preserve"> </w:t>
      </w:r>
      <w:r w:rsidRPr="00FA77F6">
        <w:t>Installation of reasonably foreseeable methods of compliance were found to reduce either impingement or entrainment impacts by 90</w:t>
      </w:r>
      <w:r w:rsidR="00AB3CD3">
        <w:t xml:space="preserve"> percent</w:t>
      </w:r>
      <w:r w:rsidRPr="00FA77F6">
        <w:t xml:space="preserve"> to 97</w:t>
      </w:r>
      <w:r w:rsidR="00AB3CD3">
        <w:t xml:space="preserve"> percent</w:t>
      </w:r>
      <w:r w:rsidRPr="00FA77F6">
        <w:t>, depending on the technology selected.</w:t>
      </w:r>
    </w:p>
    <w:p w14:paraId="7C72D3A2" w14:textId="4C7F4E9C" w:rsidR="002317F7" w:rsidRPr="00FA77F6" w:rsidRDefault="006542AE" w:rsidP="00BB0254">
      <w:pPr>
        <w:pStyle w:val="BodyText"/>
        <w:spacing w:after="160" w:line="276" w:lineRule="auto"/>
        <w:ind w:left="0"/>
      </w:pPr>
      <w:r w:rsidRPr="00FA77F6">
        <w:t>The 2010 Final SED showed that OTC units among the nineteen power plants operated at varying efficiencies (volume of cooling water in millions of gallons required per megawatt-hour generated), depending on the type of boiler system and general age of the unit.  For example, combined-cycle units were found to be up to 50</w:t>
      </w:r>
      <w:r w:rsidR="00AB3CD3">
        <w:t xml:space="preserve"> percent</w:t>
      </w:r>
      <w:r w:rsidRPr="00FA77F6">
        <w:t xml:space="preserve"> more </w:t>
      </w:r>
      <w:r w:rsidRPr="00FA77F6">
        <w:lastRenderedPageBreak/>
        <w:t xml:space="preserve">efficient than steam boilers. </w:t>
      </w:r>
      <w:r w:rsidR="7F51DDDB" w:rsidRPr="00FA77F6">
        <w:t xml:space="preserve"> </w:t>
      </w:r>
      <w:r w:rsidRPr="00FA77F6">
        <w:t>Redondo Beach Units 5, 6, and 8 are all steam boilers</w:t>
      </w:r>
      <w:r w:rsidR="00B4033A" w:rsidRPr="00FA77F6">
        <w:t xml:space="preserve"> and are</w:t>
      </w:r>
      <w:r w:rsidRPr="00FA77F6">
        <w:t xml:space="preserve"> the oldest </w:t>
      </w:r>
      <w:r w:rsidR="00BC62CB" w:rsidRPr="00FA77F6">
        <w:t xml:space="preserve">among the remaining OTC units, </w:t>
      </w:r>
      <w:r w:rsidR="004E293C" w:rsidRPr="00FA77F6">
        <w:t>having been constructed in</w:t>
      </w:r>
      <w:r w:rsidRPr="00FA77F6">
        <w:t xml:space="preserve"> 1954 and 1957. </w:t>
      </w:r>
      <w:r w:rsidR="29B6D9A4" w:rsidRPr="00FA77F6">
        <w:t xml:space="preserve"> </w:t>
      </w:r>
    </w:p>
    <w:p w14:paraId="7D1C3C95" w14:textId="77777777" w:rsidR="00EF6C5D" w:rsidRDefault="00F20E53" w:rsidP="00EF6C5D">
      <w:pPr>
        <w:pStyle w:val="BodyText"/>
        <w:spacing w:after="160" w:line="276" w:lineRule="auto"/>
        <w:ind w:left="0"/>
      </w:pPr>
      <w:r>
        <w:t>S</w:t>
      </w:r>
      <w:r w:rsidR="006542AE">
        <w:t>ince adoption of the OTC Policy, Redondo Beach ha</w:t>
      </w:r>
      <w:r w:rsidR="000C07DD">
        <w:t>s</w:t>
      </w:r>
      <w:r w:rsidR="006542AE">
        <w:t xml:space="preserve"> operated at decreasing capacities, with average annual capacity factors decreasing from </w:t>
      </w:r>
      <w:r w:rsidR="27BA3D43">
        <w:t>4.</w:t>
      </w:r>
      <w:r w:rsidR="00AA5F39">
        <w:t>7</w:t>
      </w:r>
      <w:r w:rsidR="00694F79">
        <w:t xml:space="preserve"> percent</w:t>
      </w:r>
      <w:r w:rsidR="006542AE">
        <w:t xml:space="preserve"> in 2012 to </w:t>
      </w:r>
      <w:r w:rsidR="00235631">
        <w:t>1.6</w:t>
      </w:r>
      <w:r w:rsidR="00694F79">
        <w:t xml:space="preserve"> percent</w:t>
      </w:r>
      <w:r w:rsidR="006542AE">
        <w:t xml:space="preserve"> in 201</w:t>
      </w:r>
      <w:r w:rsidR="00D408C5">
        <w:t>9</w:t>
      </w:r>
      <w:r w:rsidR="006542AE">
        <w:t xml:space="preserve">.  If </w:t>
      </w:r>
      <w:r w:rsidR="00694F79">
        <w:t xml:space="preserve">its compliance date is </w:t>
      </w:r>
      <w:r w:rsidR="006542AE">
        <w:t xml:space="preserve">extended, </w:t>
      </w:r>
      <w:r w:rsidR="003F737A">
        <w:t>Redondo Beach</w:t>
      </w:r>
      <w:r w:rsidR="006542AE">
        <w:t xml:space="preserve"> </w:t>
      </w:r>
      <w:r w:rsidR="003F737A">
        <w:t>is</w:t>
      </w:r>
      <w:r w:rsidR="006542AE">
        <w:t xml:space="preserve"> expected to </w:t>
      </w:r>
      <w:r w:rsidR="00694F79">
        <w:t>operate</w:t>
      </w:r>
      <w:r w:rsidR="006542AE">
        <w:t xml:space="preserve"> at or below </w:t>
      </w:r>
      <w:r w:rsidR="00A21CC7">
        <w:t xml:space="preserve">the </w:t>
      </w:r>
      <w:r w:rsidR="006542AE">
        <w:t>annual average capacity factors from 201</w:t>
      </w:r>
      <w:r w:rsidR="003F737A">
        <w:t>9</w:t>
      </w:r>
      <w:r w:rsidR="006542AE">
        <w:t>, thereby minimizing impingement and entrainment impacts.</w:t>
      </w:r>
      <w:r w:rsidR="00EF6C5D" w:rsidRPr="00EF6C5D">
        <w:t xml:space="preserve"> </w:t>
      </w:r>
    </w:p>
    <w:p w14:paraId="57D8B406" w14:textId="25968D7E" w:rsidR="00EF6C5D" w:rsidRDefault="00EF6C5D" w:rsidP="00EF6C5D">
      <w:pPr>
        <w:pStyle w:val="BodyText"/>
        <w:spacing w:after="160" w:line="276" w:lineRule="auto"/>
        <w:ind w:left="0"/>
      </w:pPr>
      <w:r>
        <w:t>As shown in Figure</w:t>
      </w:r>
      <w:del w:id="209" w:author="State Water Resources Control Board" w:date="2021-09-09T14:13:00Z">
        <w:r w:rsidDel="005B7AB4">
          <w:delText>s</w:delText>
        </w:r>
      </w:del>
      <w:r>
        <w:t xml:space="preserve"> 1</w:t>
      </w:r>
      <w:del w:id="210" w:author="State Water Resources Control Board" w:date="2021-09-09T14:13:00Z">
        <w:r w:rsidDel="005B7AB4">
          <w:delText xml:space="preserve"> and 2</w:delText>
        </w:r>
      </w:del>
      <w:r>
        <w:t>, which display</w:t>
      </w:r>
      <w:ins w:id="211" w:author="State Water Resources Control Board" w:date="2021-09-09T14:13:00Z">
        <w:r w:rsidR="005B7AB4">
          <w:t>s</w:t>
        </w:r>
      </w:ins>
      <w:r>
        <w:t xml:space="preserve"> the historic and projected water usage by the combined OTC fleet without and with a Redondo Beach extension, total statewide OTC daily flow rates should not be significantly impacted by an extension of the Redondo Beach compliance date to December 31, 2023.  Additionally, daily average OTC water use on a statewide scale is projected to be at or below design flow rates from the </w:t>
      </w:r>
      <w:del w:id="212" w:author="State Water Resources Control Board" w:date="2021-09-09T14:12:00Z">
        <w:r w:rsidDel="00365DE1">
          <w:delText xml:space="preserve">original </w:delText>
        </w:r>
      </w:del>
      <w:r>
        <w:t>OTC Policy compliance schedule</w:t>
      </w:r>
      <w:ins w:id="213" w:author="State Water Resources Control Board" w:date="2021-09-09T14:12:00Z">
        <w:r w:rsidR="00F175D5">
          <w:t>, as amended,</w:t>
        </w:r>
      </w:ins>
      <w:r>
        <w:t xml:space="preserve"> when the policy was adopted in 2010.  </w:t>
      </w:r>
    </w:p>
    <w:p w14:paraId="2F7F1F26" w14:textId="43A9A537" w:rsidR="00EF6C5D" w:rsidRDefault="00EF6C5D" w:rsidP="00EF6C5D">
      <w:pPr>
        <w:pStyle w:val="BodyText"/>
        <w:spacing w:after="160" w:line="276" w:lineRule="auto"/>
        <w:ind w:left="0"/>
      </w:pPr>
      <w:r w:rsidRPr="00FA77F6">
        <w:t xml:space="preserve">Based on these findings, impacts to marine life are expected to be at or below the baseline established in the 2010 Final SED if the compliance date for Redondo Beach is extended.  See Section 7 of this Staff Report for additional discussion. </w:t>
      </w:r>
    </w:p>
    <w:p w14:paraId="5E3403CC" w14:textId="0C505D6C" w:rsidR="00365DE1" w:rsidRDefault="00365DE1" w:rsidP="00365DE1">
      <w:pPr>
        <w:pStyle w:val="BodyText"/>
        <w:spacing w:after="160" w:line="276" w:lineRule="auto"/>
        <w:ind w:left="0"/>
        <w:jc w:val="center"/>
        <w:rPr>
          <w:b/>
          <w:bCs/>
        </w:rPr>
      </w:pPr>
      <w:ins w:id="214" w:author="State Water Resources Control Board" w:date="2021-09-09T14:10:00Z">
        <w:r w:rsidRPr="00365DE1">
          <w:rPr>
            <w:b/>
            <w:bCs/>
          </w:rPr>
          <w:t xml:space="preserve">Figure 1: Historic and Projected Water usage by the Combined OTC Fleet </w:t>
        </w:r>
        <w:proofErr w:type="gramStart"/>
        <w:r w:rsidRPr="00365DE1">
          <w:rPr>
            <w:b/>
            <w:bCs/>
          </w:rPr>
          <w:t>With</w:t>
        </w:r>
        <w:proofErr w:type="gramEnd"/>
        <w:r w:rsidRPr="00365DE1">
          <w:rPr>
            <w:b/>
            <w:bCs/>
          </w:rPr>
          <w:t xml:space="preserve"> and Without a Redondo Beach Extension</w:t>
        </w:r>
      </w:ins>
    </w:p>
    <w:p w14:paraId="021CA8DE" w14:textId="757304ED" w:rsidR="00365DE1" w:rsidRPr="00365DE1" w:rsidRDefault="00365DE1" w:rsidP="00365DE1">
      <w:pPr>
        <w:pStyle w:val="BodyText"/>
        <w:spacing w:after="160" w:line="276" w:lineRule="auto"/>
        <w:ind w:left="0"/>
        <w:jc w:val="center"/>
        <w:rPr>
          <w:b/>
          <w:bCs/>
        </w:rPr>
      </w:pPr>
      <w:ins w:id="215" w:author="State Water Resources Control Board" w:date="2021-09-09T14:11:00Z">
        <w:r>
          <w:rPr>
            <w:b/>
            <w:bCs/>
            <w:noProof/>
          </w:rPr>
          <w:drawing>
            <wp:inline distT="0" distB="0" distL="0" distR="0" wp14:anchorId="5890F574" wp14:editId="722E1472">
              <wp:extent cx="5943600" cy="3467100"/>
              <wp:effectExtent l="0" t="0" r="0" b="0"/>
              <wp:docPr id="14" name="Picture 14" descr="This is an image of a line chart showing the historic and projected water usage by the combined once through cooling fleet with and without a redondo beach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is an image of a line chart showing the historic and projected water usage by the combined once through cooling fleet with and without a redondo beach extensi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3467100"/>
                      </a:xfrm>
                      <a:prstGeom prst="rect">
                        <a:avLst/>
                      </a:prstGeom>
                    </pic:spPr>
                  </pic:pic>
                </a:graphicData>
              </a:graphic>
            </wp:inline>
          </w:drawing>
        </w:r>
      </w:ins>
    </w:p>
    <w:p w14:paraId="3ADACDE5" w14:textId="77777777" w:rsidR="00EF6C5D" w:rsidRDefault="00EF6C5D" w:rsidP="00EF6C5D">
      <w:pPr>
        <w:pStyle w:val="Heading3"/>
        <w:ind w:left="432"/>
      </w:pPr>
      <w:bookmarkStart w:id="216" w:name="5.4._Mitigation_of_Impingement_and_Entra"/>
      <w:bookmarkStart w:id="217" w:name="_bookmark12"/>
      <w:bookmarkStart w:id="218" w:name="_Toc71845190"/>
      <w:bookmarkStart w:id="219" w:name="_Toc71846309"/>
      <w:bookmarkEnd w:id="216"/>
      <w:bookmarkEnd w:id="217"/>
      <w:r>
        <w:lastRenderedPageBreak/>
        <w:t>Mitigation of Impacts</w:t>
      </w:r>
      <w:bookmarkEnd w:id="218"/>
      <w:bookmarkEnd w:id="219"/>
      <w:r>
        <w:t xml:space="preserve"> to Marine Life</w:t>
      </w:r>
    </w:p>
    <w:p w14:paraId="7719A2E7" w14:textId="75F5D8D2" w:rsidR="00EF6C5D" w:rsidRDefault="00EF6C5D" w:rsidP="00EF6C5D">
      <w:pPr>
        <w:pStyle w:val="BodyText"/>
        <w:spacing w:after="160" w:line="276" w:lineRule="auto"/>
        <w:ind w:left="0"/>
      </w:pPr>
      <w:r w:rsidRPr="00FA77F6">
        <w:t xml:space="preserve">The OTC Policy includes a provision that existing power plants must implement measures to mitigate the interim impingement and entrainment impacts to marine life resulting from cooling water intakes during operation.  This </w:t>
      </w:r>
      <w:r>
        <w:t>requirement</w:t>
      </w:r>
      <w:r w:rsidRPr="00FA77F6">
        <w:t xml:space="preserve"> commenced on </w:t>
      </w:r>
      <w:proofErr w:type="gramStart"/>
      <w:r w:rsidRPr="00FA77F6">
        <w:t>October 1, 2015, and</w:t>
      </w:r>
      <w:proofErr w:type="gramEnd"/>
      <w:r w:rsidRPr="00FA77F6">
        <w:t xml:space="preserve"> continues up to and until the owner or operator achieves final compliance.  Section 2.C(3) of the OTC Policy provides options for owners or operators to demonstrate compliance with the interim mitigation requirements.</w:t>
      </w:r>
    </w:p>
    <w:p w14:paraId="597F1023" w14:textId="2FFE8669" w:rsidR="00EF6C5D" w:rsidRDefault="00EF6C5D" w:rsidP="00EF6C5D">
      <w:pPr>
        <w:pStyle w:val="BodyText"/>
        <w:spacing w:after="160" w:line="276" w:lineRule="auto"/>
        <w:ind w:left="0"/>
      </w:pPr>
      <w:r>
        <w:t xml:space="preserve">AES-Southland, Inc. (AES), owner and operator of Redondo Beach, elected to comply with the interim mitigation requirements through Section 2.C(3)(b) by providing funding to the Ocean Protection Council or California Coastal Conservancy to fund appropriate mitigation projects.  </w:t>
      </w:r>
    </w:p>
    <w:p w14:paraId="738BE938" w14:textId="7B0C94CD" w:rsidR="00716217" w:rsidRDefault="00EF6C5D" w:rsidP="00EF6C5D">
      <w:pPr>
        <w:pStyle w:val="BodyText"/>
        <w:spacing w:after="160" w:line="276" w:lineRule="auto"/>
        <w:ind w:left="0"/>
      </w:pPr>
      <w:r w:rsidRPr="0064103E">
        <w:t>Since October 1, 2015, approximately $1.11 million in interim mitigation funds for the Redondo Beach facility have been paid by AES to fund appropriate mitigation projects</w:t>
      </w:r>
      <w:proofErr w:type="gramStart"/>
      <w:r w:rsidRPr="0064103E">
        <w:t xml:space="preserve">. </w:t>
      </w:r>
      <w:proofErr w:type="gramEnd"/>
      <w:r w:rsidRPr="0064103E">
        <w:t xml:space="preserve">Payments are calculated in determinations prepared by State Water Board staff on an annual basis.  </w:t>
      </w:r>
    </w:p>
    <w:p w14:paraId="2EFE1DA1" w14:textId="01137FB9" w:rsidR="001D6904" w:rsidRPr="00BB0254" w:rsidDel="00641626" w:rsidRDefault="001D6904" w:rsidP="001D6904">
      <w:pPr>
        <w:jc w:val="center"/>
        <w:rPr>
          <w:del w:id="220" w:author="State Water Resources Control Board" w:date="2021-09-09T14:07:00Z"/>
          <w:b/>
          <w:bCs/>
          <w:sz w:val="24"/>
          <w:szCs w:val="24"/>
        </w:rPr>
      </w:pPr>
      <w:del w:id="221" w:author="State Water Resources Control Board" w:date="2021-09-09T14:07:00Z">
        <w:r w:rsidRPr="00BB0254" w:rsidDel="00641626">
          <w:rPr>
            <w:b/>
            <w:bCs/>
            <w:sz w:val="24"/>
            <w:szCs w:val="24"/>
          </w:rPr>
          <w:delText>Figure 1: Historic and Projected Water Usage by the Combined OTC Fleet Without a Redondo Beach Extension</w:delText>
        </w:r>
      </w:del>
    </w:p>
    <w:p w14:paraId="65C36A26" w14:textId="43DEAB2A" w:rsidR="00110BFC" w:rsidRDefault="001D6904" w:rsidP="001D6904">
      <w:pPr>
        <w:spacing w:before="161"/>
        <w:ind w:left="300" w:right="1277"/>
        <w:jc w:val="center"/>
        <w:rPr>
          <w:b/>
          <w:sz w:val="24"/>
        </w:rPr>
      </w:pPr>
      <w:del w:id="222" w:author="State Water Resources Control Board" w:date="2021-09-09T13:59:00Z">
        <w:r w:rsidDel="00B84907">
          <w:rPr>
            <w:noProof/>
          </w:rPr>
          <w:drawing>
            <wp:inline distT="0" distB="0" distL="0" distR="0" wp14:anchorId="14CC2AA5" wp14:editId="35D1B5E4">
              <wp:extent cx="5819141" cy="3498074"/>
              <wp:effectExtent l="0" t="0" r="0" b="0"/>
              <wp:docPr id="9" name="Picture 9" descr="This is an image of a graph for Figure 1, which shows the historic and projected water usage by the combined O T C fleet without a Redondo Beach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n image of a graph for Figure 1, which shows the historic and projected water usage by the combined O T C fleet without a Redondo Beach extension."/>
                      <pic:cNvPicPr/>
                    </pic:nvPicPr>
                    <pic:blipFill>
                      <a:blip r:embed="rId26">
                        <a:extLst>
                          <a:ext uri="{28A0092B-C50C-407E-A947-70E740481C1C}">
                            <a14:useLocalDpi xmlns:a14="http://schemas.microsoft.com/office/drawing/2010/main" val="0"/>
                          </a:ext>
                        </a:extLst>
                      </a:blip>
                      <a:stretch>
                        <a:fillRect/>
                      </a:stretch>
                    </pic:blipFill>
                    <pic:spPr>
                      <a:xfrm>
                        <a:off x="0" y="0"/>
                        <a:ext cx="5819141" cy="3498074"/>
                      </a:xfrm>
                      <a:prstGeom prst="rect">
                        <a:avLst/>
                      </a:prstGeom>
                    </pic:spPr>
                  </pic:pic>
                </a:graphicData>
              </a:graphic>
            </wp:inline>
          </w:drawing>
        </w:r>
      </w:del>
      <w:r w:rsidR="00110BFC">
        <w:rPr>
          <w:b/>
          <w:sz w:val="24"/>
        </w:rPr>
        <w:br w:type="page"/>
      </w:r>
    </w:p>
    <w:p w14:paraId="0BF2962E" w14:textId="51EC0645" w:rsidR="00C06212" w:rsidRPr="00BB0254" w:rsidDel="00641626" w:rsidRDefault="00C06212" w:rsidP="00C06212">
      <w:pPr>
        <w:spacing w:before="240"/>
        <w:jc w:val="center"/>
        <w:rPr>
          <w:del w:id="223" w:author="State Water Resources Control Board" w:date="2021-09-09T14:07:00Z"/>
          <w:b/>
          <w:bCs/>
          <w:sz w:val="24"/>
          <w:szCs w:val="24"/>
        </w:rPr>
      </w:pPr>
      <w:del w:id="224" w:author="State Water Resources Control Board" w:date="2021-09-09T14:07:00Z">
        <w:r w:rsidRPr="00BB0254" w:rsidDel="00641626">
          <w:rPr>
            <w:b/>
            <w:bCs/>
            <w:sz w:val="24"/>
            <w:szCs w:val="24"/>
          </w:rPr>
          <w:lastRenderedPageBreak/>
          <w:delText xml:space="preserve">Figure 2: Historic and Projected Water Usage by the Combined OTC Fleet </w:delText>
        </w:r>
        <w:r w:rsidDel="00641626">
          <w:rPr>
            <w:b/>
            <w:bCs/>
            <w:sz w:val="24"/>
            <w:szCs w:val="24"/>
          </w:rPr>
          <w:delText>W</w:delText>
        </w:r>
        <w:r w:rsidRPr="00BB0254" w:rsidDel="00641626">
          <w:rPr>
            <w:b/>
            <w:bCs/>
            <w:sz w:val="24"/>
            <w:szCs w:val="24"/>
          </w:rPr>
          <w:delText>ith a Redondo Beach Extension</w:delText>
        </w:r>
      </w:del>
    </w:p>
    <w:p w14:paraId="14E1159B" w14:textId="23FD2659" w:rsidR="001D6904" w:rsidRPr="00D84F04" w:rsidRDefault="00C06212" w:rsidP="00110BFC">
      <w:pPr>
        <w:spacing w:before="161" w:after="240"/>
        <w:ind w:right="1282"/>
        <w:rPr>
          <w:b/>
          <w:sz w:val="24"/>
        </w:rPr>
      </w:pPr>
      <w:del w:id="225" w:author="State Water Resources Control Board" w:date="2021-09-09T13:59:00Z">
        <w:r w:rsidDel="00B84907">
          <w:rPr>
            <w:noProof/>
          </w:rPr>
          <w:drawing>
            <wp:inline distT="0" distB="0" distL="0" distR="0" wp14:anchorId="3FE66ADE" wp14:editId="138E54A5">
              <wp:extent cx="5803002" cy="3488372"/>
              <wp:effectExtent l="0" t="0" r="0" b="0"/>
              <wp:docPr id="10" name="Picture 10" descr="This is an image of a graph for Figure 2, which shows the historic and projected water usage by the combined O T C fleet with a Redondo Beach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n image of a graph for Figure 2, which shows the historic and projected water usage by the combined O T C fleet with a Redondo Beach extension."/>
                      <pic:cNvPicPr/>
                    </pic:nvPicPr>
                    <pic:blipFill>
                      <a:blip r:embed="rId27">
                        <a:extLst>
                          <a:ext uri="{28A0092B-C50C-407E-A947-70E740481C1C}">
                            <a14:useLocalDpi xmlns:a14="http://schemas.microsoft.com/office/drawing/2010/main" val="0"/>
                          </a:ext>
                        </a:extLst>
                      </a:blip>
                      <a:stretch>
                        <a:fillRect/>
                      </a:stretch>
                    </pic:blipFill>
                    <pic:spPr>
                      <a:xfrm>
                        <a:off x="0" y="0"/>
                        <a:ext cx="5803002" cy="3488372"/>
                      </a:xfrm>
                      <a:prstGeom prst="rect">
                        <a:avLst/>
                      </a:prstGeom>
                    </pic:spPr>
                  </pic:pic>
                </a:graphicData>
              </a:graphic>
            </wp:inline>
          </w:drawing>
        </w:r>
      </w:del>
    </w:p>
    <w:p w14:paraId="6C8758FE" w14:textId="093ECC36" w:rsidR="00833EFE" w:rsidRDefault="00C577BC" w:rsidP="001F35BA">
      <w:pPr>
        <w:pStyle w:val="BodyText"/>
        <w:spacing w:after="160" w:line="276" w:lineRule="auto"/>
        <w:ind w:left="0"/>
      </w:pPr>
      <w:r>
        <w:t>The process to calculate interim mitigation payments was approved by the State Water Board on August 18, 2015, in Resolution No.</w:t>
      </w:r>
      <w:r w:rsidR="003D18FF">
        <w:t xml:space="preserve"> </w:t>
      </w:r>
      <w:r>
        <w:t xml:space="preserve">2015-0057. </w:t>
      </w:r>
      <w:r w:rsidR="003D18FF">
        <w:t xml:space="preserve"> </w:t>
      </w:r>
      <w:r>
        <w:t xml:space="preserve">The State Water Board previously contracted with Moss Landing Marine Laboratory to establish </w:t>
      </w:r>
      <w:r w:rsidR="00B10CC4">
        <w:t>an expert review panel (</w:t>
      </w:r>
      <w:ins w:id="226" w:author="State Water Resources Control Board" w:date="2021-09-01T21:49:00Z">
        <w:r w:rsidR="005F1BA7">
          <w:t>“</w:t>
        </w:r>
      </w:ins>
      <w:r w:rsidR="00B10CC4">
        <w:t xml:space="preserve">Expert Review Panel </w:t>
      </w:r>
      <w:r>
        <w:t>II</w:t>
      </w:r>
      <w:ins w:id="227" w:author="State Water Resources Control Board" w:date="2021-09-01T21:49:00Z">
        <w:r w:rsidR="005F1BA7">
          <w:t>”</w:t>
        </w:r>
      </w:ins>
      <w:r w:rsidR="00B10CC4">
        <w:t>)</w:t>
      </w:r>
      <w:r>
        <w:t xml:space="preserve"> on minimizing and mitigating intake impacts from power plant and desalination facility seawater intakes. </w:t>
      </w:r>
      <w:r w:rsidR="00A7093D">
        <w:t xml:space="preserve"> </w:t>
      </w:r>
      <w:r w:rsidR="0088214E">
        <w:t xml:space="preserve">The </w:t>
      </w:r>
      <w:r w:rsidR="00A7093D">
        <w:t>Expert Review Panel</w:t>
      </w:r>
      <w:r>
        <w:t xml:space="preserve"> II developed a mitigation fee for facility interim mitigation that would compensate for continued intake impacts due to impingement and entrainment, which was the basis of the interim mitigation calculation method set forth in Resolution No. 2015-0057. </w:t>
      </w:r>
      <w:r w:rsidR="00A7093D">
        <w:t xml:space="preserve"> </w:t>
      </w:r>
      <w:r>
        <w:t>The interim mitigation payment calculation comprises an entrainment payment, an impingement payment, and a management payment for implementation and monitoring of the mitigation project.</w:t>
      </w:r>
      <w:r w:rsidR="00A7093D">
        <w:t xml:space="preserve"> </w:t>
      </w:r>
      <w:r>
        <w:t xml:space="preserve"> The entrainment fee calculation utilizes empirical transport models coupled with the habitat production forgone method, as required by the OTC Policy, and is based on the cost of creating or restoring habitat that replaces the production of marine organisms killed by entrainment. </w:t>
      </w:r>
      <w:r w:rsidR="00A7093D">
        <w:t xml:space="preserve"> </w:t>
      </w:r>
    </w:p>
    <w:p w14:paraId="5A95CA16" w14:textId="2FDFF0B4" w:rsidR="00833EFE" w:rsidRDefault="00C577BC" w:rsidP="001F35BA">
      <w:pPr>
        <w:pStyle w:val="BodyText"/>
        <w:spacing w:after="160" w:line="276" w:lineRule="auto"/>
        <w:ind w:left="0"/>
      </w:pPr>
      <w:r>
        <w:t xml:space="preserve">In accordance with Resolution No. 2015-0057, interim mitigation payments are calculated annually for each individual OTC facility, comprising the elements discussed above. </w:t>
      </w:r>
      <w:r w:rsidR="00A86120">
        <w:t xml:space="preserve"> </w:t>
      </w:r>
      <w:r>
        <w:t xml:space="preserve">The entrainment calculation is based on the volume of OTC water used during the annual interim mitigation period multiplied by either a site-specific or default average cost of entrainment determined in the </w:t>
      </w:r>
      <w:r w:rsidR="00A86120">
        <w:t xml:space="preserve">Expert Review Panel </w:t>
      </w:r>
      <w:r>
        <w:t xml:space="preserve">II’s Final Report. </w:t>
      </w:r>
      <w:r w:rsidR="00CB3F44">
        <w:t xml:space="preserve"> </w:t>
      </w:r>
      <w:r>
        <w:t xml:space="preserve">Resolution No. 2015-0057 states that when site-specific entrainment data is available for a facility, </w:t>
      </w:r>
      <w:r>
        <w:lastRenderedPageBreak/>
        <w:t>the Executive Director</w:t>
      </w:r>
      <w:r w:rsidR="00FE30A3">
        <w:t xml:space="preserve"> of the State Water Board</w:t>
      </w:r>
      <w:r>
        <w:t xml:space="preserve"> shall determine whether this data is suitable for calculating a specific habitat production forgone for that plan. </w:t>
      </w:r>
      <w:r w:rsidR="00474172">
        <w:t xml:space="preserve"> </w:t>
      </w:r>
      <w:r>
        <w:t>Otherwise, owners and operators electing to comply</w:t>
      </w:r>
      <w:r w:rsidR="00624722">
        <w:t xml:space="preserve"> with interim mitigation requirements consistent with Section 2.C.(3)(b) use the default method for calculating the entrainment component of the interim mitigation calculation.  Each site-specific or general entrainment rate is multiplied by a 3 percent escalator each year to update the average cost of entrainment to account for inflation. </w:t>
      </w:r>
      <w:r w:rsidR="00474172">
        <w:t xml:space="preserve"> </w:t>
      </w:r>
      <w:r w:rsidR="00624722">
        <w:t>The impingement calculation is based on the pounds of fish impinged during the annual interim mitigation period multiplied by the average indirect economic value of the fisheries.</w:t>
      </w:r>
      <w:r w:rsidR="00474172">
        <w:t xml:space="preserve"> </w:t>
      </w:r>
      <w:r w:rsidR="00624722">
        <w:t xml:space="preserve"> The management and monitoring payment is calculated by taking 20 percent of the sum of the entrainment and impingement calculations. </w:t>
      </w:r>
    </w:p>
    <w:p w14:paraId="5B9F1B2A" w14:textId="02F4B360" w:rsidR="00C577BC" w:rsidRDefault="00624722" w:rsidP="001F35BA">
      <w:pPr>
        <w:pStyle w:val="BodyText"/>
        <w:spacing w:after="160" w:line="276" w:lineRule="auto"/>
        <w:ind w:left="0"/>
      </w:pPr>
      <w:r>
        <w:t xml:space="preserve">The interim mitigation period commenced on October 1, 2015, and owners or operators are required to satisfy interim mitigation requirements until the OTC facilities achieve final compliance with the OTC Policy. </w:t>
      </w:r>
      <w:r w:rsidR="00474172">
        <w:t xml:space="preserve"> </w:t>
      </w:r>
      <w:r>
        <w:t>Continued interim mitigation requirements apply if there are compliance date extensions.</w:t>
      </w:r>
    </w:p>
    <w:p w14:paraId="6188C3A3" w14:textId="46367ACC" w:rsidR="002317F7" w:rsidRPr="0064103E" w:rsidRDefault="001F35BA" w:rsidP="00BB0254">
      <w:pPr>
        <w:pStyle w:val="BodyText"/>
        <w:spacing w:after="160" w:line="276" w:lineRule="auto"/>
        <w:ind w:left="0"/>
      </w:pPr>
      <w:r w:rsidRPr="0064103E">
        <w:t>Accordingly, the continued use of OTC waters from Redondo Beach will be subject to continued interim mitigation requirements as detailed in Resolution No. 2015-0057 up to and until the power plant comes into compliance with the OTC Policy.</w:t>
      </w:r>
      <w:r w:rsidR="008961AB" w:rsidRPr="0064103E">
        <w:t xml:space="preserve">  T</w:t>
      </w:r>
      <w:r w:rsidR="006542AE" w:rsidRPr="0064103E">
        <w:t xml:space="preserve">he interim mitigation requirements currently in place are sufficient to offset impingement and entrainment impacts incurred during the operation of </w:t>
      </w:r>
      <w:r w:rsidR="00C22A51" w:rsidRPr="0064103E">
        <w:t>Redondo Beach through 2021 or 2023</w:t>
      </w:r>
      <w:r w:rsidR="006542AE" w:rsidRPr="0064103E">
        <w:t>.</w:t>
      </w:r>
    </w:p>
    <w:p w14:paraId="1A754E57" w14:textId="77777777" w:rsidR="002317F7" w:rsidRDefault="006542AE" w:rsidP="00FF2AE9">
      <w:pPr>
        <w:pStyle w:val="Heading3"/>
        <w:ind w:left="432"/>
      </w:pPr>
      <w:bookmarkStart w:id="228" w:name="5.5._Land_Use_Impacts"/>
      <w:bookmarkStart w:id="229" w:name="_bookmark13"/>
      <w:bookmarkStart w:id="230" w:name="_Toc71845191"/>
      <w:bookmarkStart w:id="231" w:name="_Toc71846310"/>
      <w:bookmarkEnd w:id="228"/>
      <w:bookmarkEnd w:id="229"/>
      <w:r>
        <w:t>Land Use Impacts</w:t>
      </w:r>
      <w:bookmarkEnd w:id="230"/>
      <w:bookmarkEnd w:id="231"/>
    </w:p>
    <w:p w14:paraId="65473913" w14:textId="4B631CEE" w:rsidR="002317F7" w:rsidRPr="0064103E" w:rsidRDefault="006542AE" w:rsidP="00BB0254">
      <w:pPr>
        <w:pStyle w:val="BodyText"/>
        <w:spacing w:after="160" w:line="276" w:lineRule="auto"/>
        <w:ind w:left="0"/>
      </w:pPr>
      <w:r w:rsidRPr="0064103E">
        <w:t xml:space="preserve">The 2010 Final SED concluded that no land use impacts were identified regarding OTC power plant compliance with requirements of the OTC Policy. </w:t>
      </w:r>
      <w:r w:rsidR="01DF094C" w:rsidRPr="0064103E">
        <w:t xml:space="preserve"> </w:t>
      </w:r>
      <w:r w:rsidRPr="0064103E">
        <w:t xml:space="preserve">This conclusion was based on the 2008 report by Tetra Tech, which evaluated the technical and logistical feasibility of retrofitting 15 of the </w:t>
      </w:r>
      <w:r w:rsidR="00983209" w:rsidRPr="0064103E">
        <w:t>s</w:t>
      </w:r>
      <w:r w:rsidRPr="0064103E">
        <w:t xml:space="preserve">tate’s fossil-fueled coastal OTC power plants with closed-cycle wet cooling systems (pages 104 and G-229, 2010 Final SED). </w:t>
      </w:r>
      <w:r w:rsidR="00983209" w:rsidRPr="0064103E">
        <w:t xml:space="preserve"> </w:t>
      </w:r>
      <w:r w:rsidRPr="0064103E">
        <w:t xml:space="preserve">Revisions to OTC Policy compliance dates based upon non-marine impacts to local communities, including land use concerns and environmental justice, may be considered but are largely beyond the scope of the State Water Board’s authority under </w:t>
      </w:r>
      <w:r w:rsidR="001716EA" w:rsidRPr="0064103E">
        <w:t>CWA</w:t>
      </w:r>
      <w:r w:rsidRPr="0064103E">
        <w:t xml:space="preserve"> section 316(b) and the OTC Policy. </w:t>
      </w:r>
    </w:p>
    <w:p w14:paraId="7EB8AECD" w14:textId="0957E50D" w:rsidR="002317F7" w:rsidRDefault="006542AE" w:rsidP="00BB0254">
      <w:pPr>
        <w:pStyle w:val="BodyText"/>
        <w:spacing w:after="160" w:line="276" w:lineRule="auto"/>
        <w:ind w:left="0"/>
      </w:pPr>
      <w:bookmarkStart w:id="232" w:name="Ormond_Beach"/>
      <w:bookmarkStart w:id="233" w:name="Redondo_Beach"/>
      <w:bookmarkEnd w:id="232"/>
      <w:bookmarkEnd w:id="233"/>
      <w:r>
        <w:t xml:space="preserve">Starting in 2018, AES </w:t>
      </w:r>
      <w:r w:rsidR="00225EF4">
        <w:t>entered</w:t>
      </w:r>
      <w:r>
        <w:t xml:space="preserve"> negotiations for the sale of the Redondo Beach property to developer SLH Fund, LLC (SLH). </w:t>
      </w:r>
      <w:r w:rsidR="12084CDA">
        <w:t xml:space="preserve"> At</w:t>
      </w:r>
      <w:r>
        <w:t xml:space="preserve"> the </w:t>
      </w:r>
      <w:r w:rsidR="12084CDA">
        <w:t xml:space="preserve">time of the adoption of the 2020 OTC Policy </w:t>
      </w:r>
      <w:ins w:id="234" w:author="State Water Resources Control Board" w:date="2021-08-27T10:55:00Z">
        <w:r w:rsidR="0058775A">
          <w:t>A</w:t>
        </w:r>
      </w:ins>
      <w:del w:id="235" w:author="State Water Resources Control Board" w:date="2021-08-27T10:55:00Z">
        <w:r w:rsidR="12084CDA">
          <w:delText>a</w:delText>
        </w:r>
      </w:del>
      <w:r w:rsidR="12084CDA">
        <w:t>mendment</w:t>
      </w:r>
      <w:r>
        <w:t xml:space="preserve">, an agreement </w:t>
      </w:r>
      <w:r w:rsidR="61F8953B">
        <w:t>was</w:t>
      </w:r>
      <w:r>
        <w:t xml:space="preserve"> in place for AES to lease back the property and continue operating Redondo Beach if the power plant’s compliance date </w:t>
      </w:r>
      <w:r w:rsidR="00144059">
        <w:t>was</w:t>
      </w:r>
      <w:r>
        <w:t xml:space="preserve"> extended by the State Water Board</w:t>
      </w:r>
      <w:r w:rsidRPr="00A2520C">
        <w:t>.</w:t>
      </w:r>
      <w:r>
        <w:t xml:space="preserve"> </w:t>
      </w:r>
      <w:r w:rsidRPr="00A2520C">
        <w:t xml:space="preserve"> In its May 18, 2020 comment letter to the State Water Board on the </w:t>
      </w:r>
      <w:r w:rsidR="005A6EF8">
        <w:t xml:space="preserve">2020 OTC Policy </w:t>
      </w:r>
      <w:ins w:id="236" w:author="State Water Resources Control Board" w:date="2021-08-27T10:55:00Z">
        <w:r w:rsidR="0058775A">
          <w:t>A</w:t>
        </w:r>
      </w:ins>
      <w:del w:id="237" w:author="State Water Resources Control Board" w:date="2021-08-27T10:55:00Z">
        <w:r w:rsidRPr="00A2520C">
          <w:delText>a</w:delText>
        </w:r>
      </w:del>
      <w:r w:rsidRPr="00A2520C">
        <w:t xml:space="preserve">mendment, </w:t>
      </w:r>
      <w:r>
        <w:t xml:space="preserve">SLH stated that during any extension of the power plant’s compliance date, AES would provide it access to unused portions of the </w:t>
      </w:r>
      <w:r>
        <w:lastRenderedPageBreak/>
        <w:t>site for remediation</w:t>
      </w:r>
      <w:r w:rsidR="00144059">
        <w:t>,</w:t>
      </w:r>
      <w:r>
        <w:t xml:space="preserve"> and </w:t>
      </w:r>
      <w:r w:rsidR="00144059">
        <w:t>that</w:t>
      </w:r>
      <w:r>
        <w:t xml:space="preserve"> continuing operation of the power plant would not delay redevelopment efforts. </w:t>
      </w:r>
      <w:r w:rsidR="2D6A48A1">
        <w:t xml:space="preserve"> </w:t>
      </w:r>
      <w:r w:rsidR="00EA1615">
        <w:t xml:space="preserve">The </w:t>
      </w:r>
      <w:r w:rsidR="006165B3">
        <w:t xml:space="preserve">State Water Board </w:t>
      </w:r>
      <w:r w:rsidR="00EA1615">
        <w:t>is</w:t>
      </w:r>
      <w:r w:rsidR="006165B3">
        <w:t xml:space="preserve"> not party to negotiations or </w:t>
      </w:r>
      <w:r w:rsidR="00526796">
        <w:t xml:space="preserve">agreements between Redondo Beach’s owner and operator and the </w:t>
      </w:r>
      <w:r w:rsidR="003A2D4F">
        <w:t>land holder</w:t>
      </w:r>
      <w:r w:rsidR="00EA1615">
        <w:t xml:space="preserve">, and </w:t>
      </w:r>
      <w:r w:rsidR="003F3961">
        <w:t xml:space="preserve">State Water Board staff </w:t>
      </w:r>
      <w:r w:rsidR="0019109D">
        <w:t>is</w:t>
      </w:r>
      <w:r w:rsidR="003F3961">
        <w:t xml:space="preserve"> un</w:t>
      </w:r>
      <w:r w:rsidR="00850761">
        <w:t xml:space="preserve">aware of the </w:t>
      </w:r>
      <w:proofErr w:type="gramStart"/>
      <w:r w:rsidR="003F3961">
        <w:t xml:space="preserve">current </w:t>
      </w:r>
      <w:r w:rsidR="00EA1615">
        <w:t>status</w:t>
      </w:r>
      <w:proofErr w:type="gramEnd"/>
      <w:r w:rsidR="00EA1615">
        <w:t xml:space="preserve"> of th</w:t>
      </w:r>
      <w:r w:rsidR="004404AF">
        <w:t>e agreement between SLH and AES</w:t>
      </w:r>
      <w:r w:rsidR="003A2D4F">
        <w:t>.</w:t>
      </w:r>
    </w:p>
    <w:p w14:paraId="16C2CD42" w14:textId="0B6F356C" w:rsidR="002317F7" w:rsidRDefault="00901FDB" w:rsidP="00BB0254">
      <w:pPr>
        <w:pStyle w:val="BodyText"/>
        <w:spacing w:after="160" w:line="276" w:lineRule="auto"/>
        <w:ind w:left="0"/>
      </w:pPr>
      <w:r>
        <w:t>In 2019</w:t>
      </w:r>
      <w:r w:rsidR="006542AE">
        <w:t>, the City of Redondo Beach received a grant from the California Natural Resources Agency</w:t>
      </w:r>
      <w:r w:rsidR="0020655D">
        <w:t xml:space="preserve"> (</w:t>
      </w:r>
      <w:del w:id="238" w:author="State Water Resources Control Board" w:date="2021-08-25T21:42:00Z">
        <w:r w:rsidR="0020655D">
          <w:delText>CNRA</w:delText>
        </w:r>
      </w:del>
      <w:ins w:id="239" w:author="State Water Resources Control Board" w:date="2021-09-01T21:49:00Z">
        <w:r w:rsidR="00593116">
          <w:t>”</w:t>
        </w:r>
      </w:ins>
      <w:ins w:id="240" w:author="State Water Resources Control Board" w:date="2021-08-25T21:42:00Z">
        <w:r w:rsidR="007D7315">
          <w:t>Resources Agency</w:t>
        </w:r>
      </w:ins>
      <w:ins w:id="241" w:author="State Water Resources Control Board" w:date="2021-09-01T21:50:00Z">
        <w:r w:rsidR="00593116">
          <w:t>”</w:t>
        </w:r>
      </w:ins>
      <w:r w:rsidR="0020655D">
        <w:t>)</w:t>
      </w:r>
      <w:r w:rsidR="006542AE">
        <w:t xml:space="preserve"> for $4.8 million for the partial purchase of 15 acres of the Redondo Beach property, including historical wetlands, for restoration as part of a regional park.  </w:t>
      </w:r>
      <w:r w:rsidR="00C10ABA">
        <w:t>In 2020,</w:t>
      </w:r>
      <w:r w:rsidR="00A2520C">
        <w:t xml:space="preserve"> t</w:t>
      </w:r>
      <w:r w:rsidR="00A97A22">
        <w:t xml:space="preserve">he </w:t>
      </w:r>
      <w:del w:id="242" w:author="State Water Resources Control Board" w:date="2021-08-25T21:42:00Z">
        <w:r w:rsidR="0020655D">
          <w:delText>CNRA</w:delText>
        </w:r>
        <w:r w:rsidR="00A97A22">
          <w:delText xml:space="preserve"> </w:delText>
        </w:r>
      </w:del>
      <w:ins w:id="243" w:author="State Water Resources Control Board" w:date="2021-08-25T21:42:00Z">
        <w:r w:rsidR="007D7315">
          <w:t xml:space="preserve">Resources Agency </w:t>
        </w:r>
      </w:ins>
      <w:r w:rsidR="00A97A22">
        <w:t xml:space="preserve">confirmed that the power plant’s </w:t>
      </w:r>
      <w:r w:rsidR="00C34D93">
        <w:t>compliance date exten</w:t>
      </w:r>
      <w:r w:rsidR="00E51CA5">
        <w:t>sion</w:t>
      </w:r>
      <w:r w:rsidR="00C34D93">
        <w:t xml:space="preserve"> beyond December 31, 2020</w:t>
      </w:r>
      <w:r w:rsidR="00850761">
        <w:t>,</w:t>
      </w:r>
      <w:r w:rsidR="00405319">
        <w:t xml:space="preserve"> would not </w:t>
      </w:r>
      <w:r w:rsidR="006A37F3">
        <w:t xml:space="preserve">affect </w:t>
      </w:r>
      <w:r w:rsidR="00590025">
        <w:t xml:space="preserve">this </w:t>
      </w:r>
      <w:r w:rsidR="00BE1F60">
        <w:t>grant funding for the</w:t>
      </w:r>
      <w:r w:rsidR="006A37F3">
        <w:t xml:space="preserve"> City of Redondo Beach</w:t>
      </w:r>
      <w:r w:rsidR="00BE1F60">
        <w:t>.</w:t>
      </w:r>
      <w:r w:rsidR="006A37F3">
        <w:t xml:space="preserve"> </w:t>
      </w:r>
      <w:r w:rsidR="111E9071">
        <w:t xml:space="preserve"> </w:t>
      </w:r>
      <w:r w:rsidR="00064967">
        <w:t xml:space="preserve">The </w:t>
      </w:r>
      <w:del w:id="244" w:author="State Water Resources Control Board" w:date="2021-08-25T21:42:00Z">
        <w:r w:rsidR="00B01257" w:rsidDel="007D7315">
          <w:delText>CNRA</w:delText>
        </w:r>
        <w:r w:rsidR="002D7C05" w:rsidDel="007D7315">
          <w:delText xml:space="preserve"> </w:delText>
        </w:r>
      </w:del>
      <w:ins w:id="245" w:author="State Water Resources Control Board" w:date="2021-08-25T21:42:00Z">
        <w:r w:rsidR="007D7315">
          <w:t>Resources Agency</w:t>
        </w:r>
        <w:r w:rsidR="002D7C05">
          <w:t xml:space="preserve"> </w:t>
        </w:r>
      </w:ins>
      <w:r w:rsidR="00064967">
        <w:t xml:space="preserve">has since informed the State Water </w:t>
      </w:r>
      <w:r w:rsidR="00590025">
        <w:t>Board this</w:t>
      </w:r>
      <w:r w:rsidR="002D7C05">
        <w:t xml:space="preserve"> grant was terminated in</w:t>
      </w:r>
      <w:r w:rsidR="002B2BF7">
        <w:t xml:space="preserve"> January </w:t>
      </w:r>
      <w:r w:rsidR="002D7C05">
        <w:t>2021</w:t>
      </w:r>
      <w:del w:id="246" w:author="State Water Resources Control Board" w:date="2021-08-25T21:42:00Z">
        <w:r w:rsidR="002A222F">
          <w:delText>,</w:delText>
        </w:r>
        <w:r w:rsidR="00085945">
          <w:delText xml:space="preserve"> </w:delText>
        </w:r>
      </w:del>
      <w:del w:id="247" w:author="State Water Resources Control Board" w:date="2021-08-16T15:05:00Z">
        <w:r w:rsidR="00085945">
          <w:delText xml:space="preserve">due to </w:delText>
        </w:r>
        <w:r w:rsidDel="00CF12A0">
          <w:delText>circumstances</w:delText>
        </w:r>
        <w:r w:rsidDel="004142CB">
          <w:delText xml:space="preserve"> unaffiliated with the</w:delText>
        </w:r>
        <w:r w:rsidDel="00B64466">
          <w:delText xml:space="preserve"> </w:delText>
        </w:r>
        <w:r w:rsidDel="004142CB">
          <w:delText>202</w:delText>
        </w:r>
        <w:r w:rsidDel="00B64466">
          <w:delText>1</w:delText>
        </w:r>
        <w:r w:rsidDel="004142CB">
          <w:delText xml:space="preserve"> OTC Policy amendment</w:delText>
        </w:r>
        <w:r w:rsidDel="00A05311">
          <w:delText xml:space="preserve"> that is under consideration</w:delText>
        </w:r>
      </w:del>
      <w:r w:rsidR="00C34D93">
        <w:t>.</w:t>
      </w:r>
      <w:r w:rsidR="00E32FA5">
        <w:t xml:space="preserve"> </w:t>
      </w:r>
      <w:ins w:id="248" w:author="State Water Resources Control Board" w:date="2021-08-25T21:42:00Z">
        <w:r w:rsidR="007D7315">
          <w:t xml:space="preserve"> According to the Resources Agency, the City of Redondo Beach submitted a letter regarding the seller’s retraction of the offer to sell along with a request to reallocate the grant acquisition to another property adjacent to the power plant site.  The Resources Agency was unable to accommodate the request as property substitutions are not allowed once the grant is awarded and the grant program guidelines require an acquisition project to have a willing seller.</w:t>
        </w:r>
      </w:ins>
    </w:p>
    <w:p w14:paraId="77C6D756" w14:textId="0C81D60C" w:rsidR="002317F7" w:rsidRDefault="006542AE" w:rsidP="00BB0254">
      <w:pPr>
        <w:pStyle w:val="BodyText"/>
        <w:spacing w:after="160" w:line="276" w:lineRule="auto"/>
        <w:ind w:left="0"/>
      </w:pPr>
      <w:r>
        <w:t xml:space="preserve">In 2015, the Coastal Commission confirmed jurisdictional wetlands exist in the former tank basin area on the Redondo Beach property, totaling 5.93 acres. </w:t>
      </w:r>
      <w:r w:rsidR="4CA0F07D">
        <w:t xml:space="preserve"> </w:t>
      </w:r>
      <w:r>
        <w:t>In 2017 and 2018, AES submitted applications for and received three emergency coastal development permit</w:t>
      </w:r>
      <w:r w:rsidR="00753F12">
        <w:t>s</w:t>
      </w:r>
      <w:r>
        <w:t xml:space="preserve"> to dewater the former tank basin and was denied a fourth. </w:t>
      </w:r>
      <w:r w:rsidR="00A52BA4">
        <w:t xml:space="preserve"> </w:t>
      </w:r>
      <w:r>
        <w:t xml:space="preserve">The pumping, or dewatering, occurred due to safety concerns regarding water near utility and electrical lines. </w:t>
      </w:r>
      <w:r w:rsidR="2C4865E9">
        <w:t xml:space="preserve"> </w:t>
      </w:r>
      <w:r>
        <w:t xml:space="preserve">Sometime before May 2020, AES stopped using the groundwater pumping system and installed portable sump pumps in utility vaults. </w:t>
      </w:r>
      <w:r w:rsidR="00A52BA4">
        <w:t xml:space="preserve"> </w:t>
      </w:r>
      <w:r w:rsidR="00975EBE">
        <w:t xml:space="preserve">However, pumping continued </w:t>
      </w:r>
      <w:r>
        <w:t xml:space="preserve">due to </w:t>
      </w:r>
      <w:r w:rsidR="00975EBE">
        <w:t xml:space="preserve">similar </w:t>
      </w:r>
      <w:r>
        <w:t>safety concerns regarding water near utility and electrical</w:t>
      </w:r>
      <w:r>
        <w:rPr>
          <w:spacing w:val="-10"/>
        </w:rPr>
        <w:t xml:space="preserve"> </w:t>
      </w:r>
      <w:r>
        <w:t>lines.</w:t>
      </w:r>
    </w:p>
    <w:p w14:paraId="61137DF1" w14:textId="2F586D3D" w:rsidR="00FD0650" w:rsidRDefault="006542AE" w:rsidP="00BB0254">
      <w:pPr>
        <w:pStyle w:val="BodyText"/>
        <w:spacing w:after="160" w:line="276" w:lineRule="auto"/>
        <w:ind w:left="0"/>
      </w:pPr>
      <w:r>
        <w:t>The Coastal Commission issued a Notice of Violation</w:t>
      </w:r>
      <w:r w:rsidR="00EA70B9">
        <w:t xml:space="preserve"> (NOV)</w:t>
      </w:r>
      <w:r>
        <w:t xml:space="preserve"> to AES and SLH on</w:t>
      </w:r>
      <w:r w:rsidR="00025F09">
        <w:t xml:space="preserve"> </w:t>
      </w:r>
      <w:r>
        <w:t>May 26, 2020, for illegally dewatering the wetlands through the unpermitted installation and use of groundwater pumps in the former tank basin area and the installation and use of new portable pumps to dewater utility vaults that may be hydrologically connected to the wetlands in the former tank basin.</w:t>
      </w:r>
      <w:r w:rsidDel="00904EC5">
        <w:t xml:space="preserve"> </w:t>
      </w:r>
      <w:r w:rsidR="00BC760F">
        <w:t xml:space="preserve"> </w:t>
      </w:r>
      <w:r w:rsidR="00DE5DF7">
        <w:t xml:space="preserve">The Coastal Commission has indicated that </w:t>
      </w:r>
      <w:r w:rsidR="001F4B38">
        <w:t>AES has</w:t>
      </w:r>
      <w:r w:rsidR="00DE5DF7">
        <w:t xml:space="preserve"> since</w:t>
      </w:r>
      <w:r w:rsidR="001F4B38">
        <w:t xml:space="preserve"> </w:t>
      </w:r>
      <w:r w:rsidR="00A81446">
        <w:t>complied with</w:t>
      </w:r>
      <w:r w:rsidR="001F4B38">
        <w:t xml:space="preserve"> the violation and completed the following</w:t>
      </w:r>
      <w:r w:rsidR="000D176E">
        <w:t xml:space="preserve"> actions to </w:t>
      </w:r>
      <w:r w:rsidR="00BB0E4C">
        <w:t>address the NOV</w:t>
      </w:r>
      <w:r w:rsidR="001F4B38">
        <w:t>:</w:t>
      </w:r>
      <w:r>
        <w:t xml:space="preserve"> </w:t>
      </w:r>
    </w:p>
    <w:p w14:paraId="3E394AAE" w14:textId="77777777" w:rsidR="00BB0254" w:rsidRDefault="00FD0650" w:rsidP="00BB0254">
      <w:pPr>
        <w:pStyle w:val="BodyText"/>
        <w:numPr>
          <w:ilvl w:val="0"/>
          <w:numId w:val="26"/>
        </w:numPr>
        <w:spacing w:after="160" w:line="276" w:lineRule="auto"/>
      </w:pPr>
      <w:r>
        <w:t xml:space="preserve">AES </w:t>
      </w:r>
      <w:r w:rsidR="006542AE">
        <w:t>cease</w:t>
      </w:r>
      <w:r w:rsidR="001F4B38">
        <w:t>d</w:t>
      </w:r>
      <w:r w:rsidR="006542AE">
        <w:t xml:space="preserve"> any unpermitted dewatering of the former tank basin </w:t>
      </w:r>
      <w:proofErr w:type="gramStart"/>
      <w:r w:rsidR="006542AE">
        <w:t>area;</w:t>
      </w:r>
      <w:proofErr w:type="gramEnd"/>
    </w:p>
    <w:p w14:paraId="1FA93DA6" w14:textId="5CC9D41D" w:rsidR="00BB0254" w:rsidRDefault="00FD0650" w:rsidP="00BB0254">
      <w:pPr>
        <w:pStyle w:val="BodyText"/>
        <w:numPr>
          <w:ilvl w:val="0"/>
          <w:numId w:val="26"/>
        </w:numPr>
        <w:spacing w:after="160" w:line="276" w:lineRule="auto"/>
      </w:pPr>
      <w:r>
        <w:t>AES</w:t>
      </w:r>
      <w:r w:rsidR="006542AE">
        <w:t xml:space="preserve"> submit</w:t>
      </w:r>
      <w:r w:rsidR="008E1635">
        <w:t>ted</w:t>
      </w:r>
      <w:r w:rsidR="006542AE">
        <w:t xml:space="preserve"> by June 30, 2020, a complete </w:t>
      </w:r>
      <w:r w:rsidR="00E21E7C">
        <w:t>coastal development permit</w:t>
      </w:r>
      <w:r w:rsidR="006542AE">
        <w:t xml:space="preserve"> application to the City of Redondo Beach seeking authorization to remove the dewatering system in the former tank basin and either retain or remove the vault </w:t>
      </w:r>
      <w:r w:rsidR="006542AE">
        <w:lastRenderedPageBreak/>
        <w:t>pumping system</w:t>
      </w:r>
      <w:r w:rsidR="00FD5B16">
        <w:t>,</w:t>
      </w:r>
      <w:r w:rsidR="006542AE">
        <w:t xml:space="preserve"> </w:t>
      </w:r>
      <w:proofErr w:type="gramStart"/>
      <w:r w:rsidR="006542AE">
        <w:t>and</w:t>
      </w:r>
      <w:r w:rsidR="00FD5B16">
        <w:t>;</w:t>
      </w:r>
      <w:proofErr w:type="gramEnd"/>
    </w:p>
    <w:p w14:paraId="37738853" w14:textId="668F39CC" w:rsidR="002317F7" w:rsidRDefault="00234864" w:rsidP="00BB0254">
      <w:pPr>
        <w:pStyle w:val="BodyText"/>
        <w:numPr>
          <w:ilvl w:val="0"/>
          <w:numId w:val="26"/>
        </w:numPr>
        <w:spacing w:after="160" w:line="276" w:lineRule="auto"/>
      </w:pPr>
      <w:r>
        <w:t>AES</w:t>
      </w:r>
      <w:r w:rsidR="006542AE">
        <w:t xml:space="preserve"> submit</w:t>
      </w:r>
      <w:r w:rsidR="008E1635">
        <w:t>ted</w:t>
      </w:r>
      <w:r w:rsidR="006542AE">
        <w:t xml:space="preserve"> to the City of Redondo Beach and the Coastal</w:t>
      </w:r>
      <w:r w:rsidR="00885245">
        <w:t xml:space="preserve"> </w:t>
      </w:r>
      <w:r w:rsidR="006542AE">
        <w:t xml:space="preserve">Commission by June 30, 2020, a response to information requests in the </w:t>
      </w:r>
      <w:r w:rsidR="00B26E03">
        <w:t>NOV</w:t>
      </w:r>
      <w:r w:rsidR="006542AE">
        <w:t xml:space="preserve"> related to the vault pumping system.</w:t>
      </w:r>
      <w:r w:rsidR="00175BA4">
        <w:t xml:space="preserve">  </w:t>
      </w:r>
    </w:p>
    <w:p w14:paraId="4E09BF59" w14:textId="2F6F3C21" w:rsidR="002317F7" w:rsidRDefault="006542AE" w:rsidP="00BB0254">
      <w:pPr>
        <w:pStyle w:val="BodyText"/>
        <w:spacing w:after="160" w:line="276" w:lineRule="auto"/>
        <w:ind w:left="0"/>
        <w:rPr>
          <w:ins w:id="249" w:author="State Water Resources Control Board" w:date="2021-08-25T17:01:00Z"/>
        </w:rPr>
      </w:pPr>
      <w:r>
        <w:t xml:space="preserve">According to information provided by the Coastal Commission, AES’ </w:t>
      </w:r>
      <w:r w:rsidR="00E21E7C">
        <w:t>coastal development permit</w:t>
      </w:r>
      <w:r>
        <w:t xml:space="preserve"> application </w:t>
      </w:r>
      <w:r w:rsidR="00DF7563">
        <w:t xml:space="preserve">submitted by </w:t>
      </w:r>
      <w:r>
        <w:t>June 30, 2020, provid</w:t>
      </w:r>
      <w:r w:rsidR="00DF7563">
        <w:t>ed</w:t>
      </w:r>
      <w:r>
        <w:t xml:space="preserve"> alternatives </w:t>
      </w:r>
      <w:r w:rsidR="00B909B2">
        <w:t>to dewatering the former tank basin</w:t>
      </w:r>
      <w:r>
        <w:t>.</w:t>
      </w:r>
      <w:r w:rsidR="00341719">
        <w:t xml:space="preserve"> </w:t>
      </w:r>
      <w:r w:rsidR="00CD3535">
        <w:t xml:space="preserve"> </w:t>
      </w:r>
      <w:r w:rsidR="001034DD">
        <w:t>T</w:t>
      </w:r>
      <w:r w:rsidR="00EB0BDA">
        <w:t>he City</w:t>
      </w:r>
      <w:r w:rsidR="00A80614">
        <w:t xml:space="preserve"> of Redondo Beach, which administers a Local Coastal Program,</w:t>
      </w:r>
      <w:r w:rsidR="00EB0BDA">
        <w:t xml:space="preserve"> is </w:t>
      </w:r>
      <w:r w:rsidR="00A72B33">
        <w:t>in the process of reviewing the</w:t>
      </w:r>
      <w:r w:rsidR="008E6824">
        <w:t xml:space="preserve"> </w:t>
      </w:r>
      <w:r w:rsidR="00A72B33">
        <w:t>alternatives submitted.</w:t>
      </w:r>
    </w:p>
    <w:p w14:paraId="31E3E5AD" w14:textId="4AAF05D5" w:rsidR="00755818" w:rsidRPr="00755818" w:rsidRDefault="00755818" w:rsidP="00755818">
      <w:pPr>
        <w:spacing w:after="160" w:line="276" w:lineRule="auto"/>
        <w:rPr>
          <w:ins w:id="250" w:author="State Water Resources Control Board" w:date="2021-08-25T17:01:00Z"/>
          <w:sz w:val="24"/>
          <w:szCs w:val="24"/>
        </w:rPr>
      </w:pPr>
      <w:ins w:id="251" w:author="State Water Resources Control Board" w:date="2021-08-25T17:01:00Z">
        <w:r w:rsidRPr="00755818">
          <w:rPr>
            <w:sz w:val="24"/>
            <w:szCs w:val="24"/>
          </w:rPr>
          <w:t>As of August 2021, the Coastal Commission indicated to State Water Board staff that it is not aware of any unpermitted dewatering events occurring in the past year.  The Coastal Commission also acknowledged that it still considers the facility to contain jurisdictional wetlands, and that continued operation of Redondo Beach will not impact those wetlands.  However, a compliance date extension would delay land-use changes of the facility’s site, such as a restoration of the site to open space and wetlands.  The City of Redondo Beach, which administers a L</w:t>
        </w:r>
      </w:ins>
      <w:ins w:id="252" w:author="State Water Resources Control Board" w:date="2021-08-27T10:52:00Z">
        <w:r w:rsidR="00145435">
          <w:rPr>
            <w:sz w:val="24"/>
            <w:szCs w:val="24"/>
          </w:rPr>
          <w:t>ocal Coastal Program</w:t>
        </w:r>
      </w:ins>
      <w:ins w:id="253" w:author="State Water Resources Control Board" w:date="2021-08-25T17:01:00Z">
        <w:r w:rsidRPr="00755818">
          <w:rPr>
            <w:sz w:val="24"/>
            <w:szCs w:val="24"/>
          </w:rPr>
          <w:t xml:space="preserve"> applicable to Redondo Beach, indicated in its July 16, 2021 comment letter to the State Water Board that AES’ most recent Coastal Development Permit application was not deemed complete until October 2020, and that the proceeding is still in progress.</w:t>
        </w:r>
      </w:ins>
    </w:p>
    <w:p w14:paraId="596279B4" w14:textId="6F8B1CCD" w:rsidR="00755818" w:rsidRPr="00755818" w:rsidRDefault="00755818" w:rsidP="00755818">
      <w:pPr>
        <w:pStyle w:val="BodyText"/>
        <w:spacing w:after="160" w:line="276" w:lineRule="auto"/>
        <w:ind w:left="0"/>
      </w:pPr>
      <w:ins w:id="254" w:author="State Water Resources Control Board" w:date="2021-08-25T17:01:00Z">
        <w:r w:rsidRPr="00755818">
          <w:t xml:space="preserve">If the OTC compliance date extension is granted, neither AES, nor the current owner of the facility’s property, are absolved from complying with existing state and local permits, laws, and regulations.  Additionally, any litigation pertaining to the wetlands on Redondo Beach’s property by any parties will proceed in an action separate from the </w:t>
        </w:r>
      </w:ins>
      <w:ins w:id="255" w:author="State Water Resources Control Board" w:date="2021-08-27T10:52:00Z">
        <w:r w:rsidR="00145435">
          <w:t>am</w:t>
        </w:r>
      </w:ins>
      <w:ins w:id="256" w:author="State Water Resources Control Board" w:date="2021-08-25T17:01:00Z">
        <w:r w:rsidRPr="00755818">
          <w:t>endment.  This issue is outside the purview of the State Water Board’s authority under CWA section 316(b).  Further, the OTC Policy does not prevent the Coastal Commission or the City of Redondo Beach from administering the Coastal Act and associated L</w:t>
        </w:r>
      </w:ins>
      <w:ins w:id="257" w:author="State Water Resources Control Board" w:date="2021-08-27T10:55:00Z">
        <w:r w:rsidR="008C3B01">
          <w:t>ocal Coastal Program</w:t>
        </w:r>
      </w:ins>
      <w:ins w:id="258" w:author="State Water Resources Control Board" w:date="2021-08-25T17:01:00Z">
        <w:r w:rsidRPr="00755818">
          <w:t xml:space="preserve"> pursuant to their authority.  All related happenings are under the jurisdiction of the Coastal Commission and City of Redondo Beach and outside the scope of the </w:t>
        </w:r>
      </w:ins>
      <w:ins w:id="259" w:author="State Water Resources Control Board" w:date="2021-08-27T10:56:00Z">
        <w:r w:rsidR="00260B8E">
          <w:t>a</w:t>
        </w:r>
      </w:ins>
      <w:ins w:id="260" w:author="State Water Resources Control Board" w:date="2021-08-25T17:01:00Z">
        <w:r w:rsidRPr="00755818">
          <w:t xml:space="preserve">mendment. </w:t>
        </w:r>
      </w:ins>
    </w:p>
    <w:p w14:paraId="233815C6" w14:textId="2251FE46" w:rsidR="002317F7" w:rsidRDefault="00275964" w:rsidP="00BB0254">
      <w:pPr>
        <w:pStyle w:val="BodyText"/>
        <w:spacing w:after="160" w:line="276" w:lineRule="auto"/>
        <w:ind w:left="0"/>
      </w:pPr>
      <w:r>
        <w:t>T</w:t>
      </w:r>
      <w:r w:rsidR="006542AE">
        <w:t xml:space="preserve">his </w:t>
      </w:r>
      <w:r w:rsidR="00A42C7E">
        <w:t>a</w:t>
      </w:r>
      <w:r w:rsidR="006542AE">
        <w:t>mendment do</w:t>
      </w:r>
      <w:r>
        <w:t>es</w:t>
      </w:r>
      <w:r w:rsidR="006542AE">
        <w:t xml:space="preserve"> not impede the State Water Board or the Coastal Commission from acting according to their individual responsibilities and legal requirements.  The Coastal Commission will continue its role in ensuring that the facility is operated in compliance with all applicable laws and regulations.</w:t>
      </w:r>
    </w:p>
    <w:p w14:paraId="5B71367C" w14:textId="2678A475" w:rsidR="002317F7" w:rsidRDefault="006542AE" w:rsidP="00FF2AE9">
      <w:pPr>
        <w:pStyle w:val="Heading3"/>
        <w:ind w:left="432"/>
      </w:pPr>
      <w:bookmarkStart w:id="261" w:name="5.6._Air_Quality_Impacts"/>
      <w:bookmarkStart w:id="262" w:name="_bookmark14"/>
      <w:bookmarkStart w:id="263" w:name="_Toc71845192"/>
      <w:bookmarkStart w:id="264" w:name="_Toc71846311"/>
      <w:bookmarkEnd w:id="261"/>
      <w:bookmarkEnd w:id="262"/>
      <w:r>
        <w:t>Air Quality</w:t>
      </w:r>
      <w:r w:rsidR="006D06FE">
        <w:t>, Noise, and Aesthetic</w:t>
      </w:r>
      <w:r>
        <w:rPr>
          <w:spacing w:val="-2"/>
        </w:rPr>
        <w:t xml:space="preserve"> </w:t>
      </w:r>
      <w:r>
        <w:t>Impacts</w:t>
      </w:r>
      <w:bookmarkEnd w:id="263"/>
      <w:bookmarkEnd w:id="264"/>
    </w:p>
    <w:p w14:paraId="6E007843" w14:textId="71B035EA" w:rsidR="008B2DDB" w:rsidRPr="0064103E" w:rsidRDefault="006542AE" w:rsidP="00BB0254">
      <w:pPr>
        <w:pStyle w:val="BodyText"/>
        <w:spacing w:after="160" w:line="276" w:lineRule="auto"/>
        <w:ind w:left="0"/>
      </w:pPr>
      <w:r w:rsidRPr="0064103E">
        <w:t>Extending the</w:t>
      </w:r>
      <w:r w:rsidR="006D06FE" w:rsidRPr="0064103E">
        <w:t xml:space="preserve"> compliance date</w:t>
      </w:r>
      <w:r w:rsidRPr="0064103E">
        <w:t xml:space="preserve"> of </w:t>
      </w:r>
      <w:r w:rsidR="00DA6C8A" w:rsidRPr="0064103E">
        <w:t xml:space="preserve">Redondo Beach </w:t>
      </w:r>
      <w:r w:rsidRPr="0064103E">
        <w:t xml:space="preserve">will extend existing air, noise, and aesthetic impacts; however, impacts are expected to remain less than the baseline </w:t>
      </w:r>
      <w:r w:rsidR="00623AE2" w:rsidRPr="0064103E">
        <w:t>condition</w:t>
      </w:r>
      <w:r w:rsidRPr="0064103E">
        <w:t xml:space="preserve"> established in the 2010 Final SED. </w:t>
      </w:r>
      <w:r w:rsidR="3DC120E7" w:rsidRPr="0064103E">
        <w:t xml:space="preserve"> </w:t>
      </w:r>
    </w:p>
    <w:p w14:paraId="15E097B3" w14:textId="0335773F" w:rsidR="00663952" w:rsidRPr="0064103E" w:rsidRDefault="006542AE" w:rsidP="00BB0254">
      <w:pPr>
        <w:pStyle w:val="BodyText"/>
        <w:spacing w:after="160" w:line="276" w:lineRule="auto"/>
        <w:ind w:left="0"/>
      </w:pPr>
      <w:r w:rsidRPr="0064103E">
        <w:lastRenderedPageBreak/>
        <w:t xml:space="preserve">Noise and aesthetic impacts related to compliance with the OTC Policy were determined to be less than significant in the 2010 Final SED. </w:t>
      </w:r>
      <w:r w:rsidR="1C5A090B" w:rsidRPr="0064103E">
        <w:t xml:space="preserve"> </w:t>
      </w:r>
    </w:p>
    <w:p w14:paraId="7B7A1C88" w14:textId="27B59686" w:rsidR="002317F7" w:rsidRPr="0064103E" w:rsidRDefault="006542AE" w:rsidP="00BB0254">
      <w:pPr>
        <w:pStyle w:val="BodyText"/>
        <w:spacing w:after="160" w:line="276" w:lineRule="auto"/>
        <w:ind w:left="0"/>
        <w:rPr>
          <w:ins w:id="265" w:author="State Water Resources Control Board" w:date="2021-08-26T09:47:00Z"/>
        </w:rPr>
      </w:pPr>
      <w:r w:rsidRPr="0064103E">
        <w:t>The State Water Board found in the 2010 Final SED that it could not accurately assess air quality impacts related to compliance with the OTC Policy because it was difficult to estimate the method of compliance owners and operators would select for each power plant.</w:t>
      </w:r>
      <w:r w:rsidR="00164AA2" w:rsidRPr="0064103E">
        <w:t xml:space="preserve">  However, continued operation of Redondo Beach is not expected to result in air impacts greater than those reported as baseline air emissions in Section 2.6 of the </w:t>
      </w:r>
      <w:hyperlink r:id="rId28">
        <w:r w:rsidR="00164AA2" w:rsidRPr="0064103E">
          <w:t>2010 Final</w:t>
        </w:r>
        <w:r w:rsidR="00164AA2" w:rsidRPr="0064103E">
          <w:rPr>
            <w:spacing w:val="-1"/>
          </w:rPr>
          <w:t xml:space="preserve"> </w:t>
        </w:r>
        <w:r w:rsidR="00164AA2" w:rsidRPr="0064103E">
          <w:t>SED</w:t>
        </w:r>
      </w:hyperlink>
      <w:r w:rsidR="00164AA2" w:rsidRPr="0064103E">
        <w:t>.</w:t>
      </w:r>
    </w:p>
    <w:p w14:paraId="7F23CE59" w14:textId="77777777" w:rsidR="002B52C5" w:rsidRPr="002E6ECE" w:rsidRDefault="002B52C5" w:rsidP="002B52C5">
      <w:pPr>
        <w:spacing w:after="160" w:line="276" w:lineRule="auto"/>
        <w:rPr>
          <w:ins w:id="266" w:author="State Water Resources Control Board" w:date="2021-08-26T09:47:00Z"/>
          <w:sz w:val="24"/>
          <w:szCs w:val="24"/>
        </w:rPr>
      </w:pPr>
      <w:ins w:id="267" w:author="State Water Resources Control Board" w:date="2021-08-26T09:47:00Z">
        <w:r w:rsidRPr="002E6ECE">
          <w:rPr>
            <w:sz w:val="24"/>
            <w:szCs w:val="24"/>
          </w:rPr>
          <w:t>In the 2010 Final SED, State Water Board staff compiled air emission data from 2006 for the active fossil-fueled OTC facilities using reported values obtained from the U.S. EPA Clean Air Markets database to establish baseline levels of pollutants, including CO</w:t>
        </w:r>
        <w:r w:rsidRPr="002E6ECE">
          <w:rPr>
            <w:sz w:val="24"/>
            <w:szCs w:val="24"/>
            <w:vertAlign w:val="subscript"/>
          </w:rPr>
          <w:t>2</w:t>
        </w:r>
        <w:r w:rsidRPr="002E6ECE">
          <w:rPr>
            <w:sz w:val="24"/>
            <w:szCs w:val="24"/>
          </w:rPr>
          <w:t xml:space="preserve"> and methane.  For individual pollutant outputs of Redondo Beach, please refer to the 2010 Final SED.</w:t>
        </w:r>
      </w:ins>
    </w:p>
    <w:p w14:paraId="1BB035D4" w14:textId="5544A58E" w:rsidR="002B52C5" w:rsidRPr="002E6ECE" w:rsidRDefault="002B52C5" w:rsidP="002B52C5">
      <w:pPr>
        <w:spacing w:after="160" w:line="276" w:lineRule="auto"/>
        <w:rPr>
          <w:ins w:id="268" w:author="State Water Resources Control Board" w:date="2021-08-26T09:47:00Z"/>
          <w:sz w:val="24"/>
          <w:szCs w:val="24"/>
        </w:rPr>
      </w:pPr>
      <w:ins w:id="269" w:author="State Water Resources Control Board" w:date="2021-08-26T09:47:00Z">
        <w:r w:rsidRPr="002E6ECE">
          <w:rPr>
            <w:sz w:val="24"/>
            <w:szCs w:val="24"/>
          </w:rPr>
          <w:t>Baseline CO</w:t>
        </w:r>
        <w:r w:rsidRPr="002E6ECE">
          <w:rPr>
            <w:sz w:val="24"/>
            <w:szCs w:val="24"/>
            <w:vertAlign w:val="subscript"/>
          </w:rPr>
          <w:t>2</w:t>
        </w:r>
        <w:r w:rsidRPr="002E6ECE">
          <w:rPr>
            <w:sz w:val="24"/>
            <w:szCs w:val="24"/>
          </w:rPr>
          <w:t xml:space="preserve"> emissions for Redondo Beach from 2006, 2018, and the updated emissions from 2019 are shown in Table </w:t>
        </w:r>
        <w:r w:rsidR="009E3F15">
          <w:rPr>
            <w:sz w:val="24"/>
            <w:szCs w:val="24"/>
          </w:rPr>
          <w:t>3</w:t>
        </w:r>
        <w:proofErr w:type="gramStart"/>
        <w:r w:rsidRPr="002E6ECE">
          <w:rPr>
            <w:sz w:val="24"/>
            <w:szCs w:val="24"/>
          </w:rPr>
          <w:t>.</w:t>
        </w:r>
      </w:ins>
      <w:ins w:id="270" w:author="State Water Resources Control Board" w:date="2021-08-26T09:56:00Z">
        <w:r w:rsidR="00F14156">
          <w:rPr>
            <w:sz w:val="24"/>
            <w:szCs w:val="24"/>
          </w:rPr>
          <w:t xml:space="preserve"> </w:t>
        </w:r>
      </w:ins>
      <w:proofErr w:type="gramEnd"/>
      <w:ins w:id="271" w:author="State Water Resources Control Board" w:date="2021-08-26T09:47:00Z">
        <w:r w:rsidRPr="002E6ECE">
          <w:rPr>
            <w:rStyle w:val="FootnoteReference"/>
            <w:sz w:val="24"/>
            <w:szCs w:val="24"/>
          </w:rPr>
          <w:t xml:space="preserve"> </w:t>
        </w:r>
        <w:r w:rsidRPr="002E6ECE">
          <w:rPr>
            <w:sz w:val="24"/>
            <w:szCs w:val="24"/>
          </w:rPr>
          <w:t xml:space="preserve">As seen in Table </w:t>
        </w:r>
        <w:r w:rsidR="009E3F15">
          <w:rPr>
            <w:sz w:val="24"/>
            <w:szCs w:val="24"/>
          </w:rPr>
          <w:t>3</w:t>
        </w:r>
        <w:r w:rsidRPr="002E6ECE">
          <w:rPr>
            <w:sz w:val="24"/>
            <w:szCs w:val="24"/>
          </w:rPr>
          <w:t>, there has been a significant reduction in CO</w:t>
        </w:r>
        <w:r w:rsidRPr="002E6ECE">
          <w:rPr>
            <w:sz w:val="24"/>
            <w:szCs w:val="24"/>
            <w:vertAlign w:val="subscript"/>
          </w:rPr>
          <w:t>2</w:t>
        </w:r>
        <w:r w:rsidRPr="002E6ECE">
          <w:rPr>
            <w:sz w:val="24"/>
            <w:szCs w:val="24"/>
          </w:rPr>
          <w:t xml:space="preserve"> between the operating years of 2006 through 2019.</w:t>
        </w:r>
      </w:ins>
    </w:p>
    <w:p w14:paraId="520DC57B" w14:textId="323343EE" w:rsidR="002B52C5" w:rsidRPr="00B41DE6" w:rsidRDefault="002B52C5" w:rsidP="002B52C5">
      <w:pPr>
        <w:keepNext/>
        <w:jc w:val="center"/>
        <w:rPr>
          <w:ins w:id="272" w:author="State Water Resources Control Board" w:date="2021-08-26T09:47:00Z"/>
          <w:b/>
          <w:bCs/>
        </w:rPr>
      </w:pPr>
      <w:ins w:id="273" w:author="State Water Resources Control Board" w:date="2021-08-26T09:47:00Z">
        <w:r w:rsidRPr="67E631DC">
          <w:rPr>
            <w:b/>
            <w:bCs/>
          </w:rPr>
          <w:t xml:space="preserve">Table </w:t>
        </w:r>
        <w:r w:rsidR="009E3F15">
          <w:rPr>
            <w:b/>
            <w:bCs/>
          </w:rPr>
          <w:t>3</w:t>
        </w:r>
        <w:r w:rsidRPr="67E631DC">
          <w:rPr>
            <w:b/>
            <w:bCs/>
          </w:rPr>
          <w:t xml:space="preserve">: 2006 vs. 2018 </w:t>
        </w:r>
        <w:r w:rsidRPr="53656CDF">
          <w:rPr>
            <w:b/>
            <w:bCs/>
          </w:rPr>
          <w:t>CO</w:t>
        </w:r>
        <w:r w:rsidRPr="53656CDF">
          <w:rPr>
            <w:b/>
            <w:bCs/>
            <w:vertAlign w:val="subscript"/>
          </w:rPr>
          <w:t>2</w:t>
        </w:r>
        <w:r w:rsidRPr="53656CDF">
          <w:rPr>
            <w:b/>
            <w:bCs/>
          </w:rPr>
          <w:t xml:space="preserve"> </w:t>
        </w:r>
        <w:r w:rsidRPr="67E631DC">
          <w:rPr>
            <w:b/>
            <w:bCs/>
          </w:rPr>
          <w:t>Emissions</w:t>
        </w:r>
      </w:ins>
    </w:p>
    <w:tbl>
      <w:tblPr>
        <w:tblStyle w:val="TableGrid"/>
        <w:tblW w:w="8815" w:type="dxa"/>
        <w:tblLayout w:type="fixed"/>
        <w:tblLook w:val="06A0" w:firstRow="1" w:lastRow="0" w:firstColumn="1" w:lastColumn="0" w:noHBand="1" w:noVBand="1"/>
      </w:tblPr>
      <w:tblGrid>
        <w:gridCol w:w="1795"/>
        <w:gridCol w:w="2160"/>
        <w:gridCol w:w="2430"/>
        <w:gridCol w:w="2430"/>
      </w:tblGrid>
      <w:tr w:rsidR="002B52C5" w14:paraId="2EBB31CF" w14:textId="77777777" w:rsidTr="00002E0A">
        <w:trPr>
          <w:trHeight w:val="866"/>
          <w:tblHeader/>
          <w:ins w:id="274" w:author="State Water Resources Control Board" w:date="2021-08-26T09:47:00Z"/>
        </w:trPr>
        <w:tc>
          <w:tcPr>
            <w:tcW w:w="1795" w:type="dxa"/>
          </w:tcPr>
          <w:p w14:paraId="755DD3C0" w14:textId="77777777" w:rsidR="002B52C5" w:rsidRDefault="002B52C5" w:rsidP="00002E0A">
            <w:pPr>
              <w:jc w:val="center"/>
              <w:rPr>
                <w:ins w:id="275" w:author="State Water Resources Control Board" w:date="2021-08-26T09:47:00Z"/>
                <w:b/>
                <w:bCs/>
              </w:rPr>
            </w:pPr>
            <w:ins w:id="276" w:author="State Water Resources Control Board" w:date="2021-08-26T09:47:00Z">
              <w:r w:rsidRPr="7B0A1BB4">
                <w:rPr>
                  <w:b/>
                  <w:bCs/>
                </w:rPr>
                <w:t>Facility</w:t>
              </w:r>
            </w:ins>
          </w:p>
        </w:tc>
        <w:tc>
          <w:tcPr>
            <w:tcW w:w="2160" w:type="dxa"/>
          </w:tcPr>
          <w:p w14:paraId="2B916550" w14:textId="77777777" w:rsidR="002B52C5" w:rsidRDefault="002B52C5" w:rsidP="00002E0A">
            <w:pPr>
              <w:jc w:val="center"/>
              <w:rPr>
                <w:ins w:id="277" w:author="State Water Resources Control Board" w:date="2021-08-26T09:47:00Z"/>
                <w:b/>
                <w:bCs/>
              </w:rPr>
            </w:pPr>
            <w:ins w:id="278" w:author="State Water Resources Control Board" w:date="2021-08-26T09:47:00Z">
              <w:r w:rsidRPr="7B0A1BB4">
                <w:rPr>
                  <w:b/>
                  <w:bCs/>
                </w:rPr>
                <w:t xml:space="preserve">2006 </w:t>
              </w:r>
            </w:ins>
          </w:p>
          <w:p w14:paraId="03E86B95" w14:textId="77777777" w:rsidR="002B52C5" w:rsidRDefault="002B52C5" w:rsidP="00002E0A">
            <w:pPr>
              <w:jc w:val="center"/>
              <w:rPr>
                <w:ins w:id="279" w:author="State Water Resources Control Board" w:date="2021-08-26T09:47:00Z"/>
                <w:b/>
                <w:bCs/>
              </w:rPr>
            </w:pPr>
            <w:ins w:id="280" w:author="State Water Resources Control Board" w:date="2021-08-26T09:47:00Z">
              <w:r w:rsidRPr="7B0A1BB4">
                <w:rPr>
                  <w:b/>
                  <w:bCs/>
                </w:rPr>
                <w:t>CO</w:t>
              </w:r>
              <w:r w:rsidRPr="7B0A1BB4">
                <w:rPr>
                  <w:b/>
                  <w:bCs/>
                  <w:vertAlign w:val="subscript"/>
                </w:rPr>
                <w:t xml:space="preserve">2 </w:t>
              </w:r>
              <w:r w:rsidRPr="7B0A1BB4">
                <w:rPr>
                  <w:b/>
                  <w:bCs/>
                </w:rPr>
                <w:t>Emissions (tons/</w:t>
              </w:r>
              <w:proofErr w:type="spellStart"/>
              <w:r w:rsidRPr="7B0A1BB4">
                <w:rPr>
                  <w:b/>
                  <w:bCs/>
                </w:rPr>
                <w:t>yr</w:t>
              </w:r>
              <w:proofErr w:type="spellEnd"/>
              <w:r w:rsidRPr="7B0A1BB4">
                <w:rPr>
                  <w:b/>
                  <w:bCs/>
                </w:rPr>
                <w:t>)</w:t>
              </w:r>
            </w:ins>
          </w:p>
        </w:tc>
        <w:tc>
          <w:tcPr>
            <w:tcW w:w="2430" w:type="dxa"/>
          </w:tcPr>
          <w:p w14:paraId="0673EB7B" w14:textId="77777777" w:rsidR="002B52C5" w:rsidRDefault="002B52C5" w:rsidP="00002E0A">
            <w:pPr>
              <w:jc w:val="center"/>
              <w:rPr>
                <w:ins w:id="281" w:author="State Water Resources Control Board" w:date="2021-08-26T09:47:00Z"/>
                <w:b/>
                <w:bCs/>
              </w:rPr>
            </w:pPr>
            <w:ins w:id="282" w:author="State Water Resources Control Board" w:date="2021-08-26T09:47:00Z">
              <w:r w:rsidRPr="7B0A1BB4">
                <w:rPr>
                  <w:b/>
                  <w:bCs/>
                </w:rPr>
                <w:t xml:space="preserve">2018 </w:t>
              </w:r>
            </w:ins>
          </w:p>
          <w:p w14:paraId="281D7193" w14:textId="77777777" w:rsidR="002B52C5" w:rsidRDefault="002B52C5" w:rsidP="00002E0A">
            <w:pPr>
              <w:jc w:val="center"/>
              <w:rPr>
                <w:ins w:id="283" w:author="State Water Resources Control Board" w:date="2021-08-26T09:47:00Z"/>
                <w:b/>
                <w:bCs/>
              </w:rPr>
            </w:pPr>
            <w:ins w:id="284" w:author="State Water Resources Control Board" w:date="2021-08-26T09:47:00Z">
              <w:r w:rsidRPr="7B0A1BB4">
                <w:rPr>
                  <w:b/>
                  <w:bCs/>
                </w:rPr>
                <w:t>CO</w:t>
              </w:r>
              <w:r w:rsidRPr="7B0A1BB4">
                <w:rPr>
                  <w:b/>
                  <w:bCs/>
                  <w:vertAlign w:val="subscript"/>
                </w:rPr>
                <w:t xml:space="preserve">2 </w:t>
              </w:r>
              <w:r w:rsidRPr="7B0A1BB4">
                <w:rPr>
                  <w:b/>
                  <w:bCs/>
                </w:rPr>
                <w:t>Emissions (tons/</w:t>
              </w:r>
              <w:proofErr w:type="spellStart"/>
              <w:r w:rsidRPr="7B0A1BB4">
                <w:rPr>
                  <w:b/>
                  <w:bCs/>
                </w:rPr>
                <w:t>yr</w:t>
              </w:r>
              <w:proofErr w:type="spellEnd"/>
              <w:r w:rsidRPr="7B0A1BB4">
                <w:rPr>
                  <w:b/>
                  <w:bCs/>
                </w:rPr>
                <w:t>)</w:t>
              </w:r>
            </w:ins>
          </w:p>
        </w:tc>
        <w:tc>
          <w:tcPr>
            <w:tcW w:w="2430" w:type="dxa"/>
          </w:tcPr>
          <w:p w14:paraId="4F1E2DEB" w14:textId="77777777" w:rsidR="004602E2" w:rsidRDefault="002B52C5" w:rsidP="00002E0A">
            <w:pPr>
              <w:jc w:val="center"/>
              <w:rPr>
                <w:b/>
                <w:bCs/>
              </w:rPr>
            </w:pPr>
            <w:ins w:id="285" w:author="State Water Resources Control Board" w:date="2021-08-26T09:47:00Z">
              <w:r>
                <w:rPr>
                  <w:b/>
                  <w:bCs/>
                </w:rPr>
                <w:t xml:space="preserve">2019 </w:t>
              </w:r>
            </w:ins>
          </w:p>
          <w:p w14:paraId="0C9AEE78" w14:textId="6820D87D" w:rsidR="002B52C5" w:rsidRPr="7B0A1BB4" w:rsidRDefault="002B52C5" w:rsidP="00002E0A">
            <w:pPr>
              <w:jc w:val="center"/>
              <w:rPr>
                <w:ins w:id="286" w:author="State Water Resources Control Board" w:date="2021-08-26T09:47:00Z"/>
                <w:b/>
                <w:bCs/>
              </w:rPr>
            </w:pPr>
            <w:ins w:id="287" w:author="State Water Resources Control Board" w:date="2021-08-26T09:47:00Z">
              <w:r>
                <w:rPr>
                  <w:b/>
                  <w:bCs/>
                </w:rPr>
                <w:t>CO</w:t>
              </w:r>
              <w:r w:rsidRPr="0004471F">
                <w:rPr>
                  <w:b/>
                  <w:bCs/>
                  <w:vertAlign w:val="subscript"/>
                </w:rPr>
                <w:t>2</w:t>
              </w:r>
              <w:r>
                <w:rPr>
                  <w:b/>
                  <w:bCs/>
                </w:rPr>
                <w:t xml:space="preserve"> Emissions (tons/</w:t>
              </w:r>
              <w:proofErr w:type="spellStart"/>
              <w:r>
                <w:rPr>
                  <w:b/>
                  <w:bCs/>
                </w:rPr>
                <w:t>yr</w:t>
              </w:r>
              <w:proofErr w:type="spellEnd"/>
              <w:r>
                <w:rPr>
                  <w:b/>
                  <w:bCs/>
                </w:rPr>
                <w:t>)</w:t>
              </w:r>
            </w:ins>
          </w:p>
        </w:tc>
      </w:tr>
      <w:tr w:rsidR="002B52C5" w14:paraId="6800AC81" w14:textId="77777777" w:rsidTr="00002E0A">
        <w:trPr>
          <w:trHeight w:val="433"/>
          <w:ins w:id="288" w:author="State Water Resources Control Board" w:date="2021-08-26T09:47:00Z"/>
        </w:trPr>
        <w:tc>
          <w:tcPr>
            <w:tcW w:w="1795" w:type="dxa"/>
          </w:tcPr>
          <w:p w14:paraId="5E729F39" w14:textId="77777777" w:rsidR="002B52C5" w:rsidRDefault="002B52C5" w:rsidP="00002E0A">
            <w:pPr>
              <w:jc w:val="center"/>
              <w:rPr>
                <w:ins w:id="289" w:author="State Water Resources Control Board" w:date="2021-08-26T09:47:00Z"/>
              </w:rPr>
            </w:pPr>
            <w:ins w:id="290" w:author="State Water Resources Control Board" w:date="2021-08-26T09:47:00Z">
              <w:r>
                <w:t>Redondo Beach</w:t>
              </w:r>
            </w:ins>
          </w:p>
        </w:tc>
        <w:tc>
          <w:tcPr>
            <w:tcW w:w="2160" w:type="dxa"/>
          </w:tcPr>
          <w:p w14:paraId="6E53436B" w14:textId="77777777" w:rsidR="002B52C5" w:rsidRDefault="002B52C5" w:rsidP="00002E0A">
            <w:pPr>
              <w:jc w:val="center"/>
              <w:rPr>
                <w:ins w:id="291" w:author="State Water Resources Control Board" w:date="2021-08-26T09:47:00Z"/>
              </w:rPr>
            </w:pPr>
            <w:ins w:id="292" w:author="State Water Resources Control Board" w:date="2021-08-26T09:47:00Z">
              <w:r>
                <w:t>422,884</w:t>
              </w:r>
            </w:ins>
          </w:p>
        </w:tc>
        <w:tc>
          <w:tcPr>
            <w:tcW w:w="2430" w:type="dxa"/>
          </w:tcPr>
          <w:p w14:paraId="0B4E476D" w14:textId="77777777" w:rsidR="002B52C5" w:rsidRDefault="002B52C5" w:rsidP="00002E0A">
            <w:pPr>
              <w:jc w:val="center"/>
              <w:rPr>
                <w:ins w:id="293" w:author="State Water Resources Control Board" w:date="2021-08-26T09:47:00Z"/>
              </w:rPr>
            </w:pPr>
            <w:ins w:id="294" w:author="State Water Resources Control Board" w:date="2021-08-26T09:47:00Z">
              <w:r>
                <w:t>209,737</w:t>
              </w:r>
            </w:ins>
          </w:p>
        </w:tc>
        <w:tc>
          <w:tcPr>
            <w:tcW w:w="2430" w:type="dxa"/>
          </w:tcPr>
          <w:p w14:paraId="5516D545" w14:textId="77777777" w:rsidR="002B52C5" w:rsidRDefault="002B52C5" w:rsidP="00002E0A">
            <w:pPr>
              <w:jc w:val="center"/>
              <w:rPr>
                <w:ins w:id="295" w:author="State Water Resources Control Board" w:date="2021-08-26T09:47:00Z"/>
              </w:rPr>
            </w:pPr>
            <w:ins w:id="296" w:author="State Water Resources Control Board" w:date="2021-08-26T09:47:00Z">
              <w:r>
                <w:t>171,501</w:t>
              </w:r>
            </w:ins>
          </w:p>
        </w:tc>
      </w:tr>
    </w:tbl>
    <w:p w14:paraId="7C5C61E0" w14:textId="77777777" w:rsidR="002B52C5" w:rsidRPr="0064103E" w:rsidRDefault="002B52C5" w:rsidP="00BB0254">
      <w:pPr>
        <w:pStyle w:val="BodyText"/>
        <w:spacing w:after="160" w:line="276" w:lineRule="auto"/>
        <w:ind w:left="0"/>
      </w:pPr>
    </w:p>
    <w:p w14:paraId="2C21C015" w14:textId="6AE02EC3" w:rsidR="00003C5F" w:rsidRPr="0064103E" w:rsidRDefault="003E545B" w:rsidP="76A48DEA">
      <w:pPr>
        <w:pStyle w:val="BodyText"/>
        <w:spacing w:after="160" w:line="259" w:lineRule="auto"/>
        <w:ind w:left="0"/>
      </w:pPr>
      <w:r>
        <w:rPr>
          <w:noProof/>
        </w:rPr>
        <mc:AlternateContent>
          <mc:Choice Requires="wps">
            <w:drawing>
              <wp:anchor distT="0" distB="0" distL="114300" distR="114300" simplePos="0" relativeHeight="251658240" behindDoc="1" locked="0" layoutInCell="1" allowOverlap="1" wp14:anchorId="1861CD1A" wp14:editId="4353B8BC">
                <wp:simplePos x="0" y="0"/>
                <wp:positionH relativeFrom="page">
                  <wp:posOffset>4525010</wp:posOffset>
                </wp:positionH>
                <wp:positionV relativeFrom="paragraph">
                  <wp:posOffset>1664335</wp:posOffset>
                </wp:positionV>
                <wp:extent cx="42545" cy="10795"/>
                <wp:effectExtent l="0" t="0" r="0" b="0"/>
                <wp:wrapNone/>
                <wp:docPr id="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B6F6" id="Rectangle 3" o:spid="_x0000_s1026" alt="&quot;&quot;" style="position:absolute;margin-left:356.3pt;margin-top:131.05pt;width:3.3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" fillcolor="black" stroked="f">
                <w10:wrap anchorx="page"/>
              </v:rect>
            </w:pict>
          </mc:Fallback>
        </mc:AlternateContent>
      </w:r>
      <w:r w:rsidR="006542AE" w:rsidRPr="0064103E">
        <w:t xml:space="preserve">To date, most OTC owners and operators have elected to comply with the OTC Policy by retiring the OTC units. </w:t>
      </w:r>
      <w:r w:rsidR="0AC2AEC9" w:rsidRPr="0064103E">
        <w:t xml:space="preserve"> </w:t>
      </w:r>
      <w:r w:rsidR="006542AE" w:rsidRPr="0064103E">
        <w:t xml:space="preserve">Some OTC sites have been repowered with new, more efficient combined-cycle gas turbines to replace retired capacity. </w:t>
      </w:r>
      <w:r w:rsidR="3B90B0E1" w:rsidRPr="0064103E">
        <w:t xml:space="preserve"> </w:t>
      </w:r>
      <w:r w:rsidR="006542AE" w:rsidRPr="0064103E">
        <w:t>Due to the combination of OTC unit retirements in a phased schedule and replacement of capacity with newer, more efficient resources that produce fewer emissions, as was investigated as a potential compliance scenario in the 2010 Final SED, implementation of the OTC Policy is expected to show a modest reduction of existing air quality impacts caused by operation of OTC units</w:t>
      </w:r>
      <w:r w:rsidR="004311A2" w:rsidRPr="0064103E">
        <w:t xml:space="preserve"> as compared to baseline conditions</w:t>
      </w:r>
      <w:r w:rsidR="006542AE" w:rsidRPr="0064103E">
        <w:t>.</w:t>
      </w:r>
      <w:r w:rsidR="00003C5F" w:rsidRPr="0064103E">
        <w:t xml:space="preserve"> </w:t>
      </w:r>
    </w:p>
    <w:p w14:paraId="09A79307" w14:textId="215EDF48" w:rsidR="002317F7" w:rsidRPr="00BB0254" w:rsidRDefault="00003C5F" w:rsidP="76A48DEA">
      <w:pPr>
        <w:pStyle w:val="BodyText"/>
        <w:spacing w:after="160" w:line="259" w:lineRule="auto"/>
        <w:ind w:left="0"/>
      </w:pPr>
      <w:r w:rsidRPr="00BB0254">
        <w:t xml:space="preserve">The State Water Board may consider air </w:t>
      </w:r>
      <w:r>
        <w:t>quality</w:t>
      </w:r>
      <w:r w:rsidRPr="00BB0254">
        <w:t xml:space="preserve"> issues; however, the State Water Board is primarily responsible for implementing </w:t>
      </w:r>
      <w:r>
        <w:t>s</w:t>
      </w:r>
      <w:r w:rsidRPr="00BB0254">
        <w:t>ection 316(b) of the Clean Water Act.  The State Water Board relies upon the</w:t>
      </w:r>
      <w:r w:rsidR="003B04A0">
        <w:t xml:space="preserve"> agency representatives</w:t>
      </w:r>
      <w:r w:rsidRPr="00BB0254">
        <w:t xml:space="preserve"> within the SACCWIS to inform recommendations on grid reliability and extensions of compliance dates for existing OTC facilities.  The SACCWIS</w:t>
      </w:r>
      <w:ins w:id="297" w:author="State Water Resources Control Board" w:date="2021-08-25T20:38:00Z">
        <w:r w:rsidR="0049378D">
          <w:t>’</w:t>
        </w:r>
      </w:ins>
      <w:r w:rsidRPr="00BB0254">
        <w:t xml:space="preserve"> recommendations were informed by </w:t>
      </w:r>
      <w:del w:id="298" w:author="State Water Resources Control Board" w:date="2021-08-25T20:38:00Z">
        <w:r w:rsidRPr="00BB0254">
          <w:delText>CPUC proceedings to avoid</w:delText>
        </w:r>
      </w:del>
      <w:ins w:id="299" w:author="State Water Resources Control Board" w:date="2021-08-25T20:38:00Z">
        <w:r w:rsidR="00DD4A5D">
          <w:t>a stack analysis conducted by the CPUC, the CAISO, and the CEC to alleviate</w:t>
        </w:r>
      </w:ins>
      <w:r w:rsidRPr="00BB0254">
        <w:t xml:space="preserve"> forecasted shortfalls in energy supplies.  Revisions to OTC Policy compliance dates based upon non-marine impacts to local communities, including air </w:t>
      </w:r>
      <w:r w:rsidRPr="00BB0254">
        <w:lastRenderedPageBreak/>
        <w:t xml:space="preserve">quality, may be considered but are largely beyond the scope of the State Water Board’s authority under </w:t>
      </w:r>
      <w:r w:rsidR="00266473">
        <w:t>CWA</w:t>
      </w:r>
      <w:r w:rsidRPr="00BB0254">
        <w:t xml:space="preserve"> section 316(b) and the OTC Policy.  </w:t>
      </w:r>
    </w:p>
    <w:p w14:paraId="3FC3E723" w14:textId="3E2DCBA9" w:rsidR="00332855" w:rsidRDefault="00EE5395" w:rsidP="00EE5395">
      <w:pPr>
        <w:pStyle w:val="Heading4"/>
      </w:pPr>
      <w:r>
        <w:t>Air Quality Regulations</w:t>
      </w:r>
    </w:p>
    <w:p w14:paraId="5A14F7DF" w14:textId="1E634FFC" w:rsidR="00750C3E" w:rsidRDefault="00332855" w:rsidP="00BB0254">
      <w:pPr>
        <w:pStyle w:val="BodyText"/>
        <w:spacing w:after="160" w:line="276" w:lineRule="auto"/>
        <w:ind w:left="0"/>
      </w:pPr>
      <w:r w:rsidRPr="00BB0254">
        <w:t xml:space="preserve">There are </w:t>
      </w:r>
      <w:r>
        <w:t xml:space="preserve">air quality and </w:t>
      </w:r>
      <w:r w:rsidRPr="00BB0254">
        <w:t xml:space="preserve">environmental justice concerns regarding pollution from Redondo Beach into the air basin and the potential impacts this may have on human health.  </w:t>
      </w:r>
      <w:r w:rsidR="006542AE" w:rsidRPr="00BB0254">
        <w:t xml:space="preserve">All operating power plants producing emissions are permitted to run by local air quality management districts, which require scheduled monitoring and reporting from the operators to ensure compliance and public safety. </w:t>
      </w:r>
      <w:r w:rsidR="346EB2C0" w:rsidRPr="00BB0254">
        <w:t xml:space="preserve"> </w:t>
      </w:r>
      <w:r w:rsidR="00750C3E">
        <w:t xml:space="preserve">Redondo Beach </w:t>
      </w:r>
      <w:proofErr w:type="gramStart"/>
      <w:r w:rsidR="00750C3E">
        <w:t>is located in</w:t>
      </w:r>
      <w:proofErr w:type="gramEnd"/>
      <w:r w:rsidR="00750C3E">
        <w:t xml:space="preserve"> the </w:t>
      </w:r>
      <w:r w:rsidR="00750C3E" w:rsidRPr="00BB0254">
        <w:t>South Coast Air Quality Management District (</w:t>
      </w:r>
      <w:ins w:id="300" w:author="State Water Resources Control Board" w:date="2021-09-01T21:50:00Z">
        <w:r w:rsidR="00DF376E">
          <w:t>“</w:t>
        </w:r>
      </w:ins>
      <w:r w:rsidR="00750C3E" w:rsidRPr="00BB0254">
        <w:t>South Coast AQMD</w:t>
      </w:r>
      <w:ins w:id="301" w:author="State Water Resources Control Board" w:date="2021-09-01T21:50:00Z">
        <w:r w:rsidR="00DF376E">
          <w:t>”</w:t>
        </w:r>
      </w:ins>
      <w:r w:rsidR="00750C3E" w:rsidRPr="00BB0254">
        <w:t>)</w:t>
      </w:r>
      <w:r w:rsidR="00750C3E">
        <w:t xml:space="preserve">.  </w:t>
      </w:r>
      <w:r w:rsidR="00B9578E" w:rsidRPr="00BB0254">
        <w:t xml:space="preserve">The Air Toxics Hot Spots Information and Assessment Act (see California Health and Safety Code Section 44360(b)(2)) requires facilities to do a health risk analysis every four years to determine whether citizens will be exposed to any harmful pollutants.  Facilities additionally conduct toxic emissions evaluations as required by the South Coast AQMD.  </w:t>
      </w:r>
      <w:r w:rsidR="00F7108F" w:rsidRPr="00BB0254">
        <w:t xml:space="preserve">If there is a visible pollution event, there are guidelines and permit regulations in place to account for these emissions.  </w:t>
      </w:r>
    </w:p>
    <w:p w14:paraId="3682F72D" w14:textId="7DF619D0" w:rsidR="009A36C0" w:rsidRPr="00BB0254" w:rsidRDefault="00993F5D" w:rsidP="00BB0254">
      <w:pPr>
        <w:pStyle w:val="BodyText"/>
        <w:spacing w:after="160" w:line="276" w:lineRule="auto"/>
        <w:ind w:left="0"/>
      </w:pPr>
      <w:r>
        <w:t>As</w:t>
      </w:r>
      <w:r w:rsidR="006542AE" w:rsidRPr="00BB0254">
        <w:t xml:space="preserve"> </w:t>
      </w:r>
      <w:r w:rsidR="00EA440B" w:rsidRPr="00BB0254">
        <w:t xml:space="preserve">Redondo Beach </w:t>
      </w:r>
      <w:r>
        <w:t xml:space="preserve">is expected to continue </w:t>
      </w:r>
      <w:r w:rsidR="00B53E2D" w:rsidRPr="00BB0254">
        <w:t>to</w:t>
      </w:r>
      <w:r w:rsidR="006542AE" w:rsidRPr="00BB0254">
        <w:t xml:space="preserve"> </w:t>
      </w:r>
      <w:r w:rsidR="00286E5C" w:rsidRPr="00BB0254">
        <w:t xml:space="preserve">be used </w:t>
      </w:r>
      <w:r w:rsidR="00B53E2D" w:rsidRPr="00BB0254">
        <w:t xml:space="preserve">like </w:t>
      </w:r>
      <w:r w:rsidR="00286E5C" w:rsidRPr="00BB0254">
        <w:t xml:space="preserve">a </w:t>
      </w:r>
      <w:proofErr w:type="spellStart"/>
      <w:r w:rsidR="00286E5C" w:rsidRPr="00BB0254">
        <w:t>peaker</w:t>
      </w:r>
      <w:proofErr w:type="spellEnd"/>
      <w:r>
        <w:t xml:space="preserve"> plant, a</w:t>
      </w:r>
      <w:r w:rsidR="006542AE" w:rsidRPr="00BB0254">
        <w:t xml:space="preserve">ir </w:t>
      </w:r>
      <w:r w:rsidR="0060277C">
        <w:t>emissions</w:t>
      </w:r>
      <w:r w:rsidR="006542AE" w:rsidRPr="00BB0254">
        <w:t xml:space="preserve"> are expected to be at or below recent levels, which are typically within permitted limits.</w:t>
      </w:r>
      <w:r w:rsidR="00341170">
        <w:t xml:space="preserve">  </w:t>
      </w:r>
    </w:p>
    <w:p w14:paraId="070F5068" w14:textId="04526A1F" w:rsidR="00AF25AE" w:rsidRDefault="00A92DE2" w:rsidP="00BB0254">
      <w:pPr>
        <w:pStyle w:val="BodyText"/>
        <w:spacing w:after="160" w:line="276" w:lineRule="auto"/>
        <w:ind w:left="0"/>
      </w:pPr>
      <w:del w:id="302" w:author="State Water Resources Control Board" w:date="2021-09-16T09:16:00Z">
        <w:r w:rsidRPr="00BB0254" w:rsidDel="0077208C">
          <w:delText xml:space="preserve">As of </w:delText>
        </w:r>
      </w:del>
      <w:del w:id="303" w:author="State Water Resources Control Board" w:date="2021-08-26T09:49:00Z">
        <w:r w:rsidRPr="00BB0254">
          <w:delText xml:space="preserve">April </w:delText>
        </w:r>
      </w:del>
      <w:del w:id="304" w:author="State Water Resources Control Board" w:date="2021-09-16T09:16:00Z">
        <w:r w:rsidRPr="00BB0254" w:rsidDel="0077208C">
          <w:delText>2021,</w:delText>
        </w:r>
        <w:r w:rsidR="006542AE" w:rsidRPr="00BB0254" w:rsidDel="0077208C">
          <w:delText xml:space="preserve"> Redondo Beach is in compliance with all permits</w:delText>
        </w:r>
        <w:r w:rsidR="00DD6F07" w:rsidDel="0077208C">
          <w:delText xml:space="preserve"> and</w:delText>
        </w:r>
        <w:r w:rsidR="006542AE" w:rsidRPr="00BB0254" w:rsidDel="0077208C">
          <w:delText xml:space="preserve"> local, regional, and state regulations that were developed to be protective of human health</w:delText>
        </w:r>
      </w:del>
      <w:ins w:id="305" w:author="State Water Resources Control Board" w:date="2021-09-16T09:16:00Z">
        <w:r w:rsidR="0077208C">
          <w:t>Based on information available to CARB, AES is currently in compliance with applicable CARB regulations as of July 2021,</w:t>
        </w:r>
      </w:ins>
      <w:r w:rsidR="006542AE" w:rsidRPr="00BB0254">
        <w:t xml:space="preserve"> including ambient air quality standards and Title V</w:t>
      </w:r>
      <w:r w:rsidR="0044353A">
        <w:t xml:space="preserve"> of the federal Clean Air Act, which </w:t>
      </w:r>
      <w:r w:rsidR="008A781E">
        <w:t>created an operating permits program implemented by the states</w:t>
      </w:r>
      <w:r w:rsidR="006542AE" w:rsidRPr="00BB0254">
        <w:t>.</w:t>
      </w:r>
    </w:p>
    <w:p w14:paraId="3C2DEEFB" w14:textId="03EA3EB3" w:rsidR="007261E2" w:rsidRPr="00BB0254" w:rsidRDefault="006759AF" w:rsidP="007261E2">
      <w:pPr>
        <w:pStyle w:val="BodyText"/>
        <w:spacing w:after="160" w:line="276" w:lineRule="auto"/>
        <w:ind w:left="0"/>
      </w:pPr>
      <w:r>
        <w:t>In 2020, Redondo Beach had a total of 65 start-up events</w:t>
      </w:r>
      <w:r w:rsidR="0091530E">
        <w:t>;</w:t>
      </w:r>
      <w:r>
        <w:t xml:space="preserve"> Unit 5 had 21 start-ups, Unit 6 had 31 start-ups, and Unit 8 had 13 start-ups.  </w:t>
      </w:r>
      <w:r w:rsidR="00676362">
        <w:t xml:space="preserve">Normally, </w:t>
      </w:r>
      <w:r w:rsidR="00A74D85">
        <w:t xml:space="preserve">unit </w:t>
      </w:r>
      <w:r w:rsidR="00676362">
        <w:t xml:space="preserve">start-up </w:t>
      </w:r>
      <w:r w:rsidR="00A74D85">
        <w:t>does not result in</w:t>
      </w:r>
      <w:r w:rsidR="00DC0C7E">
        <w:t xml:space="preserve"> visible emissions, such as </w:t>
      </w:r>
      <w:r w:rsidR="00065B09">
        <w:t>black smoke</w:t>
      </w:r>
      <w:r w:rsidR="001B610D">
        <w:t xml:space="preserve">.  </w:t>
      </w:r>
      <w:r w:rsidR="00C85EF4">
        <w:t xml:space="preserve">However, </w:t>
      </w:r>
      <w:r w:rsidR="003D16E8">
        <w:t>mechanical failures have caused visible emissions during unit start-up</w:t>
      </w:r>
      <w:r w:rsidR="007558E6">
        <w:t xml:space="preserve"> or during operation</w:t>
      </w:r>
      <w:r w:rsidR="003D16E8">
        <w:t xml:space="preserve"> </w:t>
      </w:r>
      <w:r w:rsidR="008C5089">
        <w:t>generally one to two times a year</w:t>
      </w:r>
      <w:r w:rsidR="00B5456D">
        <w:t>.</w:t>
      </w:r>
      <w:r w:rsidR="007261E2">
        <w:t xml:space="preserve">  Generally, visible emissions </w:t>
      </w:r>
      <w:r w:rsidR="00437C47">
        <w:t xml:space="preserve">resulting from nonoptimal operating conditions </w:t>
      </w:r>
      <w:r w:rsidR="007261E2">
        <w:t xml:space="preserve">last between one and eight minutes.  These situations typically result from an imbalance in the fuel-air mixture that feeds Redondo Beach’s units, which may be caused by an electrical system or other minor equipment failure that affects the air induction system.  South Coast AQMD has not indicated any reports </w:t>
      </w:r>
      <w:r w:rsidR="00F90A2A">
        <w:t xml:space="preserve">of visible emissions </w:t>
      </w:r>
      <w:r w:rsidR="007261E2">
        <w:t xml:space="preserve">from AES in 2021 thus far. </w:t>
      </w:r>
      <w:r w:rsidR="007261E2" w:rsidRPr="00BB0254">
        <w:t xml:space="preserve"> </w:t>
      </w:r>
    </w:p>
    <w:p w14:paraId="3B2A425E" w14:textId="068905E0" w:rsidR="00A96EC9" w:rsidRDefault="006542AE" w:rsidP="00BB0254">
      <w:pPr>
        <w:pStyle w:val="BodyText"/>
        <w:spacing w:after="160" w:line="276" w:lineRule="auto"/>
        <w:ind w:left="0"/>
      </w:pPr>
      <w:del w:id="306" w:author="State Water Resources Control Board" w:date="2021-09-16T09:17:00Z">
        <w:r w:rsidRPr="00BB0254" w:rsidDel="00764631">
          <w:delText>The latest</w:delText>
        </w:r>
      </w:del>
      <w:ins w:id="307" w:author="State Water Resources Control Board" w:date="2021-09-16T09:17:00Z">
        <w:r w:rsidR="00764631">
          <w:t>A recent</w:t>
        </w:r>
      </w:ins>
      <w:r w:rsidRPr="00BB0254">
        <w:t xml:space="preserve"> </w:t>
      </w:r>
      <w:r w:rsidR="00275777">
        <w:t>incidence of</w:t>
      </w:r>
      <w:r w:rsidR="00094D9C" w:rsidRPr="00BB0254">
        <w:t xml:space="preserve"> </w:t>
      </w:r>
      <w:r w:rsidR="00275777" w:rsidRPr="00BB0254">
        <w:t>visible emissions (black smoke)</w:t>
      </w:r>
      <w:r w:rsidR="00275777" w:rsidRPr="00275777">
        <w:t xml:space="preserve"> </w:t>
      </w:r>
      <w:r w:rsidR="00275777" w:rsidRPr="00BB0254">
        <w:t xml:space="preserve">at Redondo Beach occurred on </w:t>
      </w:r>
      <w:proofErr w:type="gramStart"/>
      <w:r w:rsidR="00275777" w:rsidRPr="00BB0254">
        <w:t>July 25, 2019</w:t>
      </w:r>
      <w:r w:rsidR="004B113C">
        <w:t>,</w:t>
      </w:r>
      <w:r w:rsidR="00275777">
        <w:t xml:space="preserve"> and</w:t>
      </w:r>
      <w:proofErr w:type="gramEnd"/>
      <w:r w:rsidR="00275777">
        <w:t xml:space="preserve"> </w:t>
      </w:r>
      <w:r w:rsidRPr="00BB0254">
        <w:t xml:space="preserve">was the </w:t>
      </w:r>
      <w:r w:rsidR="00275777">
        <w:t xml:space="preserve">result of the </w:t>
      </w:r>
      <w:r w:rsidRPr="00BB0254">
        <w:t>breakdown of a fan feeding oxygen to Unit No. 6</w:t>
      </w:r>
      <w:r w:rsidR="004B113C">
        <w:t xml:space="preserve">. </w:t>
      </w:r>
      <w:r w:rsidRPr="00BB0254">
        <w:t xml:space="preserve"> </w:t>
      </w:r>
      <w:r w:rsidR="004B113C">
        <w:t>T</w:t>
      </w:r>
      <w:r w:rsidRPr="00BB0254">
        <w:t xml:space="preserve">he breakdown was rectified, and the event stopped in </w:t>
      </w:r>
      <w:r w:rsidR="00886E8B">
        <w:t>eight</w:t>
      </w:r>
      <w:r w:rsidRPr="00BB0254">
        <w:t xml:space="preserve"> minutes. </w:t>
      </w:r>
      <w:r w:rsidR="00D44F8E">
        <w:t xml:space="preserve"> </w:t>
      </w:r>
      <w:r w:rsidR="006759AF">
        <w:t xml:space="preserve">The resulting investigation indicated that a fan was unexpectedly tripped on Unit 6, and </w:t>
      </w:r>
      <w:r w:rsidR="006759AF">
        <w:lastRenderedPageBreak/>
        <w:t xml:space="preserve">the loss of oxygen caused the </w:t>
      </w:r>
      <w:r w:rsidR="00323974">
        <w:t>u</w:t>
      </w:r>
      <w:r w:rsidR="006759AF">
        <w:t>nit to emit dark, black smoke for approximately six minutes.  The</w:t>
      </w:r>
      <w:r w:rsidR="004B0593">
        <w:t xml:space="preserve"> fan was manually reset, and the operation of the </w:t>
      </w:r>
      <w:r w:rsidR="00323974">
        <w:t>u</w:t>
      </w:r>
      <w:r w:rsidR="004B0593">
        <w:t xml:space="preserve">nit was </w:t>
      </w:r>
      <w:r w:rsidR="00BA3602">
        <w:t xml:space="preserve">temporarily </w:t>
      </w:r>
      <w:r w:rsidR="004B0593">
        <w:t>reduced</w:t>
      </w:r>
      <w:r w:rsidR="00BA3602">
        <w:t xml:space="preserve"> before it was brought to full load again</w:t>
      </w:r>
      <w:r w:rsidR="004B0593">
        <w:t>.</w:t>
      </w:r>
      <w:r w:rsidRPr="00BB0254">
        <w:t xml:space="preserve"> </w:t>
      </w:r>
      <w:r w:rsidR="00D44F8E">
        <w:t xml:space="preserve"> </w:t>
      </w:r>
      <w:r w:rsidRPr="00BB0254">
        <w:t xml:space="preserve">This </w:t>
      </w:r>
      <w:r w:rsidR="00DA1A09">
        <w:t>visible emission</w:t>
      </w:r>
      <w:r w:rsidRPr="00BB0254">
        <w:t xml:space="preserve"> event did not result in an NOV and Redondo Beach has not received any NOVs for excess emissions in the past 10 years.</w:t>
      </w:r>
      <w:r w:rsidR="00887B06" w:rsidRPr="00BB0254">
        <w:t xml:space="preserve"> </w:t>
      </w:r>
      <w:r w:rsidR="73AB6AC8" w:rsidRPr="00BB0254">
        <w:t xml:space="preserve"> </w:t>
      </w:r>
      <w:r w:rsidR="00BA1248" w:rsidRPr="00BB0254">
        <w:t>While no NOVs were issued, t</w:t>
      </w:r>
      <w:r w:rsidR="00887B06" w:rsidRPr="00BB0254">
        <w:t>he facility receive</w:t>
      </w:r>
      <w:r w:rsidR="009F1C27" w:rsidRPr="00BB0254">
        <w:t>d</w:t>
      </w:r>
      <w:r w:rsidR="00887B06" w:rsidRPr="00BB0254">
        <w:t xml:space="preserve"> </w:t>
      </w:r>
      <w:r w:rsidR="00E95306" w:rsidRPr="00BB0254">
        <w:t>a</w:t>
      </w:r>
      <w:r w:rsidR="00887B06" w:rsidRPr="00BB0254">
        <w:t xml:space="preserve"> Notice to Comply in August 2020</w:t>
      </w:r>
      <w:r w:rsidR="001725A4" w:rsidRPr="00BB0254">
        <w:t>,</w:t>
      </w:r>
      <w:r w:rsidR="00887B06" w:rsidRPr="00BB0254">
        <w:t xml:space="preserve"> when</w:t>
      </w:r>
      <w:r w:rsidR="00E95306" w:rsidRPr="00BB0254">
        <w:t xml:space="preserve"> a calibration of the ammonia flow meter was conducted after the due date.</w:t>
      </w:r>
    </w:p>
    <w:p w14:paraId="51C4D989" w14:textId="209C1C1D" w:rsidR="0035350D" w:rsidRPr="00BB0254" w:rsidRDefault="3DF1B0A2" w:rsidP="00BB0254">
      <w:pPr>
        <w:pStyle w:val="BodyText"/>
        <w:spacing w:after="160" w:line="276" w:lineRule="auto"/>
        <w:ind w:left="0"/>
        <w:rPr>
          <w:ins w:id="308" w:author="State Water Resources Control Board" w:date="2021-08-25T17:24:00Z"/>
        </w:rPr>
      </w:pPr>
      <w:r>
        <w:t>While</w:t>
      </w:r>
      <w:r w:rsidR="00787EED" w:rsidRPr="00BB0254">
        <w:t xml:space="preserve"> no breakdowns were reported d</w:t>
      </w:r>
      <w:r w:rsidR="0035350D" w:rsidRPr="00BB0254">
        <w:t xml:space="preserve">uring the 2020 </w:t>
      </w:r>
      <w:r w:rsidR="00C27D6A" w:rsidRPr="00BB0254">
        <w:t>c</w:t>
      </w:r>
      <w:r w:rsidR="0035350D" w:rsidRPr="00BB0254">
        <w:t xml:space="preserve">ompliance </w:t>
      </w:r>
      <w:r w:rsidR="00C27D6A" w:rsidRPr="00BB0254">
        <w:t>y</w:t>
      </w:r>
      <w:r w:rsidR="0035350D" w:rsidRPr="00BB0254">
        <w:t>ear, AES reported two Title V deviations</w:t>
      </w:r>
      <w:r w:rsidR="008F520C" w:rsidRPr="00BB0254">
        <w:t xml:space="preserve"> at the Redondo Beach facility</w:t>
      </w:r>
      <w:r w:rsidR="0035350D" w:rsidRPr="00BB0254">
        <w:t xml:space="preserve">. </w:t>
      </w:r>
      <w:r w:rsidR="057A6FD9" w:rsidRPr="00BB0254">
        <w:t xml:space="preserve"> </w:t>
      </w:r>
      <w:r w:rsidR="008668A0" w:rsidRPr="00BB0254">
        <w:t>Title V deviations occur when a facility fails to comply with a term</w:t>
      </w:r>
      <w:r w:rsidR="00CC2EE0" w:rsidRPr="00BB0254">
        <w:t>(s)</w:t>
      </w:r>
      <w:r w:rsidR="008668A0" w:rsidRPr="00BB0254">
        <w:t xml:space="preserve"> in its permit, and they </w:t>
      </w:r>
      <w:r w:rsidR="002E2086" w:rsidRPr="00BB0254">
        <w:t xml:space="preserve">may or may not result in violations.  </w:t>
      </w:r>
      <w:r w:rsidR="0035350D" w:rsidRPr="00BB0254">
        <w:t>The first deviation reported by AES occu</w:t>
      </w:r>
      <w:r w:rsidR="0065219B" w:rsidRPr="00BB0254">
        <w:t>r</w:t>
      </w:r>
      <w:r w:rsidR="0035350D" w:rsidRPr="00BB0254">
        <w:t>red when the V-cone pressure transmitte</w:t>
      </w:r>
      <w:r w:rsidR="00A035AE" w:rsidRPr="00BB0254">
        <w:t>r</w:t>
      </w:r>
      <w:r w:rsidR="0035350D" w:rsidRPr="00BB0254">
        <w:t xml:space="preserve"> on Device D23 failed and was stuck at full output from December 16, 2019</w:t>
      </w:r>
      <w:r w:rsidR="00C27D6A" w:rsidRPr="00BB0254">
        <w:t>,</w:t>
      </w:r>
      <w:r w:rsidR="0035350D" w:rsidRPr="00BB0254">
        <w:t xml:space="preserve"> to March 21, 2020. </w:t>
      </w:r>
      <w:r w:rsidR="1998D4DF" w:rsidRPr="00BB0254">
        <w:t xml:space="preserve"> </w:t>
      </w:r>
      <w:r w:rsidR="0035350D" w:rsidRPr="00BB0254">
        <w:t>This</w:t>
      </w:r>
      <w:r w:rsidR="00527B89" w:rsidRPr="00BB0254">
        <w:t xml:space="preserve"> deviation </w:t>
      </w:r>
      <w:r w:rsidR="0035350D" w:rsidRPr="00BB0254">
        <w:t>is currently being evaluated by South Coa</w:t>
      </w:r>
      <w:r w:rsidR="00506E2F">
        <w:t>s</w:t>
      </w:r>
      <w:r w:rsidR="0035350D" w:rsidRPr="00BB0254">
        <w:t xml:space="preserve">t AQMD enforcement staff. </w:t>
      </w:r>
      <w:r w:rsidR="1C30B50B" w:rsidRPr="00BB0254">
        <w:t xml:space="preserve"> </w:t>
      </w:r>
      <w:r w:rsidR="0035350D" w:rsidRPr="00BB0254">
        <w:t>The second dev</w:t>
      </w:r>
      <w:r w:rsidR="0065219B" w:rsidRPr="00BB0254">
        <w:t>iation</w:t>
      </w:r>
      <w:r w:rsidR="0035350D" w:rsidRPr="00BB0254">
        <w:t xml:space="preserve"> reported by AES occu</w:t>
      </w:r>
      <w:r w:rsidR="0065219B" w:rsidRPr="00BB0254">
        <w:t>r</w:t>
      </w:r>
      <w:r w:rsidR="0035350D" w:rsidRPr="00BB0254">
        <w:t>red on July 31, 2020, when a fuel</w:t>
      </w:r>
      <w:r w:rsidR="00695FD8" w:rsidRPr="00BB0254">
        <w:t>-</w:t>
      </w:r>
      <w:r w:rsidR="0035350D" w:rsidRPr="00BB0254">
        <w:t>to</w:t>
      </w:r>
      <w:r w:rsidR="00695FD8" w:rsidRPr="00BB0254">
        <w:t>-</w:t>
      </w:r>
      <w:r w:rsidR="0035350D" w:rsidRPr="00BB0254">
        <w:t xml:space="preserve">air ratio imbalance resulted in Device D23 smoking intermittently for approximately 35 minutes. </w:t>
      </w:r>
      <w:r w:rsidR="3C381BB0" w:rsidRPr="00BB0254">
        <w:t xml:space="preserve"> </w:t>
      </w:r>
      <w:ins w:id="309" w:author="State Water Resources Control Board" w:date="2021-09-03T16:49:00Z">
        <w:r w:rsidR="00FD3D28">
          <w:t>S</w:t>
        </w:r>
      </w:ins>
      <w:ins w:id="310" w:author="State Water Resources Control Board" w:date="2021-09-03T16:51:00Z">
        <w:r w:rsidR="00FD3D28">
          <w:t xml:space="preserve">outh Coast </w:t>
        </w:r>
      </w:ins>
      <w:ins w:id="311" w:author="State Water Resources Control Board" w:date="2021-09-03T16:49:00Z">
        <w:r w:rsidR="00FD3D28">
          <w:t>AQMD compliance staff did not observe the event and reports that it was unable to determine whether the event constituted a violation.</w:t>
        </w:r>
      </w:ins>
      <w:del w:id="312" w:author="State Water Resources Control Board" w:date="2021-09-03T16:50:00Z">
        <w:r w:rsidR="0035350D" w:rsidRPr="00BB0254">
          <w:delText>This event was not observed by South Coast AQMD enforcement staff and thus a violation could not be determined.</w:delText>
        </w:r>
      </w:del>
    </w:p>
    <w:p w14:paraId="138AF07F" w14:textId="655FBFA1" w:rsidR="00F36598" w:rsidRPr="00F36598" w:rsidRDefault="00D546AA" w:rsidP="00F36598">
      <w:pPr>
        <w:spacing w:after="160" w:line="276" w:lineRule="auto"/>
        <w:rPr>
          <w:sz w:val="24"/>
          <w:szCs w:val="24"/>
        </w:rPr>
      </w:pPr>
      <w:ins w:id="313" w:author="State Water Resources Control Board" w:date="2021-09-16T09:47:00Z">
        <w:r>
          <w:rPr>
            <w:sz w:val="24"/>
            <w:szCs w:val="24"/>
          </w:rPr>
          <w:t xml:space="preserve">Another </w:t>
        </w:r>
      </w:ins>
      <w:ins w:id="314" w:author="State Water Resources Control Board" w:date="2021-08-25T17:24:00Z">
        <w:r w:rsidR="00F36598" w:rsidRPr="00F36598">
          <w:rPr>
            <w:sz w:val="24"/>
            <w:szCs w:val="24"/>
          </w:rPr>
          <w:t xml:space="preserve">breakdown notification that reportedly involved visible emissions was made on June 4, 2021.  </w:t>
        </w:r>
      </w:ins>
      <w:ins w:id="315" w:author="State Water Resources Control Board" w:date="2021-09-01T22:02:00Z">
        <w:r w:rsidR="006D1A4E">
          <w:rPr>
            <w:sz w:val="24"/>
            <w:szCs w:val="24"/>
          </w:rPr>
          <w:t>South Coast AQMD</w:t>
        </w:r>
      </w:ins>
      <w:ins w:id="316" w:author="State Water Resources Control Board" w:date="2021-08-25T17:24:00Z">
        <w:r w:rsidR="00F36598" w:rsidRPr="00F36598">
          <w:rPr>
            <w:sz w:val="24"/>
            <w:szCs w:val="24"/>
          </w:rPr>
          <w:t xml:space="preserve"> staff reported that the breakdown was due to a failure of the forced draft fan that feeds oxygen into Unit 8.  The issue was immediately resolved, and visible emissions (i.e. black smoke) lasted for approximately two minutes.  </w:t>
        </w:r>
      </w:ins>
      <w:ins w:id="317" w:author="State Water Resources Control Board" w:date="2021-09-03T16:50:00Z">
        <w:r w:rsidR="00FD3D28">
          <w:rPr>
            <w:sz w:val="24"/>
            <w:szCs w:val="24"/>
          </w:rPr>
          <w:t xml:space="preserve">South Coast AQMD compliance staff did not observe the event and reports that it was unable to determine whether the </w:t>
        </w:r>
      </w:ins>
      <w:ins w:id="318" w:author="State Water Resources Control Board" w:date="2021-09-03T16:51:00Z">
        <w:r w:rsidR="00FD3D28">
          <w:rPr>
            <w:sz w:val="24"/>
            <w:szCs w:val="24"/>
          </w:rPr>
          <w:t>event constituted a violation.</w:t>
        </w:r>
        <w:r w:rsidR="00DB7D94" w:rsidDel="00DB7D94">
          <w:rPr>
            <w:rStyle w:val="CommentReference"/>
          </w:rPr>
          <w:t xml:space="preserve"> </w:t>
        </w:r>
      </w:ins>
    </w:p>
    <w:p w14:paraId="49420101" w14:textId="6F7AEAAF" w:rsidR="00474BDB" w:rsidRPr="00BB0254" w:rsidRDefault="000F235A" w:rsidP="00BB0254">
      <w:pPr>
        <w:pStyle w:val="BodyText"/>
        <w:spacing w:after="160" w:line="276" w:lineRule="auto"/>
        <w:ind w:left="0"/>
      </w:pPr>
      <w:r w:rsidRPr="00BB0254">
        <w:t>The South Coast AQMD</w:t>
      </w:r>
      <w:r w:rsidR="008346D2" w:rsidRPr="00BB0254">
        <w:t>’s R</w:t>
      </w:r>
      <w:r w:rsidR="006605A5" w:rsidRPr="00BB0254">
        <w:t xml:space="preserve">egional Clean Air Incentives Market </w:t>
      </w:r>
      <w:r w:rsidR="008346D2" w:rsidRPr="00BB0254">
        <w:t>program</w:t>
      </w:r>
      <w:r w:rsidR="005D61CD" w:rsidRPr="00BB0254">
        <w:t xml:space="preserve"> </w:t>
      </w:r>
      <w:r w:rsidR="001A3C0D" w:rsidRPr="00BB0254">
        <w:t>regulates air pollution within a</w:t>
      </w:r>
      <w:r w:rsidR="00BE7606" w:rsidRPr="00BB0254">
        <w:t>n enclosed</w:t>
      </w:r>
      <w:r w:rsidR="001A3C0D" w:rsidRPr="00BB0254">
        <w:t xml:space="preserve"> “bubble” </w:t>
      </w:r>
      <w:r w:rsidR="00BE7606" w:rsidRPr="00BB0254">
        <w:t>surrounding a facility</w:t>
      </w:r>
      <w:r w:rsidR="00E87EAE" w:rsidRPr="00BB0254">
        <w:t xml:space="preserve"> and provides an economic incentive for </w:t>
      </w:r>
      <w:r w:rsidR="00315C28" w:rsidRPr="00BB0254">
        <w:t xml:space="preserve">each </w:t>
      </w:r>
      <w:r w:rsidR="00E87EAE" w:rsidRPr="00BB0254">
        <w:t>facilit</w:t>
      </w:r>
      <w:r w:rsidR="00315C28" w:rsidRPr="00BB0254">
        <w:t>y</w:t>
      </w:r>
      <w:r w:rsidR="00E87EAE" w:rsidRPr="00BB0254">
        <w:t xml:space="preserve"> </w:t>
      </w:r>
      <w:r w:rsidR="00BA6E90" w:rsidRPr="00BB0254">
        <w:t>to meet the</w:t>
      </w:r>
      <w:r w:rsidR="00315C28" w:rsidRPr="00BB0254">
        <w:t>ir</w:t>
      </w:r>
      <w:r w:rsidR="00E87EAE" w:rsidRPr="00BB0254">
        <w:t xml:space="preserve"> target for annual emission reductions of </w:t>
      </w:r>
      <w:r w:rsidR="0091664C" w:rsidRPr="00BB0254">
        <w:t xml:space="preserve">nitrogen oxides </w:t>
      </w:r>
      <w:r w:rsidR="00E87EAE" w:rsidRPr="00BB0254">
        <w:t>and</w:t>
      </w:r>
      <w:r w:rsidR="0091664C" w:rsidRPr="00BB0254">
        <w:t xml:space="preserve"> sulfur oxides</w:t>
      </w:r>
      <w:r w:rsidR="00BE7606" w:rsidRPr="00BB0254">
        <w:t>.</w:t>
      </w:r>
      <w:r w:rsidR="001D221F" w:rsidRPr="00BB0254">
        <w:t xml:space="preserve"> </w:t>
      </w:r>
      <w:r w:rsidR="01358C29" w:rsidRPr="00BB0254">
        <w:t xml:space="preserve"> </w:t>
      </w:r>
      <w:r w:rsidRPr="00BB0254">
        <w:t>As of April 2021, t</w:t>
      </w:r>
      <w:r w:rsidR="00D33671" w:rsidRPr="00BB0254">
        <w:t xml:space="preserve">he </w:t>
      </w:r>
      <w:r w:rsidR="000E3C00" w:rsidRPr="00BB0254">
        <w:t xml:space="preserve">South Coast AQMD’s </w:t>
      </w:r>
      <w:r w:rsidR="00D33671" w:rsidRPr="00BB0254">
        <w:t>Compliance Year 2020 audit is in progress and any compliance issues</w:t>
      </w:r>
      <w:r w:rsidR="00F8390B" w:rsidRPr="00BB0254">
        <w:t>,</w:t>
      </w:r>
      <w:r w:rsidR="00D33671" w:rsidRPr="00BB0254">
        <w:t xml:space="preserve"> </w:t>
      </w:r>
      <w:r w:rsidR="00EE392B" w:rsidRPr="00BB0254">
        <w:t xml:space="preserve">separate from </w:t>
      </w:r>
      <w:r w:rsidR="00F8390B" w:rsidRPr="00BB0254">
        <w:t xml:space="preserve">other </w:t>
      </w:r>
      <w:r w:rsidR="008B4246" w:rsidRPr="00BB0254">
        <w:t>permits</w:t>
      </w:r>
      <w:r w:rsidR="00B3121B">
        <w:t xml:space="preserve"> and</w:t>
      </w:r>
      <w:r w:rsidR="008B4246" w:rsidRPr="00BB0254">
        <w:t xml:space="preserve"> local, regional, and state regulations, </w:t>
      </w:r>
      <w:r w:rsidR="00D33671" w:rsidRPr="00BB0254">
        <w:t>will be evaluated when the process is finalized.</w:t>
      </w:r>
    </w:p>
    <w:p w14:paraId="41834B4C" w14:textId="566BD687" w:rsidR="00A1300C" w:rsidRPr="00BB0254" w:rsidRDefault="00474BDB" w:rsidP="00BB0254">
      <w:pPr>
        <w:pStyle w:val="BodyText"/>
        <w:spacing w:after="160" w:line="276" w:lineRule="auto"/>
        <w:ind w:left="0"/>
      </w:pPr>
      <w:r w:rsidRPr="00BB0254">
        <w:t xml:space="preserve">As stated in the </w:t>
      </w:r>
      <w:ins w:id="319" w:author="State Water Resources Control Board" w:date="2021-09-01T21:42:00Z">
        <w:r w:rsidR="00AD5EB3">
          <w:t>Final</w:t>
        </w:r>
        <w:r w:rsidRPr="00BB0254">
          <w:t xml:space="preserve"> </w:t>
        </w:r>
      </w:ins>
      <w:r w:rsidR="009161B5" w:rsidRPr="00BB0254">
        <w:t>2021 SACCWIS Report</w:t>
      </w:r>
      <w:r w:rsidR="005F0F87" w:rsidRPr="00BB0254">
        <w:t xml:space="preserve">, </w:t>
      </w:r>
      <w:r w:rsidR="000A6AAF" w:rsidRPr="00BB0254">
        <w:t xml:space="preserve">South Coast AQMD plans to amend Rule 1135 </w:t>
      </w:r>
      <w:r w:rsidR="00FC6A27" w:rsidRPr="00BB0254">
        <w:t>in 2021</w:t>
      </w:r>
      <w:r w:rsidR="00200734" w:rsidRPr="00BB0254">
        <w:t xml:space="preserve"> </w:t>
      </w:r>
      <w:r w:rsidR="00B3121B">
        <w:t>to</w:t>
      </w:r>
      <w:r w:rsidR="00200734" w:rsidRPr="00BB0254">
        <w:t xml:space="preserve"> </w:t>
      </w:r>
      <w:r w:rsidR="00E23ECC" w:rsidRPr="00BB0254">
        <w:t>remov</w:t>
      </w:r>
      <w:r w:rsidR="00B3121B">
        <w:t>e</w:t>
      </w:r>
      <w:r w:rsidR="00E23ECC" w:rsidRPr="00BB0254">
        <w:t xml:space="preserve"> the ammonia emission limits for electric generating units with catalytic control</w:t>
      </w:r>
      <w:r w:rsidR="00553422" w:rsidRPr="00BB0254">
        <w:t>;</w:t>
      </w:r>
      <w:r w:rsidR="00E23ECC" w:rsidRPr="00BB0254">
        <w:t xml:space="preserve"> add </w:t>
      </w:r>
      <w:r w:rsidR="00F61E16" w:rsidRPr="00BB0254">
        <w:t>s</w:t>
      </w:r>
      <w:r w:rsidR="00E23ECC" w:rsidRPr="00BB0254">
        <w:t xml:space="preserve">tart-up, </w:t>
      </w:r>
      <w:r w:rsidR="00F61E16" w:rsidRPr="00BB0254">
        <w:t>s</w:t>
      </w:r>
      <w:r w:rsidR="00E23ECC" w:rsidRPr="00BB0254">
        <w:t xml:space="preserve">hutdown, and </w:t>
      </w:r>
      <w:r w:rsidR="00F61E16" w:rsidRPr="00BB0254">
        <w:t>t</w:t>
      </w:r>
      <w:r w:rsidR="00E23ECC" w:rsidRPr="00BB0254">
        <w:t>uning provisions</w:t>
      </w:r>
      <w:r w:rsidR="00553422" w:rsidRPr="00BB0254">
        <w:t>;</w:t>
      </w:r>
      <w:r w:rsidR="00E23ECC" w:rsidRPr="00BB0254">
        <w:t xml:space="preserve"> and align the monitoring, reporting, and recordkeeping requirements </w:t>
      </w:r>
      <w:r w:rsidR="0084292F" w:rsidRPr="00BB0254">
        <w:t>to South Coast AQMD Rules 218 through 218.3</w:t>
      </w:r>
      <w:r w:rsidR="00385E26" w:rsidRPr="00BB0254">
        <w:t xml:space="preserve">, which establish requirements for the installation and operation of </w:t>
      </w:r>
      <w:r w:rsidR="00655480" w:rsidRPr="00BB0254">
        <w:t>the continuous emission monitoring system</w:t>
      </w:r>
      <w:r w:rsidR="00385E26" w:rsidRPr="00BB0254">
        <w:t>.</w:t>
      </w:r>
      <w:r w:rsidR="00533A8C" w:rsidRPr="00BB0254">
        <w:t xml:space="preserve">  </w:t>
      </w:r>
      <w:r w:rsidR="00123202" w:rsidRPr="00BB0254">
        <w:t xml:space="preserve">South Coast AQMD does not </w:t>
      </w:r>
      <w:r w:rsidR="0027047D" w:rsidRPr="00BB0254">
        <w:t xml:space="preserve">foresee any impacts to </w:t>
      </w:r>
      <w:r w:rsidR="00C4261A" w:rsidRPr="00BB0254">
        <w:t>OTC power plant operations from this amendment</w:t>
      </w:r>
      <w:r w:rsidR="00DB5A2A" w:rsidRPr="00BB0254">
        <w:t xml:space="preserve"> and </w:t>
      </w:r>
      <w:r w:rsidR="00460C28" w:rsidRPr="00BB0254">
        <w:t xml:space="preserve">OTC electric </w:t>
      </w:r>
      <w:r w:rsidR="00460C28" w:rsidRPr="00BB0254">
        <w:lastRenderedPageBreak/>
        <w:t xml:space="preserve">generating units will continue to reference the ammonia limits </w:t>
      </w:r>
      <w:r w:rsidR="001327FD" w:rsidRPr="00BB0254">
        <w:t xml:space="preserve">and follow the </w:t>
      </w:r>
      <w:r w:rsidR="00081FFF" w:rsidRPr="00BB0254">
        <w:t>s</w:t>
      </w:r>
      <w:r w:rsidR="001327FD" w:rsidRPr="00BB0254">
        <w:t xml:space="preserve">tart-up, </w:t>
      </w:r>
      <w:r w:rsidR="00081FFF" w:rsidRPr="00BB0254">
        <w:t>s</w:t>
      </w:r>
      <w:r w:rsidR="001327FD" w:rsidRPr="00BB0254">
        <w:t xml:space="preserve">hutdown, and </w:t>
      </w:r>
      <w:r w:rsidR="00081FFF" w:rsidRPr="00BB0254">
        <w:t>t</w:t>
      </w:r>
      <w:r w:rsidR="001327FD" w:rsidRPr="00BB0254">
        <w:t>uning provisions required in their South Coast A</w:t>
      </w:r>
      <w:r w:rsidR="009A0334" w:rsidRPr="00BB0254">
        <w:t>Q</w:t>
      </w:r>
      <w:r w:rsidR="001327FD" w:rsidRPr="00BB0254">
        <w:t>MD permits.</w:t>
      </w:r>
      <w:r w:rsidR="00655480" w:rsidRPr="00BB0254">
        <w:t xml:space="preserve">  </w:t>
      </w:r>
      <w:r w:rsidR="00644B80" w:rsidRPr="00BB0254">
        <w:t xml:space="preserve">For </w:t>
      </w:r>
      <w:r w:rsidR="006D4E24" w:rsidRPr="00BB0254">
        <w:t>the</w:t>
      </w:r>
      <w:r w:rsidR="00644B80" w:rsidRPr="00BB0254">
        <w:t xml:space="preserve"> </w:t>
      </w:r>
      <w:r w:rsidR="004C17FD">
        <w:t>continuous emission monitoring system</w:t>
      </w:r>
      <w:r w:rsidR="00644B80" w:rsidRPr="00BB0254">
        <w:t xml:space="preserve"> requirements, OTC units will reference South Coast AQMD Rule 218 series</w:t>
      </w:r>
      <w:r w:rsidR="00185809" w:rsidRPr="00BB0254">
        <w:t xml:space="preserve"> which requires modest software modifications. </w:t>
      </w:r>
      <w:r w:rsidR="00D33671" w:rsidRPr="00BB0254">
        <w:t xml:space="preserve"> </w:t>
      </w:r>
    </w:p>
    <w:p w14:paraId="30615EE0" w14:textId="76527A3E" w:rsidR="00FB617B" w:rsidRPr="00BB0254" w:rsidRDefault="00636D35" w:rsidP="00636D35">
      <w:pPr>
        <w:pStyle w:val="Heading4"/>
      </w:pPr>
      <w:r>
        <w:t>Greenhouse Gas Emissions</w:t>
      </w:r>
    </w:p>
    <w:p w14:paraId="7A9A878F" w14:textId="2F8B4ACC" w:rsidR="00A17F0C" w:rsidRPr="00BB0254" w:rsidRDefault="005E412A" w:rsidP="00BB0254">
      <w:pPr>
        <w:pStyle w:val="BodyText"/>
        <w:spacing w:after="160" w:line="276" w:lineRule="auto"/>
        <w:ind w:left="0"/>
      </w:pPr>
      <w:r w:rsidRPr="00BB0254">
        <w:t xml:space="preserve">CARB </w:t>
      </w:r>
      <w:r w:rsidR="00334DB9" w:rsidRPr="00BB0254">
        <w:t xml:space="preserve">has indicated that it </w:t>
      </w:r>
      <w:r w:rsidRPr="00BB0254">
        <w:t xml:space="preserve">is </w:t>
      </w:r>
      <w:r w:rsidR="007D3B98" w:rsidRPr="00BB0254">
        <w:t xml:space="preserve">committed to meeting the </w:t>
      </w:r>
      <w:r w:rsidR="00A957D9">
        <w:t>s</w:t>
      </w:r>
      <w:r w:rsidR="007D3B98" w:rsidRPr="00BB0254">
        <w:t>tate’s climate change goal</w:t>
      </w:r>
      <w:r w:rsidR="00CE0E03" w:rsidRPr="00BB0254">
        <w:t>s</w:t>
      </w:r>
      <w:r w:rsidR="00B5468F" w:rsidRPr="00BB0254">
        <w:t xml:space="preserve"> </w:t>
      </w:r>
      <w:r w:rsidR="00FD4C10" w:rsidRPr="00BB0254">
        <w:t xml:space="preserve">through </w:t>
      </w:r>
      <w:r w:rsidR="00225EF4" w:rsidRPr="00BB0254">
        <w:t xml:space="preserve">the </w:t>
      </w:r>
      <w:r w:rsidR="00225EF4" w:rsidRPr="00BB0254" w:rsidDel="00FD4C10">
        <w:t>implementation</w:t>
      </w:r>
      <w:r w:rsidR="00FD4C10" w:rsidRPr="00BB0254">
        <w:t xml:space="preserve"> of</w:t>
      </w:r>
      <w:r w:rsidR="003734D2" w:rsidRPr="00BB0254">
        <w:t xml:space="preserve"> multiple complementary policies</w:t>
      </w:r>
      <w:r w:rsidR="00E30C74" w:rsidRPr="00BB0254">
        <w:t xml:space="preserve">.  </w:t>
      </w:r>
      <w:r w:rsidR="00F441DB" w:rsidRPr="00BB0254">
        <w:t>In accordance with S</w:t>
      </w:r>
      <w:r w:rsidR="00E632C6" w:rsidRPr="00BB0254">
        <w:t>B</w:t>
      </w:r>
      <w:r w:rsidR="00F441DB" w:rsidRPr="00BB0254">
        <w:t xml:space="preserve"> 350</w:t>
      </w:r>
      <w:r w:rsidR="00786D99" w:rsidRPr="00BB0254">
        <w:t>,</w:t>
      </w:r>
      <w:r w:rsidR="00A00184" w:rsidRPr="00BB0254">
        <w:t xml:space="preserve"> </w:t>
      </w:r>
      <w:r w:rsidR="00EF1BEF" w:rsidRPr="00BB0254">
        <w:t xml:space="preserve">CARB’s 2017 Climate Change Scoping Plan </w:t>
      </w:r>
      <w:r w:rsidR="00C52ED4" w:rsidRPr="00BB0254">
        <w:t>set</w:t>
      </w:r>
      <w:r w:rsidR="00551A4D" w:rsidRPr="00BB0254">
        <w:t>s</w:t>
      </w:r>
      <w:r w:rsidR="003F0C59" w:rsidRPr="00BB0254">
        <w:t xml:space="preserve"> a variety of </w:t>
      </w:r>
      <w:r w:rsidR="00C52ED4" w:rsidRPr="00BB0254">
        <w:t>actions</w:t>
      </w:r>
      <w:r w:rsidR="00C53DC4" w:rsidRPr="00BB0254">
        <w:t xml:space="preserve"> to meet </w:t>
      </w:r>
      <w:r w:rsidR="007D487B" w:rsidRPr="00BB0254">
        <w:t xml:space="preserve">the 2030 greenhouse gas </w:t>
      </w:r>
      <w:r w:rsidR="006A2ABE" w:rsidRPr="00BB0254">
        <w:t>target of 40 percent below 1990</w:t>
      </w:r>
      <w:r w:rsidR="00387E2C" w:rsidRPr="00BB0254">
        <w:t xml:space="preserve"> emission levels</w:t>
      </w:r>
      <w:r w:rsidR="007C1EF6" w:rsidRPr="00BB0254">
        <w:t>,</w:t>
      </w:r>
      <w:r w:rsidR="00586D14" w:rsidRPr="00BB0254">
        <w:t xml:space="preserve"> </w:t>
      </w:r>
      <w:r w:rsidR="00C52ED4" w:rsidRPr="00BB0254">
        <w:t xml:space="preserve">including </w:t>
      </w:r>
      <w:r w:rsidR="006C5DA7" w:rsidRPr="00BB0254">
        <w:t>setting emission targets for the general electricity sect</w:t>
      </w:r>
      <w:r w:rsidR="00D2775C" w:rsidRPr="00BB0254">
        <w:t>or</w:t>
      </w:r>
      <w:r w:rsidR="006C5DA7" w:rsidRPr="00BB0254">
        <w:t xml:space="preserve"> and specific targets for each electricity provider</w:t>
      </w:r>
      <w:r w:rsidR="00C644E0" w:rsidRPr="00BB0254">
        <w:t>.</w:t>
      </w:r>
      <w:r w:rsidR="004576B4" w:rsidRPr="00BB0254">
        <w:t xml:space="preserve">  To meet th</w:t>
      </w:r>
      <w:r w:rsidR="00B340C9" w:rsidRPr="00BB0254">
        <w:t>ese targets</w:t>
      </w:r>
      <w:r w:rsidR="0065513E" w:rsidRPr="00BB0254">
        <w:t>,</w:t>
      </w:r>
      <w:r w:rsidR="004576B4" w:rsidRPr="00BB0254">
        <w:t xml:space="preserve"> </w:t>
      </w:r>
      <w:r w:rsidR="00090AE6" w:rsidRPr="00BB0254">
        <w:t>large electivity providers</w:t>
      </w:r>
      <w:r w:rsidR="00016108" w:rsidRPr="00BB0254">
        <w:t xml:space="preserve"> are required</w:t>
      </w:r>
      <w:r w:rsidR="00090AE6" w:rsidRPr="00BB0254">
        <w:t xml:space="preserve"> to develop and submit </w:t>
      </w:r>
      <w:r w:rsidR="00E923A5">
        <w:t>integrated resource plans</w:t>
      </w:r>
      <w:r w:rsidR="00CD556B" w:rsidRPr="00BB0254">
        <w:t xml:space="preserve"> that detail how the utility will meet their customer’s resource needs, reduce </w:t>
      </w:r>
      <w:r w:rsidR="00E923A5">
        <w:t>greenhouse gas</w:t>
      </w:r>
      <w:r w:rsidR="00CD556B" w:rsidRPr="00BB0254">
        <w:t xml:space="preserve"> emissions, and ramp up deployment of renewable and zero-carbon resources. </w:t>
      </w:r>
      <w:r w:rsidR="00BC2832" w:rsidRPr="00BB0254">
        <w:t xml:space="preserve"> CARB evaluates and revises these targets each </w:t>
      </w:r>
      <w:r w:rsidR="006805DB">
        <w:t xml:space="preserve">integrated resource </w:t>
      </w:r>
      <w:r w:rsidR="00BC2832" w:rsidRPr="00BB0254">
        <w:t xml:space="preserve">planning cycle to accommodate shifts in load-share between electricity providers and the formation of new entities.  </w:t>
      </w:r>
      <w:r w:rsidR="00CD556B" w:rsidRPr="00BB0254">
        <w:t xml:space="preserve"> </w:t>
      </w:r>
    </w:p>
    <w:p w14:paraId="5417D915" w14:textId="16710300" w:rsidR="005E412A" w:rsidRPr="00BB0254" w:rsidRDefault="00F32AB1" w:rsidP="00BB0254">
      <w:pPr>
        <w:pStyle w:val="BodyText"/>
        <w:spacing w:after="160" w:line="276" w:lineRule="auto"/>
        <w:ind w:left="0"/>
      </w:pPr>
      <w:r w:rsidRPr="00BB0254">
        <w:t>Additionally, in</w:t>
      </w:r>
      <w:r w:rsidR="00356241" w:rsidRPr="00BB0254">
        <w:t xml:space="preserve"> </w:t>
      </w:r>
      <w:r w:rsidR="007D3B98" w:rsidRPr="00BB0254">
        <w:t xml:space="preserve">2013, the </w:t>
      </w:r>
      <w:r w:rsidR="00574CA6">
        <w:t>s</w:t>
      </w:r>
      <w:r w:rsidR="007D3B98" w:rsidRPr="00BB0254">
        <w:t xml:space="preserve">tate implemented </w:t>
      </w:r>
      <w:r w:rsidR="00F77734" w:rsidRPr="00BB0254">
        <w:t>a</w:t>
      </w:r>
      <w:r w:rsidR="007D3B98" w:rsidRPr="00BB0254">
        <w:t xml:space="preserve"> Cap-and-Trade Program </w:t>
      </w:r>
      <w:r w:rsidR="0089664A" w:rsidRPr="00BB0254">
        <w:t xml:space="preserve">which places a firm, declining cap on primary sources of </w:t>
      </w:r>
      <w:r w:rsidR="00386B77" w:rsidRPr="00BB0254">
        <w:t xml:space="preserve">greenhouse gas </w:t>
      </w:r>
      <w:r w:rsidR="0089664A" w:rsidRPr="00BB0254">
        <w:t xml:space="preserve">emissions including large power plants, importers of electricity, and </w:t>
      </w:r>
      <w:r w:rsidR="00997F40" w:rsidRPr="00BB0254">
        <w:t xml:space="preserve">large industrial facilities. </w:t>
      </w:r>
      <w:r w:rsidR="2C2D94D6" w:rsidRPr="00BB0254">
        <w:t xml:space="preserve"> </w:t>
      </w:r>
      <w:r w:rsidR="00C644E0" w:rsidRPr="00BB0254">
        <w:t xml:space="preserve">These </w:t>
      </w:r>
      <w:r w:rsidR="00A90AFD" w:rsidRPr="00BB0254">
        <w:t>b</w:t>
      </w:r>
      <w:r w:rsidR="00997F40" w:rsidRPr="00BB0254">
        <w:t>usinesses may comply by either reducing emissions or acquiring a li</w:t>
      </w:r>
      <w:r w:rsidR="00387E2C" w:rsidRPr="00BB0254">
        <w:t>m</w:t>
      </w:r>
      <w:r w:rsidR="00997F40" w:rsidRPr="00BB0254">
        <w:t xml:space="preserve">ited number of tradable emissions allowances. </w:t>
      </w:r>
      <w:r w:rsidR="004A42B6" w:rsidRPr="00BB0254">
        <w:t xml:space="preserve"> </w:t>
      </w:r>
      <w:r w:rsidR="00002C15" w:rsidRPr="00BB0254">
        <w:t xml:space="preserve">In November 2020, </w:t>
      </w:r>
      <w:r w:rsidR="00D247FB" w:rsidRPr="00BB0254">
        <w:t xml:space="preserve">CARB announced that </w:t>
      </w:r>
      <w:r w:rsidR="00C644E0" w:rsidRPr="00BB0254">
        <w:t>all businesses</w:t>
      </w:r>
      <w:r w:rsidR="00A90AFD" w:rsidRPr="00BB0254">
        <w:t xml:space="preserve"> covered by the Cap-and-Trade Program fully met their compliance obligations for </w:t>
      </w:r>
      <w:r w:rsidR="00A07FF2" w:rsidRPr="00BB0254">
        <w:t xml:space="preserve">covered </w:t>
      </w:r>
      <w:r w:rsidR="00A90AFD" w:rsidRPr="00BB0254">
        <w:t xml:space="preserve">2019 </w:t>
      </w:r>
      <w:r w:rsidR="00913C9A">
        <w:t>greenhouse gas</w:t>
      </w:r>
      <w:r w:rsidR="00A90AFD" w:rsidRPr="00BB0254">
        <w:t xml:space="preserve"> emissions. </w:t>
      </w:r>
      <w:r w:rsidR="005D402A" w:rsidRPr="00BB0254">
        <w:t xml:space="preserve"> </w:t>
      </w:r>
      <w:r w:rsidR="00D43F95" w:rsidRPr="00BB0254">
        <w:t xml:space="preserve">AES will continue to be responsible for ensuring it meets its Cap-and-Trade </w:t>
      </w:r>
      <w:r w:rsidR="00E208B4">
        <w:t>greenhouse gas</w:t>
      </w:r>
      <w:r w:rsidR="00D43F95" w:rsidRPr="00BB0254">
        <w:t xml:space="preserve"> emissions compliance obligations as well as its </w:t>
      </w:r>
      <w:r w:rsidR="00E208B4">
        <w:t>integrated resource planning greenhouse gas</w:t>
      </w:r>
      <w:r w:rsidR="00D43F95" w:rsidRPr="00BB0254">
        <w:t xml:space="preserve"> targets</w:t>
      </w:r>
      <w:r w:rsidR="00360D28" w:rsidRPr="00BB0254">
        <w:rPr>
          <w:color w:val="000000"/>
          <w:shd w:val="clear" w:color="auto" w:fill="FFFFFF"/>
        </w:rPr>
        <w:t xml:space="preserve">. </w:t>
      </w:r>
    </w:p>
    <w:p w14:paraId="23D67342" w14:textId="4844A26C" w:rsidR="003F4ACC" w:rsidRDefault="006113EE" w:rsidP="006113EE">
      <w:pPr>
        <w:pStyle w:val="Heading4"/>
      </w:pPr>
      <w:r>
        <w:t>Air Quality and COVID-19</w:t>
      </w:r>
    </w:p>
    <w:p w14:paraId="3D9AA8EA" w14:textId="62915A5A" w:rsidR="00473B55" w:rsidRDefault="0067513F" w:rsidP="00BB0254">
      <w:pPr>
        <w:pStyle w:val="BodyText"/>
        <w:spacing w:after="160" w:line="276" w:lineRule="auto"/>
        <w:ind w:left="0"/>
      </w:pPr>
      <w:r w:rsidRPr="00BB0254">
        <w:t>At the time of the adoption of the</w:t>
      </w:r>
      <w:r w:rsidR="008B3945" w:rsidRPr="00BB0254">
        <w:t xml:space="preserve"> 2020 OTC Policy </w:t>
      </w:r>
      <w:ins w:id="320" w:author="State Water Resources Control Board" w:date="2021-08-27T10:55:00Z">
        <w:r w:rsidR="008C3B01">
          <w:t>A</w:t>
        </w:r>
      </w:ins>
      <w:del w:id="321" w:author="State Water Resources Control Board" w:date="2021-08-27T10:55:00Z">
        <w:r w:rsidR="008B3945" w:rsidRPr="00BB0254">
          <w:delText>a</w:delText>
        </w:r>
      </w:del>
      <w:r w:rsidR="008B3945" w:rsidRPr="00BB0254">
        <w:t>mendment</w:t>
      </w:r>
      <w:r w:rsidR="00EF20EE" w:rsidRPr="00BB0254">
        <w:t xml:space="preserve">, </w:t>
      </w:r>
      <w:r w:rsidRPr="00BB0254">
        <w:t xml:space="preserve">there was concern </w:t>
      </w:r>
      <w:r w:rsidR="00FE4B2B" w:rsidRPr="00BB0254">
        <w:t>that potential pollution from a facility</w:t>
      </w:r>
      <w:r w:rsidR="008041F0" w:rsidRPr="00BB0254">
        <w:t xml:space="preserve"> like Redondo Beach</w:t>
      </w:r>
      <w:r w:rsidR="00FE4B2B" w:rsidRPr="00BB0254">
        <w:t xml:space="preserve"> could make individuals more susceptible to COVID-19</w:t>
      </w:r>
      <w:r w:rsidR="006010D6" w:rsidRPr="00BB0254">
        <w:t xml:space="preserve"> or worsen COVID-19 symptoms</w:t>
      </w:r>
      <w:r w:rsidR="00FE4B2B" w:rsidRPr="00BB0254">
        <w:t xml:space="preserve">. </w:t>
      </w:r>
      <w:r w:rsidR="609D2D6B" w:rsidRPr="00BB0254">
        <w:t xml:space="preserve"> </w:t>
      </w:r>
      <w:r w:rsidR="00E21332" w:rsidRPr="00BB0254">
        <w:t xml:space="preserve">CARB does not currently have any data explicitly linking emissions </w:t>
      </w:r>
      <w:r w:rsidR="00471C7C" w:rsidRPr="00BB0254">
        <w:t>from power plants to instances of COVID-19</w:t>
      </w:r>
      <w:r w:rsidR="00AC77AE" w:rsidRPr="00BB0254">
        <w:t xml:space="preserve"> in California</w:t>
      </w:r>
      <w:r w:rsidR="006D63D2" w:rsidRPr="00BB0254">
        <w:t xml:space="preserve">.  However, </w:t>
      </w:r>
      <w:r w:rsidR="001836F4" w:rsidRPr="00BB0254">
        <w:t>CARB is</w:t>
      </w:r>
      <w:r w:rsidR="00665CA9" w:rsidRPr="00BB0254">
        <w:t xml:space="preserve"> </w:t>
      </w:r>
      <w:r w:rsidR="00D1493E" w:rsidRPr="00BB0254">
        <w:t>ramping</w:t>
      </w:r>
      <w:r w:rsidR="00885877" w:rsidRPr="00BB0254">
        <w:t xml:space="preserve">-up its research efforts to better understand </w:t>
      </w:r>
      <w:r w:rsidR="00323129" w:rsidRPr="00BB0254">
        <w:t xml:space="preserve">associations between COVID-19, air quality, and health; staff are currently </w:t>
      </w:r>
      <w:r w:rsidR="002C22A4" w:rsidRPr="00BB0254">
        <w:t>collect</w:t>
      </w:r>
      <w:r w:rsidR="00323129" w:rsidRPr="00BB0254">
        <w:t>ing</w:t>
      </w:r>
      <w:r w:rsidR="002C22A4" w:rsidRPr="00BB0254">
        <w:t xml:space="preserve"> data on changes in air quality, traffic counts, vehicle miles traveled, and freight activity since the COVID</w:t>
      </w:r>
      <w:r w:rsidR="00C6540E" w:rsidRPr="00BB0254">
        <w:t>-19</w:t>
      </w:r>
      <w:r w:rsidR="002C22A4" w:rsidRPr="00BB0254">
        <w:t xml:space="preserve"> stay-at-home orders commenced. </w:t>
      </w:r>
      <w:r w:rsidR="27A3BF8E" w:rsidRPr="00BB0254">
        <w:t xml:space="preserve"> </w:t>
      </w:r>
    </w:p>
    <w:p w14:paraId="2672D0C2" w14:textId="6419673E" w:rsidR="00F33FE3" w:rsidRPr="00BB0254" w:rsidRDefault="003F1089" w:rsidP="00BB0254">
      <w:pPr>
        <w:pStyle w:val="BodyText"/>
        <w:spacing w:after="160" w:line="276" w:lineRule="auto"/>
        <w:ind w:left="0"/>
        <w:rPr>
          <w:rFonts w:ascii="ArialMT" w:eastAsiaTheme="minorEastAsia" w:hAnsi="ArialMT" w:cs="ArialMT"/>
        </w:rPr>
      </w:pPr>
      <w:r w:rsidRPr="00BB0254">
        <w:t xml:space="preserve">CARB is </w:t>
      </w:r>
      <w:r w:rsidR="00AE2BD4" w:rsidRPr="00BB0254">
        <w:t xml:space="preserve">also </w:t>
      </w:r>
      <w:r w:rsidRPr="00BB0254">
        <w:t>funding two ongoing health studies</w:t>
      </w:r>
      <w:r w:rsidR="00C721C5" w:rsidRPr="00BB0254">
        <w:t xml:space="preserve">, both approved by CARB’s Research Screening Committee </w:t>
      </w:r>
      <w:r w:rsidR="004F6EA8" w:rsidRPr="00BB0254">
        <w:t>and the Board,</w:t>
      </w:r>
      <w:r w:rsidRPr="00BB0254">
        <w:t xml:space="preserve"> to address the COVID</w:t>
      </w:r>
      <w:r w:rsidR="00AE2BD4" w:rsidRPr="00BB0254">
        <w:t>-19</w:t>
      </w:r>
      <w:r w:rsidRPr="00BB0254">
        <w:t xml:space="preserve"> </w:t>
      </w:r>
      <w:r w:rsidR="00AE2BD4" w:rsidRPr="00BB0254">
        <w:t>pandemic</w:t>
      </w:r>
      <w:r w:rsidRPr="00BB0254">
        <w:t xml:space="preserve">. </w:t>
      </w:r>
      <w:r w:rsidR="080FFD8A" w:rsidRPr="00BB0254">
        <w:t xml:space="preserve"> </w:t>
      </w:r>
      <w:r w:rsidR="00CA5641" w:rsidRPr="00BB0254">
        <w:t xml:space="preserve">One study </w:t>
      </w:r>
      <w:r w:rsidR="0088685C" w:rsidRPr="00BB0254">
        <w:t xml:space="preserve">is a California-specific version of the 2020 nationwide Harvard study released in April </w:t>
      </w:r>
      <w:r w:rsidR="0088685C" w:rsidRPr="00BB0254">
        <w:lastRenderedPageBreak/>
        <w:t>2020, considering the role of air pollution in COVID</w:t>
      </w:r>
      <w:r w:rsidR="00335FBE" w:rsidRPr="00BB0254">
        <w:t>-19</w:t>
      </w:r>
      <w:r w:rsidR="0088685C" w:rsidRPr="00BB0254">
        <w:t xml:space="preserve"> health outcomes. </w:t>
      </w:r>
      <w:r w:rsidR="6D61F72A" w:rsidRPr="00BB0254">
        <w:t xml:space="preserve"> </w:t>
      </w:r>
      <w:r w:rsidR="00C32659" w:rsidRPr="00BB0254">
        <w:t xml:space="preserve">The expected completion date for this statewide study </w:t>
      </w:r>
      <w:r w:rsidR="00745971" w:rsidRPr="00BB0254">
        <w:t xml:space="preserve">is within a 2-year timeframe. </w:t>
      </w:r>
      <w:r w:rsidR="7C25AF36" w:rsidRPr="00BB0254">
        <w:t xml:space="preserve"> </w:t>
      </w:r>
      <w:r w:rsidR="00FB665B" w:rsidRPr="00BB0254">
        <w:t>The second study uses data from Kaiser Permanente Southern California to study the linkage between air pollution</w:t>
      </w:r>
      <w:r w:rsidR="007256F5" w:rsidRPr="00BB0254">
        <w:t xml:space="preserve"> and COVID-19 disease progression in Southern California</w:t>
      </w:r>
      <w:r w:rsidR="00B51B72" w:rsidRPr="00BB0254">
        <w:t xml:space="preserve"> residents</w:t>
      </w:r>
      <w:r w:rsidR="007256F5" w:rsidRPr="00BB0254">
        <w:t xml:space="preserve">. </w:t>
      </w:r>
      <w:r w:rsidR="75119B0B" w:rsidRPr="00BB0254">
        <w:t xml:space="preserve"> </w:t>
      </w:r>
      <w:r w:rsidR="00C36EE7" w:rsidRPr="00BB0254">
        <w:t>This study is also expected to be completed within a 2-year time frame.</w:t>
      </w:r>
    </w:p>
    <w:p w14:paraId="2AF6C7B3" w14:textId="0E45C6BF" w:rsidR="002317F7" w:rsidRDefault="006542AE" w:rsidP="00A1076E">
      <w:pPr>
        <w:pStyle w:val="Heading3"/>
        <w:ind w:left="432"/>
      </w:pPr>
      <w:bookmarkStart w:id="322" w:name="5.7._OTC_Policy_Amendment_Preferred_Appr"/>
      <w:bookmarkStart w:id="323" w:name="_bookmark15"/>
      <w:bookmarkStart w:id="324" w:name="_Toc71845193"/>
      <w:bookmarkStart w:id="325" w:name="_Toc71846312"/>
      <w:bookmarkEnd w:id="322"/>
      <w:bookmarkEnd w:id="323"/>
      <w:r>
        <w:t>O</w:t>
      </w:r>
      <w:bookmarkEnd w:id="324"/>
      <w:bookmarkEnd w:id="325"/>
      <w:r w:rsidR="0019420E">
        <w:t>ther Regulatory and Permitting Requirements</w:t>
      </w:r>
    </w:p>
    <w:p w14:paraId="1C73BEFA" w14:textId="23468007" w:rsidR="002317F7" w:rsidRPr="0096157B" w:rsidRDefault="00FE0E58" w:rsidP="0096157B">
      <w:pPr>
        <w:pStyle w:val="BodyText"/>
        <w:spacing w:after="160" w:line="276" w:lineRule="auto"/>
        <w:ind w:left="0"/>
      </w:pPr>
      <w:r w:rsidRPr="0096157B">
        <w:t xml:space="preserve">The NPDES permit and associated Time Schedule Order (TSO) issued to Redondo Beach by the Los Angeles Regional </w:t>
      </w:r>
      <w:r w:rsidR="009B61B2" w:rsidRPr="0096157B">
        <w:t>Water Board</w:t>
      </w:r>
      <w:r w:rsidRPr="0096157B">
        <w:t xml:space="preserve"> will expire on September 30, 2021, and December 31, 2021, respectively</w:t>
      </w:r>
      <w:r w:rsidR="00225EF4" w:rsidRPr="0096157B">
        <w:t xml:space="preserve">.  </w:t>
      </w:r>
      <w:r w:rsidRPr="0096157B">
        <w:t xml:space="preserve">Upon submission of a complete Report of Waste Discharge, the NPDES permit may be administratively extended until the adoption of a new order; however, no additional time could be given to Redondo Beach to comply with certain final effluent limitations in this NPDES permit unless a revised TSO is adopted by the Los Angeles Regional Water Board. </w:t>
      </w:r>
      <w:r w:rsidR="002D2563">
        <w:t xml:space="preserve"> </w:t>
      </w:r>
      <w:r w:rsidRPr="0096157B">
        <w:t>The Los Angeles Regional Water Board c</w:t>
      </w:r>
      <w:r w:rsidR="00ED5849">
        <w:t>ould</w:t>
      </w:r>
      <w:r w:rsidRPr="0096157B">
        <w:t xml:space="preserve"> develop a revised TSO for Redondo Beach concurrently with the OTC Policy amendment</w:t>
      </w:r>
      <w:r w:rsidR="00E86FFF">
        <w:t xml:space="preserve"> that is under consideration</w:t>
      </w:r>
      <w:r w:rsidRPr="0096157B">
        <w:t>.</w:t>
      </w:r>
      <w:r w:rsidR="003F308C">
        <w:t xml:space="preserve"> </w:t>
      </w:r>
    </w:p>
    <w:p w14:paraId="11E9F8D6" w14:textId="77777777" w:rsidR="002317F7" w:rsidRDefault="532D2526" w:rsidP="0096157B">
      <w:pPr>
        <w:pStyle w:val="Heading2"/>
      </w:pPr>
      <w:bookmarkStart w:id="326" w:name="7._Analysis_of_Alternatives"/>
      <w:bookmarkStart w:id="327" w:name="_bookmark21"/>
      <w:bookmarkStart w:id="328" w:name="_Toc71845194"/>
      <w:bookmarkStart w:id="329" w:name="_Toc71846313"/>
      <w:bookmarkEnd w:id="326"/>
      <w:bookmarkEnd w:id="327"/>
      <w:r>
        <w:t>Analysis of</w:t>
      </w:r>
      <w:r>
        <w:rPr>
          <w:spacing w:val="-2"/>
        </w:rPr>
        <w:t xml:space="preserve"> </w:t>
      </w:r>
      <w:r>
        <w:t>Alternatives</w:t>
      </w:r>
      <w:bookmarkEnd w:id="328"/>
      <w:bookmarkEnd w:id="329"/>
    </w:p>
    <w:p w14:paraId="2EED817C" w14:textId="1F13352D" w:rsidR="002317F7" w:rsidRDefault="006542AE" w:rsidP="0096157B">
      <w:pPr>
        <w:pStyle w:val="BodyText"/>
        <w:spacing w:after="160" w:line="276" w:lineRule="auto"/>
        <w:ind w:left="0"/>
      </w:pPr>
      <w:r>
        <w:t>This section presents alternatives of the amendment to the OTC Policy</w:t>
      </w:r>
      <w:r w:rsidR="00E86FFF">
        <w:t xml:space="preserve"> under consideration</w:t>
      </w:r>
      <w:r>
        <w:t>.</w:t>
      </w:r>
    </w:p>
    <w:p w14:paraId="437787D8" w14:textId="3B7BBCCE" w:rsidR="0096157B" w:rsidRDefault="00D42199" w:rsidP="0096157B">
      <w:pPr>
        <w:pStyle w:val="ListParagraph"/>
        <w:numPr>
          <w:ilvl w:val="0"/>
          <w:numId w:val="27"/>
        </w:numPr>
        <w:tabs>
          <w:tab w:val="left" w:pos="1019"/>
          <w:tab w:val="left" w:pos="1020"/>
        </w:tabs>
        <w:spacing w:after="160" w:line="276" w:lineRule="auto"/>
        <w:rPr>
          <w:sz w:val="24"/>
          <w:szCs w:val="24"/>
        </w:rPr>
      </w:pPr>
      <w:r w:rsidRPr="0096157B">
        <w:rPr>
          <w:b/>
          <w:bCs/>
          <w:sz w:val="24"/>
          <w:szCs w:val="24"/>
        </w:rPr>
        <w:t>Alternative 1</w:t>
      </w:r>
      <w:r w:rsidRPr="0096157B">
        <w:rPr>
          <w:sz w:val="24"/>
          <w:szCs w:val="24"/>
        </w:rPr>
        <w:t xml:space="preserve"> </w:t>
      </w:r>
      <w:r>
        <w:rPr>
          <w:b/>
          <w:sz w:val="24"/>
          <w:szCs w:val="24"/>
        </w:rPr>
        <w:t xml:space="preserve">– </w:t>
      </w:r>
      <w:r w:rsidR="009D352E">
        <w:rPr>
          <w:b/>
          <w:bCs/>
          <w:sz w:val="24"/>
          <w:szCs w:val="24"/>
        </w:rPr>
        <w:t>Preferred</w:t>
      </w:r>
      <w:r w:rsidR="009D352E">
        <w:rPr>
          <w:sz w:val="24"/>
          <w:szCs w:val="24"/>
        </w:rPr>
        <w:t xml:space="preserve"> </w:t>
      </w:r>
      <w:r w:rsidRPr="0096157B">
        <w:rPr>
          <w:sz w:val="24"/>
          <w:szCs w:val="24"/>
        </w:rPr>
        <w:t xml:space="preserve">– </w:t>
      </w:r>
      <w:r w:rsidR="00794627">
        <w:rPr>
          <w:sz w:val="24"/>
          <w:szCs w:val="24"/>
        </w:rPr>
        <w:t>Amend t</w:t>
      </w:r>
      <w:r w:rsidRPr="0096157B">
        <w:rPr>
          <w:sz w:val="24"/>
          <w:szCs w:val="24"/>
        </w:rPr>
        <w:t xml:space="preserve">he OTC Policy </w:t>
      </w:r>
      <w:r w:rsidR="00794627">
        <w:rPr>
          <w:sz w:val="24"/>
          <w:szCs w:val="24"/>
        </w:rPr>
        <w:t xml:space="preserve">to extend the </w:t>
      </w:r>
      <w:r w:rsidR="00802BC6">
        <w:rPr>
          <w:sz w:val="24"/>
          <w:szCs w:val="24"/>
        </w:rPr>
        <w:t xml:space="preserve">compliance date for Redondo Beach by two years from December 31, 2021, to December 31, 2023. </w:t>
      </w:r>
      <w:r w:rsidRPr="0096157B">
        <w:rPr>
          <w:sz w:val="24"/>
          <w:szCs w:val="24"/>
        </w:rPr>
        <w:t xml:space="preserve"> </w:t>
      </w:r>
    </w:p>
    <w:p w14:paraId="41E6EF64" w14:textId="711CD335" w:rsidR="0096157B" w:rsidRDefault="00992D31" w:rsidP="0096157B">
      <w:pPr>
        <w:pStyle w:val="ListParagraph"/>
        <w:numPr>
          <w:ilvl w:val="0"/>
          <w:numId w:val="27"/>
        </w:numPr>
        <w:tabs>
          <w:tab w:val="left" w:pos="1019"/>
          <w:tab w:val="left" w:pos="1020"/>
        </w:tabs>
        <w:spacing w:after="160" w:line="276" w:lineRule="auto"/>
        <w:rPr>
          <w:sz w:val="24"/>
          <w:szCs w:val="24"/>
        </w:rPr>
      </w:pPr>
      <w:r w:rsidRPr="0096157B">
        <w:rPr>
          <w:b/>
          <w:sz w:val="24"/>
        </w:rPr>
        <w:t xml:space="preserve">Alternative 2 </w:t>
      </w:r>
      <w:r w:rsidRPr="0096157B">
        <w:rPr>
          <w:sz w:val="24"/>
        </w:rPr>
        <w:t xml:space="preserve">– </w:t>
      </w:r>
      <w:r w:rsidR="00802BC6">
        <w:rPr>
          <w:sz w:val="24"/>
        </w:rPr>
        <w:t>Amend t</w:t>
      </w:r>
      <w:r w:rsidRPr="0096157B">
        <w:rPr>
          <w:sz w:val="24"/>
        </w:rPr>
        <w:t xml:space="preserve">he OTC Policy </w:t>
      </w:r>
      <w:r w:rsidR="00587739">
        <w:rPr>
          <w:sz w:val="24"/>
        </w:rPr>
        <w:t>to extend the compliance date for Redondo Beach by one year from December 31, 2021, to December 31, 2022.</w:t>
      </w:r>
      <w:r w:rsidRPr="0096157B">
        <w:rPr>
          <w:sz w:val="24"/>
        </w:rPr>
        <w:t xml:space="preserve"> </w:t>
      </w:r>
    </w:p>
    <w:p w14:paraId="07E85F52" w14:textId="34E3FE92" w:rsidR="00BF5C23" w:rsidRPr="0096157B" w:rsidRDefault="006542AE" w:rsidP="0096157B">
      <w:pPr>
        <w:pStyle w:val="ListParagraph"/>
        <w:numPr>
          <w:ilvl w:val="0"/>
          <w:numId w:val="27"/>
        </w:numPr>
        <w:tabs>
          <w:tab w:val="left" w:pos="1019"/>
          <w:tab w:val="left" w:pos="1020"/>
        </w:tabs>
        <w:spacing w:after="160" w:line="276" w:lineRule="auto"/>
        <w:rPr>
          <w:sz w:val="24"/>
          <w:szCs w:val="24"/>
        </w:rPr>
      </w:pPr>
      <w:r w:rsidRPr="0096157B">
        <w:rPr>
          <w:b/>
          <w:sz w:val="24"/>
          <w:szCs w:val="24"/>
        </w:rPr>
        <w:t xml:space="preserve">Alternative </w:t>
      </w:r>
      <w:r w:rsidR="00992D31" w:rsidRPr="0096157B">
        <w:rPr>
          <w:b/>
          <w:sz w:val="24"/>
          <w:szCs w:val="24"/>
        </w:rPr>
        <w:t>3</w:t>
      </w:r>
      <w:r w:rsidRPr="0096157B">
        <w:rPr>
          <w:b/>
          <w:sz w:val="24"/>
          <w:szCs w:val="24"/>
        </w:rPr>
        <w:t xml:space="preserve"> </w:t>
      </w:r>
      <w:r w:rsidRPr="0096157B">
        <w:rPr>
          <w:sz w:val="24"/>
          <w:szCs w:val="24"/>
        </w:rPr>
        <w:t xml:space="preserve">– </w:t>
      </w:r>
      <w:r w:rsidR="00F70776" w:rsidRPr="0096157B">
        <w:rPr>
          <w:sz w:val="24"/>
          <w:szCs w:val="24"/>
        </w:rPr>
        <w:t xml:space="preserve">No action. </w:t>
      </w:r>
      <w:r w:rsidR="5B5D50BC" w:rsidRPr="0096157B">
        <w:rPr>
          <w:sz w:val="24"/>
          <w:szCs w:val="24"/>
        </w:rPr>
        <w:t xml:space="preserve"> </w:t>
      </w:r>
      <w:r w:rsidR="00BF5C23" w:rsidRPr="0096157B">
        <w:rPr>
          <w:sz w:val="24"/>
          <w:szCs w:val="24"/>
        </w:rPr>
        <w:t>Redondo Beach</w:t>
      </w:r>
      <w:r w:rsidR="00F70776" w:rsidRPr="0096157B">
        <w:rPr>
          <w:sz w:val="24"/>
          <w:szCs w:val="24"/>
        </w:rPr>
        <w:t xml:space="preserve"> would stop using ocean water for once-through cooling on or before December</w:t>
      </w:r>
      <w:r w:rsidR="00EF427B" w:rsidRPr="0096157B">
        <w:rPr>
          <w:sz w:val="24"/>
          <w:szCs w:val="24"/>
        </w:rPr>
        <w:t xml:space="preserve"> 31, 2021</w:t>
      </w:r>
      <w:r w:rsidR="00225EF4" w:rsidRPr="0096157B">
        <w:rPr>
          <w:sz w:val="24"/>
          <w:szCs w:val="24"/>
        </w:rPr>
        <w:t xml:space="preserve">.  </w:t>
      </w:r>
      <w:r w:rsidR="00EF427B" w:rsidRPr="0096157B">
        <w:rPr>
          <w:sz w:val="24"/>
          <w:szCs w:val="24"/>
        </w:rPr>
        <w:t xml:space="preserve">California may experience black-outs or brown-outs during times when electrical demand is </w:t>
      </w:r>
      <w:proofErr w:type="gramStart"/>
      <w:r w:rsidR="00EF427B" w:rsidRPr="0096157B">
        <w:rPr>
          <w:sz w:val="24"/>
          <w:szCs w:val="24"/>
        </w:rPr>
        <w:t>high</w:t>
      </w:r>
      <w:proofErr w:type="gramEnd"/>
      <w:r w:rsidR="00EF427B" w:rsidRPr="0096157B">
        <w:rPr>
          <w:sz w:val="24"/>
          <w:szCs w:val="24"/>
        </w:rPr>
        <w:t xml:space="preserve"> and imports are unreliable due to similar high demands in other states or balancing authority </w:t>
      </w:r>
      <w:r w:rsidR="00C60D23" w:rsidRPr="0096157B">
        <w:rPr>
          <w:sz w:val="24"/>
          <w:szCs w:val="24"/>
        </w:rPr>
        <w:t xml:space="preserve">areas. </w:t>
      </w:r>
    </w:p>
    <w:p w14:paraId="5C562A5C" w14:textId="4632A143" w:rsidR="000337F1" w:rsidRPr="00A1076E" w:rsidRDefault="000337F1" w:rsidP="00A1076E">
      <w:pPr>
        <w:pStyle w:val="Heading3"/>
        <w:numPr>
          <w:ilvl w:val="0"/>
          <w:numId w:val="0"/>
        </w:numPr>
        <w:rPr>
          <w:b w:val="0"/>
          <w:bCs/>
          <w:u w:val="single"/>
        </w:rPr>
      </w:pPr>
      <w:r w:rsidRPr="00A1076E">
        <w:rPr>
          <w:b w:val="0"/>
          <w:bCs/>
          <w:u w:val="single"/>
        </w:rPr>
        <w:t>OTC Policy Amendment Preferred Alternative</w:t>
      </w:r>
    </w:p>
    <w:p w14:paraId="6E404910" w14:textId="1C388538" w:rsidR="00D4093E" w:rsidRPr="0096157B" w:rsidRDefault="00947ECA" w:rsidP="0096157B">
      <w:pPr>
        <w:pStyle w:val="BodyText"/>
        <w:spacing w:after="160" w:line="276" w:lineRule="auto"/>
        <w:ind w:left="0"/>
      </w:pPr>
      <w:r w:rsidRPr="00A60C29">
        <w:t xml:space="preserve">The State Water Board </w:t>
      </w:r>
      <w:r w:rsidR="00331A1E">
        <w:t xml:space="preserve">is considering </w:t>
      </w:r>
      <w:r w:rsidR="00C47C0F" w:rsidRPr="00A60C29">
        <w:t xml:space="preserve">an amendment to the OTC Policy consistent with Alternative </w:t>
      </w:r>
      <w:r w:rsidR="00BD4CA5">
        <w:t>1</w:t>
      </w:r>
      <w:r w:rsidR="00F82156">
        <w:t xml:space="preserve">, </w:t>
      </w:r>
      <w:r w:rsidR="00331A1E">
        <w:t xml:space="preserve">to </w:t>
      </w:r>
      <w:r w:rsidR="00C47C0F" w:rsidRPr="00A60C29">
        <w:t>extend the compliance date for Redondo Beach for two years until December 31, 202</w:t>
      </w:r>
      <w:r w:rsidR="00EE6A67" w:rsidRPr="00A60C29">
        <w:t>3</w:t>
      </w:r>
      <w:r w:rsidR="00C47C0F" w:rsidRPr="00A60C29">
        <w:t xml:space="preserve">. </w:t>
      </w:r>
      <w:r w:rsidR="4F730269" w:rsidRPr="00A60C29">
        <w:t xml:space="preserve"> </w:t>
      </w:r>
      <w:r w:rsidR="00A412D4" w:rsidRPr="00A60C29">
        <w:t xml:space="preserve">The need to extend </w:t>
      </w:r>
      <w:r w:rsidR="00331A1E">
        <w:t xml:space="preserve">Redondo </w:t>
      </w:r>
      <w:r w:rsidR="00486D8A">
        <w:t>B</w:t>
      </w:r>
      <w:r w:rsidR="00331A1E">
        <w:t>each</w:t>
      </w:r>
      <w:r w:rsidR="00A412D4" w:rsidRPr="00A60C29">
        <w:t xml:space="preserve"> to address system grid reliability concerns </w:t>
      </w:r>
      <w:r w:rsidR="00486D8A">
        <w:t xml:space="preserve">is </w:t>
      </w:r>
      <w:r w:rsidR="00460BD5">
        <w:t xml:space="preserve">supported by the SACCWIS </w:t>
      </w:r>
      <w:r w:rsidR="00486D8A">
        <w:t xml:space="preserve">recommendation, the information in the </w:t>
      </w:r>
      <w:ins w:id="330" w:author="State Water Resources Control Board" w:date="2021-09-01T21:42:00Z">
        <w:r w:rsidR="00AD5EB3">
          <w:t xml:space="preserve">Final </w:t>
        </w:r>
      </w:ins>
      <w:r w:rsidR="00486D8A">
        <w:t>2021 SACCWIS Report, and the information in this Staff Report</w:t>
      </w:r>
      <w:r w:rsidR="00344F9D" w:rsidRPr="00A60C29">
        <w:t>.</w:t>
      </w:r>
      <w:r w:rsidR="00460BD5">
        <w:t xml:space="preserve">  </w:t>
      </w:r>
    </w:p>
    <w:p w14:paraId="13A739F4" w14:textId="6EBBC2A1" w:rsidR="0C503214" w:rsidRDefault="532D2526" w:rsidP="0096157B">
      <w:pPr>
        <w:pStyle w:val="Heading2"/>
      </w:pPr>
      <w:bookmarkStart w:id="331" w:name="8._Addendum_to_the_2010_Final_SED"/>
      <w:bookmarkStart w:id="332" w:name="_bookmark22"/>
      <w:bookmarkStart w:id="333" w:name="_Toc71845195"/>
      <w:bookmarkStart w:id="334" w:name="_Toc71846314"/>
      <w:bookmarkEnd w:id="331"/>
      <w:bookmarkEnd w:id="332"/>
      <w:r>
        <w:lastRenderedPageBreak/>
        <w:t>Addendum to the 2010 Final</w:t>
      </w:r>
      <w:r>
        <w:rPr>
          <w:spacing w:val="-3"/>
        </w:rPr>
        <w:t xml:space="preserve"> </w:t>
      </w:r>
      <w:r>
        <w:t>SED</w:t>
      </w:r>
      <w:bookmarkEnd w:id="333"/>
      <w:bookmarkEnd w:id="334"/>
    </w:p>
    <w:p w14:paraId="5F852BB2" w14:textId="63602B4D" w:rsidR="006542AE" w:rsidRPr="0096157B" w:rsidRDefault="47A2CEF1" w:rsidP="00B35139">
      <w:pPr>
        <w:spacing w:after="160" w:line="276" w:lineRule="auto"/>
        <w:rPr>
          <w:sz w:val="24"/>
          <w:szCs w:val="24"/>
        </w:rPr>
      </w:pPr>
      <w:r w:rsidRPr="00B35139">
        <w:rPr>
          <w:sz w:val="24"/>
          <w:szCs w:val="24"/>
        </w:rPr>
        <w:t>CEQA applies to a governmental action that could cause a significant effect on the environment, defined as “a substantial adverse change in the physical conditions which exist in the area affected by the proposed project.”</w:t>
      </w:r>
      <w:r w:rsidR="07956B5A" w:rsidRPr="00B35139">
        <w:rPr>
          <w:sz w:val="24"/>
          <w:szCs w:val="24"/>
        </w:rPr>
        <w:t xml:space="preserve"> </w:t>
      </w:r>
      <w:r w:rsidR="23F2BAF9" w:rsidRPr="00B35139">
        <w:rPr>
          <w:sz w:val="24"/>
          <w:szCs w:val="24"/>
        </w:rPr>
        <w:t>(</w:t>
      </w:r>
      <w:r w:rsidR="07956B5A" w:rsidRPr="00B35139">
        <w:rPr>
          <w:sz w:val="24"/>
          <w:szCs w:val="24"/>
        </w:rPr>
        <w:t>Cal. Pub</w:t>
      </w:r>
      <w:r w:rsidR="3556C5D5" w:rsidRPr="00B35139">
        <w:rPr>
          <w:sz w:val="24"/>
          <w:szCs w:val="24"/>
        </w:rPr>
        <w:t>.</w:t>
      </w:r>
      <w:r w:rsidR="07956B5A" w:rsidRPr="00B35139">
        <w:rPr>
          <w:sz w:val="24"/>
          <w:szCs w:val="24"/>
        </w:rPr>
        <w:t xml:space="preserve"> Resources Code § </w:t>
      </w:r>
      <w:r w:rsidR="0022218D" w:rsidRPr="00B35139">
        <w:rPr>
          <w:sz w:val="24"/>
          <w:szCs w:val="24"/>
        </w:rPr>
        <w:t>21068; Cal.</w:t>
      </w:r>
      <w:r w:rsidR="07956B5A" w:rsidRPr="00B35139">
        <w:rPr>
          <w:sz w:val="24"/>
          <w:szCs w:val="24"/>
        </w:rPr>
        <w:t xml:space="preserve"> Code Regs., tit</w:t>
      </w:r>
      <w:proofErr w:type="gramStart"/>
      <w:r w:rsidR="07956B5A" w:rsidRPr="00B35139">
        <w:rPr>
          <w:sz w:val="24"/>
          <w:szCs w:val="24"/>
        </w:rPr>
        <w:t xml:space="preserve">. </w:t>
      </w:r>
      <w:proofErr w:type="gramEnd"/>
      <w:r w:rsidR="07956B5A" w:rsidRPr="00B35139">
        <w:rPr>
          <w:sz w:val="24"/>
          <w:szCs w:val="24"/>
        </w:rPr>
        <w:t xml:space="preserve">14, </w:t>
      </w:r>
      <w:r w:rsidR="5F12E623" w:rsidRPr="00B35139">
        <w:rPr>
          <w:sz w:val="24"/>
          <w:szCs w:val="24"/>
        </w:rPr>
        <w:t>§</w:t>
      </w:r>
      <w:r w:rsidR="07956B5A" w:rsidRPr="00B35139">
        <w:rPr>
          <w:sz w:val="24"/>
          <w:szCs w:val="24"/>
        </w:rPr>
        <w:t xml:space="preserve"> 15002, </w:t>
      </w:r>
      <w:proofErr w:type="spellStart"/>
      <w:r w:rsidR="07956B5A" w:rsidRPr="00B35139">
        <w:rPr>
          <w:sz w:val="24"/>
          <w:szCs w:val="24"/>
        </w:rPr>
        <w:t>subd</w:t>
      </w:r>
      <w:proofErr w:type="spellEnd"/>
      <w:r w:rsidR="07956B5A" w:rsidRPr="00B35139">
        <w:rPr>
          <w:sz w:val="24"/>
          <w:szCs w:val="24"/>
        </w:rPr>
        <w:t>.  (b), (g)</w:t>
      </w:r>
      <w:r w:rsidR="04BD2C9D" w:rsidRPr="00B35139">
        <w:rPr>
          <w:sz w:val="24"/>
          <w:szCs w:val="24"/>
        </w:rPr>
        <w:t>.</w:t>
      </w:r>
      <w:r w:rsidR="4B75A76E" w:rsidRPr="00B35139">
        <w:rPr>
          <w:sz w:val="24"/>
          <w:szCs w:val="24"/>
        </w:rPr>
        <w:t>)</w:t>
      </w:r>
      <w:r w:rsidR="00486D8A">
        <w:rPr>
          <w:sz w:val="24"/>
          <w:szCs w:val="24"/>
        </w:rPr>
        <w:t xml:space="preserve">  </w:t>
      </w:r>
      <w:r w:rsidR="47917C68" w:rsidRPr="00B35139">
        <w:rPr>
          <w:sz w:val="24"/>
          <w:szCs w:val="24"/>
        </w:rPr>
        <w:t>The State Water Board</w:t>
      </w:r>
      <w:r w:rsidR="4DB218B2" w:rsidRPr="00B35139">
        <w:rPr>
          <w:sz w:val="24"/>
          <w:szCs w:val="24"/>
        </w:rPr>
        <w:t xml:space="preserve"> adopted CEQA regulations at </w:t>
      </w:r>
      <w:r w:rsidR="006542AE" w:rsidRPr="00B35139">
        <w:rPr>
          <w:sz w:val="24"/>
          <w:szCs w:val="24"/>
        </w:rPr>
        <w:t xml:space="preserve">Title 23, California Code of Regulations, </w:t>
      </w:r>
      <w:r w:rsidR="0662D3D9" w:rsidRPr="00B35139">
        <w:rPr>
          <w:sz w:val="24"/>
          <w:szCs w:val="24"/>
        </w:rPr>
        <w:t>s</w:t>
      </w:r>
      <w:r w:rsidR="006542AE" w:rsidRPr="00B35139">
        <w:rPr>
          <w:sz w:val="24"/>
          <w:szCs w:val="24"/>
        </w:rPr>
        <w:t>ections 3720-3782</w:t>
      </w:r>
      <w:r w:rsidR="1AAED0BF" w:rsidRPr="00B35139">
        <w:rPr>
          <w:sz w:val="24"/>
          <w:szCs w:val="24"/>
        </w:rPr>
        <w:t xml:space="preserve"> to set forth rules and procedures that apply for </w:t>
      </w:r>
      <w:r w:rsidR="31436DE4" w:rsidRPr="00B35139">
        <w:rPr>
          <w:sz w:val="24"/>
          <w:szCs w:val="24"/>
        </w:rPr>
        <w:t>environmental review of</w:t>
      </w:r>
      <w:r w:rsidR="1AAED0BF" w:rsidRPr="00B35139">
        <w:rPr>
          <w:sz w:val="24"/>
          <w:szCs w:val="24"/>
        </w:rPr>
        <w:t xml:space="preserve"> actions subject to th</w:t>
      </w:r>
      <w:r w:rsidR="56ABB96D" w:rsidRPr="00B35139">
        <w:rPr>
          <w:sz w:val="24"/>
          <w:szCs w:val="24"/>
        </w:rPr>
        <w:t>e Board’s certified regulatory process</w:t>
      </w:r>
      <w:r w:rsidR="03277BD1" w:rsidRPr="00B35139">
        <w:rPr>
          <w:sz w:val="24"/>
          <w:szCs w:val="24"/>
        </w:rPr>
        <w:t>.  These regulations</w:t>
      </w:r>
      <w:r w:rsidR="7AE030BA" w:rsidRPr="00B35139">
        <w:rPr>
          <w:sz w:val="24"/>
          <w:szCs w:val="24"/>
        </w:rPr>
        <w:t xml:space="preserve"> </w:t>
      </w:r>
      <w:r w:rsidR="006542AE" w:rsidRPr="00B35139">
        <w:rPr>
          <w:sz w:val="24"/>
          <w:szCs w:val="24"/>
        </w:rPr>
        <w:t xml:space="preserve">require the State Water Board to evaluate potential environmental impacts </w:t>
      </w:r>
      <w:r w:rsidR="04041CFE" w:rsidRPr="00B35139">
        <w:rPr>
          <w:sz w:val="24"/>
          <w:szCs w:val="24"/>
        </w:rPr>
        <w:t xml:space="preserve">associated with adopting the OTC Policy.  In 2010, the State Water Board </w:t>
      </w:r>
      <w:r w:rsidR="58AA9DC4" w:rsidRPr="00B35139">
        <w:rPr>
          <w:sz w:val="24"/>
          <w:szCs w:val="24"/>
        </w:rPr>
        <w:t xml:space="preserve">certified a </w:t>
      </w:r>
      <w:r w:rsidR="65317E74" w:rsidRPr="00B35139">
        <w:rPr>
          <w:sz w:val="24"/>
          <w:szCs w:val="24"/>
        </w:rPr>
        <w:t>s</w:t>
      </w:r>
      <w:r w:rsidR="58AA9DC4" w:rsidRPr="00B35139">
        <w:rPr>
          <w:sz w:val="24"/>
          <w:szCs w:val="24"/>
        </w:rPr>
        <w:t xml:space="preserve">ubstitute </w:t>
      </w:r>
      <w:r w:rsidR="016EB0B2" w:rsidRPr="00B35139">
        <w:rPr>
          <w:sz w:val="24"/>
          <w:szCs w:val="24"/>
        </w:rPr>
        <w:t>e</w:t>
      </w:r>
      <w:r w:rsidR="58AA9DC4" w:rsidRPr="00B35139">
        <w:rPr>
          <w:sz w:val="24"/>
          <w:szCs w:val="24"/>
        </w:rPr>
        <w:t xml:space="preserve">nvironmental </w:t>
      </w:r>
      <w:r w:rsidR="0F29E10E" w:rsidRPr="00B35139">
        <w:rPr>
          <w:sz w:val="24"/>
          <w:szCs w:val="24"/>
        </w:rPr>
        <w:t>d</w:t>
      </w:r>
      <w:r w:rsidR="58AA9DC4" w:rsidRPr="00B35139">
        <w:rPr>
          <w:sz w:val="24"/>
          <w:szCs w:val="24"/>
        </w:rPr>
        <w:t xml:space="preserve">ocument </w:t>
      </w:r>
      <w:r w:rsidR="02A10D95" w:rsidRPr="00B35139">
        <w:rPr>
          <w:sz w:val="24"/>
          <w:szCs w:val="24"/>
        </w:rPr>
        <w:t>in accordance with these regulations</w:t>
      </w:r>
      <w:r w:rsidR="13001B60" w:rsidRPr="00B35139">
        <w:rPr>
          <w:sz w:val="24"/>
          <w:szCs w:val="24"/>
        </w:rPr>
        <w:t xml:space="preserve">, which </w:t>
      </w:r>
      <w:r w:rsidR="5EFE4A7A" w:rsidRPr="00B35139">
        <w:rPr>
          <w:sz w:val="24"/>
          <w:szCs w:val="24"/>
        </w:rPr>
        <w:t>a</w:t>
      </w:r>
      <w:r w:rsidR="40F7AA29" w:rsidRPr="00B35139">
        <w:rPr>
          <w:sz w:val="24"/>
          <w:szCs w:val="24"/>
        </w:rPr>
        <w:t>t that time</w:t>
      </w:r>
      <w:r w:rsidR="13001B60" w:rsidRPr="00B35139">
        <w:rPr>
          <w:sz w:val="24"/>
          <w:szCs w:val="24"/>
        </w:rPr>
        <w:t xml:space="preserve"> required</w:t>
      </w:r>
      <w:r w:rsidR="1AB1E581" w:rsidRPr="00B35139">
        <w:rPr>
          <w:sz w:val="24"/>
          <w:szCs w:val="24"/>
        </w:rPr>
        <w:t xml:space="preserve"> a </w:t>
      </w:r>
      <w:r w:rsidR="4E044A7D" w:rsidRPr="00B35139">
        <w:rPr>
          <w:sz w:val="24"/>
          <w:szCs w:val="24"/>
        </w:rPr>
        <w:t>written</w:t>
      </w:r>
      <w:r w:rsidR="13001B60" w:rsidRPr="00B35139">
        <w:rPr>
          <w:sz w:val="24"/>
          <w:szCs w:val="24"/>
        </w:rPr>
        <w:t xml:space="preserve"> report containing </w:t>
      </w:r>
      <w:r w:rsidR="4E044A7D" w:rsidRPr="00B35139">
        <w:rPr>
          <w:sz w:val="24"/>
          <w:szCs w:val="24"/>
        </w:rPr>
        <w:t>the following</w:t>
      </w:r>
      <w:r w:rsidR="4B3C37F6" w:rsidRPr="00B35139">
        <w:rPr>
          <w:sz w:val="24"/>
          <w:szCs w:val="24"/>
        </w:rPr>
        <w:t>:</w:t>
      </w:r>
    </w:p>
    <w:p w14:paraId="58D1AD1D" w14:textId="77777777" w:rsidR="00B35139" w:rsidRPr="005C52FC" w:rsidRDefault="13001B60" w:rsidP="00120445">
      <w:pPr>
        <w:pStyle w:val="ListParagraph"/>
        <w:numPr>
          <w:ilvl w:val="0"/>
          <w:numId w:val="28"/>
        </w:numPr>
        <w:spacing w:before="0" w:after="160" w:line="276" w:lineRule="auto"/>
        <w:rPr>
          <w:sz w:val="24"/>
          <w:szCs w:val="24"/>
        </w:rPr>
      </w:pPr>
      <w:r w:rsidRPr="005C52FC">
        <w:rPr>
          <w:sz w:val="24"/>
          <w:szCs w:val="24"/>
        </w:rPr>
        <w:t>a brief description of the pro</w:t>
      </w:r>
      <w:r w:rsidR="0D039593" w:rsidRPr="005C52FC">
        <w:rPr>
          <w:sz w:val="24"/>
          <w:szCs w:val="24"/>
        </w:rPr>
        <w:t xml:space="preserve">posed </w:t>
      </w:r>
      <w:proofErr w:type="gramStart"/>
      <w:r w:rsidR="0D039593" w:rsidRPr="005C52FC">
        <w:rPr>
          <w:sz w:val="24"/>
          <w:szCs w:val="24"/>
        </w:rPr>
        <w:t>activity;</w:t>
      </w:r>
      <w:proofErr w:type="gramEnd"/>
      <w:r w:rsidRPr="005C52FC">
        <w:rPr>
          <w:sz w:val="24"/>
          <w:szCs w:val="24"/>
        </w:rPr>
        <w:t xml:space="preserve"> </w:t>
      </w:r>
    </w:p>
    <w:p w14:paraId="29280951" w14:textId="77777777" w:rsidR="005C52FC" w:rsidRPr="005C52FC" w:rsidRDefault="13001B60" w:rsidP="00120445">
      <w:pPr>
        <w:pStyle w:val="ListParagraph"/>
        <w:numPr>
          <w:ilvl w:val="0"/>
          <w:numId w:val="28"/>
        </w:numPr>
        <w:spacing w:before="0" w:after="160" w:line="276" w:lineRule="auto"/>
        <w:rPr>
          <w:sz w:val="24"/>
          <w:szCs w:val="24"/>
        </w:rPr>
      </w:pPr>
      <w:r w:rsidRPr="005C52FC">
        <w:rPr>
          <w:sz w:val="24"/>
          <w:szCs w:val="24"/>
        </w:rPr>
        <w:t>reasonable alternatives to the pro</w:t>
      </w:r>
      <w:r w:rsidR="7B2A27A8" w:rsidRPr="005C52FC">
        <w:rPr>
          <w:sz w:val="24"/>
          <w:szCs w:val="24"/>
        </w:rPr>
        <w:t>posed activity;</w:t>
      </w:r>
      <w:r w:rsidRPr="005C52FC">
        <w:rPr>
          <w:sz w:val="24"/>
          <w:szCs w:val="24"/>
        </w:rPr>
        <w:t xml:space="preserve"> and </w:t>
      </w:r>
    </w:p>
    <w:p w14:paraId="008F14BD" w14:textId="77777777" w:rsidR="00120445" w:rsidRDefault="13001B60" w:rsidP="00120445">
      <w:pPr>
        <w:pStyle w:val="ListParagraph"/>
        <w:numPr>
          <w:ilvl w:val="0"/>
          <w:numId w:val="28"/>
        </w:numPr>
        <w:spacing w:before="0" w:after="160" w:line="276" w:lineRule="auto"/>
        <w:rPr>
          <w:sz w:val="24"/>
          <w:szCs w:val="24"/>
        </w:rPr>
      </w:pPr>
      <w:r w:rsidRPr="005C52FC">
        <w:rPr>
          <w:sz w:val="24"/>
          <w:szCs w:val="24"/>
        </w:rPr>
        <w:t xml:space="preserve">mitigation measures to minimize any </w:t>
      </w:r>
      <w:r w:rsidR="007B5D46" w:rsidRPr="005C52FC">
        <w:rPr>
          <w:sz w:val="24"/>
          <w:szCs w:val="24"/>
        </w:rPr>
        <w:t>significant adverse environmental impacts of the</w:t>
      </w:r>
      <w:r w:rsidR="005C52FC">
        <w:rPr>
          <w:sz w:val="24"/>
          <w:szCs w:val="24"/>
        </w:rPr>
        <w:t xml:space="preserve"> </w:t>
      </w:r>
      <w:r w:rsidR="007B5D46" w:rsidRPr="005C52FC">
        <w:rPr>
          <w:sz w:val="24"/>
          <w:szCs w:val="24"/>
        </w:rPr>
        <w:t>proposed activity.</w:t>
      </w:r>
    </w:p>
    <w:p w14:paraId="38A8EA99" w14:textId="68B864E5" w:rsidR="006542AE" w:rsidRPr="00120445" w:rsidRDefault="05C6AF3C" w:rsidP="00120445">
      <w:pPr>
        <w:pStyle w:val="ListParagraph"/>
        <w:spacing w:before="0" w:after="160" w:line="276" w:lineRule="auto"/>
        <w:ind w:left="720" w:firstLine="0"/>
        <w:rPr>
          <w:sz w:val="28"/>
          <w:szCs w:val="28"/>
        </w:rPr>
      </w:pPr>
      <w:r w:rsidRPr="00120445">
        <w:rPr>
          <w:sz w:val="24"/>
          <w:szCs w:val="24"/>
        </w:rPr>
        <w:t>(</w:t>
      </w:r>
      <w:r w:rsidR="50F6171A" w:rsidRPr="00120445">
        <w:rPr>
          <w:sz w:val="24"/>
          <w:szCs w:val="24"/>
        </w:rPr>
        <w:t xml:space="preserve">Title 23, California Code of Regulations, </w:t>
      </w:r>
      <w:r w:rsidR="30127A8A" w:rsidRPr="00120445">
        <w:rPr>
          <w:sz w:val="24"/>
          <w:szCs w:val="24"/>
        </w:rPr>
        <w:t>§</w:t>
      </w:r>
      <w:r w:rsidR="50F6171A" w:rsidRPr="00120445">
        <w:rPr>
          <w:sz w:val="24"/>
          <w:szCs w:val="24"/>
        </w:rPr>
        <w:t xml:space="preserve"> 3777, </w:t>
      </w:r>
      <w:proofErr w:type="spellStart"/>
      <w:r w:rsidR="50F6171A" w:rsidRPr="00120445">
        <w:rPr>
          <w:sz w:val="24"/>
          <w:szCs w:val="24"/>
        </w:rPr>
        <w:t>subd</w:t>
      </w:r>
      <w:proofErr w:type="spellEnd"/>
      <w:proofErr w:type="gramStart"/>
      <w:r w:rsidR="50F6171A" w:rsidRPr="00120445">
        <w:rPr>
          <w:sz w:val="24"/>
          <w:szCs w:val="24"/>
        </w:rPr>
        <w:t xml:space="preserve">. </w:t>
      </w:r>
      <w:proofErr w:type="gramEnd"/>
      <w:r w:rsidR="50F6171A" w:rsidRPr="00120445">
        <w:rPr>
          <w:sz w:val="24"/>
          <w:szCs w:val="24"/>
        </w:rPr>
        <w:t>(a)</w:t>
      </w:r>
      <w:r w:rsidR="3E819CF9" w:rsidRPr="00120445">
        <w:rPr>
          <w:sz w:val="24"/>
          <w:szCs w:val="24"/>
        </w:rPr>
        <w:t xml:space="preserve"> (2010)</w:t>
      </w:r>
    </w:p>
    <w:p w14:paraId="56E6AB8B" w14:textId="1F92E642" w:rsidR="48BE23D7" w:rsidRPr="0096157B" w:rsidRDefault="4BE4A15A" w:rsidP="00120445">
      <w:pPr>
        <w:spacing w:after="160" w:line="276" w:lineRule="auto"/>
        <w:rPr>
          <w:sz w:val="24"/>
          <w:szCs w:val="24"/>
        </w:rPr>
      </w:pPr>
      <w:r w:rsidRPr="0096157B">
        <w:rPr>
          <w:sz w:val="24"/>
          <w:szCs w:val="24"/>
        </w:rPr>
        <w:t xml:space="preserve">The </w:t>
      </w:r>
      <w:r w:rsidR="6C0346FA" w:rsidRPr="0096157B">
        <w:rPr>
          <w:sz w:val="24"/>
          <w:szCs w:val="24"/>
        </w:rPr>
        <w:t>State Water Board</w:t>
      </w:r>
      <w:r w:rsidR="591DEF9A" w:rsidRPr="0096157B">
        <w:rPr>
          <w:sz w:val="24"/>
          <w:szCs w:val="24"/>
        </w:rPr>
        <w:t xml:space="preserve"> revised </w:t>
      </w:r>
      <w:r w:rsidR="623A8867" w:rsidRPr="0096157B">
        <w:rPr>
          <w:sz w:val="24"/>
          <w:szCs w:val="24"/>
        </w:rPr>
        <w:t>its CEQA</w:t>
      </w:r>
      <w:r w:rsidR="6C0346FA" w:rsidRPr="0096157B">
        <w:rPr>
          <w:sz w:val="24"/>
          <w:szCs w:val="24"/>
        </w:rPr>
        <w:t xml:space="preserve"> </w:t>
      </w:r>
      <w:r w:rsidR="5F266203" w:rsidRPr="0096157B">
        <w:rPr>
          <w:sz w:val="24"/>
          <w:szCs w:val="24"/>
        </w:rPr>
        <w:t>regulations</w:t>
      </w:r>
      <w:r w:rsidR="623A8867" w:rsidRPr="0096157B">
        <w:rPr>
          <w:sz w:val="24"/>
          <w:szCs w:val="24"/>
        </w:rPr>
        <w:t xml:space="preserve"> </w:t>
      </w:r>
      <w:r w:rsidR="1CDEDB23" w:rsidRPr="0096157B">
        <w:rPr>
          <w:sz w:val="24"/>
          <w:szCs w:val="24"/>
        </w:rPr>
        <w:t>in 2011</w:t>
      </w:r>
      <w:r w:rsidR="123DE74B" w:rsidRPr="0096157B">
        <w:rPr>
          <w:sz w:val="24"/>
          <w:szCs w:val="24"/>
        </w:rPr>
        <w:t>.  The revis</w:t>
      </w:r>
      <w:r w:rsidR="01961ED5" w:rsidRPr="0096157B">
        <w:rPr>
          <w:sz w:val="24"/>
          <w:szCs w:val="24"/>
        </w:rPr>
        <w:t>ions</w:t>
      </w:r>
      <w:r w:rsidR="1F03E3B5" w:rsidRPr="0096157B">
        <w:rPr>
          <w:sz w:val="24"/>
          <w:szCs w:val="24"/>
        </w:rPr>
        <w:t xml:space="preserve"> provide more detail</w:t>
      </w:r>
      <w:r w:rsidR="29C32B4E" w:rsidRPr="0096157B">
        <w:rPr>
          <w:sz w:val="24"/>
          <w:szCs w:val="24"/>
        </w:rPr>
        <w:t xml:space="preserve"> on the requirements for a substitute environmental document</w:t>
      </w:r>
      <w:r w:rsidR="63FD027F" w:rsidRPr="0096157B">
        <w:rPr>
          <w:sz w:val="24"/>
          <w:szCs w:val="24"/>
        </w:rPr>
        <w:t xml:space="preserve">, which now must </w:t>
      </w:r>
      <w:r w:rsidR="26051125" w:rsidRPr="0096157B">
        <w:rPr>
          <w:sz w:val="24"/>
          <w:szCs w:val="24"/>
        </w:rPr>
        <w:t>include the following</w:t>
      </w:r>
      <w:r w:rsidR="0043712D">
        <w:rPr>
          <w:sz w:val="24"/>
          <w:szCs w:val="24"/>
        </w:rPr>
        <w:t>:</w:t>
      </w:r>
      <w:r w:rsidR="26051125" w:rsidRPr="0096157B">
        <w:rPr>
          <w:sz w:val="24"/>
          <w:szCs w:val="24"/>
        </w:rPr>
        <w:t xml:space="preserve"> </w:t>
      </w:r>
    </w:p>
    <w:p w14:paraId="0DE477B5" w14:textId="3B68A4A5" w:rsidR="48BE23D7" w:rsidRPr="003178CD" w:rsidRDefault="6AC2D9B0" w:rsidP="003178CD">
      <w:pPr>
        <w:pStyle w:val="ListParagraph"/>
        <w:numPr>
          <w:ilvl w:val="0"/>
          <w:numId w:val="30"/>
        </w:numPr>
        <w:spacing w:before="0" w:after="160" w:line="276" w:lineRule="auto"/>
        <w:ind w:left="720"/>
        <w:rPr>
          <w:sz w:val="24"/>
          <w:szCs w:val="24"/>
        </w:rPr>
      </w:pPr>
      <w:r w:rsidRPr="003178CD">
        <w:rPr>
          <w:sz w:val="24"/>
          <w:szCs w:val="24"/>
        </w:rPr>
        <w:t xml:space="preserve">A brief description of the proposed </w:t>
      </w:r>
      <w:proofErr w:type="gramStart"/>
      <w:r w:rsidRPr="003178CD">
        <w:rPr>
          <w:sz w:val="24"/>
          <w:szCs w:val="24"/>
        </w:rPr>
        <w:t>project;</w:t>
      </w:r>
      <w:proofErr w:type="gramEnd"/>
    </w:p>
    <w:p w14:paraId="5E1A6E25" w14:textId="58866EAE" w:rsidR="48BE23D7" w:rsidRPr="003178CD" w:rsidRDefault="6AC2D9B0" w:rsidP="003178CD">
      <w:pPr>
        <w:pStyle w:val="ListParagraph"/>
        <w:numPr>
          <w:ilvl w:val="0"/>
          <w:numId w:val="30"/>
        </w:numPr>
        <w:spacing w:before="0" w:after="160" w:line="276" w:lineRule="auto"/>
        <w:ind w:left="720"/>
        <w:rPr>
          <w:sz w:val="24"/>
          <w:szCs w:val="24"/>
        </w:rPr>
      </w:pPr>
      <w:r w:rsidRPr="003178CD">
        <w:rPr>
          <w:sz w:val="24"/>
          <w:szCs w:val="24"/>
        </w:rPr>
        <w:t>An identification of any significant or potentially significant adverse environmental</w:t>
      </w:r>
      <w:r w:rsidR="003178CD" w:rsidRPr="003178CD">
        <w:rPr>
          <w:sz w:val="24"/>
          <w:szCs w:val="24"/>
        </w:rPr>
        <w:t xml:space="preserve"> </w:t>
      </w:r>
      <w:r w:rsidRPr="003178CD">
        <w:rPr>
          <w:sz w:val="24"/>
          <w:szCs w:val="24"/>
        </w:rPr>
        <w:t xml:space="preserve">impacts of the proposed </w:t>
      </w:r>
      <w:proofErr w:type="gramStart"/>
      <w:r w:rsidRPr="003178CD">
        <w:rPr>
          <w:sz w:val="24"/>
          <w:szCs w:val="24"/>
        </w:rPr>
        <w:t>project;</w:t>
      </w:r>
      <w:proofErr w:type="gramEnd"/>
    </w:p>
    <w:p w14:paraId="07532D7D" w14:textId="0AA97EE9" w:rsidR="48BE23D7" w:rsidRPr="003178CD" w:rsidRDefault="6AC2D9B0" w:rsidP="003178CD">
      <w:pPr>
        <w:pStyle w:val="ListParagraph"/>
        <w:numPr>
          <w:ilvl w:val="0"/>
          <w:numId w:val="30"/>
        </w:numPr>
        <w:spacing w:before="0" w:after="160" w:line="276" w:lineRule="auto"/>
        <w:ind w:left="720"/>
        <w:rPr>
          <w:sz w:val="24"/>
          <w:szCs w:val="24"/>
        </w:rPr>
      </w:pPr>
      <w:r w:rsidRPr="003178CD">
        <w:rPr>
          <w:sz w:val="24"/>
          <w:szCs w:val="24"/>
        </w:rPr>
        <w:t>An analysis of reasonable alternatives to the project and mitigation measures to avoid</w:t>
      </w:r>
      <w:r w:rsidR="7F86868D" w:rsidRPr="003178CD">
        <w:rPr>
          <w:sz w:val="24"/>
          <w:szCs w:val="24"/>
        </w:rPr>
        <w:t xml:space="preserve"> </w:t>
      </w:r>
      <w:r w:rsidRPr="003178CD">
        <w:rPr>
          <w:sz w:val="24"/>
          <w:szCs w:val="24"/>
        </w:rPr>
        <w:t>or reduce any significant or potentially significant adverse environmental impacts; and</w:t>
      </w:r>
    </w:p>
    <w:p w14:paraId="09056C6E" w14:textId="37FA4600" w:rsidR="48BE23D7" w:rsidRPr="003178CD" w:rsidRDefault="6AC2D9B0" w:rsidP="003178CD">
      <w:pPr>
        <w:pStyle w:val="ListParagraph"/>
        <w:numPr>
          <w:ilvl w:val="0"/>
          <w:numId w:val="30"/>
        </w:numPr>
        <w:spacing w:before="0" w:after="160" w:line="276" w:lineRule="auto"/>
        <w:ind w:left="720"/>
        <w:rPr>
          <w:sz w:val="24"/>
          <w:szCs w:val="24"/>
        </w:rPr>
      </w:pPr>
      <w:r w:rsidRPr="003178CD">
        <w:rPr>
          <w:sz w:val="24"/>
          <w:szCs w:val="24"/>
        </w:rPr>
        <w:t>An environmental analysis of the reasonably foreseeable methods of compliance</w:t>
      </w:r>
      <w:r w:rsidR="0022218D" w:rsidRPr="003178CD">
        <w:rPr>
          <w:sz w:val="24"/>
          <w:szCs w:val="24"/>
        </w:rPr>
        <w:t xml:space="preserve">.  </w:t>
      </w:r>
      <w:r w:rsidRPr="003178CD">
        <w:rPr>
          <w:sz w:val="24"/>
          <w:szCs w:val="24"/>
        </w:rPr>
        <w:t>The</w:t>
      </w:r>
      <w:r w:rsidR="67533D94" w:rsidRPr="003178CD">
        <w:rPr>
          <w:sz w:val="24"/>
          <w:szCs w:val="24"/>
        </w:rPr>
        <w:t xml:space="preserve"> </w:t>
      </w:r>
      <w:r w:rsidRPr="003178CD">
        <w:rPr>
          <w:sz w:val="24"/>
          <w:szCs w:val="24"/>
        </w:rPr>
        <w:t xml:space="preserve">environmental analysis shall include, at a minimum, </w:t>
      </w:r>
      <w:proofErr w:type="gramStart"/>
      <w:r w:rsidRPr="003178CD">
        <w:rPr>
          <w:sz w:val="24"/>
          <w:szCs w:val="24"/>
        </w:rPr>
        <w:t>all of</w:t>
      </w:r>
      <w:proofErr w:type="gramEnd"/>
      <w:r w:rsidRPr="003178CD">
        <w:rPr>
          <w:sz w:val="24"/>
          <w:szCs w:val="24"/>
        </w:rPr>
        <w:t xml:space="preserve"> the following:</w:t>
      </w:r>
    </w:p>
    <w:p w14:paraId="27EBD12D" w14:textId="40EEDA6F" w:rsidR="48BE23D7" w:rsidRPr="003178CD" w:rsidRDefault="6AC2D9B0" w:rsidP="003178CD">
      <w:pPr>
        <w:pStyle w:val="ListParagraph"/>
        <w:numPr>
          <w:ilvl w:val="1"/>
          <w:numId w:val="30"/>
        </w:numPr>
        <w:spacing w:before="0" w:after="160" w:line="276" w:lineRule="auto"/>
        <w:rPr>
          <w:sz w:val="24"/>
          <w:szCs w:val="24"/>
        </w:rPr>
      </w:pPr>
      <w:r w:rsidRPr="003178CD">
        <w:rPr>
          <w:sz w:val="24"/>
          <w:szCs w:val="24"/>
        </w:rPr>
        <w:t>An identification of the reasonably foreseeable methods of compliance with</w:t>
      </w:r>
      <w:r w:rsidR="003178CD" w:rsidRPr="003178CD">
        <w:rPr>
          <w:sz w:val="24"/>
          <w:szCs w:val="24"/>
        </w:rPr>
        <w:t xml:space="preserve"> </w:t>
      </w:r>
      <w:r w:rsidRPr="003178CD">
        <w:rPr>
          <w:sz w:val="24"/>
          <w:szCs w:val="24"/>
        </w:rPr>
        <w:t xml:space="preserve">the </w:t>
      </w:r>
      <w:proofErr w:type="gramStart"/>
      <w:r w:rsidRPr="003178CD">
        <w:rPr>
          <w:sz w:val="24"/>
          <w:szCs w:val="24"/>
        </w:rPr>
        <w:t>project;</w:t>
      </w:r>
      <w:proofErr w:type="gramEnd"/>
    </w:p>
    <w:p w14:paraId="60DFDBE4" w14:textId="299EF874" w:rsidR="48BE23D7" w:rsidRPr="003178CD" w:rsidRDefault="6AC2D9B0" w:rsidP="003178CD">
      <w:pPr>
        <w:pStyle w:val="ListParagraph"/>
        <w:numPr>
          <w:ilvl w:val="1"/>
          <w:numId w:val="30"/>
        </w:numPr>
        <w:spacing w:before="0" w:after="160" w:line="276" w:lineRule="auto"/>
        <w:rPr>
          <w:sz w:val="24"/>
          <w:szCs w:val="24"/>
        </w:rPr>
      </w:pPr>
      <w:r w:rsidRPr="003178CD">
        <w:rPr>
          <w:sz w:val="24"/>
          <w:szCs w:val="24"/>
        </w:rPr>
        <w:t>An analysis of any reasonably foreseeable significant adverse</w:t>
      </w:r>
      <w:r w:rsidR="003178CD" w:rsidRPr="003178CD">
        <w:rPr>
          <w:sz w:val="24"/>
          <w:szCs w:val="24"/>
        </w:rPr>
        <w:t xml:space="preserve"> </w:t>
      </w:r>
      <w:r w:rsidRPr="003178CD">
        <w:rPr>
          <w:sz w:val="24"/>
          <w:szCs w:val="24"/>
        </w:rPr>
        <w:t xml:space="preserve">environmental impacts associated with those methods of </w:t>
      </w:r>
      <w:proofErr w:type="gramStart"/>
      <w:r w:rsidRPr="003178CD">
        <w:rPr>
          <w:sz w:val="24"/>
          <w:szCs w:val="24"/>
        </w:rPr>
        <w:t>compliance;</w:t>
      </w:r>
      <w:proofErr w:type="gramEnd"/>
    </w:p>
    <w:p w14:paraId="23AA7112" w14:textId="77777777" w:rsidR="003178CD" w:rsidRPr="003178CD" w:rsidRDefault="6AC2D9B0" w:rsidP="003178CD">
      <w:pPr>
        <w:pStyle w:val="ListParagraph"/>
        <w:numPr>
          <w:ilvl w:val="1"/>
          <w:numId w:val="30"/>
        </w:numPr>
        <w:spacing w:before="0" w:after="160" w:line="276" w:lineRule="auto"/>
        <w:rPr>
          <w:sz w:val="24"/>
          <w:szCs w:val="24"/>
        </w:rPr>
      </w:pPr>
      <w:r w:rsidRPr="003178CD">
        <w:rPr>
          <w:sz w:val="24"/>
          <w:szCs w:val="24"/>
        </w:rPr>
        <w:t>An analysis of reasonably foreseeable alternative methods of</w:t>
      </w:r>
      <w:r w:rsidR="003178CD" w:rsidRPr="003178CD">
        <w:rPr>
          <w:sz w:val="24"/>
          <w:szCs w:val="24"/>
        </w:rPr>
        <w:t xml:space="preserve"> </w:t>
      </w:r>
      <w:r w:rsidRPr="003178CD">
        <w:rPr>
          <w:sz w:val="24"/>
          <w:szCs w:val="24"/>
        </w:rPr>
        <w:t>compliance that would have less significant adverse environmental</w:t>
      </w:r>
      <w:r w:rsidR="003178CD" w:rsidRPr="003178CD">
        <w:rPr>
          <w:sz w:val="24"/>
          <w:szCs w:val="24"/>
        </w:rPr>
        <w:t xml:space="preserve"> </w:t>
      </w:r>
      <w:r w:rsidRPr="003178CD">
        <w:rPr>
          <w:sz w:val="24"/>
          <w:szCs w:val="24"/>
        </w:rPr>
        <w:t>impacts; and</w:t>
      </w:r>
    </w:p>
    <w:p w14:paraId="2C405847" w14:textId="77777777" w:rsidR="003178CD" w:rsidRDefault="52B51686" w:rsidP="003178CD">
      <w:pPr>
        <w:pStyle w:val="ListParagraph"/>
        <w:numPr>
          <w:ilvl w:val="1"/>
          <w:numId w:val="30"/>
        </w:numPr>
        <w:spacing w:before="0" w:after="160" w:line="276" w:lineRule="auto"/>
        <w:rPr>
          <w:sz w:val="24"/>
          <w:szCs w:val="24"/>
        </w:rPr>
      </w:pPr>
      <w:r w:rsidRPr="003178CD">
        <w:rPr>
          <w:sz w:val="24"/>
          <w:szCs w:val="24"/>
        </w:rPr>
        <w:lastRenderedPageBreak/>
        <w:t>An analysis of reasonably foreseeable mitigation measures that would</w:t>
      </w:r>
      <w:r w:rsidR="003178CD" w:rsidRPr="003178CD">
        <w:rPr>
          <w:sz w:val="24"/>
          <w:szCs w:val="24"/>
        </w:rPr>
        <w:t xml:space="preserve"> </w:t>
      </w:r>
      <w:r w:rsidRPr="003178CD">
        <w:rPr>
          <w:sz w:val="24"/>
          <w:szCs w:val="24"/>
        </w:rPr>
        <w:t>minimize any unavoidable significant adverse environmental impacts of the</w:t>
      </w:r>
      <w:r w:rsidR="003178CD" w:rsidRPr="003178CD">
        <w:rPr>
          <w:sz w:val="24"/>
          <w:szCs w:val="24"/>
        </w:rPr>
        <w:t xml:space="preserve"> </w:t>
      </w:r>
      <w:r w:rsidRPr="003178CD">
        <w:rPr>
          <w:sz w:val="24"/>
          <w:szCs w:val="24"/>
        </w:rPr>
        <w:t>reasonably foreseeable methods of compliance.</w:t>
      </w:r>
    </w:p>
    <w:p w14:paraId="0F5625C4" w14:textId="59015FBD" w:rsidR="52B51686" w:rsidRPr="003178CD" w:rsidRDefault="3579F38F" w:rsidP="003178CD">
      <w:pPr>
        <w:pStyle w:val="ListParagraph"/>
        <w:spacing w:before="0" w:after="160" w:line="276" w:lineRule="auto"/>
        <w:ind w:left="1422" w:firstLine="0"/>
        <w:rPr>
          <w:sz w:val="24"/>
          <w:szCs w:val="24"/>
        </w:rPr>
      </w:pPr>
      <w:r w:rsidRPr="003178CD">
        <w:rPr>
          <w:sz w:val="24"/>
          <w:szCs w:val="24"/>
        </w:rPr>
        <w:t>(</w:t>
      </w:r>
      <w:r w:rsidR="52B51686" w:rsidRPr="003178CD">
        <w:rPr>
          <w:sz w:val="24"/>
          <w:szCs w:val="24"/>
        </w:rPr>
        <w:t xml:space="preserve">Title 23, California Code of Regulations, </w:t>
      </w:r>
      <w:r w:rsidR="52550C21" w:rsidRPr="003178CD">
        <w:rPr>
          <w:sz w:val="24"/>
          <w:szCs w:val="24"/>
        </w:rPr>
        <w:t>§</w:t>
      </w:r>
      <w:r w:rsidR="52B51686" w:rsidRPr="003178CD">
        <w:rPr>
          <w:sz w:val="24"/>
          <w:szCs w:val="24"/>
        </w:rPr>
        <w:t xml:space="preserve"> 3777, </w:t>
      </w:r>
      <w:proofErr w:type="spellStart"/>
      <w:r w:rsidR="52B51686" w:rsidRPr="003178CD">
        <w:rPr>
          <w:sz w:val="24"/>
          <w:szCs w:val="24"/>
        </w:rPr>
        <w:t>subd</w:t>
      </w:r>
      <w:proofErr w:type="spellEnd"/>
      <w:proofErr w:type="gramStart"/>
      <w:r w:rsidR="52B51686" w:rsidRPr="003178CD">
        <w:rPr>
          <w:sz w:val="24"/>
          <w:szCs w:val="24"/>
        </w:rPr>
        <w:t xml:space="preserve">. </w:t>
      </w:r>
      <w:proofErr w:type="gramEnd"/>
      <w:r w:rsidR="52B51686" w:rsidRPr="003178CD">
        <w:rPr>
          <w:sz w:val="24"/>
          <w:szCs w:val="24"/>
        </w:rPr>
        <w:t>(b)</w:t>
      </w:r>
      <w:proofErr w:type="gramStart"/>
      <w:r w:rsidR="52B51686" w:rsidRPr="003178CD">
        <w:rPr>
          <w:sz w:val="24"/>
          <w:szCs w:val="24"/>
        </w:rPr>
        <w:t>.</w:t>
      </w:r>
      <w:r w:rsidR="797A86B9" w:rsidRPr="003178CD">
        <w:rPr>
          <w:sz w:val="24"/>
          <w:szCs w:val="24"/>
        </w:rPr>
        <w:t xml:space="preserve"> </w:t>
      </w:r>
      <w:proofErr w:type="gramEnd"/>
      <w:r w:rsidR="797A86B9" w:rsidRPr="003178CD">
        <w:rPr>
          <w:sz w:val="24"/>
          <w:szCs w:val="24"/>
        </w:rPr>
        <w:t xml:space="preserve">(eff. </w:t>
      </w:r>
      <w:r w:rsidR="30E89582" w:rsidRPr="003178CD">
        <w:rPr>
          <w:sz w:val="24"/>
          <w:szCs w:val="24"/>
        </w:rPr>
        <w:t>2</w:t>
      </w:r>
      <w:r w:rsidR="797A86B9" w:rsidRPr="003178CD">
        <w:rPr>
          <w:sz w:val="24"/>
          <w:szCs w:val="24"/>
        </w:rPr>
        <w:t>/1</w:t>
      </w:r>
      <w:r w:rsidR="4F9A8F2A" w:rsidRPr="003178CD">
        <w:rPr>
          <w:sz w:val="24"/>
          <w:szCs w:val="24"/>
        </w:rPr>
        <w:t>8</w:t>
      </w:r>
      <w:r w:rsidR="73982277" w:rsidRPr="003178CD">
        <w:rPr>
          <w:sz w:val="24"/>
          <w:szCs w:val="24"/>
        </w:rPr>
        <w:t>/11)</w:t>
      </w:r>
      <w:r w:rsidR="5AA696D9" w:rsidRPr="003178CD">
        <w:rPr>
          <w:sz w:val="24"/>
          <w:szCs w:val="24"/>
        </w:rPr>
        <w:t>)</w:t>
      </w:r>
    </w:p>
    <w:p w14:paraId="562D5F43" w14:textId="73906506" w:rsidR="00834236" w:rsidRPr="003178CD" w:rsidRDefault="00834236" w:rsidP="00B0480C">
      <w:pPr>
        <w:pStyle w:val="ListParagraph"/>
        <w:spacing w:before="0" w:after="160" w:line="276" w:lineRule="auto"/>
        <w:ind w:left="0" w:firstLine="0"/>
        <w:rPr>
          <w:sz w:val="24"/>
          <w:szCs w:val="24"/>
        </w:rPr>
      </w:pPr>
      <w:r>
        <w:rPr>
          <w:sz w:val="24"/>
          <w:szCs w:val="24"/>
        </w:rPr>
        <w:t xml:space="preserve">The </w:t>
      </w:r>
      <w:r w:rsidRPr="00834236">
        <w:rPr>
          <w:sz w:val="24"/>
          <w:szCs w:val="24"/>
        </w:rPr>
        <w:t xml:space="preserve">State Water Board regulations governing CEQA </w:t>
      </w:r>
      <w:r>
        <w:rPr>
          <w:sz w:val="24"/>
          <w:szCs w:val="24"/>
        </w:rPr>
        <w:t xml:space="preserve">compliance </w:t>
      </w:r>
      <w:r w:rsidRPr="00834236">
        <w:rPr>
          <w:sz w:val="24"/>
          <w:szCs w:val="24"/>
        </w:rPr>
        <w:t xml:space="preserve">do not apply when the Board determines that the activity is not subject to CEQA.  Title 23, California Code of Regulations, § 3720, </w:t>
      </w:r>
      <w:proofErr w:type="spellStart"/>
      <w:r w:rsidRPr="00834236">
        <w:rPr>
          <w:sz w:val="24"/>
          <w:szCs w:val="24"/>
        </w:rPr>
        <w:t>subd</w:t>
      </w:r>
      <w:proofErr w:type="spellEnd"/>
      <w:proofErr w:type="gramStart"/>
      <w:r w:rsidRPr="00834236">
        <w:rPr>
          <w:sz w:val="24"/>
          <w:szCs w:val="24"/>
        </w:rPr>
        <w:t xml:space="preserve">. </w:t>
      </w:r>
      <w:proofErr w:type="gramEnd"/>
      <w:r w:rsidRPr="00834236">
        <w:rPr>
          <w:sz w:val="24"/>
          <w:szCs w:val="24"/>
        </w:rPr>
        <w:t xml:space="preserve">(b).  </w:t>
      </w:r>
    </w:p>
    <w:p w14:paraId="5B89AFC9" w14:textId="5D7F8F33" w:rsidR="0C503214" w:rsidRPr="0096157B" w:rsidRDefault="52B51686" w:rsidP="003178CD">
      <w:pPr>
        <w:pStyle w:val="BodyText"/>
        <w:spacing w:after="160" w:line="276" w:lineRule="auto"/>
        <w:ind w:left="0"/>
      </w:pPr>
      <w:r w:rsidRPr="0096157B">
        <w:t xml:space="preserve">The </w:t>
      </w:r>
      <w:r w:rsidR="7ABC351D" w:rsidRPr="0096157B">
        <w:t xml:space="preserve">State Water Board conducted a programmatic analysis to assess the potential for adverse environment impacts </w:t>
      </w:r>
      <w:r w:rsidR="006542AE" w:rsidRPr="0096157B">
        <w:t xml:space="preserve">that </w:t>
      </w:r>
      <w:r w:rsidR="3F437E91" w:rsidRPr="0096157B">
        <w:t>could</w:t>
      </w:r>
      <w:r w:rsidR="006542AE" w:rsidRPr="0096157B">
        <w:t xml:space="preserve"> be caused by </w:t>
      </w:r>
      <w:r w:rsidR="20AADD21" w:rsidRPr="0096157B">
        <w:t xml:space="preserve">requiring </w:t>
      </w:r>
      <w:r w:rsidR="71824ABA" w:rsidRPr="0096157B">
        <w:t>power plant owners</w:t>
      </w:r>
      <w:r w:rsidR="3E588F8F" w:rsidRPr="0096157B">
        <w:t xml:space="preserve"> to </w:t>
      </w:r>
      <w:r w:rsidR="006542AE" w:rsidRPr="0096157B">
        <w:t xml:space="preserve">comply with the </w:t>
      </w:r>
      <w:r w:rsidR="548BD215" w:rsidRPr="0096157B">
        <w:t xml:space="preserve">OTC </w:t>
      </w:r>
      <w:r w:rsidR="00EE7BF1" w:rsidRPr="0096157B">
        <w:t>Policy by</w:t>
      </w:r>
      <w:r w:rsidR="7D88C457" w:rsidRPr="0096157B">
        <w:t xml:space="preserve"> employing</w:t>
      </w:r>
      <w:r w:rsidR="006542AE" w:rsidRPr="0096157B">
        <w:t xml:space="preserve"> one or more of the reasonably foreseeable compliance methods. </w:t>
      </w:r>
      <w:r w:rsidR="14862A5D" w:rsidRPr="0096157B">
        <w:t xml:space="preserve"> To</w:t>
      </w:r>
      <w:r w:rsidR="26652147" w:rsidRPr="0096157B">
        <w:t xml:space="preserve"> assess any potential effects, the State Water Board </w:t>
      </w:r>
      <w:r w:rsidR="31B736B5" w:rsidRPr="0096157B">
        <w:t>looked to</w:t>
      </w:r>
      <w:r w:rsidR="26652147" w:rsidRPr="0096157B">
        <w:t xml:space="preserve"> </w:t>
      </w:r>
      <w:r w:rsidR="2677DE35" w:rsidRPr="0096157B">
        <w:t>the environmental setting</w:t>
      </w:r>
      <w:r w:rsidR="0BA446D0" w:rsidRPr="0096157B">
        <w:t>,</w:t>
      </w:r>
      <w:r w:rsidR="2677DE35" w:rsidRPr="0096157B">
        <w:t xml:space="preserve"> the physical conditions in the vicinity of the project as they existed at the time of the </w:t>
      </w:r>
      <w:r w:rsidR="60EF60DB" w:rsidRPr="0096157B">
        <w:t>assessment.  These physical conditions</w:t>
      </w:r>
      <w:r w:rsidR="69F507C9" w:rsidRPr="0096157B">
        <w:t xml:space="preserve"> are </w:t>
      </w:r>
      <w:r w:rsidR="3D9168B1" w:rsidRPr="0096157B">
        <w:t>often referred to as the “baseline”</w:t>
      </w:r>
      <w:r w:rsidR="6275CC61" w:rsidRPr="0096157B">
        <w:t xml:space="preserve"> and are used to compare the existing physical environment with conditions that may result from approving the project.</w:t>
      </w:r>
      <w:r w:rsidR="3D9168B1" w:rsidRPr="0096157B">
        <w:t xml:space="preserve">  Tit. 14 Cal. Code Regs., Section 15125.  </w:t>
      </w:r>
      <w:r w:rsidR="60EF60DB" w:rsidRPr="0096157B">
        <w:t xml:space="preserve"> </w:t>
      </w:r>
      <w:r w:rsidR="0FA8F631" w:rsidRPr="0096157B">
        <w:t>The CEQA baseline</w:t>
      </w:r>
      <w:r w:rsidR="14862A5D" w:rsidRPr="0096157B">
        <w:t xml:space="preserve"> </w:t>
      </w:r>
      <w:r w:rsidR="487CEBB2" w:rsidRPr="0096157B">
        <w:t>is interpreted to include previously existing development and activities.  (</w:t>
      </w:r>
      <w:r w:rsidR="3B1BE0F9" w:rsidRPr="0096157B">
        <w:rPr>
          <w:i/>
          <w:iCs/>
        </w:rPr>
        <w:t xml:space="preserve">Citizens for East Shore Parks v. State Lands Commission </w:t>
      </w:r>
      <w:r w:rsidR="3B1BE0F9" w:rsidRPr="0096157B">
        <w:t>(2011) 202 Cal.App.4</w:t>
      </w:r>
      <w:r w:rsidR="3B1BE0F9" w:rsidRPr="0096157B">
        <w:rPr>
          <w:vertAlign w:val="superscript"/>
        </w:rPr>
        <w:t>th</w:t>
      </w:r>
      <w:r w:rsidR="3B1BE0F9" w:rsidRPr="0096157B">
        <w:t xml:space="preserve"> 549</w:t>
      </w:r>
      <w:r w:rsidR="148BEF50" w:rsidRPr="0096157B">
        <w:t>, 560.</w:t>
      </w:r>
      <w:r w:rsidR="51D9B938" w:rsidRPr="0096157B">
        <w:t>)</w:t>
      </w:r>
    </w:p>
    <w:p w14:paraId="3CC94938" w14:textId="687D408B" w:rsidR="006542AE" w:rsidRPr="0064103E" w:rsidRDefault="006542AE" w:rsidP="003178CD">
      <w:pPr>
        <w:pStyle w:val="BodyText"/>
        <w:spacing w:after="160" w:line="276" w:lineRule="auto"/>
        <w:ind w:left="0"/>
      </w:pPr>
      <w:r w:rsidRPr="0064103E">
        <w:t>The 2010 Final SED for the OTC Policy describes and evaluates potential environmental impacts associated with installation of better technologies, closed-cycle wet cooling or equivalent, and potential mitigation measures for impacts</w:t>
      </w:r>
      <w:r w:rsidR="482DC996" w:rsidRPr="0064103E">
        <w:t xml:space="preserve"> associated with </w:t>
      </w:r>
      <w:r w:rsidR="3C53979A" w:rsidRPr="0064103E">
        <w:t xml:space="preserve">installation or use of </w:t>
      </w:r>
      <w:r w:rsidR="482DC996" w:rsidRPr="0064103E">
        <w:t>those technologies</w:t>
      </w:r>
      <w:r w:rsidRPr="0064103E">
        <w:t xml:space="preserve">. </w:t>
      </w:r>
      <w:r w:rsidR="087F4889" w:rsidRPr="0064103E">
        <w:t xml:space="preserve"> </w:t>
      </w:r>
      <w:r w:rsidR="3824FD77" w:rsidRPr="0064103E">
        <w:t>Because all OTC facilities affected by the OTC Policy were operating at the time</w:t>
      </w:r>
      <w:r w:rsidR="6B845F48" w:rsidRPr="0064103E">
        <w:t xml:space="preserve"> of the 2010 Final SED</w:t>
      </w:r>
      <w:r w:rsidR="3824FD77" w:rsidRPr="0064103E">
        <w:t>, impacts associated with continued operation of th</w:t>
      </w:r>
      <w:r w:rsidR="4133905E" w:rsidRPr="0064103E">
        <w:t>ose facilities w</w:t>
      </w:r>
      <w:r w:rsidR="13F892A2" w:rsidRPr="0064103E">
        <w:t>ere</w:t>
      </w:r>
      <w:r w:rsidR="4133905E" w:rsidRPr="0064103E">
        <w:t xml:space="preserve"> not </w:t>
      </w:r>
      <w:r w:rsidR="2628C121" w:rsidRPr="0064103E">
        <w:t>analyz</w:t>
      </w:r>
      <w:r w:rsidR="4133905E" w:rsidRPr="0064103E">
        <w:t>ed as a potential impact associated with adoption of the OTC Policy or</w:t>
      </w:r>
      <w:r w:rsidR="61F7BED5" w:rsidRPr="0064103E">
        <w:t xml:space="preserve"> with</w:t>
      </w:r>
      <w:r w:rsidR="4133905E" w:rsidRPr="0064103E">
        <w:t xml:space="preserve"> reasonably foreseeable methods of compliance with the OTC Policy.</w:t>
      </w:r>
      <w:r w:rsidR="2A97015C" w:rsidRPr="0064103E">
        <w:t xml:space="preserve">  Instead, impacts associated with operation of the affected power plants were considered as part of the environmental setting, or baseline against which to assess the </w:t>
      </w:r>
      <w:r w:rsidR="7A84400D" w:rsidRPr="0064103E">
        <w:t>e</w:t>
      </w:r>
      <w:r w:rsidR="2A97015C" w:rsidRPr="0064103E">
        <w:t>ffects of requiring compliance with the OTC Policy.</w:t>
      </w:r>
      <w:r w:rsidR="3F28ED50" w:rsidRPr="0064103E">
        <w:t xml:space="preserve">  </w:t>
      </w:r>
      <w:r w:rsidR="626240A3" w:rsidRPr="0064103E">
        <w:t>Continued operation of the power plants did not constitute a substantial adverse change in the physical conditions</w:t>
      </w:r>
      <w:r w:rsidR="57C9996F" w:rsidRPr="0064103E">
        <w:t xml:space="preserve"> existing at the time the OTC Policy was adopted.  </w:t>
      </w:r>
    </w:p>
    <w:p w14:paraId="241ECF7A" w14:textId="1B7067BA" w:rsidR="00110BFC" w:rsidRDefault="34D1CD3A" w:rsidP="003178CD">
      <w:pPr>
        <w:pStyle w:val="BodyText"/>
        <w:spacing w:after="160" w:line="276" w:lineRule="auto"/>
        <w:ind w:left="0"/>
      </w:pPr>
      <w:r w:rsidRPr="0096157B">
        <w:t xml:space="preserve">The State Water Board included compliance schedules </w:t>
      </w:r>
      <w:r w:rsidR="044184ED" w:rsidRPr="0096157B">
        <w:t xml:space="preserve">for each of the affected power plants </w:t>
      </w:r>
      <w:r w:rsidRPr="0096157B">
        <w:t xml:space="preserve">and convened the SACCWIS to advise on </w:t>
      </w:r>
      <w:r w:rsidR="693E0D27" w:rsidRPr="0096157B">
        <w:t>energy needs</w:t>
      </w:r>
      <w:r w:rsidRPr="0096157B">
        <w:t xml:space="preserve"> </w:t>
      </w:r>
      <w:r w:rsidR="334C9C5E" w:rsidRPr="0096157B">
        <w:t>affecting those compliance schedules.  This w</w:t>
      </w:r>
      <w:r w:rsidRPr="0096157B">
        <w:t xml:space="preserve">as part of the original OTC Policy adoption, </w:t>
      </w:r>
      <w:proofErr w:type="gramStart"/>
      <w:r w:rsidRPr="0096157B">
        <w:t>in order to</w:t>
      </w:r>
      <w:proofErr w:type="gramEnd"/>
      <w:r w:rsidRPr="0096157B">
        <w:t xml:space="preserve"> </w:t>
      </w:r>
      <w:r w:rsidR="1E6748D4" w:rsidRPr="0096157B">
        <w:t>prevent disruptions in e</w:t>
      </w:r>
      <w:r w:rsidR="0E485712" w:rsidRPr="0096157B">
        <w:t>lectricity reliability</w:t>
      </w:r>
      <w:r w:rsidR="736FF215" w:rsidRPr="0096157B">
        <w:t xml:space="preserve"> as t</w:t>
      </w:r>
      <w:r w:rsidR="088F482A" w:rsidRPr="0096157B">
        <w:t>he</w:t>
      </w:r>
      <w:r w:rsidR="00EE7BF1">
        <w:t xml:space="preserve"> </w:t>
      </w:r>
      <w:r w:rsidR="088F482A" w:rsidRPr="0096157B">
        <w:t>OTC Policy was implemented</w:t>
      </w:r>
      <w:r w:rsidR="1E6748D4" w:rsidRPr="0096157B">
        <w:t>.</w:t>
      </w:r>
      <w:r w:rsidR="2E1AB05B" w:rsidRPr="0096157B">
        <w:t xml:space="preserve">  In planning the compliance schedule, the State Water Board was not required to evaluate the environmental effects of allowing plants to continue operation for differing numbers of years, since that operation was part of the baseline against which adoption of the OTC Policy </w:t>
      </w:r>
      <w:r w:rsidR="67E1BAC2" w:rsidRPr="0096157B">
        <w:t>was measured to determine its potential environmental effects</w:t>
      </w:r>
      <w:r w:rsidR="3A5990E5" w:rsidRPr="0096157B">
        <w:t xml:space="preserve">.  </w:t>
      </w:r>
      <w:r w:rsidR="00110BFC">
        <w:br w:type="page"/>
      </w:r>
    </w:p>
    <w:p w14:paraId="7354E124" w14:textId="77777777" w:rsidR="00486D8A" w:rsidRDefault="5D5A9437" w:rsidP="003178CD">
      <w:pPr>
        <w:pStyle w:val="BodyText"/>
        <w:spacing w:after="160" w:line="276" w:lineRule="auto"/>
        <w:ind w:left="0"/>
      </w:pPr>
      <w:r w:rsidRPr="0096157B">
        <w:lastRenderedPageBreak/>
        <w:t xml:space="preserve">The decision to extend specific compliance dates for purposes of grid reliability continues the baseline </w:t>
      </w:r>
      <w:r w:rsidR="0DFC06C3" w:rsidRPr="0096157B">
        <w:t xml:space="preserve">environmental </w:t>
      </w:r>
      <w:r w:rsidRPr="0096157B">
        <w:t xml:space="preserve">setting that existed absent the OTC Policy.  </w:t>
      </w:r>
      <w:r w:rsidR="4F2F64C4" w:rsidRPr="0096157B">
        <w:t>In addition</w:t>
      </w:r>
      <w:r w:rsidR="5B8F57D2" w:rsidRPr="0096157B">
        <w:t xml:space="preserve">, because the OTC Policy as adopted and as analyzed in the 2010 Final SED includes the potential for compliance date extensions, </w:t>
      </w:r>
      <w:r w:rsidR="69E52471" w:rsidRPr="0096157B">
        <w:t xml:space="preserve">any new extension is a part of the project as originally analyzed.  </w:t>
      </w:r>
      <w:r w:rsidR="3597DC1B" w:rsidRPr="0096157B">
        <w:t>Extending a compliance date is not a new, independent action that requires CEQA anal</w:t>
      </w:r>
      <w:r w:rsidR="254B426D" w:rsidRPr="0096157B">
        <w:t xml:space="preserve">ysis.  </w:t>
      </w:r>
      <w:r w:rsidR="69E52471" w:rsidRPr="0096157B">
        <w:t xml:space="preserve">Moreover, </w:t>
      </w:r>
      <w:r w:rsidR="5B8F57D2" w:rsidRPr="0096157B">
        <w:t xml:space="preserve">the proposal to extend the </w:t>
      </w:r>
      <w:r w:rsidR="19796D30" w:rsidRPr="0096157B">
        <w:t xml:space="preserve">deadline for Redondo Beach </w:t>
      </w:r>
      <w:r w:rsidR="0FD94800" w:rsidRPr="0096157B">
        <w:t xml:space="preserve">does </w:t>
      </w:r>
      <w:r w:rsidR="19796D30" w:rsidRPr="0096157B">
        <w:t>not constitute</w:t>
      </w:r>
      <w:r w:rsidR="247846B2" w:rsidRPr="0096157B">
        <w:t xml:space="preserve"> a project within the meaning of CEQA, because it </w:t>
      </w:r>
      <w:r w:rsidR="3594A683" w:rsidRPr="0096157B">
        <w:t>continues the status quo and</w:t>
      </w:r>
      <w:r w:rsidR="247846B2" w:rsidRPr="0096157B">
        <w:t xml:space="preserve"> does not result in </w:t>
      </w:r>
      <w:r w:rsidR="076DB392" w:rsidRPr="0096157B">
        <w:t xml:space="preserve">any </w:t>
      </w:r>
      <w:r w:rsidR="247846B2" w:rsidRPr="0096157B">
        <w:t>direct physical change in the environment or a reasonabl</w:t>
      </w:r>
      <w:r w:rsidR="298270C5" w:rsidRPr="0096157B">
        <w:t>y foreseeable indirect physical change in the environment.</w:t>
      </w:r>
      <w:r w:rsidR="19796D30" w:rsidRPr="0096157B">
        <w:t xml:space="preserve"> </w:t>
      </w:r>
      <w:r w:rsidR="4412E858" w:rsidRPr="0096157B">
        <w:t xml:space="preserve"> </w:t>
      </w:r>
      <w:r w:rsidR="538B14F2" w:rsidRPr="0096157B">
        <w:t xml:space="preserve"> </w:t>
      </w:r>
    </w:p>
    <w:p w14:paraId="2B9F8988" w14:textId="0055863D" w:rsidR="002317F7" w:rsidRPr="0096157B" w:rsidRDefault="4412E858" w:rsidP="003178CD">
      <w:pPr>
        <w:pStyle w:val="BodyText"/>
        <w:spacing w:after="160" w:line="276" w:lineRule="auto"/>
        <w:ind w:left="0"/>
      </w:pPr>
      <w:r w:rsidRPr="0096157B">
        <w:t xml:space="preserve">Nonetheless, the State Water Board prepared an addendum </w:t>
      </w:r>
      <w:proofErr w:type="gramStart"/>
      <w:r w:rsidRPr="0096157B">
        <w:t>in order to</w:t>
      </w:r>
      <w:proofErr w:type="gramEnd"/>
      <w:r w:rsidRPr="0096157B">
        <w:t xml:space="preserve"> provide new information regarding energy demand and </w:t>
      </w:r>
      <w:r w:rsidR="39C99E1D" w:rsidRPr="0096157B">
        <w:t>operation of</w:t>
      </w:r>
      <w:r w:rsidR="62E9A5AC" w:rsidRPr="0096157B">
        <w:t xml:space="preserve"> </w:t>
      </w:r>
      <w:r w:rsidR="18733A1F" w:rsidRPr="0096157B">
        <w:t>affected</w:t>
      </w:r>
      <w:r w:rsidR="39C99E1D" w:rsidRPr="0096157B">
        <w:t xml:space="preserve"> power plants.</w:t>
      </w:r>
      <w:r w:rsidR="2FB5DC0C" w:rsidRPr="0096157B">
        <w:t xml:space="preserve"> </w:t>
      </w:r>
      <w:r w:rsidR="00C83DE1">
        <w:t xml:space="preserve"> </w:t>
      </w:r>
      <w:r w:rsidR="006542AE" w:rsidRPr="0096157B">
        <w:t>An addendum to a previously certified environmental impact report or equivalent such as a substitute environmental document is appropriate if some changes or additions are necessary but none of the conditions requiring preparation of a subsequent environmental document have occurred.</w:t>
      </w:r>
      <w:r w:rsidR="62E883F9" w:rsidRPr="0096157B">
        <w:t xml:space="preserve">  </w:t>
      </w:r>
      <w:r w:rsidR="43B7822C" w:rsidRPr="0096157B">
        <w:t>(</w:t>
      </w:r>
      <w:r w:rsidR="62E883F9" w:rsidRPr="0096157B">
        <w:t>Tit. 23, Cal Code Regs., § 15164.</w:t>
      </w:r>
      <w:r w:rsidR="4AAE5362" w:rsidRPr="0096157B">
        <w:t>)</w:t>
      </w:r>
      <w:r w:rsidR="62E883F9" w:rsidRPr="0096157B">
        <w:t xml:space="preserve">  </w:t>
      </w:r>
      <w:r w:rsidR="3896C6E8" w:rsidRPr="0096157B">
        <w:t xml:space="preserve">The conditions requiring preparation of a subsequent environmental document are those where the lead agency determines, </w:t>
      </w:r>
      <w:proofErr w:type="gramStart"/>
      <w:r w:rsidR="3896C6E8" w:rsidRPr="0096157B">
        <w:t>on the basis of</w:t>
      </w:r>
      <w:proofErr w:type="gramEnd"/>
      <w:r w:rsidR="3896C6E8" w:rsidRPr="0096157B">
        <w:t xml:space="preserve"> substantial evidence in </w:t>
      </w:r>
      <w:r w:rsidR="5609EC90" w:rsidRPr="0096157B">
        <w:t>light of the whole record, one or more of the following:</w:t>
      </w:r>
    </w:p>
    <w:p w14:paraId="37D8345C" w14:textId="68AE07A3" w:rsidR="5609EC90" w:rsidRPr="003178CD" w:rsidRDefault="5609EC90" w:rsidP="003178CD">
      <w:pPr>
        <w:pStyle w:val="ListParagraph"/>
        <w:numPr>
          <w:ilvl w:val="0"/>
          <w:numId w:val="32"/>
        </w:numPr>
        <w:spacing w:before="0" w:after="160" w:line="276" w:lineRule="auto"/>
        <w:ind w:left="720"/>
        <w:rPr>
          <w:sz w:val="24"/>
          <w:szCs w:val="24"/>
        </w:rPr>
      </w:pPr>
      <w:r w:rsidRPr="003178CD">
        <w:rPr>
          <w:sz w:val="24"/>
          <w:szCs w:val="24"/>
        </w:rPr>
        <w:t xml:space="preserve">Substantial changes are proposed in the project which will require major revisions of the previous </w:t>
      </w:r>
      <w:ins w:id="335" w:author="State Water Resources Control Board" w:date="2021-09-01T14:47:00Z">
        <w:r w:rsidR="006479BE">
          <w:rPr>
            <w:sz w:val="24"/>
            <w:szCs w:val="24"/>
          </w:rPr>
          <w:t>[Environmental Impact Report</w:t>
        </w:r>
        <w:r w:rsidR="00C81101">
          <w:rPr>
            <w:sz w:val="24"/>
            <w:szCs w:val="24"/>
          </w:rPr>
          <w:t xml:space="preserve"> (</w:t>
        </w:r>
      </w:ins>
      <w:r w:rsidRPr="003178CD">
        <w:rPr>
          <w:sz w:val="24"/>
          <w:szCs w:val="24"/>
        </w:rPr>
        <w:t>EIR</w:t>
      </w:r>
      <w:ins w:id="336" w:author="State Water Resources Control Board" w:date="2021-09-01T14:47:00Z">
        <w:r w:rsidR="00C81101">
          <w:rPr>
            <w:sz w:val="24"/>
            <w:szCs w:val="24"/>
          </w:rPr>
          <w:t>)]</w:t>
        </w:r>
      </w:ins>
      <w:r w:rsidRPr="003178CD">
        <w:rPr>
          <w:sz w:val="24"/>
          <w:szCs w:val="24"/>
        </w:rPr>
        <w:t xml:space="preserve"> or negative declaration due to the involvement of new significant environmental effects or a substantial increase in the severity of previously identified significant effects;</w:t>
      </w:r>
    </w:p>
    <w:p w14:paraId="340F0F28" w14:textId="7E3F212F" w:rsidR="5609EC90" w:rsidRPr="003178CD" w:rsidRDefault="5609EC90" w:rsidP="003178CD">
      <w:pPr>
        <w:pStyle w:val="ListParagraph"/>
        <w:numPr>
          <w:ilvl w:val="0"/>
          <w:numId w:val="32"/>
        </w:numPr>
        <w:spacing w:before="0" w:after="160" w:line="276" w:lineRule="auto"/>
        <w:ind w:left="720"/>
        <w:rPr>
          <w:sz w:val="24"/>
          <w:szCs w:val="24"/>
        </w:rPr>
      </w:pPr>
      <w:r w:rsidRPr="003178CD">
        <w:rPr>
          <w:sz w:val="24"/>
          <w:szCs w:val="24"/>
        </w:rPr>
        <w:t>Substantial changes occur with respect to the circumstances under which the project is undertaken which will require major revisions of the previous EIR or negative declaration due to the involvement of new significant environmental effects or a substantial increase in the severity of previously identified significant effects; or</w:t>
      </w:r>
    </w:p>
    <w:p w14:paraId="46D71387" w14:textId="47FC0568" w:rsidR="5609EC90" w:rsidRPr="003178CD" w:rsidRDefault="5609EC90" w:rsidP="003178CD">
      <w:pPr>
        <w:pStyle w:val="ListParagraph"/>
        <w:numPr>
          <w:ilvl w:val="0"/>
          <w:numId w:val="32"/>
        </w:numPr>
        <w:spacing w:before="0" w:after="160" w:line="276" w:lineRule="auto"/>
        <w:ind w:left="720"/>
        <w:rPr>
          <w:sz w:val="24"/>
          <w:szCs w:val="24"/>
        </w:rPr>
      </w:pPr>
      <w:r w:rsidRPr="003178CD">
        <w:rPr>
          <w:sz w:val="24"/>
          <w:szCs w:val="24"/>
        </w:rPr>
        <w:t>New information of substantial importance, which was not known and could not have been known with the exercise of reasonable diligence at the time the previous EIR was certified as complete or the negative declaration was adopted, shows any of the following:</w:t>
      </w:r>
    </w:p>
    <w:p w14:paraId="03C2B1A9" w14:textId="55540CA5" w:rsidR="5609EC90" w:rsidRPr="003178CD" w:rsidRDefault="5609EC90" w:rsidP="003178CD">
      <w:pPr>
        <w:pStyle w:val="ListParagraph"/>
        <w:numPr>
          <w:ilvl w:val="1"/>
          <w:numId w:val="32"/>
        </w:numPr>
        <w:spacing w:before="0" w:after="160" w:line="276" w:lineRule="auto"/>
        <w:rPr>
          <w:sz w:val="24"/>
          <w:szCs w:val="24"/>
        </w:rPr>
      </w:pPr>
      <w:r w:rsidRPr="003178CD">
        <w:rPr>
          <w:sz w:val="24"/>
          <w:szCs w:val="24"/>
        </w:rPr>
        <w:t xml:space="preserve">The project will have one or more significant effects not discussed in the previous EIR or negative </w:t>
      </w:r>
      <w:proofErr w:type="gramStart"/>
      <w:r w:rsidRPr="003178CD">
        <w:rPr>
          <w:sz w:val="24"/>
          <w:szCs w:val="24"/>
        </w:rPr>
        <w:t>declaration;</w:t>
      </w:r>
      <w:proofErr w:type="gramEnd"/>
    </w:p>
    <w:p w14:paraId="64DB4E04" w14:textId="2438B204" w:rsidR="5609EC90" w:rsidRPr="003178CD" w:rsidRDefault="5609EC90" w:rsidP="003178CD">
      <w:pPr>
        <w:pStyle w:val="ListParagraph"/>
        <w:numPr>
          <w:ilvl w:val="1"/>
          <w:numId w:val="32"/>
        </w:numPr>
        <w:spacing w:before="0" w:after="160" w:line="276" w:lineRule="auto"/>
        <w:rPr>
          <w:sz w:val="24"/>
          <w:szCs w:val="24"/>
        </w:rPr>
      </w:pPr>
      <w:r w:rsidRPr="003178CD">
        <w:rPr>
          <w:sz w:val="24"/>
          <w:szCs w:val="24"/>
        </w:rPr>
        <w:t xml:space="preserve">Significant effects previously examined will be substantially more severe than shown in the previous </w:t>
      </w:r>
      <w:proofErr w:type="gramStart"/>
      <w:r w:rsidRPr="003178CD">
        <w:rPr>
          <w:sz w:val="24"/>
          <w:szCs w:val="24"/>
        </w:rPr>
        <w:t>EIR;</w:t>
      </w:r>
      <w:proofErr w:type="gramEnd"/>
    </w:p>
    <w:p w14:paraId="13DF9EF3" w14:textId="2B09C885" w:rsidR="5609EC90" w:rsidRPr="003178CD" w:rsidRDefault="5609EC90" w:rsidP="003178CD">
      <w:pPr>
        <w:pStyle w:val="ListParagraph"/>
        <w:numPr>
          <w:ilvl w:val="1"/>
          <w:numId w:val="32"/>
        </w:numPr>
        <w:spacing w:before="0" w:after="160" w:line="276" w:lineRule="auto"/>
        <w:rPr>
          <w:sz w:val="24"/>
          <w:szCs w:val="24"/>
        </w:rPr>
      </w:pPr>
      <w:r w:rsidRPr="003178CD">
        <w:rPr>
          <w:sz w:val="24"/>
          <w:szCs w:val="24"/>
        </w:rPr>
        <w:t xml:space="preserve">Mitigation measures or alternatives previously found not to be feasible would in fact be feasible and would substantially reduce one or more </w:t>
      </w:r>
      <w:r w:rsidRPr="003178CD">
        <w:rPr>
          <w:sz w:val="24"/>
          <w:szCs w:val="24"/>
        </w:rPr>
        <w:lastRenderedPageBreak/>
        <w:t>significant effects of the project, but the project proponents decline to adopt the mitigation measure or alternative; or</w:t>
      </w:r>
    </w:p>
    <w:p w14:paraId="17607527" w14:textId="77777777" w:rsidR="003178CD" w:rsidRDefault="5609EC90" w:rsidP="003178CD">
      <w:pPr>
        <w:pStyle w:val="ListParagraph"/>
        <w:numPr>
          <w:ilvl w:val="1"/>
          <w:numId w:val="32"/>
        </w:numPr>
        <w:spacing w:before="0" w:after="160" w:line="276" w:lineRule="auto"/>
        <w:rPr>
          <w:sz w:val="24"/>
          <w:szCs w:val="24"/>
        </w:rPr>
      </w:pPr>
      <w:r w:rsidRPr="003178CD">
        <w:rPr>
          <w:sz w:val="24"/>
          <w:szCs w:val="24"/>
        </w:rPr>
        <w:t>Mitigation measures or alternatives which are considerably different from those analyzed in the previous EIR would substantially reduce one or more significant effects on the environment, but the project proponents decline to adopt the mitigation measure or alternative.</w:t>
      </w:r>
    </w:p>
    <w:p w14:paraId="6E78374C" w14:textId="25EFF0A6" w:rsidR="78B61893" w:rsidRPr="003178CD" w:rsidRDefault="3882F47A" w:rsidP="003178CD">
      <w:pPr>
        <w:pStyle w:val="ListParagraph"/>
        <w:spacing w:before="0" w:after="160" w:line="276" w:lineRule="auto"/>
        <w:ind w:left="1422" w:firstLine="0"/>
        <w:rPr>
          <w:sz w:val="28"/>
          <w:szCs w:val="28"/>
        </w:rPr>
      </w:pPr>
      <w:r w:rsidRPr="003178CD">
        <w:rPr>
          <w:sz w:val="24"/>
          <w:szCs w:val="24"/>
        </w:rPr>
        <w:t>(</w:t>
      </w:r>
      <w:r w:rsidR="5609EC90" w:rsidRPr="003178CD">
        <w:rPr>
          <w:sz w:val="24"/>
          <w:szCs w:val="24"/>
        </w:rPr>
        <w:t xml:space="preserve">Title 14, Cal. Code of Regs., § 15162, </w:t>
      </w:r>
      <w:proofErr w:type="spellStart"/>
      <w:r w:rsidR="5609EC90" w:rsidRPr="003178CD">
        <w:rPr>
          <w:sz w:val="24"/>
          <w:szCs w:val="24"/>
        </w:rPr>
        <w:t>subd</w:t>
      </w:r>
      <w:proofErr w:type="spellEnd"/>
      <w:proofErr w:type="gramStart"/>
      <w:r w:rsidR="5609EC90" w:rsidRPr="003178CD">
        <w:rPr>
          <w:sz w:val="24"/>
          <w:szCs w:val="24"/>
        </w:rPr>
        <w:t xml:space="preserve">. </w:t>
      </w:r>
      <w:proofErr w:type="gramEnd"/>
      <w:r w:rsidR="5609EC90" w:rsidRPr="003178CD">
        <w:rPr>
          <w:sz w:val="24"/>
          <w:szCs w:val="24"/>
        </w:rPr>
        <w:t>(a).</w:t>
      </w:r>
      <w:r w:rsidR="5BA0A86F" w:rsidRPr="003178CD">
        <w:rPr>
          <w:sz w:val="24"/>
          <w:szCs w:val="24"/>
        </w:rPr>
        <w:t>)</w:t>
      </w:r>
    </w:p>
    <w:p w14:paraId="66CE046C" w14:textId="5CDDB48A" w:rsidR="00C83DE1" w:rsidRDefault="5609EC90" w:rsidP="003178CD">
      <w:pPr>
        <w:pStyle w:val="BodyText"/>
        <w:spacing w:after="160" w:line="276" w:lineRule="auto"/>
        <w:ind w:left="0"/>
      </w:pPr>
      <w:r w:rsidRPr="0096157B">
        <w:t xml:space="preserve">These conditions have not been met.  The compliance date extension is not a substantial change in the project, as compliance date extensions for grid reliability were part of the original project.  </w:t>
      </w:r>
      <w:r w:rsidR="12B6E19B" w:rsidRPr="0096157B">
        <w:t>There are no</w:t>
      </w:r>
      <w:r w:rsidR="5952CCBA" w:rsidRPr="0096157B">
        <w:t xml:space="preserve"> identified</w:t>
      </w:r>
      <w:r w:rsidR="12B6E19B" w:rsidRPr="0096157B">
        <w:t xml:space="preserve"> substantial changes with respect to the circumstances under which the project is undertaken that would involve new significant</w:t>
      </w:r>
      <w:r w:rsidR="57ACF3B8" w:rsidRPr="0096157B">
        <w:t xml:space="preserve"> environmental effects resulting from compliance with the OTC Policy, </w:t>
      </w:r>
      <w:r w:rsidR="1E4F694D" w:rsidRPr="0096157B">
        <w:t xml:space="preserve">as opposed to continued operation as per baseline conditions, </w:t>
      </w:r>
      <w:r w:rsidR="57ACF3B8" w:rsidRPr="0096157B">
        <w:t>n</w:t>
      </w:r>
      <w:r w:rsidRPr="0096157B">
        <w:t xml:space="preserve">or are there significant effects of reasonably foreseeable methods of compliance with the OTC Policy </w:t>
      </w:r>
      <w:r w:rsidR="72BB0B4D" w:rsidRPr="0096157B">
        <w:t xml:space="preserve">that were not discussed previously or are shown to be substantially more severe than previously </w:t>
      </w:r>
      <w:r w:rsidR="1F493D9E" w:rsidRPr="0096157B">
        <w:t>demonstrated</w:t>
      </w:r>
      <w:r w:rsidR="72BB0B4D" w:rsidRPr="0096157B">
        <w:t>.  Finally</w:t>
      </w:r>
      <w:r w:rsidR="497A2905" w:rsidRPr="0096157B">
        <w:t>,</w:t>
      </w:r>
      <w:r w:rsidR="756BAEE7" w:rsidRPr="0096157B">
        <w:t xml:space="preserve"> no</w:t>
      </w:r>
      <w:r w:rsidR="6FE89A3F" w:rsidRPr="0096157B">
        <w:t xml:space="preserve"> new information </w:t>
      </w:r>
      <w:r w:rsidR="3B3919E8" w:rsidRPr="0096157B">
        <w:t xml:space="preserve">has been identified </w:t>
      </w:r>
      <w:r w:rsidR="6FE89A3F" w:rsidRPr="0096157B">
        <w:t xml:space="preserve">that was not known at the time the </w:t>
      </w:r>
      <w:del w:id="337" w:author="State Water Resources Control Board" w:date="2021-09-01T21:58:00Z">
        <w:r w:rsidR="6FE89A3F" w:rsidRPr="0096157B">
          <w:delText xml:space="preserve">Final </w:delText>
        </w:r>
      </w:del>
      <w:r w:rsidR="6FE89A3F" w:rsidRPr="0096157B">
        <w:t>2010</w:t>
      </w:r>
      <w:ins w:id="338" w:author="State Water Resources Control Board" w:date="2021-09-01T21:58:00Z">
        <w:r w:rsidR="6FE89A3F" w:rsidRPr="0096157B">
          <w:t xml:space="preserve"> </w:t>
        </w:r>
        <w:r w:rsidR="00305B8C">
          <w:t>Final</w:t>
        </w:r>
      </w:ins>
      <w:r w:rsidR="6FE89A3F" w:rsidRPr="0096157B">
        <w:t xml:space="preserve"> SED was certified </w:t>
      </w:r>
      <w:r w:rsidR="1CEE9B5D" w:rsidRPr="0096157B">
        <w:t>and</w:t>
      </w:r>
      <w:r w:rsidR="77262918" w:rsidRPr="0096157B">
        <w:t xml:space="preserve"> that would show t</w:t>
      </w:r>
      <w:r w:rsidR="72BB0B4D" w:rsidRPr="0096157B">
        <w:t xml:space="preserve">he compliance date extension </w:t>
      </w:r>
      <w:r w:rsidR="1F44285F" w:rsidRPr="0096157B">
        <w:t xml:space="preserve">to </w:t>
      </w:r>
      <w:r w:rsidR="2AB99A04" w:rsidRPr="0096157B">
        <w:t xml:space="preserve">involve new significant effects or </w:t>
      </w:r>
      <w:r w:rsidR="703CFD62" w:rsidRPr="0096157B">
        <w:t xml:space="preserve">substantially </w:t>
      </w:r>
      <w:r w:rsidR="2AB99A04" w:rsidRPr="0096157B">
        <w:t>more severe</w:t>
      </w:r>
      <w:r w:rsidR="053C37A2" w:rsidRPr="0096157B">
        <w:t xml:space="preserve"> significant</w:t>
      </w:r>
      <w:r w:rsidR="2AB99A04" w:rsidRPr="0096157B">
        <w:t xml:space="preserve"> effects</w:t>
      </w:r>
      <w:r w:rsidR="72BB0B4D" w:rsidRPr="0096157B">
        <w:t xml:space="preserve"> </w:t>
      </w:r>
      <w:r w:rsidR="1AF059B4" w:rsidRPr="0096157B">
        <w:t xml:space="preserve">resulting from </w:t>
      </w:r>
      <w:r w:rsidR="2AB99A04" w:rsidRPr="0096157B">
        <w:t>OTC</w:t>
      </w:r>
      <w:r w:rsidR="4891C511" w:rsidRPr="0096157B">
        <w:t xml:space="preserve"> Policy compliance</w:t>
      </w:r>
      <w:r w:rsidR="2AB99A04" w:rsidRPr="0096157B">
        <w:t xml:space="preserve"> or</w:t>
      </w:r>
      <w:r w:rsidR="72BB0B4D" w:rsidRPr="0096157B">
        <w:t xml:space="preserve"> involve mitigation measures </w:t>
      </w:r>
      <w:r w:rsidR="5CE67BFC" w:rsidRPr="0096157B">
        <w:t xml:space="preserve">or alternatives previously found not feasible or different from those analyzed.  </w:t>
      </w:r>
      <w:r w:rsidR="7BD94EA1" w:rsidRPr="0096157B">
        <w:t xml:space="preserve">Because these conditions have not been met, </w:t>
      </w:r>
      <w:r w:rsidR="00AC5287">
        <w:t>the</w:t>
      </w:r>
      <w:r w:rsidR="00A241F3">
        <w:t xml:space="preserve"> preparation of </w:t>
      </w:r>
      <w:r w:rsidR="005A36E6">
        <w:t xml:space="preserve">a </w:t>
      </w:r>
      <w:r w:rsidR="00A241F3">
        <w:t xml:space="preserve">subsequent </w:t>
      </w:r>
      <w:r w:rsidR="00A961E3">
        <w:t xml:space="preserve">substitute </w:t>
      </w:r>
      <w:r w:rsidR="00A241F3">
        <w:t xml:space="preserve">environmental document </w:t>
      </w:r>
      <w:r w:rsidR="00AC5287">
        <w:t xml:space="preserve">is not necessary.  </w:t>
      </w:r>
      <w:r w:rsidR="00647FDE">
        <w:t xml:space="preserve">Therefore, </w:t>
      </w:r>
      <w:r w:rsidR="7BD94EA1" w:rsidRPr="0096157B">
        <w:t>an addendum is appropriate,</w:t>
      </w:r>
      <w:r w:rsidR="00AC5287">
        <w:t xml:space="preserve"> </w:t>
      </w:r>
      <w:proofErr w:type="gramStart"/>
      <w:r w:rsidR="00654F4F">
        <w:t>in order to</w:t>
      </w:r>
      <w:proofErr w:type="gramEnd"/>
      <w:r w:rsidR="00654F4F">
        <w:t xml:space="preserve"> reflect </w:t>
      </w:r>
      <w:r w:rsidR="003B34A8">
        <w:t>the</w:t>
      </w:r>
      <w:r w:rsidR="001E024C">
        <w:t xml:space="preserve"> changes or additions </w:t>
      </w:r>
      <w:r w:rsidR="003B34A8">
        <w:t>described below</w:t>
      </w:r>
      <w:r w:rsidR="009D6EEE" w:rsidRPr="0096157B">
        <w:t xml:space="preserve">.  </w:t>
      </w:r>
    </w:p>
    <w:p w14:paraId="43949A0D" w14:textId="757020F0" w:rsidR="00A0404E" w:rsidRDefault="009D6EEE" w:rsidP="003178CD">
      <w:pPr>
        <w:pStyle w:val="BodyText"/>
        <w:spacing w:after="160" w:line="276" w:lineRule="auto"/>
        <w:ind w:left="0"/>
      </w:pPr>
      <w:r w:rsidRPr="0096157B">
        <w:t>Section</w:t>
      </w:r>
      <w:r w:rsidR="006542AE" w:rsidRPr="0096157B">
        <w:t xml:space="preserve"> </w:t>
      </w:r>
      <w:r w:rsidR="006542AE" w:rsidRPr="00845842">
        <w:t>5.1</w:t>
      </w:r>
      <w:r w:rsidR="006542AE" w:rsidRPr="0096157B">
        <w:t xml:space="preserve"> above describes new developments concerning the need for continued operation of Redondo Beach to ensure grid reliability</w:t>
      </w:r>
      <w:r w:rsidRPr="0096157B">
        <w:t xml:space="preserve">.  </w:t>
      </w:r>
      <w:r w:rsidR="006542AE" w:rsidRPr="0096157B">
        <w:t>This includes the CPUC proceeding</w:t>
      </w:r>
      <w:r w:rsidR="1315AC70" w:rsidRPr="0096157B">
        <w:t>s</w:t>
      </w:r>
      <w:r w:rsidR="007C557C">
        <w:t>, the</w:t>
      </w:r>
      <w:r w:rsidR="1315AC70" w:rsidRPr="0096157B">
        <w:t xml:space="preserve"> root cause analysis</w:t>
      </w:r>
      <w:r w:rsidR="007C557C">
        <w:t>, and the stack analysis</w:t>
      </w:r>
      <w:r w:rsidR="006542AE" w:rsidRPr="0096157B">
        <w:t xml:space="preserve"> reflecting potential shortfalls </w:t>
      </w:r>
      <w:r w:rsidR="73461B58" w:rsidRPr="0096157B">
        <w:t xml:space="preserve">in 2022 and </w:t>
      </w:r>
      <w:r w:rsidR="007C557C">
        <w:t>uncertainties in</w:t>
      </w:r>
      <w:r w:rsidR="73461B58" w:rsidRPr="0096157B">
        <w:t xml:space="preserve"> 2023 </w:t>
      </w:r>
      <w:r w:rsidR="006542AE" w:rsidRPr="0096157B">
        <w:t xml:space="preserve">due to shifts in </w:t>
      </w:r>
      <w:r w:rsidR="007C557C">
        <w:t xml:space="preserve">energy supply and </w:t>
      </w:r>
      <w:r w:rsidR="006542AE" w:rsidRPr="0096157B">
        <w:t>demand.</w:t>
      </w:r>
      <w:r w:rsidR="688E26E8" w:rsidRPr="0096157B">
        <w:t xml:space="preserve">  </w:t>
      </w:r>
      <w:r w:rsidR="3384DBFE" w:rsidRPr="0096157B">
        <w:t>Section 5.</w:t>
      </w:r>
      <w:r w:rsidR="00551346" w:rsidRPr="0096157B">
        <w:t>2</w:t>
      </w:r>
      <w:r w:rsidR="3384DBFE" w:rsidRPr="0096157B">
        <w:t xml:space="preserve"> </w:t>
      </w:r>
      <w:r w:rsidR="00C21234">
        <w:t>of this Staff Report, including Figure 1 and 2,</w:t>
      </w:r>
      <w:r w:rsidR="3384DBFE" w:rsidRPr="0096157B">
        <w:t xml:space="preserve"> provides new information regarding</w:t>
      </w:r>
      <w:r w:rsidR="006542AE">
        <w:t xml:space="preserve"> </w:t>
      </w:r>
      <w:r w:rsidR="00903B58">
        <w:t>projected ocean and estuarine water used for once-through cooling statewide</w:t>
      </w:r>
      <w:r w:rsidR="00953D40">
        <w:t>.</w:t>
      </w:r>
      <w:r w:rsidR="0020179D">
        <w:t xml:space="preserve">  Daily average OTC water use on a statewide scale is projected to be at or below design flow rates from the original OTC Policy compliance schedule when the </w:t>
      </w:r>
      <w:r w:rsidR="00FD741E">
        <w:t>P</w:t>
      </w:r>
      <w:r w:rsidR="0020179D">
        <w:t xml:space="preserve">olicy was adopted in 2010.  </w:t>
      </w:r>
    </w:p>
    <w:p w14:paraId="049DD303" w14:textId="28E4D35E" w:rsidR="00110BFC" w:rsidRDefault="009E0CE9" w:rsidP="003178CD">
      <w:pPr>
        <w:pStyle w:val="BodyText"/>
        <w:spacing w:after="160" w:line="276" w:lineRule="auto"/>
        <w:ind w:left="0"/>
      </w:pPr>
      <w:r>
        <w:t xml:space="preserve">OTC water use is associated with </w:t>
      </w:r>
      <w:r w:rsidR="0012670D">
        <w:t xml:space="preserve">the amount of time a facility is actively operating.  </w:t>
      </w:r>
      <w:r w:rsidR="00830FA5">
        <w:t>A</w:t>
      </w:r>
      <w:r w:rsidR="003E257C">
        <w:t xml:space="preserve">ir quality and noise impacts are </w:t>
      </w:r>
      <w:r w:rsidR="0012670D">
        <w:t xml:space="preserve">also </w:t>
      </w:r>
      <w:r w:rsidR="003E257C">
        <w:t xml:space="preserve">associated with </w:t>
      </w:r>
      <w:r w:rsidR="007F514A">
        <w:t>active operation</w:t>
      </w:r>
      <w:r w:rsidR="0012670D">
        <w:t xml:space="preserve">.  Therefore, </w:t>
      </w:r>
      <w:r w:rsidR="00BF1AC4">
        <w:t>air quality and noise impacts on a statewide scale are projected to be at or below the impacts expected under the original OTC Policy compliance schedule</w:t>
      </w:r>
      <w:r w:rsidR="00A0404E">
        <w:t>.</w:t>
      </w:r>
      <w:r w:rsidR="00110BFC">
        <w:br w:type="page"/>
      </w:r>
    </w:p>
    <w:p w14:paraId="1E2F85D0" w14:textId="312997F3" w:rsidR="003178CD" w:rsidRPr="003178CD" w:rsidRDefault="006542AE" w:rsidP="003178CD">
      <w:pPr>
        <w:spacing w:after="160" w:line="276" w:lineRule="auto"/>
        <w:rPr>
          <w:sz w:val="24"/>
          <w:szCs w:val="24"/>
        </w:rPr>
      </w:pPr>
      <w:r w:rsidRPr="003178CD">
        <w:rPr>
          <w:sz w:val="24"/>
          <w:szCs w:val="24"/>
        </w:rPr>
        <w:lastRenderedPageBreak/>
        <w:t>Following is a summary of the major findings of the</w:t>
      </w:r>
      <w:r w:rsidR="00B35139" w:rsidRPr="003178CD">
        <w:rPr>
          <w:sz w:val="24"/>
          <w:szCs w:val="24"/>
        </w:rPr>
        <w:t xml:space="preserve"> </w:t>
      </w:r>
      <w:r w:rsidRPr="003178CD">
        <w:rPr>
          <w:sz w:val="24"/>
          <w:szCs w:val="24"/>
        </w:rPr>
        <w:t>2010 Final SED</w:t>
      </w:r>
      <w:bookmarkStart w:id="339" w:name="Water_Quality_and_Biological_Resources"/>
      <w:bookmarkEnd w:id="339"/>
      <w:r w:rsidR="5D5BB8B3" w:rsidRPr="6E4694A8">
        <w:rPr>
          <w:sz w:val="24"/>
          <w:szCs w:val="24"/>
        </w:rPr>
        <w:t xml:space="preserve">, </w:t>
      </w:r>
      <w:r w:rsidR="5D5BB8B3" w:rsidRPr="18D3C9C7">
        <w:rPr>
          <w:sz w:val="24"/>
          <w:szCs w:val="24"/>
        </w:rPr>
        <w:t xml:space="preserve">together with </w:t>
      </w:r>
      <w:r w:rsidR="2CE87DA3" w:rsidRPr="21F5DE96">
        <w:rPr>
          <w:sz w:val="24"/>
          <w:szCs w:val="24"/>
        </w:rPr>
        <w:t xml:space="preserve">further </w:t>
      </w:r>
      <w:r w:rsidR="5D5BB8B3" w:rsidRPr="18D3C9C7">
        <w:rPr>
          <w:sz w:val="24"/>
          <w:szCs w:val="24"/>
        </w:rPr>
        <w:t xml:space="preserve">updated </w:t>
      </w:r>
      <w:r w:rsidR="5D5BB8B3" w:rsidRPr="3DF8C646">
        <w:rPr>
          <w:sz w:val="24"/>
          <w:szCs w:val="24"/>
        </w:rPr>
        <w:t>information</w:t>
      </w:r>
      <w:r w:rsidR="69B89BBA" w:rsidRPr="712DDB77">
        <w:rPr>
          <w:sz w:val="24"/>
          <w:szCs w:val="24"/>
        </w:rPr>
        <w:t xml:space="preserve"> </w:t>
      </w:r>
      <w:r w:rsidR="61C90895" w:rsidRPr="489814E6">
        <w:rPr>
          <w:sz w:val="24"/>
          <w:szCs w:val="24"/>
        </w:rPr>
        <w:t>and</w:t>
      </w:r>
      <w:r w:rsidR="69B89BBA" w:rsidRPr="712DDB77">
        <w:rPr>
          <w:sz w:val="24"/>
          <w:szCs w:val="24"/>
        </w:rPr>
        <w:t xml:space="preserve"> related </w:t>
      </w:r>
      <w:r w:rsidR="69B89BBA" w:rsidRPr="65BCC98D">
        <w:rPr>
          <w:sz w:val="24"/>
          <w:szCs w:val="24"/>
        </w:rPr>
        <w:t xml:space="preserve">regulatory </w:t>
      </w:r>
      <w:r w:rsidR="69B89BBA" w:rsidRPr="3CD96697">
        <w:rPr>
          <w:sz w:val="24"/>
          <w:szCs w:val="24"/>
        </w:rPr>
        <w:t>developments</w:t>
      </w:r>
      <w:r w:rsidR="5D5BB8B3" w:rsidRPr="3DF8C646">
        <w:rPr>
          <w:sz w:val="24"/>
          <w:szCs w:val="24"/>
        </w:rPr>
        <w:t>.</w:t>
      </w:r>
      <w:r w:rsidRPr="003178CD">
        <w:rPr>
          <w:sz w:val="24"/>
          <w:szCs w:val="24"/>
        </w:rPr>
        <w:t xml:space="preserve"> </w:t>
      </w:r>
    </w:p>
    <w:p w14:paraId="0F3D2E6D" w14:textId="7DF43F5B" w:rsidR="002317F7" w:rsidRPr="003178CD" w:rsidRDefault="006542AE" w:rsidP="00A1076E">
      <w:pPr>
        <w:pStyle w:val="Heading3"/>
        <w:ind w:left="432"/>
      </w:pPr>
      <w:bookmarkStart w:id="340" w:name="_Toc71845196"/>
      <w:bookmarkStart w:id="341" w:name="_Toc71846315"/>
      <w:r w:rsidRPr="003178CD">
        <w:t>Water Quality and Biological Resources</w:t>
      </w:r>
      <w:bookmarkEnd w:id="340"/>
      <w:bookmarkEnd w:id="341"/>
    </w:p>
    <w:p w14:paraId="1CBBEE5C" w14:textId="3D72B4DB" w:rsidR="002317F7" w:rsidRPr="0064103E" w:rsidRDefault="006542AE" w:rsidP="003178CD">
      <w:pPr>
        <w:pStyle w:val="BodyText"/>
        <w:spacing w:after="160" w:line="276" w:lineRule="auto"/>
        <w:ind w:left="0"/>
      </w:pPr>
      <w:r w:rsidRPr="0064103E">
        <w:t xml:space="preserve">The 2010 Final SED concluded that less than significant (where the effect will not be significant and mitigation is not required) to no environmental impacts would result from implementation of the evaluated reasonably foreseeable methods of compliance with the OTC Policy. </w:t>
      </w:r>
      <w:r w:rsidR="003A2055" w:rsidRPr="0064103E">
        <w:t xml:space="preserve"> </w:t>
      </w:r>
      <w:r w:rsidRPr="0064103E">
        <w:t>The State Water Board evaluated potential changes in effluent limitations in the case of installation of cooling towers to comply with the OTC</w:t>
      </w:r>
      <w:r w:rsidRPr="0064103E">
        <w:rPr>
          <w:spacing w:val="-29"/>
        </w:rPr>
        <w:t xml:space="preserve"> </w:t>
      </w:r>
      <w:r w:rsidRPr="0064103E">
        <w:t>Policy.</w:t>
      </w:r>
      <w:r w:rsidR="00D04016" w:rsidRPr="0064103E">
        <w:t xml:space="preserve">  While Redondo Beach was </w:t>
      </w:r>
      <w:r w:rsidR="00BA731D" w:rsidRPr="0064103E">
        <w:t xml:space="preserve">deemed ineligible for retrofit to a closed-cycle </w:t>
      </w:r>
      <w:r w:rsidR="003D0978" w:rsidRPr="0064103E">
        <w:t xml:space="preserve">wet cooling system because of </w:t>
      </w:r>
      <w:r w:rsidR="00D26B45" w:rsidRPr="0064103E">
        <w:t xml:space="preserve">its centralized location in the heart of Redondo Beach (which would inhibit the construction of wet cooling towers), </w:t>
      </w:r>
      <w:r w:rsidR="0033480E" w:rsidRPr="0064103E">
        <w:t xml:space="preserve">Redondo Beach Unit 7 </w:t>
      </w:r>
      <w:r w:rsidR="00CC60BB" w:rsidRPr="0064103E">
        <w:t xml:space="preserve">complied with the OTC Policy on September 30, 2019, and retired at approximately the same time.  </w:t>
      </w:r>
      <w:r w:rsidR="00971EF8" w:rsidRPr="0064103E">
        <w:t>Redondo Beach Units 5, 6, and 8 continue to operate</w:t>
      </w:r>
      <w:r w:rsidR="00E02868" w:rsidRPr="0064103E">
        <w:t xml:space="preserve">, but </w:t>
      </w:r>
      <w:r w:rsidR="00CF4D07" w:rsidRPr="0064103E">
        <w:t xml:space="preserve">impacts are at or below the baseline established at the time of the adoption of the 2010 Final SED, as described </w:t>
      </w:r>
      <w:r w:rsidR="0040155A" w:rsidRPr="0064103E">
        <w:t>above.</w:t>
      </w:r>
      <w:r w:rsidR="0033480E" w:rsidRPr="0064103E">
        <w:t xml:space="preserve"> </w:t>
      </w:r>
    </w:p>
    <w:p w14:paraId="5DD7E5E7" w14:textId="27A117DA" w:rsidR="002317F7" w:rsidRDefault="00D36023" w:rsidP="003178CD">
      <w:pPr>
        <w:pStyle w:val="BodyText"/>
        <w:spacing w:after="160" w:line="276" w:lineRule="auto"/>
        <w:ind w:left="0"/>
      </w:pPr>
      <w:r>
        <w:t xml:space="preserve">There </w:t>
      </w:r>
      <w:proofErr w:type="gramStart"/>
      <w:r>
        <w:t xml:space="preserve">were considered </w:t>
      </w:r>
      <w:r w:rsidR="00F56871">
        <w:t>to be</w:t>
      </w:r>
      <w:proofErr w:type="gramEnd"/>
      <w:r w:rsidR="00F56871">
        <w:t xml:space="preserve"> no water quality impacts </w:t>
      </w:r>
      <w:r w:rsidR="003A2055">
        <w:t>from the OTC Policy</w:t>
      </w:r>
      <w:r w:rsidR="00F56871">
        <w:t xml:space="preserve"> associated with Redondo Beach at the time of the adoption of the 2010 Final SED</w:t>
      </w:r>
      <w:r w:rsidR="006542AE" w:rsidRPr="0096157B">
        <w:t>.</w:t>
      </w:r>
      <w:r w:rsidR="00F56871">
        <w:t xml:space="preserve">  </w:t>
      </w:r>
      <w:r w:rsidR="00EE0150">
        <w:t xml:space="preserve">Additionally, </w:t>
      </w:r>
      <w:r w:rsidR="00D42543">
        <w:t>c</w:t>
      </w:r>
      <w:r w:rsidR="00EE0150" w:rsidRPr="0096157B">
        <w:t xml:space="preserve">omplying with the OTC Policy was determined to result in no impacts to water quality beyond the established baseline at </w:t>
      </w:r>
      <w:r w:rsidR="00D42543">
        <w:t>Redondo Beach</w:t>
      </w:r>
      <w:r w:rsidR="00EE0150" w:rsidRPr="0096157B">
        <w:t>.</w:t>
      </w:r>
      <w:r w:rsidR="00D42543">
        <w:t xml:space="preserve">  </w:t>
      </w:r>
      <w:r w:rsidR="003323CF">
        <w:t xml:space="preserve"> </w:t>
      </w:r>
    </w:p>
    <w:p w14:paraId="7164331E" w14:textId="1EC79583" w:rsidR="002317F7" w:rsidRDefault="4F73A7BC" w:rsidP="003178CD">
      <w:pPr>
        <w:pStyle w:val="BodyText"/>
        <w:spacing w:after="160" w:line="276" w:lineRule="auto"/>
        <w:ind w:left="0"/>
      </w:pPr>
      <w:r>
        <w:t xml:space="preserve">Although </w:t>
      </w:r>
      <w:r w:rsidR="003323CF">
        <w:t>the</w:t>
      </w:r>
      <w:r>
        <w:t xml:space="preserve"> OTC Policy implementation does not result in impacts to water quality, the Los Angeles Regional Water Quality Control Board continues to develop regulatory requirements to address ongoing impairments withi</w:t>
      </w:r>
      <w:r w:rsidR="69F8D6C7">
        <w:t xml:space="preserve">n the receiving water.  </w:t>
      </w:r>
      <w:r>
        <w:t>T</w:t>
      </w:r>
      <w:r w:rsidR="003323CF">
        <w:t xml:space="preserve">he State Water Board’s California CWA section 303(d) </w:t>
      </w:r>
      <w:r w:rsidR="00D876B4">
        <w:t>l</w:t>
      </w:r>
      <w:r w:rsidR="003323CF">
        <w:t xml:space="preserve">ist classifies Santa Monica Bay (Offshore and Nearshore, including Redondo Beach and King Harbor) as impaired.  </w:t>
      </w:r>
      <w:r w:rsidR="00226C1F">
        <w:t xml:space="preserve">The pollutants of concern include: </w:t>
      </w:r>
      <w:r w:rsidR="008701A0" w:rsidRPr="00D26D0A">
        <w:t>Dichlorodiphenyltrichloroethane</w:t>
      </w:r>
      <w:r w:rsidR="00D26D0A">
        <w:t>, or DDT</w:t>
      </w:r>
      <w:r w:rsidR="008701A0">
        <w:t xml:space="preserve"> </w:t>
      </w:r>
      <w:r w:rsidR="00226C1F">
        <w:t xml:space="preserve">(tissue and sediment); </w:t>
      </w:r>
      <w:r w:rsidR="00D26D0A" w:rsidRPr="00D26D0A">
        <w:t>Polychlorinated biphenyls, or PCBs</w:t>
      </w:r>
      <w:r w:rsidR="00D26D0A">
        <w:t xml:space="preserve"> </w:t>
      </w:r>
      <w:r w:rsidR="00226C1F">
        <w:t>(tissue and sediment); sediment toxicity, debris, and fish consumption adv</w:t>
      </w:r>
      <w:r w:rsidR="6A9D643F">
        <w:t>is</w:t>
      </w:r>
      <w:r w:rsidR="00226C1F">
        <w:t xml:space="preserve">ory (due to DDT and PCBs).  </w:t>
      </w:r>
      <w:r w:rsidR="005C0EB8">
        <w:t xml:space="preserve">The inclusion of Santa Monica Bay on the 2012 CWA section 303(d) list documents the waterbody’s lack of assimilative capacity for the pollutants of concern.  </w:t>
      </w:r>
    </w:p>
    <w:p w14:paraId="18870841" w14:textId="5F22CC99" w:rsidR="00121AE9" w:rsidRDefault="00776D1D" w:rsidP="003178CD">
      <w:pPr>
        <w:pStyle w:val="BodyText"/>
        <w:spacing w:after="160" w:line="276" w:lineRule="auto"/>
        <w:ind w:left="0"/>
      </w:pPr>
      <w:r>
        <w:t xml:space="preserve">Thus, the U.S. EPA established the Santa Monica Bay Total Maximum Daily Loads </w:t>
      </w:r>
      <w:r w:rsidR="00B00B84">
        <w:t xml:space="preserve">(TMDL) </w:t>
      </w:r>
      <w:r>
        <w:t>for DDTs and PCBs on March 26, 2012.  The TMDL includes waste load allocations for DDTs and PCBs for point sources, including Redondo Beach</w:t>
      </w:r>
      <w:r w:rsidR="00EF2B21">
        <w:t>, which are equal to the Ocean Plan objectives for the protection of human health</w:t>
      </w:r>
      <w:r>
        <w:t xml:space="preserve">.  </w:t>
      </w:r>
      <w:r w:rsidR="00E06505">
        <w:t>The Los Angeles Regional Water Board developed water quality-based effluent limit</w:t>
      </w:r>
      <w:r w:rsidR="003A2055">
        <w:t>ation</w:t>
      </w:r>
      <w:r w:rsidR="00E06505">
        <w:t xml:space="preserve">s for DDTs and PCBs </w:t>
      </w:r>
      <w:proofErr w:type="gramStart"/>
      <w:r w:rsidR="00E06505">
        <w:t>on the basis of</w:t>
      </w:r>
      <w:proofErr w:type="gramEnd"/>
      <w:r w:rsidR="00E06505">
        <w:t xml:space="preserve"> </w:t>
      </w:r>
      <w:r w:rsidR="00C0163B">
        <w:t xml:space="preserve">the waste load allocations.  </w:t>
      </w:r>
      <w:r w:rsidR="004201BE">
        <w:t xml:space="preserve">The Los Angeles Regional Water Board </w:t>
      </w:r>
      <w:r w:rsidR="00AB2BDA">
        <w:t xml:space="preserve">developed </w:t>
      </w:r>
      <w:r w:rsidR="00B00B84">
        <w:t>water quality-based effluent limits</w:t>
      </w:r>
      <w:r w:rsidR="00AB2BDA">
        <w:t xml:space="preserve"> pursuant to 40 C.F.R section 122.44(d)(1)(vii), which does not require or contemplate a reasonable potential analysis.  </w:t>
      </w:r>
    </w:p>
    <w:p w14:paraId="1EA888B3" w14:textId="27EDA5E8" w:rsidR="00AD0D38" w:rsidRDefault="002F3983" w:rsidP="003178CD">
      <w:pPr>
        <w:pStyle w:val="BodyText"/>
        <w:spacing w:after="160" w:line="276" w:lineRule="auto"/>
        <w:ind w:left="0"/>
      </w:pPr>
      <w:r>
        <w:lastRenderedPageBreak/>
        <w:t>On June 9, 2016, the Los Angeles Regional Water Board adopted Order R4-2016-0222, which renewed the waste discharge requirements for Redondo Beach</w:t>
      </w:r>
      <w:r w:rsidR="0002305C">
        <w:t>.  Order R4-2016-0222 serves as a permit under the NPDES</w:t>
      </w:r>
      <w:r w:rsidR="002E5136">
        <w:t xml:space="preserve"> (NPDES No. CA0001201) Program and regulates the discharge of the pollutants at </w:t>
      </w:r>
      <w:r w:rsidR="003A2055">
        <w:t>Redondo Beach</w:t>
      </w:r>
      <w:r w:rsidR="002E5136">
        <w:t xml:space="preserve">. </w:t>
      </w:r>
      <w:r w:rsidR="00C332C0">
        <w:t xml:space="preserve"> Prior to the adoption of Order R4-2016-0222, </w:t>
      </w:r>
      <w:r w:rsidR="007E1FFA">
        <w:t xml:space="preserve">on January 20, 2016, AES submitted a written request to the Los Angeles Regional Water Board for additional time to achieve compliance with certain new effluent limitations contained in Order R4-2016-0222.  </w:t>
      </w:r>
      <w:r w:rsidR="008510C4">
        <w:t>B</w:t>
      </w:r>
      <w:r w:rsidR="003E649E">
        <w:t>ased on the monitoring data, the Regional Water Board found that interim effluent limitations were appropriate for temperature, pH,</w:t>
      </w:r>
      <w:r w:rsidR="00630BB8">
        <w:t xml:space="preserve"> copper, and nickel.  Thus, on June 9, 2016, the Regional Water Board adopted TSO R4-2016-0223 concurrently with the adoption of Order R4-2016-022</w:t>
      </w:r>
      <w:r w:rsidR="00E87BD2">
        <w:t xml:space="preserve">2.  TSO R4-2016-0223 included interim effluent limitations for temperature, pH, copper, and nickel at </w:t>
      </w:r>
      <w:r w:rsidR="00575861">
        <w:t>the King Harbor Discharge Point</w:t>
      </w:r>
      <w:r w:rsidR="00E814C2">
        <w:t xml:space="preserve"> (Discharge Point 002)</w:t>
      </w:r>
      <w:r w:rsidR="00575861">
        <w:t>, which is considered an enclosed bay by the Los Angeles Regional Water Board</w:t>
      </w:r>
      <w:r w:rsidR="00A36124">
        <w:t xml:space="preserve">.  On August 24, 2017, AES submitted a written request for additional time to achieve compliance with the new effluent limitations contained in Order R4-2016-0222.  Based on the monitoring data, the Regional Water Board found that interim effluent limitations were appropriate for DDT at </w:t>
      </w:r>
      <w:r w:rsidR="00575861">
        <w:t xml:space="preserve">the Pacific Ocean </w:t>
      </w:r>
      <w:r w:rsidR="00E814C2">
        <w:t xml:space="preserve">(Discharge Point 001) </w:t>
      </w:r>
      <w:r w:rsidR="00575861">
        <w:t xml:space="preserve">and </w:t>
      </w:r>
      <w:r w:rsidR="00E814C2">
        <w:t>Discharge Point 002</w:t>
      </w:r>
      <w:r w:rsidR="00A36124">
        <w:t>.  On November 30, 2017, the Executive Officer issued TSO R4-2016-0223</w:t>
      </w:r>
      <w:r w:rsidR="008B61CB">
        <w:t>-A01 that amended TSO R4-2016-0223 to include interim limitations for DDT at Discharge Points 001 and 002.</w:t>
      </w:r>
    </w:p>
    <w:p w14:paraId="271CCD10" w14:textId="0293D468" w:rsidR="008B61CB" w:rsidRPr="0096157B" w:rsidRDefault="00E72F97" w:rsidP="003178CD">
      <w:pPr>
        <w:pStyle w:val="BodyText"/>
        <w:spacing w:after="160" w:line="276" w:lineRule="auto"/>
        <w:ind w:left="0"/>
      </w:pPr>
      <w:r>
        <w:t>In 2018 and 2020, TSO R4-</w:t>
      </w:r>
      <w:r w:rsidR="008F231E">
        <w:t>2016-0223-A01 was amended to</w:t>
      </w:r>
      <w:r w:rsidR="005B0838">
        <w:t xml:space="preserve"> modify compliance deadlines due to </w:t>
      </w:r>
      <w:r w:rsidR="000F3C6E">
        <w:t xml:space="preserve">the </w:t>
      </w:r>
      <w:r w:rsidR="005B0838">
        <w:t xml:space="preserve">associated OTC Policy compliance date extension of Redondo Beach to support grid reliability.  </w:t>
      </w:r>
      <w:r w:rsidR="00667237">
        <w:t xml:space="preserve">At present, </w:t>
      </w:r>
      <w:r w:rsidR="008D5BEA">
        <w:t xml:space="preserve">the TSO </w:t>
      </w:r>
      <w:r w:rsidR="001174E3">
        <w:t xml:space="preserve">requires </w:t>
      </w:r>
      <w:r w:rsidR="00743376">
        <w:t>AES to comply with final effluent limitations for DDT</w:t>
      </w:r>
      <w:r w:rsidR="00E6404D">
        <w:t xml:space="preserve">, temperature, pH, copper, </w:t>
      </w:r>
      <w:r w:rsidR="00B101A6">
        <w:t>and nickel</w:t>
      </w:r>
      <w:r w:rsidR="00C65C72">
        <w:t xml:space="preserve"> by December 31, 2021.  </w:t>
      </w:r>
      <w:r w:rsidR="006C3ED9">
        <w:t>The Los Angeles Regional Water Board c</w:t>
      </w:r>
      <w:r w:rsidR="003B2C91">
        <w:t>ould</w:t>
      </w:r>
      <w:r w:rsidR="006C3ED9">
        <w:t xml:space="preserve"> develop a revised TSO for Redondo Beach concurrently with the OTC Policy amendment.</w:t>
      </w:r>
    </w:p>
    <w:p w14:paraId="4B9AA7F1" w14:textId="7C870808" w:rsidR="002317F7" w:rsidRPr="0064103E" w:rsidRDefault="005607A5" w:rsidP="003178CD">
      <w:pPr>
        <w:pStyle w:val="BodyText"/>
        <w:spacing w:after="160" w:line="276" w:lineRule="auto"/>
        <w:ind w:left="0"/>
      </w:pPr>
      <w:r w:rsidRPr="0064103E">
        <w:t xml:space="preserve">Further, </w:t>
      </w:r>
      <w:r w:rsidR="006542AE" w:rsidRPr="0064103E">
        <w:t>AES intend</w:t>
      </w:r>
      <w:r w:rsidR="788309F6" w:rsidRPr="0064103E">
        <w:t>s</w:t>
      </w:r>
      <w:r w:rsidR="006542AE" w:rsidRPr="0064103E">
        <w:t xml:space="preserve"> to retire all OTC units at Redondo Beach by the compliance dates adopted by the State Water Board, which will significantly reduce OTC-related impacts to marine life and water quality from the baseline conditions established in the 2010 Final SED</w:t>
      </w:r>
      <w:r w:rsidR="008F06B2" w:rsidRPr="0064103E">
        <w:t>.</w:t>
      </w:r>
      <w:r w:rsidR="006542AE" w:rsidRPr="0064103E">
        <w:t xml:space="preserve"> </w:t>
      </w:r>
    </w:p>
    <w:p w14:paraId="461CAC3B" w14:textId="77777777" w:rsidR="002317F7" w:rsidRPr="0096157B" w:rsidRDefault="006542AE" w:rsidP="00A1076E">
      <w:pPr>
        <w:pStyle w:val="Heading3"/>
        <w:ind w:left="432"/>
      </w:pPr>
      <w:bookmarkStart w:id="342" w:name="Utilities_and_Service_Systems"/>
      <w:bookmarkStart w:id="343" w:name="_Toc71845197"/>
      <w:bookmarkStart w:id="344" w:name="_Toc71846316"/>
      <w:bookmarkEnd w:id="342"/>
      <w:r w:rsidRPr="0096157B">
        <w:t>Utilities and Service Systems</w:t>
      </w:r>
      <w:bookmarkEnd w:id="343"/>
      <w:bookmarkEnd w:id="344"/>
    </w:p>
    <w:p w14:paraId="1851113E" w14:textId="53624323" w:rsidR="002317F7" w:rsidRPr="0096157B" w:rsidRDefault="006542AE" w:rsidP="003178CD">
      <w:pPr>
        <w:pStyle w:val="BodyText"/>
        <w:spacing w:after="160" w:line="276" w:lineRule="auto"/>
        <w:ind w:left="0"/>
      </w:pPr>
      <w:r w:rsidRPr="0096157B">
        <w:t xml:space="preserve">Impacts to the electrical grid due to implementation of the OTC Policy </w:t>
      </w:r>
      <w:proofErr w:type="gramStart"/>
      <w:r w:rsidRPr="0096157B">
        <w:t>were considered to be</w:t>
      </w:r>
      <w:proofErr w:type="gramEnd"/>
      <w:r w:rsidRPr="0096157B">
        <w:t xml:space="preserve"> less than significant with mitigation</w:t>
      </w:r>
      <w:r w:rsidR="009D6EEE" w:rsidRPr="0096157B">
        <w:t xml:space="preserve">.  </w:t>
      </w:r>
      <w:r w:rsidRPr="0096157B">
        <w:t>Disruptions to utility services and grid reliability would be most effectively mitigated by establishing a statewide policy that included provisions to consult with the state’s energy agencies and coordinate implementation among the Regional Water Boards</w:t>
      </w:r>
      <w:r w:rsidR="009D6EEE" w:rsidRPr="0096157B">
        <w:t xml:space="preserve">.  </w:t>
      </w:r>
      <w:r w:rsidRPr="0096157B">
        <w:t>The SACCWIS monitors statewide grid reliability to identify potential electrical shortages potentially brought about by implementation of the OTC Policy</w:t>
      </w:r>
      <w:r w:rsidR="009D6EEE" w:rsidRPr="0096157B">
        <w:t xml:space="preserve">.  </w:t>
      </w:r>
      <w:r w:rsidRPr="0096157B">
        <w:t xml:space="preserve">Due to </w:t>
      </w:r>
      <w:r w:rsidR="5D8261B4" w:rsidRPr="0096157B">
        <w:t>the potential for</w:t>
      </w:r>
      <w:r w:rsidRPr="0096157B">
        <w:t xml:space="preserve"> projected electrical shortfalls </w:t>
      </w:r>
      <w:r w:rsidRPr="0096157B">
        <w:lastRenderedPageBreak/>
        <w:t>in 202</w:t>
      </w:r>
      <w:r w:rsidR="7CD99E50" w:rsidRPr="0096157B">
        <w:t xml:space="preserve">2 and </w:t>
      </w:r>
      <w:r w:rsidR="00C8773E">
        <w:t xml:space="preserve">uncertainty in </w:t>
      </w:r>
      <w:r w:rsidR="7CD99E50" w:rsidRPr="0096157B">
        <w:t>2023</w:t>
      </w:r>
      <w:r w:rsidRPr="0096157B">
        <w:t xml:space="preserve">, </w:t>
      </w:r>
      <w:r w:rsidR="0CD7A36A" w:rsidRPr="0096157B">
        <w:t xml:space="preserve">the SACCWIS, </w:t>
      </w:r>
      <w:r w:rsidRPr="0096157B">
        <w:t xml:space="preserve">in its </w:t>
      </w:r>
      <w:r w:rsidR="4FE31643" w:rsidRPr="0096157B">
        <w:t>March</w:t>
      </w:r>
      <w:r w:rsidRPr="0096157B">
        <w:t xml:space="preserve"> 2</w:t>
      </w:r>
      <w:r w:rsidR="7CF71F89" w:rsidRPr="0096157B">
        <w:t>6</w:t>
      </w:r>
      <w:r w:rsidRPr="0096157B">
        <w:t>, 202</w:t>
      </w:r>
      <w:r w:rsidR="262A5A3F" w:rsidRPr="0096157B">
        <w:t>1</w:t>
      </w:r>
      <w:r w:rsidRPr="0096157B">
        <w:t xml:space="preserve"> SACCWIS Report, recommended the State Water Board consider extending the compliance date </w:t>
      </w:r>
      <w:r w:rsidR="528B12C6" w:rsidRPr="0096157B">
        <w:t xml:space="preserve">for </w:t>
      </w:r>
      <w:r w:rsidRPr="0096157B">
        <w:t xml:space="preserve">Redondo Beach Units 5, 6, and 8 for </w:t>
      </w:r>
      <w:r w:rsidR="313A3BDA" w:rsidRPr="0096157B">
        <w:t>two</w:t>
      </w:r>
      <w:r w:rsidR="3F3F1A9A" w:rsidRPr="0096157B">
        <w:t xml:space="preserve"> additional</w:t>
      </w:r>
      <w:r w:rsidRPr="0096157B">
        <w:t xml:space="preserve"> year</w:t>
      </w:r>
      <w:r w:rsidR="07475F9F" w:rsidRPr="0096157B">
        <w:t>s</w:t>
      </w:r>
      <w:r w:rsidRPr="0096157B">
        <w:t xml:space="preserve"> until December 31, 202</w:t>
      </w:r>
      <w:r w:rsidR="6FB6A142" w:rsidRPr="0096157B">
        <w:t>3</w:t>
      </w:r>
      <w:r w:rsidRPr="0096157B">
        <w:t>.</w:t>
      </w:r>
    </w:p>
    <w:p w14:paraId="1878AC83" w14:textId="77777777" w:rsidR="002317F7" w:rsidRPr="0096157B" w:rsidRDefault="006542AE" w:rsidP="00A1076E">
      <w:pPr>
        <w:pStyle w:val="Heading3"/>
        <w:ind w:left="432"/>
      </w:pPr>
      <w:bookmarkStart w:id="345" w:name="Air_Quality"/>
      <w:bookmarkStart w:id="346" w:name="_Toc71845198"/>
      <w:bookmarkStart w:id="347" w:name="_Toc71846317"/>
      <w:bookmarkEnd w:id="345"/>
      <w:r w:rsidRPr="0096157B">
        <w:t>Air Quality</w:t>
      </w:r>
      <w:bookmarkEnd w:id="346"/>
      <w:bookmarkEnd w:id="347"/>
    </w:p>
    <w:p w14:paraId="19F6CC8E" w14:textId="3C135331" w:rsidR="002317F7" w:rsidRPr="0064103E" w:rsidRDefault="003E545B" w:rsidP="0046640A">
      <w:pPr>
        <w:pStyle w:val="BodyText"/>
        <w:spacing w:after="160" w:line="276" w:lineRule="auto"/>
        <w:ind w:left="0"/>
      </w:pPr>
      <w:r>
        <w:rPr>
          <w:noProof/>
        </w:rPr>
        <mc:AlternateContent>
          <mc:Choice Requires="wps">
            <w:drawing>
              <wp:anchor distT="0" distB="0" distL="114300" distR="114300" simplePos="0" relativeHeight="251658241" behindDoc="1" locked="0" layoutInCell="1" allowOverlap="1" wp14:anchorId="3011B5D1" wp14:editId="7DE2CFF9">
                <wp:simplePos x="0" y="0"/>
                <wp:positionH relativeFrom="page">
                  <wp:posOffset>3567430</wp:posOffset>
                </wp:positionH>
                <wp:positionV relativeFrom="paragraph">
                  <wp:posOffset>1502410</wp:posOffset>
                </wp:positionV>
                <wp:extent cx="42545" cy="10795"/>
                <wp:effectExtent l="0" t="0" r="0" b="0"/>
                <wp:wrapNone/>
                <wp:docPr id="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2F090" id="Rectangle 2" o:spid="_x0000_s1026" alt="&quot;&quot;" style="position:absolute;margin-left:280.9pt;margin-top:118.3pt;width:3.35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" fillcolor="black" stroked="f">
                <w10:wrap anchorx="page"/>
              </v:rect>
            </w:pict>
          </mc:Fallback>
        </mc:AlternateContent>
      </w:r>
      <w:r w:rsidR="006542AE" w:rsidRPr="0064103E">
        <w:t xml:space="preserve">The State Water Board evaluated potential impacts to air quality in three scenarios assuming that all OTC units deemed feasible are retrofitted to either closed-cycle wet cooling or closed-cycle dry cooling systems and new combined-cycle generation or increased capacity at retrofitted OTC units replaces the nuclear OTC units at Diablo Canyon </w:t>
      </w:r>
      <w:r w:rsidR="0006219D" w:rsidRPr="0064103E">
        <w:t xml:space="preserve">Nuclear Power Plant </w:t>
      </w:r>
      <w:r w:rsidR="006542AE" w:rsidRPr="0064103E">
        <w:t>and San Onofre Nuclear Generating Station.  It was determined that air quality impacts related to complying with the OTC Policy could not accurately be assessed because it was difficult to estimate the method of compliance owners and operators would select for each power plant</w:t>
      </w:r>
      <w:r w:rsidR="009D6EEE" w:rsidRPr="0064103E">
        <w:t xml:space="preserve">.  </w:t>
      </w:r>
      <w:r w:rsidR="006542AE" w:rsidRPr="0064103E">
        <w:t>The</w:t>
      </w:r>
      <w:r w:rsidR="006F77BB" w:rsidRPr="0064103E">
        <w:t xml:space="preserve"> </w:t>
      </w:r>
      <w:r w:rsidR="006542AE" w:rsidRPr="0064103E">
        <w:t>2010 Final SED concluded that complying with the OTC Policy with a combination of OTC unit retirements and replacement of capacity</w:t>
      </w:r>
      <w:r w:rsidR="0046640A" w:rsidRPr="0064103E">
        <w:t xml:space="preserve"> </w:t>
      </w:r>
      <w:r w:rsidR="006542AE" w:rsidRPr="0064103E">
        <w:t>with newer, more efficient resources that produce fewer emissions would be expected to show no change to a modest reduction of existing baseline air quality impacts caused by operation of OTC</w:t>
      </w:r>
      <w:r w:rsidR="006542AE" w:rsidRPr="0064103E">
        <w:rPr>
          <w:spacing w:val="-2"/>
        </w:rPr>
        <w:t xml:space="preserve"> </w:t>
      </w:r>
      <w:r w:rsidR="006542AE" w:rsidRPr="0064103E">
        <w:t>units.</w:t>
      </w:r>
    </w:p>
    <w:p w14:paraId="41D18EDB" w14:textId="77777777" w:rsidR="002317F7" w:rsidRPr="0096157B" w:rsidRDefault="006542AE" w:rsidP="00A1076E">
      <w:pPr>
        <w:pStyle w:val="Heading3"/>
        <w:ind w:left="432"/>
      </w:pPr>
      <w:bookmarkStart w:id="348" w:name="Aesthetics_and_Noise"/>
      <w:bookmarkStart w:id="349" w:name="_Toc71845199"/>
      <w:bookmarkStart w:id="350" w:name="_Toc71846318"/>
      <w:bookmarkEnd w:id="348"/>
      <w:r w:rsidRPr="0096157B">
        <w:t>Aesthetics and Noise</w:t>
      </w:r>
      <w:bookmarkEnd w:id="349"/>
      <w:bookmarkEnd w:id="350"/>
    </w:p>
    <w:p w14:paraId="53D51997" w14:textId="12BCA8C4" w:rsidR="002317F7" w:rsidRPr="0064103E" w:rsidRDefault="006542AE" w:rsidP="0046640A">
      <w:pPr>
        <w:pStyle w:val="BodyText"/>
        <w:spacing w:after="160" w:line="276" w:lineRule="auto"/>
        <w:ind w:left="0"/>
      </w:pPr>
      <w:r w:rsidRPr="0064103E">
        <w:t>Noise and aesthetic impacts related to compliance with the OTC Policy were determined to be less than significant in the 2010 Final SED.  If cooling towers were installed as a method of compliance with the OTC Policy, appropriate mitigation would be required to offset aesthetic and noise impacts.</w:t>
      </w:r>
    </w:p>
    <w:p w14:paraId="5646978F" w14:textId="3585FDB1" w:rsidR="002317F7" w:rsidRPr="0064103E" w:rsidRDefault="006542AE" w:rsidP="0046640A">
      <w:pPr>
        <w:pStyle w:val="BodyText"/>
        <w:spacing w:after="160" w:line="276" w:lineRule="auto"/>
        <w:ind w:left="0"/>
      </w:pPr>
      <w:r w:rsidRPr="0064103E">
        <w:t xml:space="preserve">This amendment would not affect the identified reasonably foreseeable methods of compliance with the OTC Policy, nor would it result in any new significant environmental impacts or a substantial increase in the severity of previously identified significant effects beyond what was identified in the 2010 Final SED, as illustrated by the above discussion. Therefore, continued operation of Redondo Beach under </w:t>
      </w:r>
      <w:r w:rsidR="55538A02" w:rsidRPr="0064103E">
        <w:t>its</w:t>
      </w:r>
      <w:r w:rsidRPr="0064103E">
        <w:t xml:space="preserve"> </w:t>
      </w:r>
      <w:r w:rsidR="2D343DA5" w:rsidRPr="0064103E">
        <w:t>current operational configuration does not constitute a change in the physical environment</w:t>
      </w:r>
      <w:r w:rsidRPr="0064103E">
        <w:t xml:space="preserve"> relative to the baseline identified in the 2010 Final SED and does not require subsequent or supplemental environmental analysis.</w:t>
      </w:r>
      <w:r w:rsidR="004831A2">
        <w:t xml:space="preserve">  </w:t>
      </w:r>
    </w:p>
    <w:p w14:paraId="3467E8E4" w14:textId="38D915F4" w:rsidR="002317F7" w:rsidRDefault="006542AE" w:rsidP="0046640A">
      <w:pPr>
        <w:pStyle w:val="Heading2"/>
      </w:pPr>
      <w:bookmarkStart w:id="351" w:name="9._Water_Code_Section_13140_and_Other_Re"/>
      <w:bookmarkStart w:id="352" w:name="_bookmark23"/>
      <w:bookmarkStart w:id="353" w:name="_Toc71845200"/>
      <w:bookmarkStart w:id="354" w:name="_Toc71846319"/>
      <w:bookmarkEnd w:id="351"/>
      <w:bookmarkEnd w:id="352"/>
      <w:r>
        <w:t>Water Code Section 13140 and Other Required</w:t>
      </w:r>
      <w:r>
        <w:rPr>
          <w:spacing w:val="-4"/>
        </w:rPr>
        <w:t xml:space="preserve"> </w:t>
      </w:r>
      <w:r>
        <w:t>Considerations</w:t>
      </w:r>
      <w:bookmarkEnd w:id="353"/>
      <w:bookmarkEnd w:id="354"/>
    </w:p>
    <w:p w14:paraId="38F6213F" w14:textId="77777777" w:rsidR="002317F7" w:rsidRDefault="006542AE" w:rsidP="00A1076E">
      <w:pPr>
        <w:pStyle w:val="Heading3"/>
        <w:ind w:left="432"/>
      </w:pPr>
      <w:bookmarkStart w:id="355" w:name="9.1._Economic_Analysis"/>
      <w:bookmarkStart w:id="356" w:name="_bookmark24"/>
      <w:bookmarkStart w:id="357" w:name="_Toc71845201"/>
      <w:bookmarkStart w:id="358" w:name="_Toc71846320"/>
      <w:bookmarkEnd w:id="355"/>
      <w:bookmarkEnd w:id="356"/>
      <w:r>
        <w:t>Economic Analysis</w:t>
      </w:r>
      <w:bookmarkEnd w:id="357"/>
      <w:bookmarkEnd w:id="358"/>
    </w:p>
    <w:p w14:paraId="0D12C42C" w14:textId="49733DEE" w:rsidR="002317F7" w:rsidRPr="004F6658" w:rsidRDefault="006542AE" w:rsidP="00185348">
      <w:pPr>
        <w:pStyle w:val="BodyText"/>
        <w:spacing w:after="160" w:line="276" w:lineRule="auto"/>
        <w:ind w:left="0"/>
      </w:pPr>
      <w:r w:rsidRPr="004F6658">
        <w:t xml:space="preserve">The 2010 Final SED provides information on the costs of compliance with the OTC Policy. </w:t>
      </w:r>
      <w:r w:rsidR="00E23113" w:rsidRPr="004F6658">
        <w:t xml:space="preserve"> An </w:t>
      </w:r>
      <w:r w:rsidRPr="004F6658">
        <w:t>extension of the compliance date</w:t>
      </w:r>
      <w:r w:rsidR="00B968C9" w:rsidRPr="004F6658">
        <w:t xml:space="preserve"> for</w:t>
      </w:r>
      <w:r w:rsidRPr="004F6658">
        <w:t xml:space="preserve"> Redondo Beach</w:t>
      </w:r>
      <w:r w:rsidR="00632DB8" w:rsidRPr="004F6658">
        <w:t xml:space="preserve"> is anticipated to result in </w:t>
      </w:r>
      <w:r w:rsidRPr="004F6658">
        <w:t xml:space="preserve">some cost to the owner and operator for maintaining trained staff and resources to continue operations and interim mitigation payments </w:t>
      </w:r>
      <w:r w:rsidR="00A822A9" w:rsidRPr="004F6658">
        <w:t>through</w:t>
      </w:r>
      <w:r w:rsidRPr="004F6658">
        <w:t xml:space="preserve"> December 31, 202</w:t>
      </w:r>
      <w:r w:rsidR="00A822A9" w:rsidRPr="004F6658">
        <w:t>3</w:t>
      </w:r>
      <w:r w:rsidRPr="004F6658">
        <w:t xml:space="preserve">.  </w:t>
      </w:r>
      <w:r w:rsidRPr="004F6658">
        <w:lastRenderedPageBreak/>
        <w:t>These costs are considered as cost of compliance with the OTC Policy and are consistent with those discussed in the 2010 Final SED.</w:t>
      </w:r>
    </w:p>
    <w:p w14:paraId="44E1ED35" w14:textId="77777777" w:rsidR="002317F7" w:rsidRDefault="006542AE" w:rsidP="00A1076E">
      <w:pPr>
        <w:pStyle w:val="Heading3"/>
        <w:ind w:left="432"/>
      </w:pPr>
      <w:bookmarkStart w:id="359" w:name="9.2._The_Human_Right_to_Water"/>
      <w:bookmarkStart w:id="360" w:name="_bookmark25"/>
      <w:bookmarkStart w:id="361" w:name="_Toc71845202"/>
      <w:bookmarkStart w:id="362" w:name="_Toc71846321"/>
      <w:bookmarkEnd w:id="359"/>
      <w:bookmarkEnd w:id="360"/>
      <w:r>
        <w:t>The Human Right to</w:t>
      </w:r>
      <w:r>
        <w:rPr>
          <w:spacing w:val="-1"/>
        </w:rPr>
        <w:t xml:space="preserve"> </w:t>
      </w:r>
      <w:r>
        <w:t>Water</w:t>
      </w:r>
      <w:bookmarkEnd w:id="361"/>
      <w:bookmarkEnd w:id="362"/>
    </w:p>
    <w:p w14:paraId="2C2BBB1C" w14:textId="7DE7EF9A" w:rsidR="002317F7" w:rsidRPr="004F6658" w:rsidRDefault="006542AE" w:rsidP="00185348">
      <w:pPr>
        <w:pStyle w:val="BodyText"/>
        <w:spacing w:after="160" w:line="276" w:lineRule="auto"/>
        <w:ind w:left="0"/>
      </w:pPr>
      <w:r w:rsidRPr="004F6658">
        <w:t xml:space="preserve">Once-through cooling water use is not included in Resolution No. 2016-0010, which adopted the human right to water as a core value of the State and Regional Water Boards. </w:t>
      </w:r>
      <w:r w:rsidR="00AF5305" w:rsidRPr="004F6658">
        <w:t xml:space="preserve"> </w:t>
      </w:r>
      <w:r w:rsidRPr="004F6658">
        <w:t xml:space="preserve">The primary goal of the OTC Policy to is protect marine life from the harmful impacts of impingement and entrainment associated with the use of cooling water intake structures. </w:t>
      </w:r>
      <w:r w:rsidR="00AF5305" w:rsidRPr="004F6658">
        <w:t xml:space="preserve"> </w:t>
      </w:r>
      <w:r w:rsidRPr="004F6658">
        <w:t>Therefore, the directives of Resolution No. 2016-0020 are not applicable to this amendment to the OTC Policy</w:t>
      </w:r>
      <w:r w:rsidR="00E86FFF" w:rsidRPr="004F6658">
        <w:t xml:space="preserve"> that is under consideration</w:t>
      </w:r>
      <w:r w:rsidRPr="004F6658">
        <w:t>.</w:t>
      </w:r>
    </w:p>
    <w:p w14:paraId="54CD245A" w14:textId="77777777" w:rsidR="002317F7" w:rsidRDefault="002317F7">
      <w:pPr>
        <w:sectPr w:rsidR="002317F7" w:rsidSect="0068557A">
          <w:headerReference w:type="default" r:id="rId29"/>
          <w:pgSz w:w="12240" w:h="15840"/>
          <w:pgMar w:top="1440" w:right="1440" w:bottom="1440" w:left="1440" w:header="0" w:footer="1064" w:gutter="0"/>
          <w:cols w:space="720"/>
        </w:sectPr>
      </w:pPr>
    </w:p>
    <w:p w14:paraId="071E4E01" w14:textId="62C12A6A" w:rsidR="002317F7" w:rsidRDefault="006542AE" w:rsidP="00185348">
      <w:pPr>
        <w:pStyle w:val="Heading2"/>
      </w:pPr>
      <w:bookmarkStart w:id="363" w:name="10._References"/>
      <w:bookmarkStart w:id="364" w:name="_bookmark26"/>
      <w:bookmarkStart w:id="365" w:name="_Toc71845203"/>
      <w:bookmarkStart w:id="366" w:name="_Toc71846322"/>
      <w:bookmarkEnd w:id="363"/>
      <w:bookmarkEnd w:id="364"/>
      <w:r>
        <w:lastRenderedPageBreak/>
        <w:t>References</w:t>
      </w:r>
      <w:bookmarkEnd w:id="365"/>
      <w:bookmarkEnd w:id="366"/>
    </w:p>
    <w:p w14:paraId="43EAFD3F" w14:textId="67E43977" w:rsidR="008F6A2C" w:rsidRDefault="00A26992" w:rsidP="00CF4A2C">
      <w:pPr>
        <w:pStyle w:val="BodyText"/>
        <w:spacing w:before="240" w:after="240"/>
        <w:ind w:left="0"/>
        <w:rPr>
          <w:ins w:id="367" w:author="State Water Resources Control Board" w:date="2021-08-23T09:29:00Z"/>
        </w:rPr>
      </w:pPr>
      <w:ins w:id="368" w:author="State Water Resources Control Board" w:date="2021-08-23T09:29:00Z">
        <w:r>
          <w:t xml:space="preserve">Akin Gump, Strauss Hauer </w:t>
        </w:r>
        <w:r w:rsidR="00FC020E">
          <w:t>&amp; Feld LLP</w:t>
        </w:r>
        <w:proofErr w:type="gramStart"/>
        <w:r w:rsidR="00FC020E">
          <w:t xml:space="preserve">. </w:t>
        </w:r>
        <w:proofErr w:type="gramEnd"/>
        <w:r w:rsidR="00FC020E">
          <w:t>May 18, 2020</w:t>
        </w:r>
        <w:proofErr w:type="gramStart"/>
        <w:r w:rsidR="00FC020E">
          <w:t xml:space="preserve">. </w:t>
        </w:r>
        <w:proofErr w:type="gramEnd"/>
        <w:r w:rsidR="00484A59">
          <w:t>Letter to the State Water Resources Control Board</w:t>
        </w:r>
        <w:proofErr w:type="gramStart"/>
        <w:r w:rsidR="00484A59">
          <w:t xml:space="preserve">. </w:t>
        </w:r>
        <w:proofErr w:type="gramEnd"/>
        <w:r w:rsidR="00F76757">
          <w:t>Subject: RE Comment Let</w:t>
        </w:r>
      </w:ins>
      <w:ins w:id="369" w:author="State Water Resources Control Board" w:date="2021-08-23T09:30:00Z">
        <w:r w:rsidR="00F76757">
          <w:t>ter – OTC Policy Amendment.</w:t>
        </w:r>
      </w:ins>
    </w:p>
    <w:p w14:paraId="7B681C57" w14:textId="6B735E06" w:rsidR="00F304FD" w:rsidRDefault="00F304FD" w:rsidP="00CF4A2C">
      <w:pPr>
        <w:pStyle w:val="BodyText"/>
        <w:spacing w:before="240" w:after="240"/>
        <w:ind w:left="0"/>
      </w:pPr>
      <w:r>
        <w:t>California Energy Commission (CEC)</w:t>
      </w:r>
      <w:proofErr w:type="gramStart"/>
      <w:r>
        <w:t xml:space="preserve">. </w:t>
      </w:r>
      <w:proofErr w:type="gramEnd"/>
      <w:r w:rsidR="000622AE">
        <w:t>SB 100 Joint Agency Report</w:t>
      </w:r>
      <w:proofErr w:type="gramStart"/>
      <w:r w:rsidR="00A65CD9">
        <w:t xml:space="preserve">. </w:t>
      </w:r>
      <w:proofErr w:type="gramEnd"/>
      <w:r w:rsidR="00CE0B24">
        <w:fldChar w:fldCharType="begin"/>
      </w:r>
      <w:r w:rsidR="00CE0B24">
        <w:instrText xml:space="preserve"> HYPERLINK "https://www.energy.ca.gov/sb100" </w:instrText>
      </w:r>
      <w:r w:rsidR="00CE0B24">
        <w:fldChar w:fldCharType="separate"/>
      </w:r>
      <w:r w:rsidR="00155218" w:rsidRPr="008B08B7">
        <w:rPr>
          <w:rStyle w:val="Hyperlink"/>
          <w:color w:val="0562C1"/>
        </w:rPr>
        <w:t>https://www.energy.ca.gov/sb100</w:t>
      </w:r>
      <w:r w:rsidR="00CE0B24">
        <w:rPr>
          <w:rStyle w:val="Hyperlink"/>
          <w:color w:val="0562C1"/>
        </w:rPr>
        <w:fldChar w:fldCharType="end"/>
      </w:r>
      <w:r w:rsidR="00155218">
        <w:t xml:space="preserve"> </w:t>
      </w:r>
    </w:p>
    <w:p w14:paraId="73A0D7B4" w14:textId="6FE81339" w:rsidR="00F304FD" w:rsidRDefault="00EB6AE3" w:rsidP="00CF4A2C">
      <w:pPr>
        <w:pStyle w:val="BodyText"/>
        <w:spacing w:before="240" w:after="240"/>
        <w:ind w:left="0"/>
      </w:pPr>
      <w:r>
        <w:t>California Energy Commission</w:t>
      </w:r>
      <w:del w:id="370" w:author="State Water Resources Control Board" w:date="2021-08-23T09:40:00Z">
        <w:r w:rsidDel="00007AFB">
          <w:delText xml:space="preserve"> (CEC)</w:delText>
        </w:r>
      </w:del>
      <w:proofErr w:type="gramStart"/>
      <w:r>
        <w:t xml:space="preserve">. </w:t>
      </w:r>
      <w:proofErr w:type="gramEnd"/>
      <w:r>
        <w:t xml:space="preserve">Clean Energy </w:t>
      </w:r>
      <w:r w:rsidR="00866E50">
        <w:t>and Pollution Reduction Act – SB 350</w:t>
      </w:r>
      <w:proofErr w:type="gramStart"/>
      <w:r w:rsidR="00866E50">
        <w:t xml:space="preserve">. </w:t>
      </w:r>
      <w:proofErr w:type="gramEnd"/>
      <w:r w:rsidR="00CE0B24">
        <w:fldChar w:fldCharType="begin"/>
      </w:r>
      <w:r w:rsidR="00CE0B24">
        <w:instrText xml:space="preserve"> HYPERLINK "https://www.energy.ca.gov/rules-and-regulations/energy-suppliers-reporting/clean-energy-and-pollution-reduction-act-sb-350" \h </w:instrText>
      </w:r>
      <w:r w:rsidR="00CE0B24">
        <w:fldChar w:fldCharType="separate"/>
      </w:r>
      <w:r w:rsidR="00935570" w:rsidRPr="008B08B7">
        <w:rPr>
          <w:rStyle w:val="Hyperlink"/>
          <w:color w:val="0562C1"/>
        </w:rPr>
        <w:t>https://www.energy.ca.gov/rules-and-regulations/energy-suppliers-reporting/clean-energy-and-pollution-reduction-act-sb-350</w:t>
      </w:r>
      <w:r w:rsidR="00CE0B24">
        <w:rPr>
          <w:rStyle w:val="Hyperlink"/>
          <w:color w:val="0562C1"/>
        </w:rPr>
        <w:fldChar w:fldCharType="end"/>
      </w:r>
      <w:r w:rsidR="00935570">
        <w:t xml:space="preserve"> </w:t>
      </w:r>
    </w:p>
    <w:p w14:paraId="09979501" w14:textId="47FDF497" w:rsidR="5F48C3EF" w:rsidRDefault="5F48C3EF" w:rsidP="240D77E7">
      <w:pPr>
        <w:pStyle w:val="BodyText"/>
        <w:spacing w:before="240" w:after="240"/>
        <w:ind w:left="0"/>
        <w:rPr>
          <w:ins w:id="371" w:author="State Water Resources Control Board" w:date="2021-08-23T09:14:00Z"/>
          <w:color w:val="0562C1"/>
        </w:rPr>
      </w:pPr>
      <w:r w:rsidRPr="240D77E7">
        <w:t>California Energy Commission</w:t>
      </w:r>
      <w:del w:id="372" w:author="State Water Resources Control Board" w:date="2021-08-23T09:40:00Z">
        <w:r w:rsidRPr="240D77E7" w:rsidDel="00007AFB">
          <w:delText xml:space="preserve"> (CEC)</w:delText>
        </w:r>
      </w:del>
      <w:proofErr w:type="gramStart"/>
      <w:r w:rsidRPr="240D77E7">
        <w:t xml:space="preserve">. </w:t>
      </w:r>
      <w:proofErr w:type="gramEnd"/>
      <w:r w:rsidRPr="240D77E7">
        <w:t xml:space="preserve">2018 Total System Electric Generation.  </w:t>
      </w:r>
      <w:hyperlink r:id="rId30" w:anchor=":~:text=In%202018%2C%20total%20generation%20for,to%2056%20percent%20in%202017">
        <w:r w:rsidR="7C324FDA" w:rsidRPr="008B08B7">
          <w:rPr>
            <w:rStyle w:val="Hyperlink"/>
            <w:color w:val="0562C1"/>
          </w:rPr>
          <w:t>https://www.energy.ca.gov/data-reports/energy-almanac/california-electricity-data/2019-total-system-electric-generation/2018#:~:text=In%202018%2C%20total%20generation%20for,to%2056%20percent%20in%202017</w:t>
        </w:r>
      </w:hyperlink>
      <w:r w:rsidR="7C324FDA" w:rsidRPr="008B08B7">
        <w:rPr>
          <w:color w:val="0562C1"/>
        </w:rPr>
        <w:t>.</w:t>
      </w:r>
    </w:p>
    <w:p w14:paraId="0DB26B38" w14:textId="7AC2F5E9" w:rsidR="00BA5872" w:rsidRDefault="00BA5872" w:rsidP="240D77E7">
      <w:pPr>
        <w:pStyle w:val="BodyText"/>
        <w:spacing w:before="240" w:after="240"/>
        <w:ind w:left="0"/>
      </w:pPr>
      <w:ins w:id="373" w:author="State Water Resources Control Board" w:date="2021-08-23T09:14:00Z">
        <w:r w:rsidRPr="005D64DB">
          <w:rPr>
            <w:color w:val="000000" w:themeColor="text1"/>
          </w:rPr>
          <w:t>California Energy Commission</w:t>
        </w:r>
        <w:proofErr w:type="gramStart"/>
        <w:r w:rsidRPr="005D64DB">
          <w:rPr>
            <w:color w:val="000000" w:themeColor="text1"/>
          </w:rPr>
          <w:t xml:space="preserve">. </w:t>
        </w:r>
      </w:ins>
      <w:proofErr w:type="gramEnd"/>
      <w:ins w:id="374" w:author="State Water Resources Control Board" w:date="2021-08-23T09:15:00Z">
        <w:r w:rsidR="008264AC" w:rsidRPr="005D64DB">
          <w:rPr>
            <w:color w:val="000000" w:themeColor="text1"/>
          </w:rPr>
          <w:t>August 11, 2021</w:t>
        </w:r>
        <w:proofErr w:type="gramStart"/>
        <w:r w:rsidR="008264AC" w:rsidRPr="005D64DB">
          <w:rPr>
            <w:color w:val="000000" w:themeColor="text1"/>
          </w:rPr>
          <w:t xml:space="preserve">. </w:t>
        </w:r>
        <w:proofErr w:type="gramEnd"/>
        <w:r w:rsidR="003339BA" w:rsidRPr="005D64DB">
          <w:rPr>
            <w:color w:val="000000" w:themeColor="text1"/>
          </w:rPr>
          <w:t>California Energy Commission Preliminary 2022 Summer Supply Stack Analysis</w:t>
        </w:r>
        <w:proofErr w:type="gramStart"/>
        <w:r w:rsidR="003339BA" w:rsidRPr="005D64DB">
          <w:rPr>
            <w:color w:val="000000" w:themeColor="text1"/>
          </w:rPr>
          <w:t xml:space="preserve">. </w:t>
        </w:r>
        <w:proofErr w:type="gramEnd"/>
        <w:r w:rsidR="00B11D72">
          <w:rPr>
            <w:color w:val="0562C1"/>
          </w:rPr>
          <w:fldChar w:fldCharType="begin"/>
        </w:r>
        <w:r w:rsidR="00B11D72">
          <w:rPr>
            <w:color w:val="0562C1"/>
          </w:rPr>
          <w:instrText xml:space="preserve"> HYPERLINK "</w:instrText>
        </w:r>
        <w:r w:rsidR="00B11D72" w:rsidRPr="00B11D72">
          <w:rPr>
            <w:color w:val="0562C1"/>
          </w:rPr>
          <w:instrText>https://www.energy.ca.gov/filebrowser/download/3655</w:instrText>
        </w:r>
        <w:r w:rsidR="00B11D72">
          <w:rPr>
            <w:color w:val="0562C1"/>
          </w:rPr>
          <w:instrText xml:space="preserve">" </w:instrText>
        </w:r>
        <w:r w:rsidR="00B11D72">
          <w:rPr>
            <w:color w:val="0562C1"/>
          </w:rPr>
          <w:fldChar w:fldCharType="separate"/>
        </w:r>
        <w:r w:rsidR="00B11D72" w:rsidRPr="005D64DB">
          <w:rPr>
            <w:rStyle w:val="Hyperlink"/>
            <w:color w:val="0562C1"/>
          </w:rPr>
          <w:t>https://www.energy.ca.gov/filebrowser/download/3655</w:t>
        </w:r>
        <w:r w:rsidR="00B11D72">
          <w:rPr>
            <w:color w:val="0562C1"/>
          </w:rPr>
          <w:fldChar w:fldCharType="end"/>
        </w:r>
        <w:r w:rsidR="00B11D72">
          <w:rPr>
            <w:color w:val="0562C1"/>
          </w:rPr>
          <w:t xml:space="preserve"> </w:t>
        </w:r>
      </w:ins>
    </w:p>
    <w:p w14:paraId="3F60298B" w14:textId="75FCB302" w:rsidR="003817D6" w:rsidRDefault="003817D6" w:rsidP="00CF4A2C">
      <w:pPr>
        <w:pStyle w:val="BodyText"/>
        <w:spacing w:before="240" w:after="240"/>
        <w:ind w:left="0"/>
        <w:rPr>
          <w:ins w:id="375" w:author="State Water Resources Control Board" w:date="2021-08-23T08:24:00Z"/>
        </w:rPr>
      </w:pPr>
      <w:ins w:id="376" w:author="State Water Resources Control Board" w:date="2021-08-23T08:24:00Z">
        <w:r>
          <w:t xml:space="preserve">California Natural Resources Agency.  </w:t>
        </w:r>
        <w:r w:rsidR="001B6983">
          <w:t xml:space="preserve">January 25, 2021.  </w:t>
        </w:r>
      </w:ins>
      <w:ins w:id="377" w:author="State Water Resources Control Board" w:date="2021-08-23T08:25:00Z">
        <w:r w:rsidR="00455A5E">
          <w:t>Letter to City of Redondo Beach</w:t>
        </w:r>
        <w:r w:rsidR="00FF6883">
          <w:t>’s Mayor William C. Brand</w:t>
        </w:r>
      </w:ins>
      <w:proofErr w:type="gramStart"/>
      <w:ins w:id="378" w:author="State Water Resources Control Board" w:date="2021-08-23T09:07:00Z">
        <w:r w:rsidR="00202157">
          <w:t xml:space="preserve">. </w:t>
        </w:r>
        <w:proofErr w:type="gramEnd"/>
        <w:r w:rsidR="00202157">
          <w:t>Subject:</w:t>
        </w:r>
      </w:ins>
      <w:ins w:id="379" w:author="State Water Resources Control Board" w:date="2021-08-23T08:25:00Z">
        <w:r w:rsidR="00FF6883">
          <w:t xml:space="preserve"> </w:t>
        </w:r>
        <w:r w:rsidR="00827EDE">
          <w:t>re AES Power Plant Site Acquisition Project</w:t>
        </w:r>
      </w:ins>
      <w:ins w:id="380" w:author="State Water Resources Control Board" w:date="2021-08-23T09:06:00Z">
        <w:r w:rsidR="002E219F">
          <w:t>.</w:t>
        </w:r>
      </w:ins>
    </w:p>
    <w:p w14:paraId="1474EDAC" w14:textId="3652AF72" w:rsidR="00F45FD0" w:rsidRDefault="007E2B4D" w:rsidP="00CF4A2C">
      <w:pPr>
        <w:pStyle w:val="BodyText"/>
        <w:spacing w:before="240" w:after="240"/>
        <w:ind w:left="0"/>
        <w:rPr>
          <w:ins w:id="381" w:author="State Water Resources Control Board" w:date="2021-08-23T09:18:00Z"/>
        </w:rPr>
      </w:pPr>
      <w:ins w:id="382" w:author="State Water Resources Control Board" w:date="2021-08-23T09:18:00Z">
        <w:r>
          <w:t xml:space="preserve">California </w:t>
        </w:r>
      </w:ins>
      <w:r w:rsidR="00F45FD0" w:rsidRPr="240D77E7">
        <w:t>Independent System Operator (CAISO)</w:t>
      </w:r>
      <w:proofErr w:type="gramStart"/>
      <w:r w:rsidR="00F45FD0" w:rsidRPr="240D77E7">
        <w:t xml:space="preserve">. </w:t>
      </w:r>
      <w:proofErr w:type="gramEnd"/>
      <w:r w:rsidR="00F45FD0" w:rsidRPr="240D77E7">
        <w:t>July 31, 2020</w:t>
      </w:r>
      <w:proofErr w:type="gramStart"/>
      <w:r w:rsidR="00F45FD0" w:rsidRPr="240D77E7">
        <w:t xml:space="preserve">. </w:t>
      </w:r>
      <w:proofErr w:type="gramEnd"/>
      <w:r w:rsidR="00546017" w:rsidRPr="240D77E7">
        <w:t>COVID-19 Impacts to California ISO Load &amp; Markets: March 17-July 26, 2020</w:t>
      </w:r>
      <w:proofErr w:type="gramStart"/>
      <w:r w:rsidR="00546017" w:rsidRPr="240D77E7">
        <w:t>.</w:t>
      </w:r>
      <w:r w:rsidR="00546017" w:rsidRPr="240D77E7">
        <w:rPr>
          <w:color w:val="0562C1"/>
          <w:u w:val="single"/>
        </w:rPr>
        <w:t xml:space="preserve"> </w:t>
      </w:r>
      <w:proofErr w:type="gramEnd"/>
      <w:r w:rsidR="00CE0B24">
        <w:fldChar w:fldCharType="begin"/>
      </w:r>
      <w:r w:rsidR="00CE0B24">
        <w:instrText xml:space="preserve"> HYPERLINK "http://www.caiso.com/Documents/COVID-19-Impacts-ISOLoadForecast-Presentation.pdf" \l "search=covid" \h </w:instrText>
      </w:r>
      <w:r w:rsidR="00CE0B24">
        <w:fldChar w:fldCharType="separate"/>
      </w:r>
      <w:r w:rsidR="00CA07F8" w:rsidRPr="008B08B7">
        <w:rPr>
          <w:rStyle w:val="Hyperlink"/>
          <w:color w:val="0562C1"/>
        </w:rPr>
        <w:t>http://www.caiso.com/Documents/COVID-19-Impacts-ISOLoadForecast-Presentation.pdf#search=covid</w:t>
      </w:r>
      <w:r w:rsidR="00CE0B24">
        <w:rPr>
          <w:rStyle w:val="Hyperlink"/>
          <w:color w:val="0562C1"/>
        </w:rPr>
        <w:fldChar w:fldCharType="end"/>
      </w:r>
      <w:r w:rsidR="270150AA" w:rsidRPr="240D77E7">
        <w:rPr>
          <w:color w:val="0562C1"/>
        </w:rPr>
        <w:t xml:space="preserve"> </w:t>
      </w:r>
      <w:r w:rsidR="00CA07F8" w:rsidRPr="240D77E7">
        <w:rPr>
          <w:color w:val="0562C1"/>
          <w:sz w:val="20"/>
          <w:szCs w:val="20"/>
        </w:rPr>
        <w:t xml:space="preserve"> </w:t>
      </w:r>
      <w:r w:rsidR="00CA07F8">
        <w:t xml:space="preserve"> </w:t>
      </w:r>
    </w:p>
    <w:p w14:paraId="2918EE97" w14:textId="1A88D097" w:rsidR="007E2B4D" w:rsidRDefault="007E2B4D" w:rsidP="00CF4A2C">
      <w:pPr>
        <w:pStyle w:val="BodyText"/>
        <w:spacing w:before="240" w:after="240"/>
        <w:ind w:left="0"/>
      </w:pPr>
      <w:ins w:id="383" w:author="State Water Resources Control Board" w:date="2021-08-23T09:18:00Z">
        <w:r>
          <w:t>California Independent System Operator</w:t>
        </w:r>
        <w:proofErr w:type="gramStart"/>
        <w:r>
          <w:t xml:space="preserve">. </w:t>
        </w:r>
        <w:proofErr w:type="gramEnd"/>
        <w:r w:rsidR="00EE20B8">
          <w:t xml:space="preserve">December </w:t>
        </w:r>
      </w:ins>
      <w:ins w:id="384" w:author="State Water Resources Control Board" w:date="2021-08-23T09:19:00Z">
        <w:r w:rsidR="00EE20B8">
          <w:t>22, 2020</w:t>
        </w:r>
        <w:proofErr w:type="gramStart"/>
        <w:r w:rsidR="00EE20B8">
          <w:t xml:space="preserve">. </w:t>
        </w:r>
        <w:proofErr w:type="gramEnd"/>
        <w:r w:rsidR="00607222">
          <w:t>Initiative: Market Enhancements for Summer 2021 Readiness</w:t>
        </w:r>
        <w:proofErr w:type="gramStart"/>
        <w:r w:rsidR="00607222">
          <w:t xml:space="preserve">. </w:t>
        </w:r>
        <w:proofErr w:type="gramEnd"/>
        <w:r w:rsidR="00607222" w:rsidRPr="005D64DB">
          <w:rPr>
            <w:color w:val="0562C1"/>
          </w:rPr>
          <w:fldChar w:fldCharType="begin"/>
        </w:r>
        <w:r w:rsidR="00607222" w:rsidRPr="005D64DB">
          <w:rPr>
            <w:color w:val="0562C1"/>
          </w:rPr>
          <w:instrText xml:space="preserve"> HYPERLINK "https://stakeholdercenter.caiso.com/StakeholderInitiatives/Market-Enhancements-for-Summer-2021-Readiness" </w:instrText>
        </w:r>
        <w:r w:rsidR="00607222" w:rsidRPr="005D64DB">
          <w:rPr>
            <w:color w:val="0562C1"/>
          </w:rPr>
          <w:fldChar w:fldCharType="separate"/>
        </w:r>
        <w:r w:rsidR="00607222" w:rsidRPr="005D64DB">
          <w:rPr>
            <w:rStyle w:val="Hyperlink"/>
            <w:color w:val="0562C1"/>
          </w:rPr>
          <w:t>https://stakeholdercenter.caiso.com/StakeholderInitiatives/Market-Enhancements-for-Summer-2021-Readiness</w:t>
        </w:r>
        <w:r w:rsidR="00607222" w:rsidRPr="005D64DB">
          <w:rPr>
            <w:color w:val="0562C1"/>
          </w:rPr>
          <w:fldChar w:fldCharType="end"/>
        </w:r>
        <w:r w:rsidR="00607222" w:rsidRPr="005D64DB">
          <w:rPr>
            <w:color w:val="0562C1"/>
          </w:rPr>
          <w:t xml:space="preserve"> </w:t>
        </w:r>
      </w:ins>
    </w:p>
    <w:p w14:paraId="3D1A6F99" w14:textId="0AA35F45" w:rsidR="00463046" w:rsidRDefault="00463046" w:rsidP="00CF4A2C">
      <w:pPr>
        <w:pStyle w:val="BodyText"/>
        <w:spacing w:before="240" w:after="240"/>
        <w:ind w:left="0"/>
      </w:pPr>
      <w:r>
        <w:t>California Independent System Operator</w:t>
      </w:r>
      <w:del w:id="385" w:author="State Water Resources Control Board" w:date="2021-08-23T09:40:00Z">
        <w:r w:rsidR="0036151C" w:rsidDel="00007AFB">
          <w:delText xml:space="preserve"> (CAISO)</w:delText>
        </w:r>
      </w:del>
      <w:r>
        <w:t xml:space="preserve">, California Public Utilities </w:t>
      </w:r>
      <w:r w:rsidR="0036151C">
        <w:t>Commission (CPUC) &amp; California Energy Commission</w:t>
      </w:r>
      <w:del w:id="386" w:author="State Water Resources Control Board" w:date="2021-08-23T09:40:00Z">
        <w:r w:rsidR="0036151C" w:rsidDel="00007AFB">
          <w:delText xml:space="preserve"> (CEC)</w:delText>
        </w:r>
      </w:del>
      <w:proofErr w:type="gramStart"/>
      <w:r w:rsidR="0036151C">
        <w:t xml:space="preserve">. </w:t>
      </w:r>
      <w:proofErr w:type="gramEnd"/>
      <w:r w:rsidR="000035BC">
        <w:t>January 13, 2021</w:t>
      </w:r>
      <w:proofErr w:type="gramStart"/>
      <w:r w:rsidR="000035BC">
        <w:t xml:space="preserve">. </w:t>
      </w:r>
      <w:proofErr w:type="gramEnd"/>
      <w:r w:rsidR="000035BC">
        <w:t>Final Root Cause Analysis – Mid-August 2020 Extreme Heat Wave</w:t>
      </w:r>
      <w:proofErr w:type="gramStart"/>
      <w:r w:rsidR="000035BC">
        <w:t>.</w:t>
      </w:r>
      <w:r w:rsidR="000035BC" w:rsidRPr="00B37C2F">
        <w:t xml:space="preserve"> </w:t>
      </w:r>
      <w:proofErr w:type="gramEnd"/>
      <w:r w:rsidR="00375237" w:rsidRPr="00CB06BB">
        <w:rPr>
          <w:color w:val="0562C1"/>
          <w:u w:val="single"/>
        </w:rPr>
        <w:t>www.caiso.com/Documents/</w:t>
      </w:r>
      <w:hyperlink r:id="rId31">
        <w:r w:rsidR="00B37C2F" w:rsidRPr="008B08B7">
          <w:rPr>
            <w:color w:val="0562C1"/>
            <w:u w:val="single"/>
          </w:rPr>
          <w:t>Final-Root-Cause-Analysis-Mid-August-2020-Extreme-Heat-Wave.pdf (caiso.com)</w:t>
        </w:r>
      </w:hyperlink>
    </w:p>
    <w:p w14:paraId="2587C810" w14:textId="77777777" w:rsidR="002317F7" w:rsidRDefault="006542AE" w:rsidP="00CF4A2C">
      <w:pPr>
        <w:pStyle w:val="BodyText"/>
        <w:spacing w:before="240" w:after="240"/>
        <w:ind w:left="0"/>
        <w:rPr>
          <w:ins w:id="387" w:author="State Water Resources Control Board" w:date="2021-08-23T08:46:00Z"/>
          <w:color w:val="0562C1"/>
          <w:u w:val="single"/>
        </w:rPr>
      </w:pPr>
      <w:r>
        <w:t>California Public Utilities Commission</w:t>
      </w:r>
      <w:proofErr w:type="gramStart"/>
      <w:r>
        <w:t xml:space="preserve">. </w:t>
      </w:r>
      <w:proofErr w:type="gramEnd"/>
      <w:r>
        <w:t>November 7, 2019</w:t>
      </w:r>
      <w:proofErr w:type="gramStart"/>
      <w:r>
        <w:t xml:space="preserve">. </w:t>
      </w:r>
      <w:proofErr w:type="gramEnd"/>
      <w:r>
        <w:t>Decision 19-11-016</w:t>
      </w:r>
      <w:proofErr w:type="gramStart"/>
      <w:r>
        <w:t xml:space="preserve">. </w:t>
      </w:r>
      <w:proofErr w:type="gramEnd"/>
      <w:r>
        <w:t>Decision Requiring Electric System Reliability Procurement for 2021-2023</w:t>
      </w:r>
      <w:proofErr w:type="gramStart"/>
      <w:r>
        <w:t xml:space="preserve">. </w:t>
      </w:r>
      <w:proofErr w:type="gramEnd"/>
      <w:r w:rsidR="00CE0B24">
        <w:fldChar w:fldCharType="begin"/>
      </w:r>
      <w:r w:rsidR="00CE0B24">
        <w:instrText xml:space="preserve"> HYPERLINK "http://docs.cpuc.ca.gov/PublishedDocs/Published/G000/M319/K825/319825388.PDF" \h </w:instrText>
      </w:r>
      <w:r w:rsidR="00CE0B24">
        <w:fldChar w:fldCharType="separate"/>
      </w:r>
      <w:r w:rsidRPr="240D77E7">
        <w:rPr>
          <w:color w:val="0562C1"/>
          <w:u w:val="single"/>
        </w:rPr>
        <w:t>http://docs.cpuc.ca.gov/PublishedDocs/Published/G000/M319/K825/319825388.PDF</w:t>
      </w:r>
      <w:r w:rsidR="00CE0B24">
        <w:rPr>
          <w:color w:val="0562C1"/>
          <w:u w:val="single"/>
        </w:rPr>
        <w:fldChar w:fldCharType="end"/>
      </w:r>
    </w:p>
    <w:p w14:paraId="686B4F67" w14:textId="6FBEA910" w:rsidR="00890B4B" w:rsidRDefault="00890B4B" w:rsidP="00CF4A2C">
      <w:pPr>
        <w:pStyle w:val="BodyText"/>
        <w:spacing w:before="240" w:after="240"/>
        <w:ind w:left="0"/>
        <w:rPr>
          <w:ins w:id="388" w:author="State Water Resources Control Board" w:date="2021-08-23T09:26:00Z"/>
          <w:color w:val="0562C1"/>
          <w:u w:val="single"/>
        </w:rPr>
      </w:pPr>
      <w:ins w:id="389" w:author="State Water Resources Control Board" w:date="2021-08-23T08:46:00Z">
        <w:r w:rsidRPr="005D64DB">
          <w:t>California Public Utilities Commission</w:t>
        </w:r>
        <w:proofErr w:type="gramStart"/>
        <w:r w:rsidRPr="005D64DB">
          <w:t xml:space="preserve">. </w:t>
        </w:r>
        <w:proofErr w:type="gramEnd"/>
        <w:r w:rsidRPr="005D64DB">
          <w:t xml:space="preserve">February </w:t>
        </w:r>
      </w:ins>
      <w:ins w:id="390" w:author="State Water Resources Control Board" w:date="2021-08-23T08:47:00Z">
        <w:r w:rsidR="00480824" w:rsidRPr="005D64DB">
          <w:t>11, 2021</w:t>
        </w:r>
        <w:proofErr w:type="gramStart"/>
        <w:r w:rsidR="00480824" w:rsidRPr="005D64DB">
          <w:t xml:space="preserve">. </w:t>
        </w:r>
        <w:proofErr w:type="gramEnd"/>
        <w:r w:rsidR="00480824" w:rsidRPr="005D64DB">
          <w:t>Decision 21-02-028</w:t>
        </w:r>
        <w:proofErr w:type="gramStart"/>
        <w:r w:rsidR="00480824" w:rsidRPr="005D64DB">
          <w:t xml:space="preserve">. </w:t>
        </w:r>
        <w:proofErr w:type="gramEnd"/>
        <w:r w:rsidR="00480824" w:rsidRPr="005D64DB">
          <w:t xml:space="preserve">Decision Directing Pacific Gas and Electric Company, Southern California Edison Company, and </w:t>
        </w:r>
        <w:r w:rsidR="00480824" w:rsidRPr="005D64DB">
          <w:lastRenderedPageBreak/>
          <w:t>San Diego &amp; Elec</w:t>
        </w:r>
      </w:ins>
      <w:ins w:id="391" w:author="State Water Resources Control Board" w:date="2021-08-23T08:48:00Z">
        <w:r w:rsidR="00480824" w:rsidRPr="005D64DB">
          <w:t xml:space="preserve">tric Company to Seek Contracts for Additional Power Capacity </w:t>
        </w:r>
        <w:r w:rsidR="00FF2A63" w:rsidRPr="005D64DB">
          <w:t>for Summer 2021 Reliability</w:t>
        </w:r>
        <w:proofErr w:type="gramStart"/>
        <w:r w:rsidR="00FF2A63" w:rsidRPr="005D64DB">
          <w:t>.</w:t>
        </w:r>
        <w:r w:rsidR="00FF2A63" w:rsidRPr="005D64DB">
          <w:rPr>
            <w:u w:val="single"/>
          </w:rPr>
          <w:t xml:space="preserve"> </w:t>
        </w:r>
        <w:proofErr w:type="gramEnd"/>
        <w:r w:rsidR="00FF2A63">
          <w:rPr>
            <w:color w:val="0562C1"/>
            <w:u w:val="single"/>
          </w:rPr>
          <w:fldChar w:fldCharType="begin"/>
        </w:r>
        <w:r w:rsidR="00FF2A63">
          <w:rPr>
            <w:color w:val="0562C1"/>
            <w:u w:val="single"/>
          </w:rPr>
          <w:instrText xml:space="preserve"> HYPERLINK "</w:instrText>
        </w:r>
        <w:r w:rsidR="00FF2A63" w:rsidRPr="00FF2A63">
          <w:rPr>
            <w:color w:val="0562C1"/>
            <w:u w:val="single"/>
          </w:rPr>
          <w:instrText>https://docs.cpuc.ca.gov/PublishedDocs/Published/G000/M366/K441/366441341.PDF</w:instrText>
        </w:r>
        <w:r w:rsidR="00FF2A63">
          <w:rPr>
            <w:color w:val="0562C1"/>
            <w:u w:val="single"/>
          </w:rPr>
          <w:instrText xml:space="preserve">" </w:instrText>
        </w:r>
        <w:r w:rsidR="00FF2A63">
          <w:rPr>
            <w:color w:val="0562C1"/>
            <w:u w:val="single"/>
          </w:rPr>
          <w:fldChar w:fldCharType="separate"/>
        </w:r>
        <w:r w:rsidR="00FF2A63" w:rsidRPr="005D64DB">
          <w:rPr>
            <w:rStyle w:val="Hyperlink"/>
            <w:color w:val="0562C1"/>
          </w:rPr>
          <w:t>https://docs.cpuc.ca.gov/PublishedDocs/Published/G000/M366/K441/366441341.PDF</w:t>
        </w:r>
        <w:r w:rsidR="00FF2A63">
          <w:rPr>
            <w:color w:val="0562C1"/>
            <w:u w:val="single"/>
          </w:rPr>
          <w:fldChar w:fldCharType="end"/>
        </w:r>
        <w:r w:rsidR="00FF2A63">
          <w:rPr>
            <w:color w:val="0562C1"/>
            <w:u w:val="single"/>
          </w:rPr>
          <w:t xml:space="preserve"> </w:t>
        </w:r>
      </w:ins>
    </w:p>
    <w:p w14:paraId="7A95E622" w14:textId="663BD02F" w:rsidR="0033444F" w:rsidRPr="005D64DB" w:rsidRDefault="0033444F" w:rsidP="00CF4A2C">
      <w:pPr>
        <w:pStyle w:val="BodyText"/>
        <w:spacing w:before="240" w:after="240"/>
        <w:ind w:left="0"/>
        <w:rPr>
          <w:ins w:id="392" w:author="State Water Resources Control Board" w:date="2021-08-23T08:48:00Z"/>
        </w:rPr>
      </w:pPr>
      <w:ins w:id="393" w:author="State Water Resources Control Board" w:date="2021-08-23T09:26:00Z">
        <w:r w:rsidRPr="005D64DB">
          <w:t>California Public Utilities Commis</w:t>
        </w:r>
      </w:ins>
      <w:ins w:id="394" w:author="State Water Resources Control Board" w:date="2021-08-23T09:27:00Z">
        <w:r w:rsidRPr="005D64DB">
          <w:t>sion</w:t>
        </w:r>
        <w:proofErr w:type="gramStart"/>
        <w:r w:rsidRPr="005D64DB">
          <w:t xml:space="preserve">. </w:t>
        </w:r>
        <w:proofErr w:type="gramEnd"/>
        <w:r w:rsidRPr="005D64DB">
          <w:t>March 16, 2021</w:t>
        </w:r>
        <w:proofErr w:type="gramStart"/>
        <w:r w:rsidRPr="005D64DB">
          <w:t xml:space="preserve">. </w:t>
        </w:r>
        <w:proofErr w:type="gramEnd"/>
        <w:r w:rsidR="002866D1" w:rsidRPr="005D64DB">
          <w:t>First Quarter 2021 Procurement Report to the State Water Resources Control Board.</w:t>
        </w:r>
      </w:ins>
    </w:p>
    <w:p w14:paraId="7A094596" w14:textId="074A196E" w:rsidR="00FF2A63" w:rsidRDefault="007F247D" w:rsidP="00CF4A2C">
      <w:pPr>
        <w:pStyle w:val="BodyText"/>
        <w:spacing w:before="240" w:after="240"/>
        <w:ind w:left="0"/>
        <w:rPr>
          <w:ins w:id="395" w:author="State Water Resources Control Board" w:date="2021-08-23T08:52:00Z"/>
          <w:color w:val="0562C1"/>
          <w:u w:val="single"/>
        </w:rPr>
      </w:pPr>
      <w:ins w:id="396" w:author="State Water Resources Control Board" w:date="2021-08-23T08:49:00Z">
        <w:r w:rsidRPr="005D64DB">
          <w:t>California Public Utilities Commission</w:t>
        </w:r>
        <w:proofErr w:type="gramStart"/>
        <w:r w:rsidRPr="005D64DB">
          <w:t xml:space="preserve">. </w:t>
        </w:r>
        <w:proofErr w:type="gramEnd"/>
        <w:r w:rsidRPr="005D64DB">
          <w:t>March 25, 2021</w:t>
        </w:r>
        <w:proofErr w:type="gramStart"/>
        <w:r w:rsidRPr="005D64DB">
          <w:t xml:space="preserve">. </w:t>
        </w:r>
        <w:proofErr w:type="gramEnd"/>
        <w:r w:rsidRPr="005D64DB">
          <w:t>Decision 21-0</w:t>
        </w:r>
      </w:ins>
      <w:ins w:id="397" w:author="State Water Resources Control Board" w:date="2021-08-23T08:50:00Z">
        <w:r w:rsidR="00D14116" w:rsidRPr="005D64DB">
          <w:t>3</w:t>
        </w:r>
      </w:ins>
      <w:ins w:id="398" w:author="State Water Resources Control Board" w:date="2021-08-23T08:49:00Z">
        <w:r w:rsidRPr="005D64DB">
          <w:t>-0</w:t>
        </w:r>
      </w:ins>
      <w:ins w:id="399" w:author="State Water Resources Control Board" w:date="2021-08-23T08:50:00Z">
        <w:r w:rsidR="00D14116" w:rsidRPr="005D64DB">
          <w:t>56</w:t>
        </w:r>
      </w:ins>
      <w:proofErr w:type="gramStart"/>
      <w:ins w:id="400" w:author="State Water Resources Control Board" w:date="2021-08-23T08:49:00Z">
        <w:r w:rsidRPr="005D64DB">
          <w:t xml:space="preserve">. </w:t>
        </w:r>
        <w:proofErr w:type="gramEnd"/>
        <w:r w:rsidRPr="005D64DB">
          <w:t xml:space="preserve">Decision Directing Pacific Gas and Electric Company, Southern California Edison Company, and San Diego &amp; Electric Company to </w:t>
        </w:r>
      </w:ins>
      <w:ins w:id="401" w:author="State Water Resources Control Board" w:date="2021-08-23T08:50:00Z">
        <w:r w:rsidR="00D14116" w:rsidRPr="005D64DB">
          <w:t>Take Actions to Prepare for Potential Extreme Weather in the Summers of 2021 and 2022</w:t>
        </w:r>
        <w:proofErr w:type="gramStart"/>
        <w:r w:rsidR="00D14116" w:rsidRPr="005D64DB">
          <w:t>.</w:t>
        </w:r>
        <w:r w:rsidR="004C13B8" w:rsidRPr="005D64DB">
          <w:rPr>
            <w:u w:val="single"/>
          </w:rPr>
          <w:t xml:space="preserve"> </w:t>
        </w:r>
        <w:proofErr w:type="gramEnd"/>
        <w:r w:rsidR="004C13B8">
          <w:rPr>
            <w:color w:val="0562C1"/>
            <w:u w:val="single"/>
          </w:rPr>
          <w:fldChar w:fldCharType="begin"/>
        </w:r>
        <w:r w:rsidR="004C13B8">
          <w:rPr>
            <w:color w:val="0562C1"/>
            <w:u w:val="single"/>
          </w:rPr>
          <w:instrText xml:space="preserve"> HYPERLINK "</w:instrText>
        </w:r>
        <w:r w:rsidR="004C13B8" w:rsidRPr="004C13B8">
          <w:rPr>
            <w:color w:val="0562C1"/>
            <w:u w:val="single"/>
          </w:rPr>
          <w:instrText>https://docs.cpuc.ca.gov/PublishedDocs/Published/G000/M373/K745/373745051.PDF</w:instrText>
        </w:r>
        <w:r w:rsidR="004C13B8">
          <w:rPr>
            <w:color w:val="0562C1"/>
            <w:u w:val="single"/>
          </w:rPr>
          <w:instrText xml:space="preserve">" </w:instrText>
        </w:r>
        <w:r w:rsidR="004C13B8">
          <w:rPr>
            <w:color w:val="0562C1"/>
            <w:u w:val="single"/>
          </w:rPr>
          <w:fldChar w:fldCharType="separate"/>
        </w:r>
        <w:r w:rsidR="004C13B8" w:rsidRPr="005D64DB">
          <w:rPr>
            <w:rStyle w:val="Hyperlink"/>
            <w:color w:val="0562C1"/>
          </w:rPr>
          <w:t>https://docs.cpuc.ca.gov/PublishedDocs/Published/G000/M373/K745/373745051.PDF</w:t>
        </w:r>
        <w:r w:rsidR="004C13B8">
          <w:rPr>
            <w:color w:val="0562C1"/>
            <w:u w:val="single"/>
          </w:rPr>
          <w:fldChar w:fldCharType="end"/>
        </w:r>
        <w:r w:rsidR="004C13B8">
          <w:rPr>
            <w:color w:val="0562C1"/>
            <w:u w:val="single"/>
          </w:rPr>
          <w:t xml:space="preserve"> </w:t>
        </w:r>
      </w:ins>
    </w:p>
    <w:p w14:paraId="40BE39B9" w14:textId="5DF41AB5" w:rsidR="001D4FC5" w:rsidRDefault="001D4FC5" w:rsidP="00CF4A2C">
      <w:pPr>
        <w:pStyle w:val="BodyText"/>
        <w:spacing w:before="240" w:after="240"/>
        <w:ind w:left="0"/>
        <w:rPr>
          <w:ins w:id="402" w:author="State Water Resources Control Board" w:date="2021-08-23T08:52:00Z"/>
          <w:color w:val="0562C1"/>
          <w:u w:val="single"/>
        </w:rPr>
      </w:pPr>
      <w:ins w:id="403" w:author="State Water Resources Control Board" w:date="2021-08-26T09:51:00Z">
        <w:r w:rsidRPr="005D64DB">
          <w:t>California Public Utilities Commission</w:t>
        </w:r>
        <w:proofErr w:type="gramStart"/>
        <w:r w:rsidRPr="005D64DB">
          <w:t xml:space="preserve">. </w:t>
        </w:r>
        <w:proofErr w:type="gramEnd"/>
        <w:r w:rsidRPr="005D64DB">
          <w:t xml:space="preserve">June </w:t>
        </w:r>
      </w:ins>
      <w:ins w:id="404" w:author="State Water Resources Control Board" w:date="2021-08-26T09:52:00Z">
        <w:r w:rsidR="00FF54FB" w:rsidRPr="005D64DB">
          <w:t>24, 2021</w:t>
        </w:r>
        <w:proofErr w:type="gramStart"/>
        <w:r w:rsidR="00FF54FB" w:rsidRPr="005D64DB">
          <w:t xml:space="preserve">. </w:t>
        </w:r>
      </w:ins>
      <w:proofErr w:type="gramEnd"/>
      <w:ins w:id="405" w:author="State Water Resources Control Board" w:date="2021-08-26T09:53:00Z">
        <w:r w:rsidR="00FF54FB" w:rsidRPr="005D64DB">
          <w:t xml:space="preserve">Decision </w:t>
        </w:r>
        <w:r w:rsidR="001C4F83" w:rsidRPr="005D64DB">
          <w:t>21-06-035</w:t>
        </w:r>
        <w:proofErr w:type="gramStart"/>
        <w:r w:rsidR="001C4F83" w:rsidRPr="005D64DB">
          <w:t xml:space="preserve">. </w:t>
        </w:r>
        <w:proofErr w:type="gramEnd"/>
        <w:r w:rsidR="001C4F83" w:rsidRPr="005D64DB">
          <w:t xml:space="preserve">Decision </w:t>
        </w:r>
        <w:r w:rsidR="00FF54FB" w:rsidRPr="005D64DB">
          <w:t>Requiring Procurement to Address Mid-Term Reliability (2023-2026)</w:t>
        </w:r>
        <w:proofErr w:type="gramStart"/>
        <w:r w:rsidR="001C4F83" w:rsidRPr="005D64DB">
          <w:t>.</w:t>
        </w:r>
        <w:r w:rsidR="001C4F83" w:rsidRPr="005D64DB">
          <w:rPr>
            <w:u w:val="single"/>
          </w:rPr>
          <w:t xml:space="preserve"> </w:t>
        </w:r>
      </w:ins>
      <w:proofErr w:type="gramEnd"/>
      <w:ins w:id="406" w:author="State Water Resources Control Board" w:date="2021-08-26T09:54:00Z">
        <w:r w:rsidR="00482E4D">
          <w:rPr>
            <w:color w:val="0562C1"/>
            <w:u w:val="single"/>
          </w:rPr>
          <w:fldChar w:fldCharType="begin"/>
        </w:r>
        <w:r w:rsidR="00482E4D">
          <w:rPr>
            <w:color w:val="0562C1"/>
            <w:u w:val="single"/>
          </w:rPr>
          <w:instrText xml:space="preserve"> HYPERLINK "</w:instrText>
        </w:r>
        <w:r w:rsidR="00482E4D" w:rsidRPr="00482E4D">
          <w:rPr>
            <w:color w:val="0562C1"/>
            <w:u w:val="single"/>
          </w:rPr>
          <w:instrText>https://docs.cpuc.ca.gov/PublishedDocs/Published/G000/M389/K603/389603637.PDF</w:instrText>
        </w:r>
        <w:r w:rsidR="00482E4D">
          <w:rPr>
            <w:color w:val="0562C1"/>
            <w:u w:val="single"/>
          </w:rPr>
          <w:instrText xml:space="preserve">" </w:instrText>
        </w:r>
        <w:r w:rsidR="00482E4D">
          <w:rPr>
            <w:color w:val="0562C1"/>
            <w:u w:val="single"/>
          </w:rPr>
          <w:fldChar w:fldCharType="separate"/>
        </w:r>
        <w:r w:rsidR="00482E4D" w:rsidRPr="005D64DB">
          <w:rPr>
            <w:rStyle w:val="Hyperlink"/>
            <w:color w:val="0562C1"/>
          </w:rPr>
          <w:t>https://docs.cpuc.ca.gov/PublishedDocs/Published/G000/M389/K603/389603637.PDF</w:t>
        </w:r>
        <w:r w:rsidR="00482E4D">
          <w:rPr>
            <w:color w:val="0562C1"/>
            <w:u w:val="single"/>
          </w:rPr>
          <w:fldChar w:fldCharType="end"/>
        </w:r>
        <w:r w:rsidR="00482E4D">
          <w:rPr>
            <w:color w:val="0562C1"/>
            <w:u w:val="single"/>
          </w:rPr>
          <w:t xml:space="preserve"> </w:t>
        </w:r>
      </w:ins>
    </w:p>
    <w:p w14:paraId="0C554244" w14:textId="4B110D8E" w:rsidR="00146864" w:rsidRPr="005D64DB" w:rsidRDefault="00146864" w:rsidP="00CF4A2C">
      <w:pPr>
        <w:pStyle w:val="BodyText"/>
        <w:spacing w:before="240" w:after="240"/>
        <w:ind w:left="0"/>
        <w:rPr>
          <w:color w:val="0562C1"/>
        </w:rPr>
      </w:pPr>
      <w:ins w:id="407" w:author="State Water Resources Control Board" w:date="2021-08-23T08:52:00Z">
        <w:r w:rsidRPr="005D64DB">
          <w:t xml:space="preserve">California </w:t>
        </w:r>
        <w:r w:rsidR="00EE0314" w:rsidRPr="005D64DB">
          <w:t>Public Utilities Commission</w:t>
        </w:r>
        <w:proofErr w:type="gramStart"/>
        <w:r w:rsidR="00EE0314" w:rsidRPr="005D64DB">
          <w:t xml:space="preserve">. </w:t>
        </w:r>
        <w:proofErr w:type="gramEnd"/>
        <w:r w:rsidR="0094379A" w:rsidRPr="005D64DB">
          <w:t xml:space="preserve">November </w:t>
        </w:r>
        <w:r w:rsidR="00F73EF2" w:rsidRPr="005D64DB">
          <w:t>19, 2020</w:t>
        </w:r>
        <w:proofErr w:type="gramStart"/>
        <w:r w:rsidR="00F73EF2" w:rsidRPr="005D64DB">
          <w:t xml:space="preserve">. </w:t>
        </w:r>
      </w:ins>
      <w:proofErr w:type="gramEnd"/>
      <w:ins w:id="408" w:author="State Water Resources Control Board" w:date="2021-08-23T08:53:00Z">
        <w:r w:rsidR="00F73EF2" w:rsidRPr="005D64DB">
          <w:t xml:space="preserve">Rulemaking </w:t>
        </w:r>
        <w:r w:rsidR="00857007" w:rsidRPr="005D64DB">
          <w:t>20-11-003</w:t>
        </w:r>
        <w:proofErr w:type="gramStart"/>
        <w:r w:rsidR="00857007" w:rsidRPr="005D64DB">
          <w:t xml:space="preserve">. </w:t>
        </w:r>
      </w:ins>
      <w:proofErr w:type="gramEnd"/>
      <w:ins w:id="409" w:author="State Water Resources Control Board" w:date="2021-08-23T08:52:00Z">
        <w:r w:rsidR="00F73EF2" w:rsidRPr="005D64DB">
          <w:t>Order Instituting Rulemaking Emergency Reliability</w:t>
        </w:r>
        <w:proofErr w:type="gramStart"/>
        <w:r w:rsidR="00F73EF2" w:rsidRPr="005D64DB">
          <w:t>.</w:t>
        </w:r>
        <w:r w:rsidR="00F73EF2" w:rsidRPr="005D64DB">
          <w:rPr>
            <w:u w:val="single"/>
          </w:rPr>
          <w:t xml:space="preserve"> </w:t>
        </w:r>
      </w:ins>
      <w:proofErr w:type="gramEnd"/>
      <w:ins w:id="410" w:author="State Water Resources Control Board" w:date="2021-08-23T08:53:00Z">
        <w:r w:rsidR="00857007">
          <w:rPr>
            <w:color w:val="0562C1"/>
            <w:u w:val="single"/>
          </w:rPr>
          <w:fldChar w:fldCharType="begin"/>
        </w:r>
        <w:r w:rsidR="00857007">
          <w:rPr>
            <w:color w:val="0562C1"/>
            <w:u w:val="single"/>
          </w:rPr>
          <w:instrText xml:space="preserve"> HYPERLINK "</w:instrText>
        </w:r>
        <w:r w:rsidR="00857007" w:rsidRPr="00857007">
          <w:rPr>
            <w:color w:val="0562C1"/>
            <w:u w:val="single"/>
          </w:rPr>
          <w:instrText>https://docs.cpuc.ca.gov/PublishedDocs/Published/G000/M351/K809/351809897.PDF</w:instrText>
        </w:r>
        <w:r w:rsidR="00857007">
          <w:rPr>
            <w:color w:val="0562C1"/>
            <w:u w:val="single"/>
          </w:rPr>
          <w:instrText xml:space="preserve">" </w:instrText>
        </w:r>
        <w:r w:rsidR="00857007">
          <w:rPr>
            <w:color w:val="0562C1"/>
            <w:u w:val="single"/>
          </w:rPr>
          <w:fldChar w:fldCharType="separate"/>
        </w:r>
        <w:r w:rsidR="00857007" w:rsidRPr="005D64DB">
          <w:rPr>
            <w:rStyle w:val="Hyperlink"/>
            <w:color w:val="0562C1"/>
          </w:rPr>
          <w:t>https://docs.cpuc.ca.gov/PublishedDocs/Published/G000/M351/K809/351809897.PDF</w:t>
        </w:r>
        <w:r w:rsidR="00857007">
          <w:rPr>
            <w:color w:val="0562C1"/>
            <w:u w:val="single"/>
          </w:rPr>
          <w:fldChar w:fldCharType="end"/>
        </w:r>
        <w:r w:rsidR="00857007">
          <w:rPr>
            <w:color w:val="0562C1"/>
            <w:u w:val="single"/>
          </w:rPr>
          <w:t xml:space="preserve"> </w:t>
        </w:r>
      </w:ins>
    </w:p>
    <w:p w14:paraId="589142B4" w14:textId="4814973B" w:rsidR="002317F7" w:rsidDel="00813228" w:rsidRDefault="006542AE" w:rsidP="00CF4A2C">
      <w:pPr>
        <w:pStyle w:val="BodyText"/>
        <w:spacing w:before="240" w:after="240"/>
        <w:ind w:left="0"/>
        <w:jc w:val="both"/>
        <w:rPr>
          <w:del w:id="411" w:author="State Water Resources Control Board" w:date="2021-08-23T08:30:00Z"/>
        </w:rPr>
      </w:pPr>
      <w:del w:id="412" w:author="State Water Resources Control Board" w:date="2021-08-23T08:30:00Z">
        <w:r w:rsidDel="00813228">
          <w:delText>Los Angeles Department of Water and Power (LADWP). March 27, 2014. Letter to the State Water Board. Subject: Request to Change Annual Grid Reliability Submittal From December 31 to January 31 of Each Year.</w:delText>
        </w:r>
      </w:del>
    </w:p>
    <w:p w14:paraId="48D6791E" w14:textId="73C460D2" w:rsidR="00334636" w:rsidRPr="005D64DB" w:rsidRDefault="00334636" w:rsidP="240D77E7">
      <w:pPr>
        <w:pStyle w:val="BodyText"/>
        <w:spacing w:before="240" w:after="240"/>
        <w:ind w:left="0"/>
        <w:rPr>
          <w:ins w:id="413" w:author="State Water Resources Control Board" w:date="2021-08-23T08:56:00Z"/>
          <w:color w:val="0562C1"/>
        </w:rPr>
      </w:pPr>
      <w:ins w:id="414" w:author="State Water Resources Control Board" w:date="2021-08-23T08:56:00Z">
        <w:r>
          <w:t xml:space="preserve">Office of the Governor.  </w:t>
        </w:r>
        <w:r w:rsidR="004E4C3A">
          <w:t xml:space="preserve">August 17, 2020.  Letter to </w:t>
        </w:r>
        <w:proofErr w:type="spellStart"/>
        <w:r w:rsidR="006C7E82">
          <w:t>Marybel</w:t>
        </w:r>
        <w:proofErr w:type="spellEnd"/>
        <w:r w:rsidR="006C7E82">
          <w:t xml:space="preserve"> </w:t>
        </w:r>
        <w:proofErr w:type="spellStart"/>
        <w:r w:rsidR="006C7E82">
          <w:t>Batjer</w:t>
        </w:r>
        <w:proofErr w:type="spellEnd"/>
        <w:r w:rsidR="006C7E82">
          <w:t xml:space="preserve"> (P</w:t>
        </w:r>
        <w:r w:rsidR="00AB77A1">
          <w:t xml:space="preserve">resident, California </w:t>
        </w:r>
      </w:ins>
      <w:ins w:id="415" w:author="State Water Resources Control Board" w:date="2021-08-23T08:57:00Z">
        <w:r w:rsidR="00AB77A1">
          <w:t xml:space="preserve">Public Utilities Commission), Stephen </w:t>
        </w:r>
        <w:proofErr w:type="spellStart"/>
        <w:r w:rsidR="00AB77A1">
          <w:t>Berberich</w:t>
        </w:r>
        <w:proofErr w:type="spellEnd"/>
        <w:r w:rsidR="00AB77A1">
          <w:t xml:space="preserve"> (President and </w:t>
        </w:r>
        <w:r w:rsidR="001A3BF0">
          <w:t>Chief Executive Officer, California Independent System Operator)</w:t>
        </w:r>
        <w:r w:rsidR="001047AD">
          <w:t>, and David Hochschild (Chair, California Energy Commission)</w:t>
        </w:r>
      </w:ins>
      <w:ins w:id="416" w:author="State Water Resources Control Board" w:date="2021-08-23T08:58:00Z">
        <w:r w:rsidR="00190C19">
          <w:t xml:space="preserve">.  </w:t>
        </w:r>
        <w:r w:rsidR="00190C19" w:rsidRPr="005D64DB">
          <w:rPr>
            <w:color w:val="0562C1"/>
          </w:rPr>
          <w:fldChar w:fldCharType="begin"/>
        </w:r>
        <w:r w:rsidR="00190C19" w:rsidRPr="005D64DB">
          <w:rPr>
            <w:color w:val="0562C1"/>
          </w:rPr>
          <w:instrText xml:space="preserve"> HYPERLINK "https://www.gov.ca.gov/wp-content/uploads/2020/08/8.17.20-Letter-to-CAISO-PUC-and-CEC.pdf" </w:instrText>
        </w:r>
        <w:r w:rsidR="00190C19" w:rsidRPr="005D64DB">
          <w:rPr>
            <w:color w:val="0562C1"/>
          </w:rPr>
          <w:fldChar w:fldCharType="separate"/>
        </w:r>
        <w:r w:rsidR="00190C19" w:rsidRPr="005D64DB">
          <w:rPr>
            <w:rStyle w:val="Hyperlink"/>
            <w:color w:val="0562C1"/>
          </w:rPr>
          <w:t>https://www.gov.ca.gov/wp-content/uploads/2020/08/8.17.20-Letter-to-CAISO-PUC-and-CEC.pdf</w:t>
        </w:r>
        <w:r w:rsidR="00190C19" w:rsidRPr="005D64DB">
          <w:rPr>
            <w:color w:val="0562C1"/>
          </w:rPr>
          <w:fldChar w:fldCharType="end"/>
        </w:r>
        <w:r w:rsidR="00190C19" w:rsidRPr="005D64DB">
          <w:rPr>
            <w:color w:val="0562C1"/>
          </w:rPr>
          <w:t xml:space="preserve"> </w:t>
        </w:r>
      </w:ins>
    </w:p>
    <w:p w14:paraId="7D12826E" w14:textId="6854BCAB" w:rsidR="0086741A" w:rsidRPr="00824038" w:rsidRDefault="0086741A" w:rsidP="240D77E7">
      <w:pPr>
        <w:pStyle w:val="BodyText"/>
        <w:spacing w:before="240" w:after="240"/>
        <w:ind w:left="0"/>
      </w:pPr>
      <w:proofErr w:type="spellStart"/>
      <w:r>
        <w:t>Ogen</w:t>
      </w:r>
      <w:proofErr w:type="spellEnd"/>
      <w:r>
        <w:t xml:space="preserve">, </w:t>
      </w:r>
      <w:proofErr w:type="spellStart"/>
      <w:r>
        <w:t>Yaron</w:t>
      </w:r>
      <w:proofErr w:type="spellEnd"/>
      <w:proofErr w:type="gramStart"/>
      <w:r>
        <w:t xml:space="preserve">. </w:t>
      </w:r>
      <w:proofErr w:type="gramEnd"/>
      <w:r w:rsidR="000B52B1">
        <w:t>July 15, 2020</w:t>
      </w:r>
      <w:proofErr w:type="gramStart"/>
      <w:r w:rsidR="000B52B1">
        <w:t xml:space="preserve">. </w:t>
      </w:r>
      <w:proofErr w:type="gramEnd"/>
      <w:r w:rsidR="000B52B1">
        <w:t>Assessing nitrogen oxide (NO2) levels as a contributing factor to coronavirus (COVID-19) fatality</w:t>
      </w:r>
      <w:proofErr w:type="gramStart"/>
      <w:r w:rsidR="000B52B1">
        <w:t>.</w:t>
      </w:r>
      <w:r w:rsidR="3033D91C">
        <w:t xml:space="preserve"> </w:t>
      </w:r>
      <w:proofErr w:type="gramEnd"/>
      <w:r w:rsidR="00CE0B24">
        <w:fldChar w:fldCharType="begin"/>
      </w:r>
      <w:r w:rsidR="00CE0B24">
        <w:instrText xml:space="preserve"> HYPERLINK "https://doi.org/10.1016/j.scitotenv.2020.138605" \h </w:instrText>
      </w:r>
      <w:r w:rsidR="00CE0B24">
        <w:fldChar w:fldCharType="separate"/>
      </w:r>
      <w:r w:rsidR="00824038" w:rsidRPr="240D77E7">
        <w:rPr>
          <w:color w:val="4F81BD" w:themeColor="accent1"/>
          <w:u w:val="single"/>
        </w:rPr>
        <w:t>https://doi.org/10.1016/j.scitotenv.2020.138605</w:t>
      </w:r>
      <w:r w:rsidR="00CE0B24">
        <w:rPr>
          <w:color w:val="4F81BD" w:themeColor="accent1"/>
          <w:u w:val="single"/>
        </w:rPr>
        <w:fldChar w:fldCharType="end"/>
      </w:r>
    </w:p>
    <w:p w14:paraId="0A823F1D" w14:textId="61B36C2E" w:rsidR="002317F7" w:rsidDel="00202350" w:rsidRDefault="006542AE" w:rsidP="00CF4A2C">
      <w:pPr>
        <w:pStyle w:val="BodyText"/>
        <w:spacing w:before="240" w:after="240"/>
        <w:ind w:left="0"/>
        <w:rPr>
          <w:del w:id="417" w:author="State Water Resources Control Board" w:date="2021-08-23T08:30:00Z"/>
        </w:rPr>
      </w:pPr>
      <w:del w:id="418" w:author="State Water Resources Control Board" w:date="2021-08-23T08:30:00Z">
        <w:r w:rsidDel="00202350">
          <w:delText xml:space="preserve">Pacific Gas &amp; Electric Company (PG&amp;E), Friends of the Earth, Natural Resources Defense Council, Environment California, International Brotherhood of Electrical Workers Local 1245, Coalition of California Utility Employees, and Alliance for Nuclear Responsibility. June 20, 2016. Joint Proposal to Retire Diablo Canyon Nuclear Power Plant at Expiration of the Current Operating Licenses and Replace It With a Portfolio of GHG Free Resources. </w:delText>
        </w:r>
      </w:del>
    </w:p>
    <w:p w14:paraId="6E964DBA" w14:textId="3903AD30" w:rsidR="002317F7" w:rsidDel="002B632D" w:rsidRDefault="006542AE" w:rsidP="00CF4A2C">
      <w:pPr>
        <w:pStyle w:val="BodyText"/>
        <w:spacing w:before="240" w:after="240"/>
        <w:ind w:left="0"/>
        <w:rPr>
          <w:del w:id="419" w:author="State Water Resources Control Board" w:date="2021-08-23T08:32:00Z"/>
        </w:rPr>
      </w:pPr>
      <w:del w:id="420" w:author="State Water Resources Control Board" w:date="2021-08-23T08:32:00Z">
        <w:r w:rsidDel="002B632D">
          <w:delText>Pacific Gas &amp; Electric Company. January 17, 2020. Letter to the State Water Board. PGE – OTC Compliance Date Revision Request.</w:delText>
        </w:r>
      </w:del>
    </w:p>
    <w:p w14:paraId="78CF5A13" w14:textId="06EE68EE" w:rsidR="00317E9A" w:rsidRPr="008B08B7" w:rsidRDefault="00317E9A" w:rsidP="00CF4A2C">
      <w:pPr>
        <w:pStyle w:val="BodyText"/>
        <w:spacing w:before="240" w:after="240"/>
        <w:ind w:left="0"/>
        <w:rPr>
          <w:color w:val="0562C1"/>
        </w:rPr>
      </w:pPr>
      <w:r>
        <w:t xml:space="preserve">South Coast </w:t>
      </w:r>
      <w:r w:rsidR="00AF7794">
        <w:t>Air Quality Management District (S</w:t>
      </w:r>
      <w:ins w:id="421" w:author="State Water Resources Control Board" w:date="2021-09-01T22:02:00Z">
        <w:r w:rsidR="00776B49">
          <w:t xml:space="preserve">outh </w:t>
        </w:r>
      </w:ins>
      <w:r w:rsidR="00AF7794">
        <w:t>C</w:t>
      </w:r>
      <w:ins w:id="422" w:author="State Water Resources Control Board" w:date="2021-09-01T22:02:00Z">
        <w:r w:rsidR="00776B49">
          <w:t xml:space="preserve">oast </w:t>
        </w:r>
      </w:ins>
      <w:r w:rsidR="00AF7794">
        <w:t>AQMD)</w:t>
      </w:r>
      <w:proofErr w:type="gramStart"/>
      <w:r w:rsidR="00AF7794">
        <w:t xml:space="preserve">. </w:t>
      </w:r>
      <w:proofErr w:type="gramEnd"/>
      <w:r w:rsidR="00AF7794">
        <w:t>R</w:t>
      </w:r>
      <w:ins w:id="423" w:author="State Water Resources Control Board" w:date="2021-08-23T08:34:00Z">
        <w:r w:rsidR="00F72DC8">
          <w:t>e</w:t>
        </w:r>
      </w:ins>
      <w:del w:id="424" w:author="State Water Resources Control Board" w:date="2021-08-23T08:34:00Z">
        <w:r w:rsidR="00AF7794" w:rsidDel="00F72DC8">
          <w:delText>E</w:delText>
        </w:r>
      </w:del>
      <w:r w:rsidR="00AF7794">
        <w:t>gional Claim Air Incentives Market (RECLAIM)</w:t>
      </w:r>
      <w:proofErr w:type="gramStart"/>
      <w:r w:rsidR="00AF7794">
        <w:t>.</w:t>
      </w:r>
      <w:r w:rsidR="0053303C" w:rsidRPr="0053303C">
        <w:t xml:space="preserve"> </w:t>
      </w:r>
      <w:proofErr w:type="gramEnd"/>
      <w:r w:rsidR="00CE0B24">
        <w:fldChar w:fldCharType="begin"/>
      </w:r>
      <w:r w:rsidR="00CE0B24">
        <w:instrText xml:space="preserve"> HYPERLINK "http://www.aqmd.gov/home/programs/business/about-reclaim" \h </w:instrText>
      </w:r>
      <w:r w:rsidR="00CE0B24">
        <w:fldChar w:fldCharType="separate"/>
      </w:r>
      <w:r w:rsidR="00C843EF" w:rsidRPr="008B08B7">
        <w:rPr>
          <w:rStyle w:val="Hyperlink"/>
          <w:color w:val="0562C1"/>
        </w:rPr>
        <w:t>http://www.aqmd.gov/home/programs/business/about-reclaim</w:t>
      </w:r>
      <w:r w:rsidR="00CE0B24">
        <w:rPr>
          <w:rStyle w:val="Hyperlink"/>
          <w:color w:val="0562C1"/>
        </w:rPr>
        <w:fldChar w:fldCharType="end"/>
      </w:r>
      <w:r w:rsidR="00C843EF" w:rsidRPr="008B08B7">
        <w:rPr>
          <w:color w:val="0562C1"/>
        </w:rPr>
        <w:t xml:space="preserve"> </w:t>
      </w:r>
      <w:r w:rsidR="00AF7794" w:rsidRPr="008B08B7">
        <w:rPr>
          <w:color w:val="0562C1"/>
        </w:rPr>
        <w:t xml:space="preserve"> </w:t>
      </w:r>
      <w:r w:rsidRPr="008B08B7">
        <w:rPr>
          <w:color w:val="0562C1"/>
        </w:rPr>
        <w:t xml:space="preserve"> </w:t>
      </w:r>
    </w:p>
    <w:p w14:paraId="03689A61" w14:textId="2158D352" w:rsidR="002317F7" w:rsidRDefault="006542AE" w:rsidP="00CF4A2C">
      <w:pPr>
        <w:pStyle w:val="BodyText"/>
        <w:spacing w:before="240" w:after="240"/>
        <w:ind w:left="0"/>
        <w:rPr>
          <w:ins w:id="425" w:author="State Water Resources Control Board" w:date="2021-08-23T08:36:00Z"/>
          <w:color w:val="0562C1"/>
          <w:u w:val="single" w:color="0562C1"/>
        </w:rPr>
      </w:pPr>
      <w:r>
        <w:lastRenderedPageBreak/>
        <w:t>Statewide Advisory Committee on Cooling Water Intake Structures</w:t>
      </w:r>
      <w:ins w:id="426" w:author="State Water Resources Control Board" w:date="2021-08-23T09:41:00Z">
        <w:r w:rsidR="003632C9">
          <w:t xml:space="preserve"> (SACCWI</w:t>
        </w:r>
      </w:ins>
      <w:ins w:id="427" w:author="State Water Resources Control Board" w:date="2021-08-23T09:42:00Z">
        <w:r w:rsidR="003632C9">
          <w:t>S)</w:t>
        </w:r>
      </w:ins>
      <w:proofErr w:type="gramStart"/>
      <w:r>
        <w:t xml:space="preserve">. </w:t>
      </w:r>
      <w:proofErr w:type="gramEnd"/>
      <w:r>
        <w:t>January 23, 2020</w:t>
      </w:r>
      <w:proofErr w:type="gramStart"/>
      <w:r>
        <w:t xml:space="preserve">. </w:t>
      </w:r>
      <w:proofErr w:type="gramEnd"/>
      <w:r>
        <w:t>Final Recommended Compliance Date Extensions for Alamitos, Huntington Beach, Ormond Beach, and Redondo Beach Generating Stations</w:t>
      </w:r>
      <w:proofErr w:type="gramStart"/>
      <w:r>
        <w:t xml:space="preserve">. </w:t>
      </w:r>
      <w:proofErr w:type="gramEnd"/>
      <w:r w:rsidR="00CE0B24">
        <w:fldChar w:fldCharType="begin"/>
      </w:r>
      <w:r w:rsidR="00CE0B24">
        <w:instrText xml:space="preserve"> HYPERLINK "https://www.waterboards.ca.gov/water_issues/programs/ocean/cwa316/saccwis/docs/final_report.pdf" \h </w:instrText>
      </w:r>
      <w:r w:rsidR="00CE0B24">
        <w:fldChar w:fldCharType="separate"/>
      </w:r>
      <w:r>
        <w:rPr>
          <w:color w:val="0562C1"/>
          <w:u w:val="single" w:color="0562C1"/>
        </w:rPr>
        <w:t>https://www.waterboards.ca.gov/water_issues/programs/ocean/cwa316/saccwis/docs/fi</w:t>
      </w:r>
      <w:r w:rsidR="00CE0B24">
        <w:rPr>
          <w:color w:val="0562C1"/>
          <w:u w:val="single" w:color="0562C1"/>
        </w:rPr>
        <w:fldChar w:fldCharType="end"/>
      </w:r>
      <w:r>
        <w:rPr>
          <w:color w:val="0562C1"/>
        </w:rPr>
        <w:t xml:space="preserve"> </w:t>
      </w:r>
      <w:hyperlink r:id="rId32">
        <w:r>
          <w:rPr>
            <w:color w:val="0562C1"/>
            <w:u w:val="single" w:color="0562C1"/>
          </w:rPr>
          <w:t>nal_report.pdf</w:t>
        </w:r>
      </w:hyperlink>
    </w:p>
    <w:p w14:paraId="54483C0B" w14:textId="5E69C28C" w:rsidR="00004F69" w:rsidRDefault="005B3CFE" w:rsidP="00CF4A2C">
      <w:pPr>
        <w:pStyle w:val="BodyText"/>
        <w:spacing w:before="240" w:after="240"/>
        <w:ind w:left="0"/>
        <w:rPr>
          <w:ins w:id="428" w:author="State Water Resources Control Board" w:date="2021-08-25T13:10:00Z"/>
          <w:color w:val="0562C1"/>
          <w:u w:val="single" w:color="0562C1"/>
        </w:rPr>
      </w:pPr>
      <w:ins w:id="429" w:author="State Water Resources Control Board" w:date="2021-08-23T08:36:00Z">
        <w:r w:rsidRPr="005D64DB">
          <w:t>S</w:t>
        </w:r>
      </w:ins>
      <w:ins w:id="430" w:author="State Water Resources Control Board" w:date="2021-08-23T08:38:00Z">
        <w:r w:rsidR="009B795E" w:rsidRPr="005D64DB">
          <w:t>tatewide Advisory Committee on Cooling Water Intake Structures</w:t>
        </w:r>
      </w:ins>
      <w:ins w:id="431" w:author="State Water Resources Control Board" w:date="2021-08-23T08:36:00Z">
        <w:r w:rsidRPr="005D64DB">
          <w:t>.  March 26, 2021.</w:t>
        </w:r>
      </w:ins>
      <w:ins w:id="432" w:author="State Water Resources Control Board" w:date="2021-08-23T08:37:00Z">
        <w:r w:rsidR="0067162C" w:rsidRPr="005D64DB">
          <w:t xml:space="preserve">  Final 2021 Report of the SACCWIS.</w:t>
        </w:r>
        <w:r w:rsidR="0067162C" w:rsidRPr="005D64DB">
          <w:rPr>
            <w:u w:val="single" w:color="0562C1"/>
          </w:rPr>
          <w:t xml:space="preserve">  </w:t>
        </w:r>
        <w:r w:rsidR="00C80C74">
          <w:rPr>
            <w:color w:val="0562C1"/>
            <w:u w:val="single" w:color="0562C1"/>
          </w:rPr>
          <w:fldChar w:fldCharType="begin"/>
        </w:r>
        <w:r w:rsidR="00C80C74">
          <w:rPr>
            <w:color w:val="0562C1"/>
            <w:u w:val="single" w:color="0562C1"/>
          </w:rPr>
          <w:instrText xml:space="preserve"> HYPERLINK "</w:instrText>
        </w:r>
        <w:r w:rsidR="00C80C74" w:rsidRPr="00C80C74">
          <w:rPr>
            <w:color w:val="0562C1"/>
            <w:u w:val="single" w:color="0562C1"/>
          </w:rPr>
          <w:instrText>https://www.waterboards.ca.gov/water_issues/programs/ocean/cwa316/saccwis/docs/saccwis_report.pdf</w:instrText>
        </w:r>
        <w:r w:rsidR="00C80C74">
          <w:rPr>
            <w:color w:val="0562C1"/>
            <w:u w:val="single" w:color="0562C1"/>
          </w:rPr>
          <w:instrText xml:space="preserve">" </w:instrText>
        </w:r>
        <w:r w:rsidR="00C80C74">
          <w:rPr>
            <w:color w:val="0562C1"/>
            <w:u w:val="single" w:color="0562C1"/>
          </w:rPr>
          <w:fldChar w:fldCharType="separate"/>
        </w:r>
        <w:r w:rsidR="00C80C74" w:rsidRPr="00CC3BE7">
          <w:rPr>
            <w:rStyle w:val="Hyperlink"/>
            <w:color w:val="0562C1"/>
          </w:rPr>
          <w:t>https://www.waterboards.ca.gov/water_issues/programs/ocean/cwa316/saccwis/docs/saccwis_report.pdf</w:t>
        </w:r>
        <w:r w:rsidR="00C80C74">
          <w:rPr>
            <w:color w:val="0562C1"/>
            <w:u w:val="single" w:color="0562C1"/>
          </w:rPr>
          <w:fldChar w:fldCharType="end"/>
        </w:r>
        <w:r w:rsidR="00C80C74">
          <w:rPr>
            <w:color w:val="0562C1"/>
            <w:u w:val="single" w:color="0562C1"/>
          </w:rPr>
          <w:t xml:space="preserve"> </w:t>
        </w:r>
      </w:ins>
    </w:p>
    <w:p w14:paraId="1A59640F" w14:textId="2BBADE6B" w:rsidR="00930170" w:rsidRPr="00CC3BE7" w:rsidRDefault="00930170" w:rsidP="00CF4A2C">
      <w:pPr>
        <w:pStyle w:val="BodyText"/>
        <w:spacing w:before="240" w:after="240"/>
        <w:ind w:left="0"/>
        <w:rPr>
          <w:color w:val="0562C1"/>
        </w:rPr>
      </w:pPr>
      <w:ins w:id="433" w:author="State Water Resources Control Board" w:date="2021-08-25T13:10:00Z">
        <w:r w:rsidRPr="005D64DB">
          <w:t>Statewide Advisory Committee on Cooling Water Intake Structures</w:t>
        </w:r>
        <w:proofErr w:type="gramStart"/>
        <w:r w:rsidRPr="005D64DB">
          <w:t xml:space="preserve">. </w:t>
        </w:r>
      </w:ins>
      <w:proofErr w:type="gramEnd"/>
      <w:ins w:id="434" w:author="State Water Resources Control Board" w:date="2021-08-25T13:11:00Z">
        <w:r w:rsidR="00C15D50" w:rsidRPr="005D64DB">
          <w:t>Memorandum of Agreement Among the State Water Resources Control Board, California Air Resources Board, California Coastal Commission, California Energy Commission, California Public Utilities Commission (CPUC), California State Lands Commission, and California Independent System Operator Corporation (ISO) for Establishment and Operation of a Statewide Advisory Committee on Cooling Water Intake Structures (SACCWIS)</w:t>
        </w:r>
        <w:r w:rsidR="0065717B" w:rsidRPr="005D64DB">
          <w:t>.</w:t>
        </w:r>
        <w:r w:rsidR="0065717B" w:rsidRPr="005D64DB">
          <w:rPr>
            <w:u w:val="single" w:color="0562C1"/>
          </w:rPr>
          <w:t xml:space="preserve"> </w:t>
        </w:r>
        <w:r w:rsidR="0065717B">
          <w:rPr>
            <w:color w:val="0562C1"/>
            <w:u w:val="single" w:color="0562C1"/>
          </w:rPr>
          <w:fldChar w:fldCharType="begin"/>
        </w:r>
        <w:r w:rsidR="0065717B">
          <w:rPr>
            <w:color w:val="0562C1"/>
            <w:u w:val="single" w:color="0562C1"/>
          </w:rPr>
          <w:instrText xml:space="preserve"> HYPERLINK "</w:instrText>
        </w:r>
        <w:r w:rsidR="0065717B" w:rsidRPr="0065717B">
          <w:rPr>
            <w:color w:val="0562C1"/>
            <w:u w:val="single" w:color="0562C1"/>
          </w:rPr>
          <w:instrText>https://www.waterboards.ca.gov/water_issues/programs/ocean/cwa316/saccwis/docs/moa.pdf</w:instrText>
        </w:r>
        <w:r w:rsidR="0065717B">
          <w:rPr>
            <w:color w:val="0562C1"/>
            <w:u w:val="single" w:color="0562C1"/>
          </w:rPr>
          <w:instrText xml:space="preserve">" </w:instrText>
        </w:r>
        <w:r w:rsidR="0065717B">
          <w:rPr>
            <w:color w:val="0562C1"/>
            <w:u w:val="single" w:color="0562C1"/>
          </w:rPr>
          <w:fldChar w:fldCharType="separate"/>
        </w:r>
        <w:r w:rsidR="0065717B" w:rsidRPr="00CC3BE7">
          <w:rPr>
            <w:rStyle w:val="Hyperlink"/>
            <w:color w:val="0562C1"/>
          </w:rPr>
          <w:t>https://www.waterboards.ca.gov/water_issues/programs/ocean/cwa316/saccwis/docs/moa.pdf</w:t>
        </w:r>
        <w:r w:rsidR="0065717B">
          <w:rPr>
            <w:color w:val="0562C1"/>
            <w:u w:val="single" w:color="0562C1"/>
          </w:rPr>
          <w:fldChar w:fldCharType="end"/>
        </w:r>
        <w:r w:rsidR="0065717B">
          <w:rPr>
            <w:color w:val="0562C1"/>
            <w:u w:val="single" w:color="0562C1"/>
          </w:rPr>
          <w:t xml:space="preserve"> </w:t>
        </w:r>
      </w:ins>
    </w:p>
    <w:p w14:paraId="366D625A" w14:textId="77777777" w:rsidR="002317F7" w:rsidRDefault="006542AE" w:rsidP="00CF4A2C">
      <w:pPr>
        <w:pStyle w:val="BodyText"/>
        <w:spacing w:before="240" w:after="240"/>
        <w:ind w:left="0"/>
      </w:pPr>
      <w:r>
        <w:t>State Water Resources Control Board (State Water Board)</w:t>
      </w:r>
      <w:proofErr w:type="gramStart"/>
      <w:r>
        <w:t xml:space="preserve">. </w:t>
      </w:r>
      <w:proofErr w:type="gramEnd"/>
      <w:r>
        <w:t>May 4, 2010</w:t>
      </w:r>
      <w:proofErr w:type="gramStart"/>
      <w:r>
        <w:t xml:space="preserve">. </w:t>
      </w:r>
      <w:proofErr w:type="gramEnd"/>
      <w:r>
        <w:t>Resolution No. 2010-0020</w:t>
      </w:r>
      <w:proofErr w:type="gramStart"/>
      <w:r>
        <w:t xml:space="preserve">. </w:t>
      </w:r>
      <w:proofErr w:type="gramEnd"/>
      <w:r>
        <w:t>Adopt a Proposed “Water Quality Control Policy on the Use of Coastal and Estuarine Waters for Power Plant Cooling” and Associated Certified Regulatory Program Environmental Analysis</w:t>
      </w:r>
      <w:proofErr w:type="gramStart"/>
      <w:r>
        <w:t xml:space="preserve">. </w:t>
      </w:r>
      <w:proofErr w:type="gramEnd"/>
      <w:r w:rsidR="00CE0B24">
        <w:fldChar w:fldCharType="begin"/>
      </w:r>
      <w:r w:rsidR="00CE0B24">
        <w:instrText xml:space="preserve"> HYPERLINK "https://www.waterboards.ca.gov/board_decisions/adopted_orders/resolutions/2010/rs2010_0020.pdf" \h </w:instrText>
      </w:r>
      <w:r w:rsidR="00CE0B24">
        <w:fldChar w:fldCharType="separate"/>
      </w:r>
      <w:r>
        <w:rPr>
          <w:color w:val="0562C1"/>
          <w:spacing w:val="-1"/>
          <w:u w:val="single" w:color="0562C1"/>
        </w:rPr>
        <w:t>https://www.waterboards.ca.gov/board_decisions/adopted_orders/resolutions/2010/rs20</w:t>
      </w:r>
      <w:r w:rsidR="00CE0B24">
        <w:rPr>
          <w:color w:val="0562C1"/>
          <w:spacing w:val="-1"/>
          <w:u w:val="single" w:color="0562C1"/>
        </w:rPr>
        <w:fldChar w:fldCharType="end"/>
      </w:r>
      <w:r>
        <w:rPr>
          <w:color w:val="0562C1"/>
          <w:spacing w:val="-1"/>
        </w:rPr>
        <w:t xml:space="preserve"> </w:t>
      </w:r>
      <w:hyperlink r:id="rId33">
        <w:r>
          <w:rPr>
            <w:color w:val="0562C1"/>
            <w:u w:val="single" w:color="0562C1"/>
          </w:rPr>
          <w:t>10_0020.pdf</w:t>
        </w:r>
      </w:hyperlink>
    </w:p>
    <w:p w14:paraId="461472FB" w14:textId="77777777" w:rsidR="002317F7" w:rsidRDefault="006542AE" w:rsidP="00CF4A2C">
      <w:pPr>
        <w:pStyle w:val="BodyText"/>
        <w:spacing w:before="240" w:after="240"/>
        <w:ind w:left="0"/>
      </w:pPr>
      <w:r>
        <w:t>State Water Resources Control Board</w:t>
      </w:r>
      <w:proofErr w:type="gramStart"/>
      <w:r>
        <w:t xml:space="preserve">. </w:t>
      </w:r>
      <w:proofErr w:type="gramEnd"/>
      <w:r>
        <w:t>May 4, 2010</w:t>
      </w:r>
      <w:proofErr w:type="gramStart"/>
      <w:r>
        <w:t xml:space="preserve">. </w:t>
      </w:r>
      <w:proofErr w:type="gramEnd"/>
      <w:r>
        <w:t>Water Quality Control Policy on the Use of Coastal and Estuarine Waters for Power Plant Cooling: Final Substitute Environmental Document</w:t>
      </w:r>
      <w:proofErr w:type="gramStart"/>
      <w:r>
        <w:t xml:space="preserve">. </w:t>
      </w:r>
      <w:proofErr w:type="gramEnd"/>
      <w:r w:rsidR="00CE0B24">
        <w:fldChar w:fldCharType="begin"/>
      </w:r>
      <w:r w:rsidR="00CE0B24">
        <w:instrText xml:space="preserve"> HYPERLINK "http://www.waterboards.ca.gov/water_issues/programs/ocean/cwa316/docs/final_sed_otc.pdf" \h </w:instrText>
      </w:r>
      <w:r w:rsidR="00CE0B24">
        <w:fldChar w:fldCharType="separate"/>
      </w:r>
      <w:r>
        <w:rPr>
          <w:color w:val="0562C1"/>
          <w:spacing w:val="-1"/>
          <w:u w:val="single" w:color="0562C1"/>
        </w:rPr>
        <w:t>http://www.waterboards.ca.gov/water_issues/programs/ocean/cwa316/docs/final_sed_o</w:t>
      </w:r>
      <w:r w:rsidR="00CE0B24">
        <w:rPr>
          <w:color w:val="0562C1"/>
          <w:spacing w:val="-1"/>
          <w:u w:val="single" w:color="0562C1"/>
        </w:rPr>
        <w:fldChar w:fldCharType="end"/>
      </w:r>
      <w:r>
        <w:rPr>
          <w:color w:val="0562C1"/>
          <w:spacing w:val="-1"/>
        </w:rPr>
        <w:t xml:space="preserve"> </w:t>
      </w:r>
      <w:hyperlink r:id="rId34">
        <w:r>
          <w:rPr>
            <w:color w:val="0562C1"/>
            <w:u w:val="single" w:color="0562C1"/>
          </w:rPr>
          <w:t>tc.pdf</w:t>
        </w:r>
      </w:hyperlink>
    </w:p>
    <w:p w14:paraId="69004042" w14:textId="77777777" w:rsidR="002317F7" w:rsidRDefault="006542AE" w:rsidP="00CF4A2C">
      <w:pPr>
        <w:pStyle w:val="BodyText"/>
        <w:spacing w:before="240" w:after="240"/>
        <w:ind w:left="0"/>
      </w:pPr>
      <w:r>
        <w:t>State Water Resources Control Board</w:t>
      </w:r>
      <w:proofErr w:type="gramStart"/>
      <w:r>
        <w:t xml:space="preserve">. </w:t>
      </w:r>
      <w:proofErr w:type="gramEnd"/>
      <w:r>
        <w:t>June 18, 2013</w:t>
      </w:r>
      <w:proofErr w:type="gramStart"/>
      <w:r>
        <w:t xml:space="preserve">. </w:t>
      </w:r>
      <w:proofErr w:type="gramEnd"/>
      <w:r>
        <w:t>Resolution No. 2013-0018</w:t>
      </w:r>
      <w:proofErr w:type="gramStart"/>
      <w:r>
        <w:t xml:space="preserve">. </w:t>
      </w:r>
      <w:proofErr w:type="gramEnd"/>
      <w:r>
        <w:t xml:space="preserve">Adoption of an Amendment to the Water Quality Control Policy on the Use of Coastal and Estuarine Waters </w:t>
      </w:r>
      <w:proofErr w:type="gramStart"/>
      <w:r>
        <w:t>For</w:t>
      </w:r>
      <w:proofErr w:type="gramEnd"/>
      <w:r>
        <w:t xml:space="preserve"> Power Plant Cooling. </w:t>
      </w:r>
      <w:hyperlink r:id="rId35">
        <w:r>
          <w:rPr>
            <w:color w:val="0562C1"/>
            <w:u w:val="single" w:color="0562C1"/>
          </w:rPr>
          <w:t>https://www.waterboards.ca.gov/board_decisions/adopted_orders/resolutions/2013/rs20</w:t>
        </w:r>
      </w:hyperlink>
      <w:r>
        <w:rPr>
          <w:color w:val="0562C1"/>
        </w:rPr>
        <w:t xml:space="preserve"> </w:t>
      </w:r>
      <w:hyperlink r:id="rId36">
        <w:r>
          <w:rPr>
            <w:color w:val="0562C1"/>
            <w:u w:val="single" w:color="0562C1"/>
          </w:rPr>
          <w:t>13_0018.pdf</w:t>
        </w:r>
      </w:hyperlink>
    </w:p>
    <w:p w14:paraId="6ECACC4E" w14:textId="05836CCA" w:rsidR="002317F7" w:rsidDel="00202350" w:rsidRDefault="006542AE" w:rsidP="00CF4A2C">
      <w:pPr>
        <w:pStyle w:val="BodyText"/>
        <w:spacing w:before="240" w:after="240"/>
        <w:ind w:left="0"/>
        <w:rPr>
          <w:del w:id="435" w:author="State Water Resources Control Board" w:date="2021-08-23T08:31:00Z"/>
        </w:rPr>
      </w:pPr>
      <w:del w:id="436" w:author="State Water Resources Control Board" w:date="2021-08-23T08:31:00Z">
        <w:r w:rsidDel="00202350">
          <w:delText>State Water Resources Control Board. April 24, 2014. Letter to LADWP. RE: Directive to Change Annual Grid Reliability Report Annual Submittal</w:delText>
        </w:r>
        <w:r w:rsidDel="00202350">
          <w:rPr>
            <w:spacing w:val="-8"/>
          </w:rPr>
          <w:delText xml:space="preserve"> </w:delText>
        </w:r>
        <w:r w:rsidDel="00202350">
          <w:delText>Date.</w:delText>
        </w:r>
      </w:del>
    </w:p>
    <w:p w14:paraId="30D7AA69" w14:textId="370E5C78" w:rsidR="002317F7" w:rsidRPr="00CF4A2C" w:rsidRDefault="006542AE" w:rsidP="00CF4A2C">
      <w:pPr>
        <w:pStyle w:val="BodyText"/>
        <w:spacing w:before="240" w:after="240"/>
        <w:ind w:left="0"/>
      </w:pPr>
      <w:r>
        <w:t>State Water Resources Control Board</w:t>
      </w:r>
      <w:proofErr w:type="gramStart"/>
      <w:r>
        <w:t xml:space="preserve">. </w:t>
      </w:r>
      <w:proofErr w:type="gramEnd"/>
      <w:r>
        <w:t>August 18, 2015</w:t>
      </w:r>
      <w:proofErr w:type="gramStart"/>
      <w:r>
        <w:t xml:space="preserve">. </w:t>
      </w:r>
      <w:proofErr w:type="gramEnd"/>
      <w:r>
        <w:t>Resolution No. 2015-0057</w:t>
      </w:r>
      <w:proofErr w:type="gramStart"/>
      <w:r>
        <w:t xml:space="preserve">. </w:t>
      </w:r>
      <w:proofErr w:type="gramEnd"/>
      <w:r>
        <w:t xml:space="preserve">State Water Board Delegates Authority to the Executive Director of the State Water Resources Control Board (State Water Board) to Approve Measures that Owners or Operators of Once-Through Cooling (OTC) Facilities Shall Undertake to Comply with Interim Mitigation on a Case-by-Case Basis. </w:t>
      </w:r>
      <w:hyperlink r:id="rId37">
        <w:r>
          <w:rPr>
            <w:color w:val="0562C1"/>
            <w:spacing w:val="-1"/>
            <w:u w:val="single" w:color="0562C1"/>
          </w:rPr>
          <w:t>https://www.waterboards.ca.gov/board_decisions/adopted_orders/resolutions/2015/rs20</w:t>
        </w:r>
      </w:hyperlink>
      <w:r>
        <w:rPr>
          <w:color w:val="0562C1"/>
          <w:spacing w:val="-1"/>
        </w:rPr>
        <w:t xml:space="preserve"> </w:t>
      </w:r>
      <w:hyperlink r:id="rId38">
        <w:r>
          <w:rPr>
            <w:color w:val="0562C1"/>
            <w:u w:val="single" w:color="0562C1"/>
          </w:rPr>
          <w:t>15_0057.pdf</w:t>
        </w:r>
      </w:hyperlink>
    </w:p>
    <w:p w14:paraId="7196D064" w14:textId="5D146460" w:rsidR="002317F7" w:rsidRPr="00CF4A2C" w:rsidRDefault="006542AE" w:rsidP="00CF4A2C">
      <w:pPr>
        <w:pStyle w:val="BodyText"/>
        <w:spacing w:before="240" w:after="240"/>
        <w:ind w:left="0"/>
      </w:pPr>
      <w:r>
        <w:t>State Water Resources Control Board</w:t>
      </w:r>
      <w:proofErr w:type="gramStart"/>
      <w:r>
        <w:t xml:space="preserve">. </w:t>
      </w:r>
      <w:proofErr w:type="gramEnd"/>
      <w:r>
        <w:t>February 16, 2016</w:t>
      </w:r>
      <w:proofErr w:type="gramStart"/>
      <w:r>
        <w:t xml:space="preserve">. </w:t>
      </w:r>
      <w:proofErr w:type="gramEnd"/>
      <w:r>
        <w:t>Resolution No. 2016-0010</w:t>
      </w:r>
      <w:proofErr w:type="gramStart"/>
      <w:r>
        <w:t xml:space="preserve">. </w:t>
      </w:r>
      <w:proofErr w:type="gramEnd"/>
      <w:r>
        <w:t>Adopting the Human Right to Water as a Core Value and Directing its Implementation in Water Board Programs and Activities</w:t>
      </w:r>
      <w:proofErr w:type="gramStart"/>
      <w:r>
        <w:t xml:space="preserve">. </w:t>
      </w:r>
      <w:proofErr w:type="gramEnd"/>
      <w:r w:rsidR="00CE0B24">
        <w:fldChar w:fldCharType="begin"/>
      </w:r>
      <w:r w:rsidR="00CE0B24">
        <w:instrText xml:space="preserve"> HYPERLINK "https://www.waterboards.ca.gov/board_decisions/adopted_orders/resolutions/2016/rs2016_0010.pdf" \h </w:instrText>
      </w:r>
      <w:r w:rsidR="00CE0B24">
        <w:fldChar w:fldCharType="separate"/>
      </w:r>
      <w:r>
        <w:rPr>
          <w:color w:val="0562C1"/>
          <w:spacing w:val="-1"/>
          <w:u w:val="single" w:color="0562C1"/>
        </w:rPr>
        <w:t>https://www.waterboards.ca.gov/board_decisions/adopted_orders/resolutions/2016/rs20</w:t>
      </w:r>
      <w:r w:rsidR="00CE0B24">
        <w:rPr>
          <w:color w:val="0562C1"/>
          <w:spacing w:val="-1"/>
          <w:u w:val="single" w:color="0562C1"/>
        </w:rPr>
        <w:fldChar w:fldCharType="end"/>
      </w:r>
      <w:r>
        <w:rPr>
          <w:color w:val="0562C1"/>
          <w:spacing w:val="-1"/>
        </w:rPr>
        <w:t xml:space="preserve"> </w:t>
      </w:r>
      <w:hyperlink r:id="rId39">
        <w:r>
          <w:rPr>
            <w:color w:val="0562C1"/>
            <w:u w:val="single" w:color="0562C1"/>
          </w:rPr>
          <w:t>16_0010.pdf</w:t>
        </w:r>
      </w:hyperlink>
    </w:p>
    <w:p w14:paraId="67EAFF5B" w14:textId="249AE983" w:rsidR="000333CB" w:rsidRPr="00CC3BE7" w:rsidRDefault="000333CB" w:rsidP="00CF4A2C">
      <w:pPr>
        <w:pStyle w:val="BodyText"/>
        <w:spacing w:before="240" w:after="240"/>
        <w:ind w:left="0"/>
        <w:rPr>
          <w:color w:val="0562C1"/>
        </w:rPr>
      </w:pPr>
      <w:r>
        <w:t>State Water Resources Control Board</w:t>
      </w:r>
      <w:proofErr w:type="gramStart"/>
      <w:r>
        <w:t xml:space="preserve">. </w:t>
      </w:r>
      <w:proofErr w:type="gramEnd"/>
      <w:r w:rsidR="00D10D3E">
        <w:t>September 1, 2020</w:t>
      </w:r>
      <w:proofErr w:type="gramStart"/>
      <w:r w:rsidR="00D10D3E">
        <w:t xml:space="preserve">. </w:t>
      </w:r>
      <w:proofErr w:type="gramEnd"/>
      <w:r w:rsidR="00D10D3E">
        <w:t>Resolution No. 2020-0029</w:t>
      </w:r>
      <w:proofErr w:type="gramStart"/>
      <w:r w:rsidR="00D10D3E">
        <w:t xml:space="preserve">. </w:t>
      </w:r>
      <w:proofErr w:type="gramEnd"/>
      <w:r w:rsidR="000666C1">
        <w:t xml:space="preserve">Amendment to the Water </w:t>
      </w:r>
      <w:r w:rsidR="00FF7EC7">
        <w:t>Quality Control Policy on the Use of Coastal and Estuarine Waters for Power Plant Cooling to Revise Compliance Schedules for Alamitos, Huntington Beach, Ormond Beach, and Redondo Beach Generating Stations and Diablo Canyon Nuclear Power Plant</w:t>
      </w:r>
      <w:proofErr w:type="gramStart"/>
      <w:r w:rsidR="00FF7EC7">
        <w:t xml:space="preserve">. </w:t>
      </w:r>
      <w:proofErr w:type="gramEnd"/>
      <w:r w:rsidR="00CE0B24">
        <w:fldChar w:fldCharType="begin"/>
      </w:r>
      <w:r w:rsidR="00CE0B24">
        <w:instrText xml:space="preserve"> HYPERLINK "https://www.waterboards.ca.gov/board_decisions/adopted_orders/resolutions/2020/rs2020_0029_stffrpt_amend.pdf" </w:instrText>
      </w:r>
      <w:r w:rsidR="00CE0B24">
        <w:fldChar w:fldCharType="separate"/>
      </w:r>
      <w:r w:rsidR="00014706" w:rsidRPr="00CC3BE7">
        <w:rPr>
          <w:rStyle w:val="Hyperlink"/>
          <w:color w:val="0562C1"/>
        </w:rPr>
        <w:t>https://www.waterboards.ca.gov/board_decisions/adopted_orders/resolutions/2020/rs2020_0029_stffrpt_amend.pdf</w:t>
      </w:r>
      <w:r w:rsidR="00CE0B24">
        <w:rPr>
          <w:rStyle w:val="Hyperlink"/>
          <w:color w:val="0562C1"/>
        </w:rPr>
        <w:fldChar w:fldCharType="end"/>
      </w:r>
      <w:r w:rsidR="00014706" w:rsidRPr="00CC3BE7">
        <w:rPr>
          <w:color w:val="0562C1"/>
        </w:rPr>
        <w:t xml:space="preserve"> </w:t>
      </w:r>
    </w:p>
    <w:p w14:paraId="0272CABE" w14:textId="08D8947F" w:rsidR="00AF002A" w:rsidRPr="00CC3BE7" w:rsidRDefault="00AF002A" w:rsidP="00CF4A2C">
      <w:pPr>
        <w:pStyle w:val="BodyText"/>
        <w:spacing w:before="240" w:after="240"/>
        <w:ind w:left="0"/>
        <w:rPr>
          <w:ins w:id="437" w:author="State Water Resources Control Board" w:date="2021-08-23T09:23:00Z"/>
          <w:color w:val="0562C1"/>
        </w:rPr>
      </w:pPr>
      <w:ins w:id="438" w:author="State Water Resources Control Board" w:date="2021-08-23T09:23:00Z">
        <w:r>
          <w:t>State Water Resources Control Board</w:t>
        </w:r>
        <w:proofErr w:type="gramStart"/>
        <w:r>
          <w:t xml:space="preserve">. </w:t>
        </w:r>
        <w:proofErr w:type="gramEnd"/>
        <w:r>
          <w:t>September 1, 2020</w:t>
        </w:r>
        <w:proofErr w:type="gramStart"/>
        <w:r>
          <w:t xml:space="preserve">. </w:t>
        </w:r>
        <w:proofErr w:type="gramEnd"/>
        <w:r>
          <w:t>Final Amendment to the Water Quality Control Policy on the Use of Coastal and Estuarine Waters for Power Plant Cooling</w:t>
        </w:r>
        <w:proofErr w:type="gramStart"/>
        <w:r>
          <w:t xml:space="preserve">. </w:t>
        </w:r>
        <w:proofErr w:type="gramEnd"/>
        <w:r w:rsidRPr="00CC3BE7">
          <w:rPr>
            <w:color w:val="0562C1"/>
          </w:rPr>
          <w:fldChar w:fldCharType="begin"/>
        </w:r>
        <w:r w:rsidRPr="00CC3BE7">
          <w:rPr>
            <w:color w:val="0562C1"/>
          </w:rPr>
          <w:instrText xml:space="preserve"> HYPERLINK "https://www.waterboards.ca.gov/water_issues/programs/ocean/cwa316/docs/otc_policy_2020/final_amendment.pdf" </w:instrText>
        </w:r>
        <w:r w:rsidRPr="00CC3BE7">
          <w:rPr>
            <w:color w:val="0562C1"/>
          </w:rPr>
          <w:fldChar w:fldCharType="separate"/>
        </w:r>
        <w:r w:rsidRPr="00CC3BE7">
          <w:rPr>
            <w:rStyle w:val="Hyperlink"/>
            <w:color w:val="0562C1"/>
          </w:rPr>
          <w:t>https://www.waterboards.ca.gov/water_issues/programs/ocean/cwa316/docs/otc_policy_2020/final_amendment.pdf</w:t>
        </w:r>
        <w:r w:rsidRPr="00CC3BE7">
          <w:rPr>
            <w:color w:val="0562C1"/>
          </w:rPr>
          <w:fldChar w:fldCharType="end"/>
        </w:r>
      </w:ins>
    </w:p>
    <w:p w14:paraId="3C24D1D9" w14:textId="616D9EBA" w:rsidR="00086541" w:rsidRDefault="00086541" w:rsidP="00CF4A2C">
      <w:pPr>
        <w:pStyle w:val="BodyText"/>
        <w:spacing w:before="240" w:after="240"/>
        <w:ind w:left="0"/>
        <w:rPr>
          <w:ins w:id="439" w:author="State Water Resources Control Board" w:date="2021-08-23T09:23:00Z"/>
        </w:rPr>
      </w:pPr>
      <w:ins w:id="440" w:author="State Water Resources Control Board" w:date="2021-08-23T09:23:00Z">
        <w:r>
          <w:t>State Water Resources Control Board</w:t>
        </w:r>
        <w:proofErr w:type="gramStart"/>
        <w:r>
          <w:t xml:space="preserve">. </w:t>
        </w:r>
        <w:proofErr w:type="gramEnd"/>
        <w:r>
          <w:t>September 1, 2020</w:t>
        </w:r>
        <w:proofErr w:type="gramStart"/>
        <w:r>
          <w:t xml:space="preserve">. </w:t>
        </w:r>
        <w:proofErr w:type="gramEnd"/>
        <w:r>
          <w:t>Fina</w:t>
        </w:r>
        <w:r w:rsidR="000C2332">
          <w:t xml:space="preserve">l Staff Report </w:t>
        </w:r>
        <w:r w:rsidR="00AC7043">
          <w:t xml:space="preserve">for </w:t>
        </w:r>
      </w:ins>
      <w:ins w:id="441" w:author="State Water Resources Control Board" w:date="2021-08-23T09:24:00Z">
        <w:r w:rsidR="00C16983">
          <w:t xml:space="preserve">the Amendment to the Water Quality Control Policy on the Use of Coastal and Estuarine Waters for Power Plant Cooling to Revise Compliance Schedules for Alamitos, Huntington Beach, Ormond Beach, and Redondo Beach Generating Stations and Diablo Canyon Nuclear Power Plant. </w:t>
        </w:r>
      </w:ins>
    </w:p>
    <w:p w14:paraId="5E2FE4A1" w14:textId="50938BFF" w:rsidR="006E1063" w:rsidRPr="00CC3BE7" w:rsidRDefault="006542AE" w:rsidP="00CF4A2C">
      <w:pPr>
        <w:pStyle w:val="BodyText"/>
        <w:spacing w:before="240" w:after="240"/>
        <w:ind w:left="0"/>
        <w:rPr>
          <w:color w:val="0562C1"/>
        </w:rPr>
      </w:pPr>
      <w:r>
        <w:t>State Water Resources Control Board</w:t>
      </w:r>
      <w:proofErr w:type="gramStart"/>
      <w:r>
        <w:t xml:space="preserve">. </w:t>
      </w:r>
      <w:proofErr w:type="gramEnd"/>
      <w:del w:id="442" w:author="State Water Resources Control Board" w:date="2021-08-23T08:43:00Z">
        <w:r w:rsidDel="00E4250E">
          <w:delText>November 20, 2017</w:delText>
        </w:r>
      </w:del>
      <w:ins w:id="443" w:author="State Water Resources Control Board" w:date="2021-08-23T08:43:00Z">
        <w:r w:rsidR="00E4250E">
          <w:t>September 1, 202</w:t>
        </w:r>
      </w:ins>
      <w:ins w:id="444" w:author="State Water Resources Control Board" w:date="2021-08-23T08:44:00Z">
        <w:r w:rsidR="00E4250E">
          <w:t>0</w:t>
        </w:r>
      </w:ins>
      <w:proofErr w:type="gramStart"/>
      <w:r>
        <w:t xml:space="preserve">. </w:t>
      </w:r>
      <w:proofErr w:type="gramEnd"/>
      <w:r>
        <w:t>Water Quality Control Policy on the Use of Coastal and Estuarine Waters for Power Plant Cooling</w:t>
      </w:r>
      <w:proofErr w:type="gramStart"/>
      <w:r>
        <w:t xml:space="preserve">. </w:t>
      </w:r>
      <w:proofErr w:type="gramEnd"/>
      <w:r w:rsidR="00CE0B24">
        <w:fldChar w:fldCharType="begin"/>
      </w:r>
      <w:r w:rsidR="00CE0B24">
        <w:instrText xml:space="preserve"> HYPERLINK "https://www.waterboards.ca.gov/water_issues/programs/ocean/cwa316/docs/otc_policy_2020/otc2020.pdf" </w:instrText>
      </w:r>
      <w:r w:rsidR="00CE0B24">
        <w:fldChar w:fldCharType="separate"/>
      </w:r>
      <w:r w:rsidR="00DD7461" w:rsidRPr="00CC3BE7">
        <w:rPr>
          <w:rStyle w:val="Hyperlink"/>
          <w:color w:val="0562C1"/>
        </w:rPr>
        <w:t>https://www.waterboards.ca.gov/water_issues/programs/ocean/cwa316/docs/otc_policy_2020/otc2020.pdf</w:t>
      </w:r>
      <w:r w:rsidR="00CE0B24">
        <w:rPr>
          <w:rStyle w:val="Hyperlink"/>
          <w:color w:val="0562C1"/>
        </w:rPr>
        <w:fldChar w:fldCharType="end"/>
      </w:r>
      <w:r w:rsidR="00DD7461" w:rsidRPr="00CC3BE7">
        <w:rPr>
          <w:color w:val="0562C1"/>
        </w:rPr>
        <w:t xml:space="preserve"> </w:t>
      </w:r>
    </w:p>
    <w:p w14:paraId="2BE64654" w14:textId="661E0F24" w:rsidR="002317F7" w:rsidRPr="000F0C67" w:rsidDel="009B795E" w:rsidRDefault="006542AE" w:rsidP="00CF4A2C">
      <w:pPr>
        <w:pStyle w:val="BodyText"/>
        <w:spacing w:before="240" w:after="240"/>
        <w:ind w:left="0"/>
        <w:rPr>
          <w:del w:id="445" w:author="State Water Resources Control Board" w:date="2021-08-23T08:31:00Z"/>
        </w:rPr>
      </w:pPr>
      <w:del w:id="446" w:author="State Water Resources Control Board" w:date="2021-08-23T08:31:00Z">
        <w:r w:rsidDel="00BA1187">
          <w:delText xml:space="preserve">State Water Resources Control Board. November 19, 2019. Board Meeting Agenda. Information Item 6: Report from the Statewide Advisory Committee on Cooling Water Intake Structures with Recommendations Regarding Implementation Schedules Contained in the Water Quality Control Policy on the Use of Coastal and Estuarine Waters for Power Plant Cooling. </w:delText>
        </w:r>
      </w:del>
    </w:p>
    <w:p w14:paraId="12BEA945" w14:textId="7953D6DA" w:rsidR="009B795E" w:rsidRPr="00CC3BE7" w:rsidRDefault="009B795E" w:rsidP="00CF4A2C">
      <w:pPr>
        <w:pStyle w:val="BodyText"/>
        <w:spacing w:before="240" w:after="240"/>
        <w:ind w:left="0"/>
        <w:rPr>
          <w:ins w:id="447" w:author="State Water Resources Control Board" w:date="2021-08-23T08:37:00Z"/>
          <w:color w:val="0562C1"/>
        </w:rPr>
      </w:pPr>
      <w:ins w:id="448" w:author="State Water Resources Control Board" w:date="2021-08-23T08:37:00Z">
        <w:r w:rsidRPr="000F0C67">
          <w:t>State Water Reso</w:t>
        </w:r>
      </w:ins>
      <w:ins w:id="449" w:author="State Water Resources Control Board" w:date="2021-08-23T08:38:00Z">
        <w:r w:rsidRPr="000F0C67">
          <w:t xml:space="preserve">urces Control Board.  </w:t>
        </w:r>
      </w:ins>
      <w:ins w:id="450" w:author="State Water Resources Control Board" w:date="2021-08-23T08:39:00Z">
        <w:r w:rsidR="009468E0" w:rsidRPr="000F0C67">
          <w:t xml:space="preserve">May 18, 2021.  </w:t>
        </w:r>
        <w:r w:rsidR="00895912" w:rsidRPr="000F0C67">
          <w:t>Board Meeting Agenda.  Information Item 4: Report from the Statewide Advisory Committee on Cooling Water Intake Structures</w:t>
        </w:r>
      </w:ins>
      <w:ins w:id="451" w:author="State Water Resources Control Board" w:date="2021-08-23T08:40:00Z">
        <w:r w:rsidR="009E2387" w:rsidRPr="000F0C67">
          <w:t xml:space="preserve"> with </w:t>
        </w:r>
        <w:r w:rsidR="002C2185" w:rsidRPr="000F0C67">
          <w:t xml:space="preserve">recommendations regarding Redondo Beach Generation Station’s Compliance Date.  </w:t>
        </w:r>
        <w:r w:rsidR="00912587">
          <w:rPr>
            <w:color w:val="0562C1"/>
            <w:u w:val="single" w:color="0562C1"/>
          </w:rPr>
          <w:fldChar w:fldCharType="begin"/>
        </w:r>
        <w:r w:rsidR="00912587">
          <w:rPr>
            <w:color w:val="0562C1"/>
            <w:u w:val="single" w:color="0562C1"/>
          </w:rPr>
          <w:instrText xml:space="preserve"> HYPERLINK "</w:instrText>
        </w:r>
        <w:r w:rsidR="00912587" w:rsidRPr="00912587">
          <w:rPr>
            <w:color w:val="0562C1"/>
            <w:u w:val="single" w:color="0562C1"/>
          </w:rPr>
          <w:instrText>https://www.waterboards.ca.gov/board_info/agendas/2021/may/05_18_21_agenda_links.pdf</w:instrText>
        </w:r>
        <w:r w:rsidR="00912587">
          <w:rPr>
            <w:color w:val="0562C1"/>
            <w:u w:val="single" w:color="0562C1"/>
          </w:rPr>
          <w:instrText xml:space="preserve">" </w:instrText>
        </w:r>
        <w:r w:rsidR="00912587">
          <w:rPr>
            <w:color w:val="0562C1"/>
            <w:u w:val="single" w:color="0562C1"/>
          </w:rPr>
          <w:fldChar w:fldCharType="separate"/>
        </w:r>
        <w:r w:rsidR="00912587" w:rsidRPr="00CC3BE7">
          <w:rPr>
            <w:rStyle w:val="Hyperlink"/>
            <w:color w:val="0562C1"/>
          </w:rPr>
          <w:t>https://www.waterboards.ca.gov/board_info/agendas/2021/may/05_18_21_agenda_links.pdf</w:t>
        </w:r>
        <w:r w:rsidR="00912587">
          <w:rPr>
            <w:color w:val="0562C1"/>
            <w:u w:val="single" w:color="0562C1"/>
          </w:rPr>
          <w:fldChar w:fldCharType="end"/>
        </w:r>
        <w:r w:rsidR="00912587">
          <w:rPr>
            <w:color w:val="0562C1"/>
            <w:u w:val="single" w:color="0562C1"/>
          </w:rPr>
          <w:t xml:space="preserve"> </w:t>
        </w:r>
      </w:ins>
    </w:p>
    <w:p w14:paraId="5247543B" w14:textId="00AE58B7" w:rsidR="00014EF7" w:rsidRDefault="00014EF7" w:rsidP="00CF4A2C">
      <w:pPr>
        <w:pStyle w:val="BodyText"/>
        <w:spacing w:before="240" w:after="240"/>
        <w:ind w:left="0"/>
        <w:rPr>
          <w:ins w:id="452" w:author="State Water Resources Control Board" w:date="2021-08-26T09:57:00Z"/>
        </w:rPr>
      </w:pPr>
      <w:ins w:id="453" w:author="State Water Resources Control Board" w:date="2021-08-26T09:57:00Z">
        <w:r>
          <w:lastRenderedPageBreak/>
          <w:t>United States Energy Information Administration</w:t>
        </w:r>
        <w:proofErr w:type="gramStart"/>
        <w:r>
          <w:t xml:space="preserve">. </w:t>
        </w:r>
        <w:proofErr w:type="gramEnd"/>
        <w:r>
          <w:t>2019 Carbon Dioxide Emissions Calculator</w:t>
        </w:r>
        <w:proofErr w:type="gramStart"/>
        <w:r>
          <w:t xml:space="preserve">. </w:t>
        </w:r>
        <w:proofErr w:type="gramEnd"/>
        <w:r w:rsidR="00EC117E" w:rsidRPr="000F0C67">
          <w:rPr>
            <w:color w:val="0562C1"/>
          </w:rPr>
          <w:fldChar w:fldCharType="begin"/>
        </w:r>
        <w:r w:rsidR="00EC117E" w:rsidRPr="000F0C67">
          <w:rPr>
            <w:color w:val="0562C1"/>
          </w:rPr>
          <w:instrText xml:space="preserve"> HYPERLINK "https://www.eia.gov/electricity/data/emissions/" </w:instrText>
        </w:r>
        <w:r w:rsidR="00EC117E" w:rsidRPr="000F0C67">
          <w:rPr>
            <w:color w:val="0562C1"/>
          </w:rPr>
          <w:fldChar w:fldCharType="separate"/>
        </w:r>
        <w:r w:rsidR="00EC117E" w:rsidRPr="000F0C67">
          <w:rPr>
            <w:rStyle w:val="Hyperlink"/>
            <w:color w:val="0562C1"/>
          </w:rPr>
          <w:t>https://www.eia.gov/electricity/data/emissions/</w:t>
        </w:r>
        <w:r w:rsidR="00EC117E" w:rsidRPr="000F0C67">
          <w:rPr>
            <w:color w:val="0562C1"/>
          </w:rPr>
          <w:fldChar w:fldCharType="end"/>
        </w:r>
        <w:r w:rsidR="00EC117E" w:rsidRPr="000F0C67">
          <w:rPr>
            <w:color w:val="0562C1"/>
          </w:rPr>
          <w:t xml:space="preserve"> </w:t>
        </w:r>
      </w:ins>
    </w:p>
    <w:p w14:paraId="3C72D061" w14:textId="4BECB0CC" w:rsidR="002317F7" w:rsidRDefault="006542AE" w:rsidP="00CF4A2C">
      <w:pPr>
        <w:pStyle w:val="BodyText"/>
        <w:spacing w:before="240" w:after="240"/>
        <w:ind w:left="0"/>
        <w:rPr>
          <w:color w:val="0562C1"/>
          <w:u w:val="single" w:color="0562C1"/>
        </w:rPr>
      </w:pPr>
      <w:r>
        <w:t>United States Environmental Protection Agency (U.S. EPA)</w:t>
      </w:r>
      <w:proofErr w:type="gramStart"/>
      <w:r>
        <w:t xml:space="preserve">. </w:t>
      </w:r>
      <w:proofErr w:type="gramEnd"/>
      <w:r>
        <w:t>August 15, 2014</w:t>
      </w:r>
      <w:proofErr w:type="gramStart"/>
      <w:r>
        <w:t xml:space="preserve">. </w:t>
      </w:r>
      <w:proofErr w:type="gramEnd"/>
      <w:r>
        <w:t>Cooling Water Intakes</w:t>
      </w:r>
      <w:proofErr w:type="gramStart"/>
      <w:r>
        <w:t xml:space="preserve">. </w:t>
      </w:r>
      <w:proofErr w:type="gramEnd"/>
      <w:r w:rsidR="00CE0B24">
        <w:fldChar w:fldCharType="begin"/>
      </w:r>
      <w:r w:rsidR="00CE0B24">
        <w:instrText xml:space="preserve"> HYPERLINK "https://www.govinfo.gov/content/pkg/FR-2014-08-15/pdf/2014-12164.pdf" \h </w:instrText>
      </w:r>
      <w:r w:rsidR="00CE0B24">
        <w:fldChar w:fldCharType="separate"/>
      </w:r>
      <w:r>
        <w:rPr>
          <w:color w:val="0562C1"/>
          <w:u w:val="single" w:color="0562C1"/>
        </w:rPr>
        <w:t>https://www.govinfo.gov/content/pkg/FR-2014-08-15/pdf/2014-</w:t>
      </w:r>
      <w:r w:rsidR="00CE0B24">
        <w:rPr>
          <w:color w:val="0562C1"/>
          <w:u w:val="single" w:color="0562C1"/>
        </w:rPr>
        <w:fldChar w:fldCharType="end"/>
      </w:r>
      <w:r>
        <w:rPr>
          <w:color w:val="0562C1"/>
        </w:rPr>
        <w:t xml:space="preserve"> </w:t>
      </w:r>
      <w:hyperlink r:id="rId40">
        <w:r>
          <w:rPr>
            <w:color w:val="0562C1"/>
            <w:u w:val="single" w:color="0562C1"/>
          </w:rPr>
          <w:t>12164.pdf</w:t>
        </w:r>
      </w:hyperlink>
    </w:p>
    <w:p w14:paraId="2F80C8AC" w14:textId="0A6FF168" w:rsidR="00A44EAD" w:rsidRPr="00026A9B" w:rsidRDefault="00026A9B" w:rsidP="00CF4A2C">
      <w:pPr>
        <w:pStyle w:val="BodyText"/>
        <w:spacing w:before="240" w:after="240"/>
        <w:ind w:left="0"/>
      </w:pPr>
      <w:r w:rsidRPr="002F6B4F">
        <w:rPr>
          <w:color w:val="1E1E1E"/>
          <w:shd w:val="clear" w:color="auto" w:fill="FFFFFF"/>
        </w:rPr>
        <w:t xml:space="preserve">Wu, X., </w:t>
      </w:r>
      <w:proofErr w:type="spellStart"/>
      <w:r w:rsidRPr="002F6B4F">
        <w:rPr>
          <w:color w:val="1E1E1E"/>
          <w:shd w:val="clear" w:color="auto" w:fill="FFFFFF"/>
        </w:rPr>
        <w:t>Nethery</w:t>
      </w:r>
      <w:proofErr w:type="spellEnd"/>
      <w:r w:rsidRPr="002F6B4F">
        <w:rPr>
          <w:color w:val="1E1E1E"/>
          <w:shd w:val="clear" w:color="auto" w:fill="FFFFFF"/>
        </w:rPr>
        <w:t xml:space="preserve">, R. C., </w:t>
      </w:r>
      <w:proofErr w:type="spellStart"/>
      <w:r w:rsidRPr="002F6B4F">
        <w:rPr>
          <w:color w:val="1E1E1E"/>
          <w:shd w:val="clear" w:color="auto" w:fill="FFFFFF"/>
        </w:rPr>
        <w:t>Sabath</w:t>
      </w:r>
      <w:proofErr w:type="spellEnd"/>
      <w:r w:rsidRPr="002F6B4F">
        <w:rPr>
          <w:color w:val="1E1E1E"/>
          <w:shd w:val="clear" w:color="auto" w:fill="FFFFFF"/>
        </w:rPr>
        <w:t xml:space="preserve">, M. B., Braun, D. and </w:t>
      </w:r>
      <w:proofErr w:type="spellStart"/>
      <w:r w:rsidRPr="002F6B4F">
        <w:rPr>
          <w:color w:val="1E1E1E"/>
          <w:shd w:val="clear" w:color="auto" w:fill="FFFFFF"/>
        </w:rPr>
        <w:t>Dominici</w:t>
      </w:r>
      <w:proofErr w:type="spellEnd"/>
      <w:r w:rsidRPr="002F6B4F">
        <w:rPr>
          <w:color w:val="1E1E1E"/>
          <w:shd w:val="clear" w:color="auto" w:fill="FFFFFF"/>
        </w:rPr>
        <w:t>, F</w:t>
      </w:r>
      <w:r>
        <w:rPr>
          <w:color w:val="1E1E1E"/>
          <w:shd w:val="clear" w:color="auto" w:fill="FFFFFF"/>
        </w:rPr>
        <w:t>. 2020</w:t>
      </w:r>
      <w:proofErr w:type="gramStart"/>
      <w:r>
        <w:rPr>
          <w:color w:val="1E1E1E"/>
          <w:shd w:val="clear" w:color="auto" w:fill="FFFFFF"/>
        </w:rPr>
        <w:t xml:space="preserve">. </w:t>
      </w:r>
      <w:proofErr w:type="gramEnd"/>
      <w:r>
        <w:rPr>
          <w:color w:val="1E1E1E"/>
          <w:shd w:val="clear" w:color="auto" w:fill="FFFFFF"/>
        </w:rPr>
        <w:t>Air pollution and COVID-19 mortality in the United States: Strengths and limitations of an ecological regression analysis</w:t>
      </w:r>
      <w:proofErr w:type="gramStart"/>
      <w:r>
        <w:rPr>
          <w:color w:val="1E1E1E"/>
          <w:shd w:val="clear" w:color="auto" w:fill="FFFFFF"/>
        </w:rPr>
        <w:t xml:space="preserve">. </w:t>
      </w:r>
      <w:proofErr w:type="gramEnd"/>
      <w:hyperlink r:id="rId41" w:history="1">
        <w:r w:rsidR="00375237" w:rsidRPr="008B08B7">
          <w:rPr>
            <w:rStyle w:val="Hyperlink"/>
            <w:color w:val="0562C1"/>
          </w:rPr>
          <w:t>https://projects.iq.harvard.edu/covid-pm/home</w:t>
        </w:r>
      </w:hyperlink>
    </w:p>
    <w:sectPr w:rsidR="00A44EAD" w:rsidRPr="00026A9B" w:rsidSect="0068557A">
      <w:headerReference w:type="default" r:id="rId42"/>
      <w:pgSz w:w="12240" w:h="15840"/>
      <w:pgMar w:top="1440" w:right="1440" w:bottom="1440" w:left="144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C04C" w14:textId="77777777" w:rsidR="00002E0A" w:rsidRDefault="00002E0A">
      <w:r>
        <w:separator/>
      </w:r>
    </w:p>
  </w:endnote>
  <w:endnote w:type="continuationSeparator" w:id="0">
    <w:p w14:paraId="449878FB" w14:textId="77777777" w:rsidR="00002E0A" w:rsidRDefault="00002E0A">
      <w:r>
        <w:continuationSeparator/>
      </w:r>
    </w:p>
  </w:endnote>
  <w:endnote w:type="continuationNotice" w:id="1">
    <w:p w14:paraId="6C7560B5" w14:textId="77777777" w:rsidR="00002E0A" w:rsidRDefault="0000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0565BF5E" w14:textId="77777777" w:rsidTr="532D2526">
      <w:tc>
        <w:tcPr>
          <w:tcW w:w="3570" w:type="dxa"/>
        </w:tcPr>
        <w:p w14:paraId="32E87EF8" w14:textId="2C531338" w:rsidR="001F47FA" w:rsidRDefault="001F47FA" w:rsidP="532D2526">
          <w:pPr>
            <w:pStyle w:val="Header"/>
            <w:ind w:left="-115"/>
          </w:pPr>
        </w:p>
      </w:tc>
      <w:tc>
        <w:tcPr>
          <w:tcW w:w="3570" w:type="dxa"/>
        </w:tcPr>
        <w:p w14:paraId="282FF5FF" w14:textId="4615C02C" w:rsidR="001F47FA" w:rsidRDefault="001F47FA" w:rsidP="532D2526">
          <w:pPr>
            <w:pStyle w:val="Header"/>
            <w:jc w:val="center"/>
          </w:pPr>
        </w:p>
      </w:tc>
      <w:tc>
        <w:tcPr>
          <w:tcW w:w="3570" w:type="dxa"/>
        </w:tcPr>
        <w:p w14:paraId="772C6157" w14:textId="097F5FCA" w:rsidR="001F47FA" w:rsidRDefault="001F47FA" w:rsidP="532D2526">
          <w:pPr>
            <w:pStyle w:val="Header"/>
            <w:ind w:right="-115"/>
            <w:jc w:val="right"/>
          </w:pPr>
        </w:p>
      </w:tc>
    </w:tr>
  </w:tbl>
  <w:p w14:paraId="721E2861" w14:textId="5E0635CF" w:rsidR="001F47FA" w:rsidRDefault="001F47FA" w:rsidP="532D2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284B846F" w:rsidR="001F47FA" w:rsidRDefault="003E545B">
    <w:pPr>
      <w:pStyle w:val="BodyText"/>
      <w:spacing w:line="14" w:lineRule="auto"/>
      <w:ind w:left="0"/>
      <w:rPr>
        <w:sz w:val="20"/>
      </w:rPr>
    </w:pPr>
    <w:r>
      <w:rPr>
        <w:noProof/>
      </w:rPr>
      <mc:AlternateContent>
        <mc:Choice Requires="wps">
          <w:drawing>
            <wp:anchor distT="0" distB="0" distL="114300" distR="114300" simplePos="0" relativeHeight="251658241" behindDoc="1" locked="0" layoutInCell="1" allowOverlap="1" wp14:anchorId="58235CA3" wp14:editId="01516ED5">
              <wp:simplePos x="0" y="0"/>
              <wp:positionH relativeFrom="page">
                <wp:posOffset>3805555</wp:posOffset>
              </wp:positionH>
              <wp:positionV relativeFrom="page">
                <wp:posOffset>9243060</wp:posOffset>
              </wp:positionV>
              <wp:extent cx="302260" cy="19621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D0B0" w14:textId="77777777" w:rsidR="001F47FA" w:rsidRDefault="001F47FA">
                          <w:pPr>
                            <w:pStyle w:val="BodyText"/>
                            <w:spacing w:before="12"/>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35CA3" id="_x0000_t202" coordsize="21600,21600" o:spt="202" path="m,l,21600r21600,l21600,xe">
              <v:stroke joinstyle="miter"/>
              <v:path gradientshapeok="t" o:connecttype="rect"/>
            </v:shapetype>
            <v:shape id="Text Box 5" o:spid="_x0000_s1026" type="#_x0000_t202" alt="&quot;&quot;" style="position:absolute;margin-left:299.65pt;margin-top:727.8pt;width:23.8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" filled="f" stroked="f">
              <v:textbox inset="0,0,0,0">
                <w:txbxContent>
                  <w:p w14:paraId="7672D0B0" w14:textId="77777777" w:rsidR="001F47FA" w:rsidRDefault="001F47FA">
                    <w:pPr>
                      <w:pStyle w:val="BodyText"/>
                      <w:spacing w:before="12"/>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del w:id="19" w:author="Dolan, Jonathan@Waterboards" w:date="2021-09-17T11:18:00Z">
      <w:r w:rsidDel="001E5126">
        <w:rPr>
          <w:noProof/>
        </w:rPr>
        <mc:AlternateContent>
          <mc:Choice Requires="wps">
            <w:drawing>
              <wp:anchor distT="0" distB="0" distL="114300" distR="114300" simplePos="0" relativeHeight="251658240" behindDoc="1" locked="0" layoutInCell="1" allowOverlap="1" wp14:anchorId="6BA4EB99" wp14:editId="6368B77A">
                <wp:simplePos x="0" y="0"/>
                <wp:positionH relativeFrom="page">
                  <wp:posOffset>3843655</wp:posOffset>
                </wp:positionH>
                <wp:positionV relativeFrom="page">
                  <wp:posOffset>9250680</wp:posOffset>
                </wp:positionV>
                <wp:extent cx="85090" cy="175260"/>
                <wp:effectExtent l="0" t="0" r="0" b="0"/>
                <wp:wrapNone/>
                <wp:docPr id="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752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A8B0" id="Rectangle 3" o:spid="_x0000_s1026" alt="&quot;&quot;" style="position:absolute;margin-left:302.65pt;margin-top:728.4pt;width:6.7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" fillcolor="#e6e6e6" stroked="f">
                <w10:wrap anchorx="page" anchory="page"/>
              </v:rect>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EDEC" w14:textId="77777777" w:rsidR="00002E0A" w:rsidRDefault="00002E0A">
      <w:r>
        <w:separator/>
      </w:r>
    </w:p>
  </w:footnote>
  <w:footnote w:type="continuationSeparator" w:id="0">
    <w:p w14:paraId="63057E65" w14:textId="77777777" w:rsidR="00002E0A" w:rsidRDefault="00002E0A">
      <w:r>
        <w:continuationSeparator/>
      </w:r>
    </w:p>
  </w:footnote>
  <w:footnote w:type="continuationNotice" w:id="1">
    <w:p w14:paraId="6E230962" w14:textId="77777777" w:rsidR="00002E0A" w:rsidRDefault="0000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0B555C82" w14:textId="77777777" w:rsidTr="532D2526">
      <w:tc>
        <w:tcPr>
          <w:tcW w:w="3570" w:type="dxa"/>
        </w:tcPr>
        <w:p w14:paraId="2BC73EDA" w14:textId="3BBC2C36" w:rsidR="001F47FA" w:rsidRDefault="001F47FA" w:rsidP="532D2526">
          <w:pPr>
            <w:pStyle w:val="Header"/>
            <w:ind w:left="-115"/>
          </w:pPr>
        </w:p>
      </w:tc>
      <w:tc>
        <w:tcPr>
          <w:tcW w:w="3570" w:type="dxa"/>
        </w:tcPr>
        <w:p w14:paraId="3AAF8A8C" w14:textId="30693B9C" w:rsidR="001F47FA" w:rsidRDefault="001F47FA" w:rsidP="532D2526">
          <w:pPr>
            <w:pStyle w:val="Header"/>
            <w:jc w:val="center"/>
          </w:pPr>
        </w:p>
      </w:tc>
      <w:tc>
        <w:tcPr>
          <w:tcW w:w="3570" w:type="dxa"/>
        </w:tcPr>
        <w:p w14:paraId="2A1D061C" w14:textId="283C9054" w:rsidR="001F47FA" w:rsidRDefault="001F47FA" w:rsidP="532D2526">
          <w:pPr>
            <w:pStyle w:val="Header"/>
            <w:ind w:right="-115"/>
            <w:jc w:val="right"/>
          </w:pPr>
        </w:p>
      </w:tc>
    </w:tr>
  </w:tbl>
  <w:p w14:paraId="518D7EA0" w14:textId="67D7B140" w:rsidR="001F47FA" w:rsidRDefault="001F47FA" w:rsidP="532D2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5AB0FEB9" w14:textId="77777777" w:rsidTr="532D2526">
      <w:tc>
        <w:tcPr>
          <w:tcW w:w="3570" w:type="dxa"/>
        </w:tcPr>
        <w:p w14:paraId="27616B4A" w14:textId="57A7BE55" w:rsidR="001F47FA" w:rsidRDefault="001F47FA" w:rsidP="532D2526">
          <w:pPr>
            <w:pStyle w:val="Header"/>
            <w:ind w:left="-115"/>
          </w:pPr>
        </w:p>
      </w:tc>
      <w:tc>
        <w:tcPr>
          <w:tcW w:w="3570" w:type="dxa"/>
        </w:tcPr>
        <w:p w14:paraId="1CB3CAB4" w14:textId="114B4E3F" w:rsidR="001F47FA" w:rsidRDefault="001F47FA" w:rsidP="532D2526">
          <w:pPr>
            <w:pStyle w:val="Header"/>
            <w:jc w:val="center"/>
          </w:pPr>
        </w:p>
      </w:tc>
      <w:tc>
        <w:tcPr>
          <w:tcW w:w="3570" w:type="dxa"/>
        </w:tcPr>
        <w:p w14:paraId="50A159BC" w14:textId="4269521E" w:rsidR="001F47FA" w:rsidRDefault="001F47FA" w:rsidP="532D2526">
          <w:pPr>
            <w:pStyle w:val="Header"/>
            <w:ind w:right="-115"/>
            <w:jc w:val="right"/>
          </w:pPr>
        </w:p>
      </w:tc>
    </w:tr>
  </w:tbl>
  <w:p w14:paraId="22EA1508" w14:textId="1BCFAFB5" w:rsidR="001F47FA" w:rsidRDefault="001F47FA" w:rsidP="532D2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404C4437" w14:textId="77777777" w:rsidTr="532D2526">
      <w:tc>
        <w:tcPr>
          <w:tcW w:w="3570" w:type="dxa"/>
        </w:tcPr>
        <w:p w14:paraId="45EF838B" w14:textId="67544BC6" w:rsidR="001F47FA" w:rsidRDefault="001F47FA" w:rsidP="532D2526">
          <w:pPr>
            <w:pStyle w:val="Header"/>
            <w:ind w:left="-115"/>
          </w:pPr>
        </w:p>
      </w:tc>
      <w:tc>
        <w:tcPr>
          <w:tcW w:w="3570" w:type="dxa"/>
        </w:tcPr>
        <w:p w14:paraId="4956670E" w14:textId="4160AC42" w:rsidR="001F47FA" w:rsidRDefault="001F47FA" w:rsidP="532D2526">
          <w:pPr>
            <w:pStyle w:val="Header"/>
            <w:jc w:val="center"/>
          </w:pPr>
        </w:p>
      </w:tc>
      <w:tc>
        <w:tcPr>
          <w:tcW w:w="3570" w:type="dxa"/>
        </w:tcPr>
        <w:p w14:paraId="4F31E489" w14:textId="625805CE" w:rsidR="001F47FA" w:rsidRDefault="001F47FA" w:rsidP="532D2526">
          <w:pPr>
            <w:pStyle w:val="Header"/>
            <w:ind w:right="-115"/>
            <w:jc w:val="right"/>
          </w:pPr>
        </w:p>
      </w:tc>
    </w:tr>
  </w:tbl>
  <w:p w14:paraId="2F6B80B2" w14:textId="66DBE8B8" w:rsidR="001F47FA" w:rsidRDefault="001F47FA" w:rsidP="532D2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33236C24" w14:textId="77777777" w:rsidTr="532D2526">
      <w:tc>
        <w:tcPr>
          <w:tcW w:w="3570" w:type="dxa"/>
        </w:tcPr>
        <w:p w14:paraId="26CB2BA4" w14:textId="5AE43E9E" w:rsidR="001F47FA" w:rsidRDefault="001F47FA" w:rsidP="532D2526">
          <w:pPr>
            <w:pStyle w:val="Header"/>
            <w:ind w:left="-115"/>
          </w:pPr>
        </w:p>
      </w:tc>
      <w:tc>
        <w:tcPr>
          <w:tcW w:w="3570" w:type="dxa"/>
        </w:tcPr>
        <w:p w14:paraId="66B501B3" w14:textId="14D7C22F" w:rsidR="001F47FA" w:rsidRDefault="001F47FA" w:rsidP="532D2526">
          <w:pPr>
            <w:pStyle w:val="Header"/>
            <w:jc w:val="center"/>
          </w:pPr>
        </w:p>
      </w:tc>
      <w:tc>
        <w:tcPr>
          <w:tcW w:w="3570" w:type="dxa"/>
        </w:tcPr>
        <w:p w14:paraId="1B6C5885" w14:textId="5047D50E" w:rsidR="001F47FA" w:rsidRDefault="001F47FA" w:rsidP="532D2526">
          <w:pPr>
            <w:pStyle w:val="Header"/>
            <w:ind w:right="-115"/>
            <w:jc w:val="right"/>
          </w:pPr>
        </w:p>
      </w:tc>
    </w:tr>
  </w:tbl>
  <w:p w14:paraId="5E0A20F0" w14:textId="0A4B7445" w:rsidR="001F47FA" w:rsidRDefault="001F47FA" w:rsidP="532D25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48E32745" w14:textId="77777777" w:rsidTr="532D2526">
      <w:tc>
        <w:tcPr>
          <w:tcW w:w="3570" w:type="dxa"/>
        </w:tcPr>
        <w:p w14:paraId="40D5D584" w14:textId="52659A0D" w:rsidR="001F47FA" w:rsidRDefault="001F47FA" w:rsidP="532D2526">
          <w:pPr>
            <w:pStyle w:val="Header"/>
            <w:ind w:left="-115"/>
          </w:pPr>
        </w:p>
      </w:tc>
      <w:tc>
        <w:tcPr>
          <w:tcW w:w="3570" w:type="dxa"/>
        </w:tcPr>
        <w:p w14:paraId="2EC41268" w14:textId="11048AE2" w:rsidR="001F47FA" w:rsidRDefault="001F47FA" w:rsidP="532D2526">
          <w:pPr>
            <w:pStyle w:val="Header"/>
            <w:jc w:val="center"/>
          </w:pPr>
        </w:p>
      </w:tc>
      <w:tc>
        <w:tcPr>
          <w:tcW w:w="3570" w:type="dxa"/>
        </w:tcPr>
        <w:p w14:paraId="39DA3A04" w14:textId="483DD5B6" w:rsidR="001F47FA" w:rsidRDefault="001F47FA" w:rsidP="532D2526">
          <w:pPr>
            <w:pStyle w:val="Header"/>
            <w:ind w:right="-115"/>
            <w:jc w:val="right"/>
          </w:pPr>
        </w:p>
      </w:tc>
    </w:tr>
  </w:tbl>
  <w:p w14:paraId="649FD286" w14:textId="61CA9FD5" w:rsidR="001F47FA" w:rsidRDefault="001F47FA" w:rsidP="532D25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001F47FA" w14:paraId="12EE7E6A" w14:textId="77777777" w:rsidTr="532D2526">
      <w:tc>
        <w:tcPr>
          <w:tcW w:w="3570" w:type="dxa"/>
        </w:tcPr>
        <w:p w14:paraId="260093A5" w14:textId="64CE85A0" w:rsidR="001F47FA" w:rsidRDefault="001F47FA" w:rsidP="532D2526">
          <w:pPr>
            <w:pStyle w:val="Header"/>
            <w:ind w:left="-115"/>
          </w:pPr>
        </w:p>
      </w:tc>
      <w:tc>
        <w:tcPr>
          <w:tcW w:w="3570" w:type="dxa"/>
        </w:tcPr>
        <w:p w14:paraId="248C51F2" w14:textId="098E0C29" w:rsidR="001F47FA" w:rsidRDefault="001F47FA" w:rsidP="532D2526">
          <w:pPr>
            <w:pStyle w:val="Header"/>
            <w:jc w:val="center"/>
          </w:pPr>
        </w:p>
      </w:tc>
      <w:tc>
        <w:tcPr>
          <w:tcW w:w="3570" w:type="dxa"/>
        </w:tcPr>
        <w:p w14:paraId="597127F8" w14:textId="6278D630" w:rsidR="001F47FA" w:rsidRDefault="001F47FA" w:rsidP="532D2526">
          <w:pPr>
            <w:pStyle w:val="Header"/>
            <w:ind w:right="-115"/>
            <w:jc w:val="right"/>
          </w:pPr>
        </w:p>
      </w:tc>
    </w:tr>
  </w:tbl>
  <w:p w14:paraId="4041CB39" w14:textId="3D784E87" w:rsidR="001F47FA" w:rsidRDefault="001F47FA" w:rsidP="532D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239"/>
    <w:multiLevelType w:val="multilevel"/>
    <w:tmpl w:val="7A92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7346D"/>
    <w:multiLevelType w:val="hybridMultilevel"/>
    <w:tmpl w:val="F22AB754"/>
    <w:lvl w:ilvl="0" w:tplc="97AE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6A63"/>
    <w:multiLevelType w:val="multilevel"/>
    <w:tmpl w:val="7E7E4DAE"/>
    <w:lvl w:ilvl="0">
      <w:start w:val="1"/>
      <w:numFmt w:val="decimal"/>
      <w:lvlText w:val="%1."/>
      <w:lvlJc w:val="left"/>
      <w:pPr>
        <w:ind w:left="739" w:hanging="440"/>
      </w:pPr>
      <w:rPr>
        <w:rFonts w:ascii="Arial" w:eastAsia="Arial" w:hAnsi="Arial" w:cs="Arial" w:hint="default"/>
        <w:b/>
        <w:bCs/>
        <w:w w:val="100"/>
        <w:sz w:val="24"/>
        <w:szCs w:val="24"/>
        <w:lang w:val="en-US" w:eastAsia="en-US" w:bidi="ar-SA"/>
      </w:rPr>
    </w:lvl>
    <w:lvl w:ilvl="1">
      <w:start w:val="1"/>
      <w:numFmt w:val="decimal"/>
      <w:lvlText w:val="%1.%2."/>
      <w:lvlJc w:val="left"/>
      <w:pPr>
        <w:ind w:left="1180" w:hanging="641"/>
      </w:pPr>
      <w:rPr>
        <w:rFonts w:ascii="Arial" w:eastAsia="Arial" w:hAnsi="Arial" w:cs="Arial" w:hint="default"/>
        <w:w w:val="100"/>
        <w:sz w:val="24"/>
        <w:szCs w:val="24"/>
        <w:lang w:val="en-US" w:eastAsia="en-US" w:bidi="ar-SA"/>
      </w:rPr>
    </w:lvl>
    <w:lvl w:ilvl="2">
      <w:numFmt w:val="bullet"/>
      <w:lvlText w:val="•"/>
      <w:lvlJc w:val="left"/>
      <w:pPr>
        <w:ind w:left="2240" w:hanging="641"/>
      </w:pPr>
      <w:rPr>
        <w:rFonts w:hint="default"/>
        <w:lang w:val="en-US" w:eastAsia="en-US" w:bidi="ar-SA"/>
      </w:rPr>
    </w:lvl>
    <w:lvl w:ilvl="3">
      <w:numFmt w:val="bullet"/>
      <w:lvlText w:val="•"/>
      <w:lvlJc w:val="left"/>
      <w:pPr>
        <w:ind w:left="3300" w:hanging="641"/>
      </w:pPr>
      <w:rPr>
        <w:rFonts w:hint="default"/>
        <w:lang w:val="en-US" w:eastAsia="en-US" w:bidi="ar-SA"/>
      </w:rPr>
    </w:lvl>
    <w:lvl w:ilvl="4">
      <w:numFmt w:val="bullet"/>
      <w:lvlText w:val="•"/>
      <w:lvlJc w:val="left"/>
      <w:pPr>
        <w:ind w:left="4360" w:hanging="641"/>
      </w:pPr>
      <w:rPr>
        <w:rFonts w:hint="default"/>
        <w:lang w:val="en-US" w:eastAsia="en-US" w:bidi="ar-SA"/>
      </w:rPr>
    </w:lvl>
    <w:lvl w:ilvl="5">
      <w:numFmt w:val="bullet"/>
      <w:lvlText w:val="•"/>
      <w:lvlJc w:val="left"/>
      <w:pPr>
        <w:ind w:left="5420" w:hanging="641"/>
      </w:pPr>
      <w:rPr>
        <w:rFonts w:hint="default"/>
        <w:lang w:val="en-US" w:eastAsia="en-US" w:bidi="ar-SA"/>
      </w:rPr>
    </w:lvl>
    <w:lvl w:ilvl="6">
      <w:numFmt w:val="bullet"/>
      <w:lvlText w:val="•"/>
      <w:lvlJc w:val="left"/>
      <w:pPr>
        <w:ind w:left="6480" w:hanging="641"/>
      </w:pPr>
      <w:rPr>
        <w:rFonts w:hint="default"/>
        <w:lang w:val="en-US" w:eastAsia="en-US" w:bidi="ar-SA"/>
      </w:rPr>
    </w:lvl>
    <w:lvl w:ilvl="7">
      <w:numFmt w:val="bullet"/>
      <w:lvlText w:val="•"/>
      <w:lvlJc w:val="left"/>
      <w:pPr>
        <w:ind w:left="7540" w:hanging="641"/>
      </w:pPr>
      <w:rPr>
        <w:rFonts w:hint="default"/>
        <w:lang w:val="en-US" w:eastAsia="en-US" w:bidi="ar-SA"/>
      </w:rPr>
    </w:lvl>
    <w:lvl w:ilvl="8">
      <w:numFmt w:val="bullet"/>
      <w:lvlText w:val="•"/>
      <w:lvlJc w:val="left"/>
      <w:pPr>
        <w:ind w:left="8600" w:hanging="641"/>
      </w:pPr>
      <w:rPr>
        <w:rFonts w:hint="default"/>
        <w:lang w:val="en-US" w:eastAsia="en-US" w:bidi="ar-SA"/>
      </w:rPr>
    </w:lvl>
  </w:abstractNum>
  <w:abstractNum w:abstractNumId="3" w15:restartNumberingAfterBreak="0">
    <w:nsid w:val="134A4110"/>
    <w:multiLevelType w:val="hybridMultilevel"/>
    <w:tmpl w:val="C416016C"/>
    <w:lvl w:ilvl="0" w:tplc="4FBA25DC">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14912"/>
    <w:multiLevelType w:val="hybridMultilevel"/>
    <w:tmpl w:val="E7CC06D2"/>
    <w:lvl w:ilvl="0" w:tplc="469C54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76330"/>
    <w:multiLevelType w:val="multilevel"/>
    <w:tmpl w:val="5C7EC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D16B16"/>
    <w:multiLevelType w:val="hybridMultilevel"/>
    <w:tmpl w:val="FF863C0A"/>
    <w:lvl w:ilvl="0" w:tplc="A1FE3D88">
      <w:numFmt w:val="bullet"/>
      <w:lvlText w:val=""/>
      <w:lvlJc w:val="left"/>
      <w:pPr>
        <w:ind w:left="1020" w:hanging="360"/>
      </w:pPr>
      <w:rPr>
        <w:rFonts w:ascii="Symbol" w:eastAsia="Symbol" w:hAnsi="Symbol" w:cs="Symbol" w:hint="default"/>
        <w:w w:val="100"/>
        <w:sz w:val="24"/>
        <w:szCs w:val="24"/>
        <w:lang w:val="en-US" w:eastAsia="en-US" w:bidi="ar-SA"/>
      </w:rPr>
    </w:lvl>
    <w:lvl w:ilvl="1" w:tplc="F884A14C">
      <w:numFmt w:val="bullet"/>
      <w:lvlText w:val="•"/>
      <w:lvlJc w:val="left"/>
      <w:pPr>
        <w:ind w:left="1990" w:hanging="360"/>
      </w:pPr>
      <w:rPr>
        <w:rFonts w:hint="default"/>
        <w:lang w:val="en-US" w:eastAsia="en-US" w:bidi="ar-SA"/>
      </w:rPr>
    </w:lvl>
    <w:lvl w:ilvl="2" w:tplc="68CCEE50">
      <w:numFmt w:val="bullet"/>
      <w:lvlText w:val="•"/>
      <w:lvlJc w:val="left"/>
      <w:pPr>
        <w:ind w:left="2960" w:hanging="360"/>
      </w:pPr>
      <w:rPr>
        <w:rFonts w:hint="default"/>
        <w:lang w:val="en-US" w:eastAsia="en-US" w:bidi="ar-SA"/>
      </w:rPr>
    </w:lvl>
    <w:lvl w:ilvl="3" w:tplc="19683536">
      <w:numFmt w:val="bullet"/>
      <w:lvlText w:val="•"/>
      <w:lvlJc w:val="left"/>
      <w:pPr>
        <w:ind w:left="3930" w:hanging="360"/>
      </w:pPr>
      <w:rPr>
        <w:rFonts w:hint="default"/>
        <w:lang w:val="en-US" w:eastAsia="en-US" w:bidi="ar-SA"/>
      </w:rPr>
    </w:lvl>
    <w:lvl w:ilvl="4" w:tplc="E2709276">
      <w:numFmt w:val="bullet"/>
      <w:lvlText w:val="•"/>
      <w:lvlJc w:val="left"/>
      <w:pPr>
        <w:ind w:left="4900" w:hanging="360"/>
      </w:pPr>
      <w:rPr>
        <w:rFonts w:hint="default"/>
        <w:lang w:val="en-US" w:eastAsia="en-US" w:bidi="ar-SA"/>
      </w:rPr>
    </w:lvl>
    <w:lvl w:ilvl="5" w:tplc="3A88BDA0">
      <w:numFmt w:val="bullet"/>
      <w:lvlText w:val="•"/>
      <w:lvlJc w:val="left"/>
      <w:pPr>
        <w:ind w:left="5870" w:hanging="360"/>
      </w:pPr>
      <w:rPr>
        <w:rFonts w:hint="default"/>
        <w:lang w:val="en-US" w:eastAsia="en-US" w:bidi="ar-SA"/>
      </w:rPr>
    </w:lvl>
    <w:lvl w:ilvl="6" w:tplc="192C252A">
      <w:numFmt w:val="bullet"/>
      <w:lvlText w:val="•"/>
      <w:lvlJc w:val="left"/>
      <w:pPr>
        <w:ind w:left="6840" w:hanging="360"/>
      </w:pPr>
      <w:rPr>
        <w:rFonts w:hint="default"/>
        <w:lang w:val="en-US" w:eastAsia="en-US" w:bidi="ar-SA"/>
      </w:rPr>
    </w:lvl>
    <w:lvl w:ilvl="7" w:tplc="471A3BF0">
      <w:numFmt w:val="bullet"/>
      <w:lvlText w:val="•"/>
      <w:lvlJc w:val="left"/>
      <w:pPr>
        <w:ind w:left="7810" w:hanging="360"/>
      </w:pPr>
      <w:rPr>
        <w:rFonts w:hint="default"/>
        <w:lang w:val="en-US" w:eastAsia="en-US" w:bidi="ar-SA"/>
      </w:rPr>
    </w:lvl>
    <w:lvl w:ilvl="8" w:tplc="DB3E917C">
      <w:numFmt w:val="bullet"/>
      <w:lvlText w:val="•"/>
      <w:lvlJc w:val="left"/>
      <w:pPr>
        <w:ind w:left="8780" w:hanging="360"/>
      </w:pPr>
      <w:rPr>
        <w:rFonts w:hint="default"/>
        <w:lang w:val="en-US" w:eastAsia="en-US" w:bidi="ar-SA"/>
      </w:rPr>
    </w:lvl>
  </w:abstractNum>
  <w:abstractNum w:abstractNumId="7" w15:restartNumberingAfterBreak="0">
    <w:nsid w:val="18604534"/>
    <w:multiLevelType w:val="hybridMultilevel"/>
    <w:tmpl w:val="59081AD0"/>
    <w:lvl w:ilvl="0" w:tplc="2054B2CC">
      <w:numFmt w:val="bullet"/>
      <w:lvlText w:val=""/>
      <w:lvlJc w:val="left"/>
      <w:pPr>
        <w:ind w:left="1020" w:hanging="360"/>
      </w:pPr>
      <w:rPr>
        <w:rFonts w:ascii="Symbol" w:eastAsia="Symbol" w:hAnsi="Symbol" w:cs="Symbol" w:hint="default"/>
        <w:w w:val="100"/>
        <w:sz w:val="24"/>
        <w:szCs w:val="24"/>
        <w:lang w:val="en-US" w:eastAsia="en-US" w:bidi="ar-SA"/>
      </w:rPr>
    </w:lvl>
    <w:lvl w:ilvl="1" w:tplc="C5FCD664">
      <w:numFmt w:val="bullet"/>
      <w:lvlText w:val="•"/>
      <w:lvlJc w:val="left"/>
      <w:pPr>
        <w:ind w:left="1990" w:hanging="360"/>
      </w:pPr>
      <w:rPr>
        <w:rFonts w:hint="default"/>
        <w:lang w:val="en-US" w:eastAsia="en-US" w:bidi="ar-SA"/>
      </w:rPr>
    </w:lvl>
    <w:lvl w:ilvl="2" w:tplc="41D62880">
      <w:numFmt w:val="bullet"/>
      <w:lvlText w:val="•"/>
      <w:lvlJc w:val="left"/>
      <w:pPr>
        <w:ind w:left="2960" w:hanging="360"/>
      </w:pPr>
      <w:rPr>
        <w:rFonts w:hint="default"/>
        <w:lang w:val="en-US" w:eastAsia="en-US" w:bidi="ar-SA"/>
      </w:rPr>
    </w:lvl>
    <w:lvl w:ilvl="3" w:tplc="3702CFE0">
      <w:numFmt w:val="bullet"/>
      <w:lvlText w:val="•"/>
      <w:lvlJc w:val="left"/>
      <w:pPr>
        <w:ind w:left="3930" w:hanging="360"/>
      </w:pPr>
      <w:rPr>
        <w:rFonts w:hint="default"/>
        <w:lang w:val="en-US" w:eastAsia="en-US" w:bidi="ar-SA"/>
      </w:rPr>
    </w:lvl>
    <w:lvl w:ilvl="4" w:tplc="5B58C428">
      <w:numFmt w:val="bullet"/>
      <w:lvlText w:val="•"/>
      <w:lvlJc w:val="left"/>
      <w:pPr>
        <w:ind w:left="4900" w:hanging="360"/>
      </w:pPr>
      <w:rPr>
        <w:rFonts w:hint="default"/>
        <w:lang w:val="en-US" w:eastAsia="en-US" w:bidi="ar-SA"/>
      </w:rPr>
    </w:lvl>
    <w:lvl w:ilvl="5" w:tplc="A948E470">
      <w:numFmt w:val="bullet"/>
      <w:lvlText w:val="•"/>
      <w:lvlJc w:val="left"/>
      <w:pPr>
        <w:ind w:left="5870" w:hanging="360"/>
      </w:pPr>
      <w:rPr>
        <w:rFonts w:hint="default"/>
        <w:lang w:val="en-US" w:eastAsia="en-US" w:bidi="ar-SA"/>
      </w:rPr>
    </w:lvl>
    <w:lvl w:ilvl="6" w:tplc="470E6868">
      <w:numFmt w:val="bullet"/>
      <w:lvlText w:val="•"/>
      <w:lvlJc w:val="left"/>
      <w:pPr>
        <w:ind w:left="6840" w:hanging="360"/>
      </w:pPr>
      <w:rPr>
        <w:rFonts w:hint="default"/>
        <w:lang w:val="en-US" w:eastAsia="en-US" w:bidi="ar-SA"/>
      </w:rPr>
    </w:lvl>
    <w:lvl w:ilvl="7" w:tplc="CAD879DA">
      <w:numFmt w:val="bullet"/>
      <w:lvlText w:val="•"/>
      <w:lvlJc w:val="left"/>
      <w:pPr>
        <w:ind w:left="7810" w:hanging="360"/>
      </w:pPr>
      <w:rPr>
        <w:rFonts w:hint="default"/>
        <w:lang w:val="en-US" w:eastAsia="en-US" w:bidi="ar-SA"/>
      </w:rPr>
    </w:lvl>
    <w:lvl w:ilvl="8" w:tplc="1BEC6FFA">
      <w:numFmt w:val="bullet"/>
      <w:lvlText w:val="•"/>
      <w:lvlJc w:val="left"/>
      <w:pPr>
        <w:ind w:left="8780" w:hanging="360"/>
      </w:pPr>
      <w:rPr>
        <w:rFonts w:hint="default"/>
        <w:lang w:val="en-US" w:eastAsia="en-US" w:bidi="ar-SA"/>
      </w:rPr>
    </w:lvl>
  </w:abstractNum>
  <w:abstractNum w:abstractNumId="8" w15:restartNumberingAfterBreak="0">
    <w:nsid w:val="187E5DEA"/>
    <w:multiLevelType w:val="multilevel"/>
    <w:tmpl w:val="556CA93A"/>
    <w:lvl w:ilvl="0">
      <w:start w:val="1"/>
      <w:numFmt w:val="decimal"/>
      <w:lvlText w:val="(%1)"/>
      <w:lvlJc w:val="left"/>
      <w:pPr>
        <w:ind w:left="360" w:hanging="360"/>
      </w:pPr>
      <w:rPr>
        <w:rFonts w:hint="default"/>
      </w:rPr>
    </w:lvl>
    <w:lvl w:ilvl="1">
      <w:start w:val="1"/>
      <w:numFmt w:val="upperLetter"/>
      <w:lvlText w:val="(%2)"/>
      <w:lvlJc w:val="left"/>
      <w:pPr>
        <w:ind w:left="14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662D04"/>
    <w:multiLevelType w:val="hybridMultilevel"/>
    <w:tmpl w:val="9C5AAFA6"/>
    <w:lvl w:ilvl="0" w:tplc="344C9B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40457"/>
    <w:multiLevelType w:val="hybridMultilevel"/>
    <w:tmpl w:val="5F1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17E7E"/>
    <w:multiLevelType w:val="hybridMultilevel"/>
    <w:tmpl w:val="0DF488E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25B30DBC"/>
    <w:multiLevelType w:val="hybridMultilevel"/>
    <w:tmpl w:val="0E26093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290F5E2D"/>
    <w:multiLevelType w:val="hybridMultilevel"/>
    <w:tmpl w:val="80C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A57F4"/>
    <w:multiLevelType w:val="multilevel"/>
    <w:tmpl w:val="9F04C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0B26E1"/>
    <w:multiLevelType w:val="hybridMultilevel"/>
    <w:tmpl w:val="8D3A7692"/>
    <w:lvl w:ilvl="0" w:tplc="23AE0C7E">
      <w:numFmt w:val="bullet"/>
      <w:lvlText w:val=""/>
      <w:lvlJc w:val="left"/>
      <w:pPr>
        <w:ind w:left="1020" w:hanging="360"/>
      </w:pPr>
      <w:rPr>
        <w:rFonts w:ascii="Symbol" w:eastAsia="Symbol" w:hAnsi="Symbol" w:cs="Symbol" w:hint="default"/>
        <w:w w:val="100"/>
        <w:sz w:val="24"/>
        <w:szCs w:val="24"/>
        <w:lang w:val="en-US" w:eastAsia="en-US" w:bidi="ar-SA"/>
      </w:rPr>
    </w:lvl>
    <w:lvl w:ilvl="1" w:tplc="7A6025A8">
      <w:numFmt w:val="bullet"/>
      <w:lvlText w:val="•"/>
      <w:lvlJc w:val="left"/>
      <w:pPr>
        <w:ind w:left="1990" w:hanging="360"/>
      </w:pPr>
      <w:rPr>
        <w:rFonts w:hint="default"/>
        <w:lang w:val="en-US" w:eastAsia="en-US" w:bidi="ar-SA"/>
      </w:rPr>
    </w:lvl>
    <w:lvl w:ilvl="2" w:tplc="FB9C4446">
      <w:numFmt w:val="bullet"/>
      <w:lvlText w:val="•"/>
      <w:lvlJc w:val="left"/>
      <w:pPr>
        <w:ind w:left="2960" w:hanging="360"/>
      </w:pPr>
      <w:rPr>
        <w:rFonts w:hint="default"/>
        <w:lang w:val="en-US" w:eastAsia="en-US" w:bidi="ar-SA"/>
      </w:rPr>
    </w:lvl>
    <w:lvl w:ilvl="3" w:tplc="7F86D7D6">
      <w:numFmt w:val="bullet"/>
      <w:lvlText w:val="•"/>
      <w:lvlJc w:val="left"/>
      <w:pPr>
        <w:ind w:left="3930" w:hanging="360"/>
      </w:pPr>
      <w:rPr>
        <w:rFonts w:hint="default"/>
        <w:lang w:val="en-US" w:eastAsia="en-US" w:bidi="ar-SA"/>
      </w:rPr>
    </w:lvl>
    <w:lvl w:ilvl="4" w:tplc="BE8C99CE">
      <w:numFmt w:val="bullet"/>
      <w:lvlText w:val="•"/>
      <w:lvlJc w:val="left"/>
      <w:pPr>
        <w:ind w:left="4900" w:hanging="360"/>
      </w:pPr>
      <w:rPr>
        <w:rFonts w:hint="default"/>
        <w:lang w:val="en-US" w:eastAsia="en-US" w:bidi="ar-SA"/>
      </w:rPr>
    </w:lvl>
    <w:lvl w:ilvl="5" w:tplc="EF7AC4EE">
      <w:numFmt w:val="bullet"/>
      <w:lvlText w:val="•"/>
      <w:lvlJc w:val="left"/>
      <w:pPr>
        <w:ind w:left="5870" w:hanging="360"/>
      </w:pPr>
      <w:rPr>
        <w:rFonts w:hint="default"/>
        <w:lang w:val="en-US" w:eastAsia="en-US" w:bidi="ar-SA"/>
      </w:rPr>
    </w:lvl>
    <w:lvl w:ilvl="6" w:tplc="78AE2F94">
      <w:numFmt w:val="bullet"/>
      <w:lvlText w:val="•"/>
      <w:lvlJc w:val="left"/>
      <w:pPr>
        <w:ind w:left="6840" w:hanging="360"/>
      </w:pPr>
      <w:rPr>
        <w:rFonts w:hint="default"/>
        <w:lang w:val="en-US" w:eastAsia="en-US" w:bidi="ar-SA"/>
      </w:rPr>
    </w:lvl>
    <w:lvl w:ilvl="7" w:tplc="87EA9208">
      <w:numFmt w:val="bullet"/>
      <w:lvlText w:val="•"/>
      <w:lvlJc w:val="left"/>
      <w:pPr>
        <w:ind w:left="7810" w:hanging="360"/>
      </w:pPr>
      <w:rPr>
        <w:rFonts w:hint="default"/>
        <w:lang w:val="en-US" w:eastAsia="en-US" w:bidi="ar-SA"/>
      </w:rPr>
    </w:lvl>
    <w:lvl w:ilvl="8" w:tplc="B09CFA7C">
      <w:numFmt w:val="bullet"/>
      <w:lvlText w:val="•"/>
      <w:lvlJc w:val="left"/>
      <w:pPr>
        <w:ind w:left="8780" w:hanging="360"/>
      </w:pPr>
      <w:rPr>
        <w:rFonts w:hint="default"/>
        <w:lang w:val="en-US" w:eastAsia="en-US" w:bidi="ar-SA"/>
      </w:rPr>
    </w:lvl>
  </w:abstractNum>
  <w:abstractNum w:abstractNumId="16" w15:restartNumberingAfterBreak="0">
    <w:nsid w:val="35652236"/>
    <w:multiLevelType w:val="hybridMultilevel"/>
    <w:tmpl w:val="775217CE"/>
    <w:lvl w:ilvl="0" w:tplc="DF5ED346">
      <w:start w:val="1"/>
      <w:numFmt w:val="bullet"/>
      <w:lvlText w:val=""/>
      <w:lvlJc w:val="left"/>
      <w:pPr>
        <w:tabs>
          <w:tab w:val="num" w:pos="720"/>
        </w:tabs>
        <w:ind w:left="720" w:hanging="360"/>
      </w:pPr>
      <w:rPr>
        <w:rFonts w:ascii="Symbol" w:hAnsi="Symbol" w:hint="default"/>
        <w:sz w:val="20"/>
      </w:rPr>
    </w:lvl>
    <w:lvl w:ilvl="1" w:tplc="BAC2426A" w:tentative="1">
      <w:start w:val="1"/>
      <w:numFmt w:val="bullet"/>
      <w:lvlText w:val=""/>
      <w:lvlJc w:val="left"/>
      <w:pPr>
        <w:tabs>
          <w:tab w:val="num" w:pos="1440"/>
        </w:tabs>
        <w:ind w:left="1440" w:hanging="360"/>
      </w:pPr>
      <w:rPr>
        <w:rFonts w:ascii="Symbol" w:hAnsi="Symbol" w:hint="default"/>
        <w:sz w:val="20"/>
      </w:rPr>
    </w:lvl>
    <w:lvl w:ilvl="2" w:tplc="6E1A5C6A" w:tentative="1">
      <w:start w:val="1"/>
      <w:numFmt w:val="bullet"/>
      <w:lvlText w:val=""/>
      <w:lvlJc w:val="left"/>
      <w:pPr>
        <w:tabs>
          <w:tab w:val="num" w:pos="2160"/>
        </w:tabs>
        <w:ind w:left="2160" w:hanging="360"/>
      </w:pPr>
      <w:rPr>
        <w:rFonts w:ascii="Symbol" w:hAnsi="Symbol" w:hint="default"/>
        <w:sz w:val="20"/>
      </w:rPr>
    </w:lvl>
    <w:lvl w:ilvl="3" w:tplc="AE9C0C70" w:tentative="1">
      <w:start w:val="1"/>
      <w:numFmt w:val="bullet"/>
      <w:lvlText w:val=""/>
      <w:lvlJc w:val="left"/>
      <w:pPr>
        <w:tabs>
          <w:tab w:val="num" w:pos="2880"/>
        </w:tabs>
        <w:ind w:left="2880" w:hanging="360"/>
      </w:pPr>
      <w:rPr>
        <w:rFonts w:ascii="Symbol" w:hAnsi="Symbol" w:hint="default"/>
        <w:sz w:val="20"/>
      </w:rPr>
    </w:lvl>
    <w:lvl w:ilvl="4" w:tplc="92C65306" w:tentative="1">
      <w:start w:val="1"/>
      <w:numFmt w:val="bullet"/>
      <w:lvlText w:val=""/>
      <w:lvlJc w:val="left"/>
      <w:pPr>
        <w:tabs>
          <w:tab w:val="num" w:pos="3600"/>
        </w:tabs>
        <w:ind w:left="3600" w:hanging="360"/>
      </w:pPr>
      <w:rPr>
        <w:rFonts w:ascii="Symbol" w:hAnsi="Symbol" w:hint="default"/>
        <w:sz w:val="20"/>
      </w:rPr>
    </w:lvl>
    <w:lvl w:ilvl="5" w:tplc="94DE8070" w:tentative="1">
      <w:start w:val="1"/>
      <w:numFmt w:val="bullet"/>
      <w:lvlText w:val=""/>
      <w:lvlJc w:val="left"/>
      <w:pPr>
        <w:tabs>
          <w:tab w:val="num" w:pos="4320"/>
        </w:tabs>
        <w:ind w:left="4320" w:hanging="360"/>
      </w:pPr>
      <w:rPr>
        <w:rFonts w:ascii="Symbol" w:hAnsi="Symbol" w:hint="default"/>
        <w:sz w:val="20"/>
      </w:rPr>
    </w:lvl>
    <w:lvl w:ilvl="6" w:tplc="AA366386" w:tentative="1">
      <w:start w:val="1"/>
      <w:numFmt w:val="bullet"/>
      <w:lvlText w:val=""/>
      <w:lvlJc w:val="left"/>
      <w:pPr>
        <w:tabs>
          <w:tab w:val="num" w:pos="5040"/>
        </w:tabs>
        <w:ind w:left="5040" w:hanging="360"/>
      </w:pPr>
      <w:rPr>
        <w:rFonts w:ascii="Symbol" w:hAnsi="Symbol" w:hint="default"/>
        <w:sz w:val="20"/>
      </w:rPr>
    </w:lvl>
    <w:lvl w:ilvl="7" w:tplc="602258E6" w:tentative="1">
      <w:start w:val="1"/>
      <w:numFmt w:val="bullet"/>
      <w:lvlText w:val=""/>
      <w:lvlJc w:val="left"/>
      <w:pPr>
        <w:tabs>
          <w:tab w:val="num" w:pos="5760"/>
        </w:tabs>
        <w:ind w:left="5760" w:hanging="360"/>
      </w:pPr>
      <w:rPr>
        <w:rFonts w:ascii="Symbol" w:hAnsi="Symbol" w:hint="default"/>
        <w:sz w:val="20"/>
      </w:rPr>
    </w:lvl>
    <w:lvl w:ilvl="8" w:tplc="D8C220E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197188"/>
    <w:multiLevelType w:val="hybridMultilevel"/>
    <w:tmpl w:val="68724FBA"/>
    <w:lvl w:ilvl="0" w:tplc="552AAD78">
      <w:start w:val="20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04D16"/>
    <w:multiLevelType w:val="hybridMultilevel"/>
    <w:tmpl w:val="4C7C95D0"/>
    <w:lvl w:ilvl="0" w:tplc="0B981848">
      <w:start w:val="1"/>
      <w:numFmt w:val="decimal"/>
      <w:lvlText w:val="(%1)"/>
      <w:lvlJc w:val="left"/>
      <w:pPr>
        <w:ind w:left="420" w:hanging="360"/>
      </w:pPr>
      <w:rPr>
        <w:rFonts w:hint="default"/>
      </w:rPr>
    </w:lvl>
    <w:lvl w:ilvl="1" w:tplc="DE96CD7E">
      <w:start w:val="1"/>
      <w:numFmt w:val="upp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1F0515F"/>
    <w:multiLevelType w:val="hybridMultilevel"/>
    <w:tmpl w:val="C5609A06"/>
    <w:lvl w:ilvl="0" w:tplc="D0DE5E9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B72FF"/>
    <w:multiLevelType w:val="hybridMultilevel"/>
    <w:tmpl w:val="D832B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93807"/>
    <w:multiLevelType w:val="hybridMultilevel"/>
    <w:tmpl w:val="60F40A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24D41"/>
    <w:multiLevelType w:val="hybridMultilevel"/>
    <w:tmpl w:val="281E6B52"/>
    <w:lvl w:ilvl="0" w:tplc="BA025BA8">
      <w:start w:val="1"/>
      <w:numFmt w:val="decimal"/>
      <w:lvlText w:val="%1."/>
      <w:lvlJc w:val="left"/>
      <w:pPr>
        <w:ind w:left="662"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55350AAB"/>
    <w:multiLevelType w:val="multilevel"/>
    <w:tmpl w:val="A150173A"/>
    <w:lvl w:ilvl="0">
      <w:start w:val="9"/>
      <w:numFmt w:val="decimal"/>
      <w:lvlText w:val="%1."/>
      <w:lvlJc w:val="left"/>
      <w:pPr>
        <w:ind w:left="659" w:hanging="360"/>
      </w:pPr>
      <w:rPr>
        <w:rFonts w:ascii="Arial" w:eastAsia="Arial" w:hAnsi="Arial" w:cs="Arial" w:hint="default"/>
        <w:b/>
        <w:bCs/>
        <w:spacing w:val="-1"/>
        <w:w w:val="100"/>
        <w:sz w:val="28"/>
        <w:szCs w:val="28"/>
        <w:lang w:val="en-US" w:eastAsia="en-US" w:bidi="ar-SA"/>
      </w:rPr>
    </w:lvl>
    <w:lvl w:ilvl="1">
      <w:start w:val="1"/>
      <w:numFmt w:val="decimal"/>
      <w:lvlText w:val="%1.%2."/>
      <w:lvlJc w:val="left"/>
      <w:pPr>
        <w:ind w:left="840" w:hanging="540"/>
      </w:pPr>
      <w:rPr>
        <w:rFonts w:ascii="Arial" w:eastAsia="Arial" w:hAnsi="Arial" w:cs="Arial" w:hint="default"/>
        <w:b/>
        <w:bCs/>
        <w:w w:val="100"/>
        <w:sz w:val="24"/>
        <w:szCs w:val="24"/>
        <w:lang w:val="en-US" w:eastAsia="en-US" w:bidi="ar-SA"/>
      </w:rPr>
    </w:lvl>
    <w:lvl w:ilvl="2">
      <w:numFmt w:val="bullet"/>
      <w:lvlText w:val="•"/>
      <w:lvlJc w:val="left"/>
      <w:pPr>
        <w:ind w:left="1937" w:hanging="540"/>
      </w:pPr>
      <w:rPr>
        <w:rFonts w:hint="default"/>
        <w:lang w:val="en-US" w:eastAsia="en-US" w:bidi="ar-SA"/>
      </w:rPr>
    </w:lvl>
    <w:lvl w:ilvl="3">
      <w:numFmt w:val="bullet"/>
      <w:lvlText w:val="•"/>
      <w:lvlJc w:val="left"/>
      <w:pPr>
        <w:ind w:left="3035" w:hanging="540"/>
      </w:pPr>
      <w:rPr>
        <w:rFonts w:hint="default"/>
        <w:lang w:val="en-US" w:eastAsia="en-US" w:bidi="ar-SA"/>
      </w:rPr>
    </w:lvl>
    <w:lvl w:ilvl="4">
      <w:numFmt w:val="bullet"/>
      <w:lvlText w:val="•"/>
      <w:lvlJc w:val="left"/>
      <w:pPr>
        <w:ind w:left="4133" w:hanging="540"/>
      </w:pPr>
      <w:rPr>
        <w:rFonts w:hint="default"/>
        <w:lang w:val="en-US" w:eastAsia="en-US" w:bidi="ar-SA"/>
      </w:rPr>
    </w:lvl>
    <w:lvl w:ilvl="5">
      <w:numFmt w:val="bullet"/>
      <w:lvlText w:val="•"/>
      <w:lvlJc w:val="left"/>
      <w:pPr>
        <w:ind w:left="5231" w:hanging="540"/>
      </w:pPr>
      <w:rPr>
        <w:rFonts w:hint="default"/>
        <w:lang w:val="en-US" w:eastAsia="en-US" w:bidi="ar-SA"/>
      </w:rPr>
    </w:lvl>
    <w:lvl w:ilvl="6">
      <w:numFmt w:val="bullet"/>
      <w:lvlText w:val="•"/>
      <w:lvlJc w:val="left"/>
      <w:pPr>
        <w:ind w:left="6328" w:hanging="540"/>
      </w:pPr>
      <w:rPr>
        <w:rFonts w:hint="default"/>
        <w:lang w:val="en-US" w:eastAsia="en-US" w:bidi="ar-SA"/>
      </w:rPr>
    </w:lvl>
    <w:lvl w:ilvl="7">
      <w:numFmt w:val="bullet"/>
      <w:lvlText w:val="•"/>
      <w:lvlJc w:val="left"/>
      <w:pPr>
        <w:ind w:left="7426" w:hanging="540"/>
      </w:pPr>
      <w:rPr>
        <w:rFonts w:hint="default"/>
        <w:lang w:val="en-US" w:eastAsia="en-US" w:bidi="ar-SA"/>
      </w:rPr>
    </w:lvl>
    <w:lvl w:ilvl="8">
      <w:numFmt w:val="bullet"/>
      <w:lvlText w:val="•"/>
      <w:lvlJc w:val="left"/>
      <w:pPr>
        <w:ind w:left="8524" w:hanging="540"/>
      </w:pPr>
      <w:rPr>
        <w:rFonts w:hint="default"/>
        <w:lang w:val="en-US" w:eastAsia="en-US" w:bidi="ar-SA"/>
      </w:rPr>
    </w:lvl>
  </w:abstractNum>
  <w:abstractNum w:abstractNumId="24" w15:restartNumberingAfterBreak="0">
    <w:nsid w:val="57355E0A"/>
    <w:multiLevelType w:val="hybridMultilevel"/>
    <w:tmpl w:val="E9DC589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15:restartNumberingAfterBreak="0">
    <w:nsid w:val="581B3EAC"/>
    <w:multiLevelType w:val="multilevel"/>
    <w:tmpl w:val="87B0DA98"/>
    <w:lvl w:ilvl="0">
      <w:start w:val="1"/>
      <w:numFmt w:val="decimal"/>
      <w:pStyle w:val="Heading2"/>
      <w:lvlText w:val="%1."/>
      <w:lvlJc w:val="left"/>
      <w:pPr>
        <w:ind w:left="360" w:hanging="360"/>
      </w:pPr>
    </w:lvl>
    <w:lvl w:ilvl="1">
      <w:start w:val="1"/>
      <w:numFmt w:val="decimal"/>
      <w:pStyle w:val="Heading3"/>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E4004"/>
    <w:multiLevelType w:val="hybridMultilevel"/>
    <w:tmpl w:val="F654B12E"/>
    <w:lvl w:ilvl="0" w:tplc="9428355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31A20"/>
    <w:multiLevelType w:val="hybridMultilevel"/>
    <w:tmpl w:val="E222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4713C"/>
    <w:multiLevelType w:val="hybridMultilevel"/>
    <w:tmpl w:val="28EA1C6E"/>
    <w:lvl w:ilvl="0" w:tplc="97AE6138">
      <w:start w:val="1"/>
      <w:numFmt w:val="decimal"/>
      <w:lvlText w:val="(%1)"/>
      <w:lvlJc w:val="left"/>
      <w:pPr>
        <w:ind w:left="720" w:hanging="360"/>
      </w:pPr>
      <w:rPr>
        <w:rFonts w:hint="default"/>
      </w:rPr>
    </w:lvl>
    <w:lvl w:ilvl="1" w:tplc="E70406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426F"/>
    <w:multiLevelType w:val="hybridMultilevel"/>
    <w:tmpl w:val="DD0EFF5A"/>
    <w:lvl w:ilvl="0" w:tplc="547EB8BC">
      <w:start w:val="1"/>
      <w:numFmt w:val="bullet"/>
      <w:lvlText w:val=""/>
      <w:lvlJc w:val="left"/>
      <w:pPr>
        <w:tabs>
          <w:tab w:val="num" w:pos="720"/>
        </w:tabs>
        <w:ind w:left="720" w:hanging="360"/>
      </w:pPr>
      <w:rPr>
        <w:rFonts w:ascii="Symbol" w:hAnsi="Symbol" w:hint="default"/>
        <w:sz w:val="20"/>
      </w:rPr>
    </w:lvl>
    <w:lvl w:ilvl="1" w:tplc="BC70A000" w:tentative="1">
      <w:start w:val="1"/>
      <w:numFmt w:val="bullet"/>
      <w:lvlText w:val=""/>
      <w:lvlJc w:val="left"/>
      <w:pPr>
        <w:tabs>
          <w:tab w:val="num" w:pos="1440"/>
        </w:tabs>
        <w:ind w:left="1440" w:hanging="360"/>
      </w:pPr>
      <w:rPr>
        <w:rFonts w:ascii="Symbol" w:hAnsi="Symbol" w:hint="default"/>
        <w:sz w:val="20"/>
      </w:rPr>
    </w:lvl>
    <w:lvl w:ilvl="2" w:tplc="BFE2B4C0" w:tentative="1">
      <w:start w:val="1"/>
      <w:numFmt w:val="bullet"/>
      <w:lvlText w:val=""/>
      <w:lvlJc w:val="left"/>
      <w:pPr>
        <w:tabs>
          <w:tab w:val="num" w:pos="2160"/>
        </w:tabs>
        <w:ind w:left="2160" w:hanging="360"/>
      </w:pPr>
      <w:rPr>
        <w:rFonts w:ascii="Symbol" w:hAnsi="Symbol" w:hint="default"/>
        <w:sz w:val="20"/>
      </w:rPr>
    </w:lvl>
    <w:lvl w:ilvl="3" w:tplc="A31AC276" w:tentative="1">
      <w:start w:val="1"/>
      <w:numFmt w:val="bullet"/>
      <w:lvlText w:val=""/>
      <w:lvlJc w:val="left"/>
      <w:pPr>
        <w:tabs>
          <w:tab w:val="num" w:pos="2880"/>
        </w:tabs>
        <w:ind w:left="2880" w:hanging="360"/>
      </w:pPr>
      <w:rPr>
        <w:rFonts w:ascii="Symbol" w:hAnsi="Symbol" w:hint="default"/>
        <w:sz w:val="20"/>
      </w:rPr>
    </w:lvl>
    <w:lvl w:ilvl="4" w:tplc="B38C9DC8" w:tentative="1">
      <w:start w:val="1"/>
      <w:numFmt w:val="bullet"/>
      <w:lvlText w:val=""/>
      <w:lvlJc w:val="left"/>
      <w:pPr>
        <w:tabs>
          <w:tab w:val="num" w:pos="3600"/>
        </w:tabs>
        <w:ind w:left="3600" w:hanging="360"/>
      </w:pPr>
      <w:rPr>
        <w:rFonts w:ascii="Symbol" w:hAnsi="Symbol" w:hint="default"/>
        <w:sz w:val="20"/>
      </w:rPr>
    </w:lvl>
    <w:lvl w:ilvl="5" w:tplc="76D2B65E" w:tentative="1">
      <w:start w:val="1"/>
      <w:numFmt w:val="bullet"/>
      <w:lvlText w:val=""/>
      <w:lvlJc w:val="left"/>
      <w:pPr>
        <w:tabs>
          <w:tab w:val="num" w:pos="4320"/>
        </w:tabs>
        <w:ind w:left="4320" w:hanging="360"/>
      </w:pPr>
      <w:rPr>
        <w:rFonts w:ascii="Symbol" w:hAnsi="Symbol" w:hint="default"/>
        <w:sz w:val="20"/>
      </w:rPr>
    </w:lvl>
    <w:lvl w:ilvl="6" w:tplc="CEB0E54A" w:tentative="1">
      <w:start w:val="1"/>
      <w:numFmt w:val="bullet"/>
      <w:lvlText w:val=""/>
      <w:lvlJc w:val="left"/>
      <w:pPr>
        <w:tabs>
          <w:tab w:val="num" w:pos="5040"/>
        </w:tabs>
        <w:ind w:left="5040" w:hanging="360"/>
      </w:pPr>
      <w:rPr>
        <w:rFonts w:ascii="Symbol" w:hAnsi="Symbol" w:hint="default"/>
        <w:sz w:val="20"/>
      </w:rPr>
    </w:lvl>
    <w:lvl w:ilvl="7" w:tplc="D37A718C" w:tentative="1">
      <w:start w:val="1"/>
      <w:numFmt w:val="bullet"/>
      <w:lvlText w:val=""/>
      <w:lvlJc w:val="left"/>
      <w:pPr>
        <w:tabs>
          <w:tab w:val="num" w:pos="5760"/>
        </w:tabs>
        <w:ind w:left="5760" w:hanging="360"/>
      </w:pPr>
      <w:rPr>
        <w:rFonts w:ascii="Symbol" w:hAnsi="Symbol" w:hint="default"/>
        <w:sz w:val="20"/>
      </w:rPr>
    </w:lvl>
    <w:lvl w:ilvl="8" w:tplc="7452E09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635D99"/>
    <w:multiLevelType w:val="hybridMultilevel"/>
    <w:tmpl w:val="E25ED91A"/>
    <w:lvl w:ilvl="0" w:tplc="203AC514">
      <w:start w:val="1"/>
      <w:numFmt w:val="bullet"/>
      <w:lvlText w:val=""/>
      <w:lvlJc w:val="left"/>
      <w:pPr>
        <w:tabs>
          <w:tab w:val="num" w:pos="720"/>
        </w:tabs>
        <w:ind w:left="720" w:hanging="360"/>
      </w:pPr>
      <w:rPr>
        <w:rFonts w:ascii="Symbol" w:hAnsi="Symbol" w:hint="default"/>
        <w:sz w:val="20"/>
      </w:rPr>
    </w:lvl>
    <w:lvl w:ilvl="1" w:tplc="02D4E270" w:tentative="1">
      <w:start w:val="1"/>
      <w:numFmt w:val="bullet"/>
      <w:lvlText w:val=""/>
      <w:lvlJc w:val="left"/>
      <w:pPr>
        <w:tabs>
          <w:tab w:val="num" w:pos="1440"/>
        </w:tabs>
        <w:ind w:left="1440" w:hanging="360"/>
      </w:pPr>
      <w:rPr>
        <w:rFonts w:ascii="Symbol" w:hAnsi="Symbol" w:hint="default"/>
        <w:sz w:val="20"/>
      </w:rPr>
    </w:lvl>
    <w:lvl w:ilvl="2" w:tplc="818C3E7A" w:tentative="1">
      <w:start w:val="1"/>
      <w:numFmt w:val="bullet"/>
      <w:lvlText w:val=""/>
      <w:lvlJc w:val="left"/>
      <w:pPr>
        <w:tabs>
          <w:tab w:val="num" w:pos="2160"/>
        </w:tabs>
        <w:ind w:left="2160" w:hanging="360"/>
      </w:pPr>
      <w:rPr>
        <w:rFonts w:ascii="Symbol" w:hAnsi="Symbol" w:hint="default"/>
        <w:sz w:val="20"/>
      </w:rPr>
    </w:lvl>
    <w:lvl w:ilvl="3" w:tplc="39CA423C" w:tentative="1">
      <w:start w:val="1"/>
      <w:numFmt w:val="bullet"/>
      <w:lvlText w:val=""/>
      <w:lvlJc w:val="left"/>
      <w:pPr>
        <w:tabs>
          <w:tab w:val="num" w:pos="2880"/>
        </w:tabs>
        <w:ind w:left="2880" w:hanging="360"/>
      </w:pPr>
      <w:rPr>
        <w:rFonts w:ascii="Symbol" w:hAnsi="Symbol" w:hint="default"/>
        <w:sz w:val="20"/>
      </w:rPr>
    </w:lvl>
    <w:lvl w:ilvl="4" w:tplc="6C625AEC" w:tentative="1">
      <w:start w:val="1"/>
      <w:numFmt w:val="bullet"/>
      <w:lvlText w:val=""/>
      <w:lvlJc w:val="left"/>
      <w:pPr>
        <w:tabs>
          <w:tab w:val="num" w:pos="3600"/>
        </w:tabs>
        <w:ind w:left="3600" w:hanging="360"/>
      </w:pPr>
      <w:rPr>
        <w:rFonts w:ascii="Symbol" w:hAnsi="Symbol" w:hint="default"/>
        <w:sz w:val="20"/>
      </w:rPr>
    </w:lvl>
    <w:lvl w:ilvl="5" w:tplc="679AD4C4" w:tentative="1">
      <w:start w:val="1"/>
      <w:numFmt w:val="bullet"/>
      <w:lvlText w:val=""/>
      <w:lvlJc w:val="left"/>
      <w:pPr>
        <w:tabs>
          <w:tab w:val="num" w:pos="4320"/>
        </w:tabs>
        <w:ind w:left="4320" w:hanging="360"/>
      </w:pPr>
      <w:rPr>
        <w:rFonts w:ascii="Symbol" w:hAnsi="Symbol" w:hint="default"/>
        <w:sz w:val="20"/>
      </w:rPr>
    </w:lvl>
    <w:lvl w:ilvl="6" w:tplc="0E1A7A00" w:tentative="1">
      <w:start w:val="1"/>
      <w:numFmt w:val="bullet"/>
      <w:lvlText w:val=""/>
      <w:lvlJc w:val="left"/>
      <w:pPr>
        <w:tabs>
          <w:tab w:val="num" w:pos="5040"/>
        </w:tabs>
        <w:ind w:left="5040" w:hanging="360"/>
      </w:pPr>
      <w:rPr>
        <w:rFonts w:ascii="Symbol" w:hAnsi="Symbol" w:hint="default"/>
        <w:sz w:val="20"/>
      </w:rPr>
    </w:lvl>
    <w:lvl w:ilvl="7" w:tplc="ACC46A18" w:tentative="1">
      <w:start w:val="1"/>
      <w:numFmt w:val="bullet"/>
      <w:lvlText w:val=""/>
      <w:lvlJc w:val="left"/>
      <w:pPr>
        <w:tabs>
          <w:tab w:val="num" w:pos="5760"/>
        </w:tabs>
        <w:ind w:left="5760" w:hanging="360"/>
      </w:pPr>
      <w:rPr>
        <w:rFonts w:ascii="Symbol" w:hAnsi="Symbol" w:hint="default"/>
        <w:sz w:val="20"/>
      </w:rPr>
    </w:lvl>
    <w:lvl w:ilvl="8" w:tplc="BBCACBE2"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C3CC6"/>
    <w:multiLevelType w:val="multilevel"/>
    <w:tmpl w:val="1A3CF54C"/>
    <w:lvl w:ilvl="0">
      <w:start w:val="1"/>
      <w:numFmt w:val="decimal"/>
      <w:lvlText w:val="%1."/>
      <w:lvlJc w:val="left"/>
      <w:pPr>
        <w:ind w:left="659" w:hanging="360"/>
      </w:pPr>
      <w:rPr>
        <w:rFonts w:ascii="Arial" w:eastAsia="Arial" w:hAnsi="Arial" w:cs="Arial" w:hint="default"/>
        <w:b/>
        <w:bCs/>
        <w:spacing w:val="-1"/>
        <w:w w:val="100"/>
        <w:sz w:val="28"/>
        <w:szCs w:val="28"/>
        <w:lang w:val="en-US" w:eastAsia="en-US" w:bidi="ar-SA"/>
      </w:rPr>
    </w:lvl>
    <w:lvl w:ilvl="1">
      <w:start w:val="1"/>
      <w:numFmt w:val="decimal"/>
      <w:lvlText w:val="%1.%2."/>
      <w:lvlJc w:val="left"/>
      <w:pPr>
        <w:ind w:left="840" w:hanging="540"/>
      </w:pPr>
      <w:rPr>
        <w:rFonts w:ascii="Arial" w:eastAsia="Arial" w:hAnsi="Arial" w:cs="Arial" w:hint="default"/>
        <w:b/>
        <w:bCs/>
        <w:w w:val="100"/>
        <w:sz w:val="24"/>
        <w:szCs w:val="24"/>
        <w:lang w:val="en-US" w:eastAsia="en-US" w:bidi="ar-SA"/>
      </w:rPr>
    </w:lvl>
    <w:lvl w:ilvl="2">
      <w:start w:val="1"/>
      <w:numFmt w:val="decimal"/>
      <w:lvlText w:val="%3."/>
      <w:lvlJc w:val="left"/>
      <w:pPr>
        <w:ind w:left="1020" w:hanging="360"/>
      </w:pPr>
      <w:rPr>
        <w:rFonts w:ascii="Arial" w:eastAsia="Arial" w:hAnsi="Arial" w:cs="Arial" w:hint="default"/>
        <w:w w:val="100"/>
        <w:sz w:val="24"/>
        <w:szCs w:val="24"/>
        <w:lang w:val="en-US" w:eastAsia="en-US" w:bidi="ar-SA"/>
      </w:rPr>
    </w:lvl>
    <w:lvl w:ilvl="3">
      <w:numFmt w:val="bullet"/>
      <w:lvlText w:val="•"/>
      <w:lvlJc w:val="left"/>
      <w:pPr>
        <w:ind w:left="2232" w:hanging="360"/>
      </w:pPr>
      <w:rPr>
        <w:rFonts w:hint="default"/>
        <w:lang w:val="en-US" w:eastAsia="en-US" w:bidi="ar-SA"/>
      </w:rPr>
    </w:lvl>
    <w:lvl w:ilvl="4">
      <w:numFmt w:val="bullet"/>
      <w:lvlText w:val="•"/>
      <w:lvlJc w:val="left"/>
      <w:pPr>
        <w:ind w:left="3445" w:hanging="360"/>
      </w:pPr>
      <w:rPr>
        <w:rFonts w:hint="default"/>
        <w:lang w:val="en-US" w:eastAsia="en-US" w:bidi="ar-SA"/>
      </w:rPr>
    </w:lvl>
    <w:lvl w:ilvl="5">
      <w:numFmt w:val="bullet"/>
      <w:lvlText w:val="•"/>
      <w:lvlJc w:val="left"/>
      <w:pPr>
        <w:ind w:left="4657" w:hanging="360"/>
      </w:pPr>
      <w:rPr>
        <w:rFonts w:hint="default"/>
        <w:lang w:val="en-US" w:eastAsia="en-US" w:bidi="ar-SA"/>
      </w:rPr>
    </w:lvl>
    <w:lvl w:ilvl="6">
      <w:numFmt w:val="bullet"/>
      <w:lvlText w:val="•"/>
      <w:lvlJc w:val="left"/>
      <w:pPr>
        <w:ind w:left="5870" w:hanging="360"/>
      </w:pPr>
      <w:rPr>
        <w:rFonts w:hint="default"/>
        <w:lang w:val="en-US" w:eastAsia="en-US" w:bidi="ar-SA"/>
      </w:rPr>
    </w:lvl>
    <w:lvl w:ilvl="7">
      <w:numFmt w:val="bullet"/>
      <w:lvlText w:val="•"/>
      <w:lvlJc w:val="left"/>
      <w:pPr>
        <w:ind w:left="7082" w:hanging="360"/>
      </w:pPr>
      <w:rPr>
        <w:rFonts w:hint="default"/>
        <w:lang w:val="en-US" w:eastAsia="en-US" w:bidi="ar-SA"/>
      </w:rPr>
    </w:lvl>
    <w:lvl w:ilvl="8">
      <w:numFmt w:val="bullet"/>
      <w:lvlText w:val="•"/>
      <w:lvlJc w:val="left"/>
      <w:pPr>
        <w:ind w:left="8295" w:hanging="360"/>
      </w:pPr>
      <w:rPr>
        <w:rFonts w:hint="default"/>
        <w:lang w:val="en-US" w:eastAsia="en-US" w:bidi="ar-SA"/>
      </w:rPr>
    </w:lvl>
  </w:abstractNum>
  <w:abstractNum w:abstractNumId="32" w15:restartNumberingAfterBreak="0">
    <w:nsid w:val="70BA66C1"/>
    <w:multiLevelType w:val="multilevel"/>
    <w:tmpl w:val="771CC6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CF64FC"/>
    <w:multiLevelType w:val="hybridMultilevel"/>
    <w:tmpl w:val="8D1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731EA"/>
    <w:multiLevelType w:val="hybridMultilevel"/>
    <w:tmpl w:val="46DCB80E"/>
    <w:lvl w:ilvl="0" w:tplc="8F985196">
      <w:numFmt w:val="bullet"/>
      <w:lvlText w:val=""/>
      <w:lvlJc w:val="left"/>
      <w:pPr>
        <w:ind w:left="1020" w:hanging="360"/>
      </w:pPr>
      <w:rPr>
        <w:rFonts w:ascii="Symbol" w:eastAsia="Symbol" w:hAnsi="Symbol" w:cs="Symbol" w:hint="default"/>
        <w:w w:val="100"/>
        <w:sz w:val="24"/>
        <w:szCs w:val="24"/>
        <w:lang w:val="en-US" w:eastAsia="en-US" w:bidi="ar-SA"/>
      </w:rPr>
    </w:lvl>
    <w:lvl w:ilvl="1" w:tplc="7B721FB8">
      <w:numFmt w:val="bullet"/>
      <w:lvlText w:val="•"/>
      <w:lvlJc w:val="left"/>
      <w:pPr>
        <w:ind w:left="1990" w:hanging="360"/>
      </w:pPr>
      <w:rPr>
        <w:rFonts w:hint="default"/>
        <w:lang w:val="en-US" w:eastAsia="en-US" w:bidi="ar-SA"/>
      </w:rPr>
    </w:lvl>
    <w:lvl w:ilvl="2" w:tplc="170207F8">
      <w:numFmt w:val="bullet"/>
      <w:lvlText w:val="•"/>
      <w:lvlJc w:val="left"/>
      <w:pPr>
        <w:ind w:left="2960" w:hanging="360"/>
      </w:pPr>
      <w:rPr>
        <w:rFonts w:hint="default"/>
        <w:lang w:val="en-US" w:eastAsia="en-US" w:bidi="ar-SA"/>
      </w:rPr>
    </w:lvl>
    <w:lvl w:ilvl="3" w:tplc="F71EDF4C">
      <w:numFmt w:val="bullet"/>
      <w:lvlText w:val="•"/>
      <w:lvlJc w:val="left"/>
      <w:pPr>
        <w:ind w:left="3930" w:hanging="360"/>
      </w:pPr>
      <w:rPr>
        <w:rFonts w:hint="default"/>
        <w:lang w:val="en-US" w:eastAsia="en-US" w:bidi="ar-SA"/>
      </w:rPr>
    </w:lvl>
    <w:lvl w:ilvl="4" w:tplc="0F0A4666">
      <w:numFmt w:val="bullet"/>
      <w:lvlText w:val="•"/>
      <w:lvlJc w:val="left"/>
      <w:pPr>
        <w:ind w:left="4900" w:hanging="360"/>
      </w:pPr>
      <w:rPr>
        <w:rFonts w:hint="default"/>
        <w:lang w:val="en-US" w:eastAsia="en-US" w:bidi="ar-SA"/>
      </w:rPr>
    </w:lvl>
    <w:lvl w:ilvl="5" w:tplc="2530EB92">
      <w:numFmt w:val="bullet"/>
      <w:lvlText w:val="•"/>
      <w:lvlJc w:val="left"/>
      <w:pPr>
        <w:ind w:left="5870" w:hanging="360"/>
      </w:pPr>
      <w:rPr>
        <w:rFonts w:hint="default"/>
        <w:lang w:val="en-US" w:eastAsia="en-US" w:bidi="ar-SA"/>
      </w:rPr>
    </w:lvl>
    <w:lvl w:ilvl="6" w:tplc="E700AB22">
      <w:numFmt w:val="bullet"/>
      <w:lvlText w:val="•"/>
      <w:lvlJc w:val="left"/>
      <w:pPr>
        <w:ind w:left="6840" w:hanging="360"/>
      </w:pPr>
      <w:rPr>
        <w:rFonts w:hint="default"/>
        <w:lang w:val="en-US" w:eastAsia="en-US" w:bidi="ar-SA"/>
      </w:rPr>
    </w:lvl>
    <w:lvl w:ilvl="7" w:tplc="EC5C4B36">
      <w:numFmt w:val="bullet"/>
      <w:lvlText w:val="•"/>
      <w:lvlJc w:val="left"/>
      <w:pPr>
        <w:ind w:left="7810" w:hanging="360"/>
      </w:pPr>
      <w:rPr>
        <w:rFonts w:hint="default"/>
        <w:lang w:val="en-US" w:eastAsia="en-US" w:bidi="ar-SA"/>
      </w:rPr>
    </w:lvl>
    <w:lvl w:ilvl="8" w:tplc="CB0E4DE2">
      <w:numFmt w:val="bullet"/>
      <w:lvlText w:val="•"/>
      <w:lvlJc w:val="left"/>
      <w:pPr>
        <w:ind w:left="8780" w:hanging="360"/>
      </w:pPr>
      <w:rPr>
        <w:rFonts w:hint="default"/>
        <w:lang w:val="en-US" w:eastAsia="en-US" w:bidi="ar-SA"/>
      </w:rPr>
    </w:lvl>
  </w:abstractNum>
  <w:abstractNum w:abstractNumId="35" w15:restartNumberingAfterBreak="0">
    <w:nsid w:val="7F11736A"/>
    <w:multiLevelType w:val="multilevel"/>
    <w:tmpl w:val="CBF0493C"/>
    <w:lvl w:ilvl="0">
      <w:start w:val="1"/>
      <w:numFmt w:val="decimal"/>
      <w:lvlText w:val="(%1)"/>
      <w:lvlJc w:val="left"/>
      <w:pPr>
        <w:ind w:left="360" w:hanging="360"/>
      </w:pPr>
      <w:rPr>
        <w:rFonts w:hint="default"/>
      </w:rPr>
    </w:lvl>
    <w:lvl w:ilvl="1">
      <w:start w:val="1"/>
      <w:numFmt w:val="upperLetter"/>
      <w:lvlText w:val="(%2)"/>
      <w:lvlJc w:val="left"/>
      <w:pPr>
        <w:ind w:left="14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5"/>
  </w:num>
  <w:num w:numId="3">
    <w:abstractNumId w:val="34"/>
  </w:num>
  <w:num w:numId="4">
    <w:abstractNumId w:val="7"/>
  </w:num>
  <w:num w:numId="5">
    <w:abstractNumId w:val="6"/>
  </w:num>
  <w:num w:numId="6">
    <w:abstractNumId w:val="31"/>
  </w:num>
  <w:num w:numId="7">
    <w:abstractNumId w:val="2"/>
  </w:num>
  <w:num w:numId="8">
    <w:abstractNumId w:val="12"/>
  </w:num>
  <w:num w:numId="9">
    <w:abstractNumId w:val="20"/>
  </w:num>
  <w:num w:numId="10">
    <w:abstractNumId w:val="19"/>
  </w:num>
  <w:num w:numId="11">
    <w:abstractNumId w:val="30"/>
  </w:num>
  <w:num w:numId="12">
    <w:abstractNumId w:val="16"/>
  </w:num>
  <w:num w:numId="13">
    <w:abstractNumId w:val="29"/>
  </w:num>
  <w:num w:numId="14">
    <w:abstractNumId w:val="0"/>
  </w:num>
  <w:num w:numId="15">
    <w:abstractNumId w:val="21"/>
  </w:num>
  <w:num w:numId="16">
    <w:abstractNumId w:val="11"/>
  </w:num>
  <w:num w:numId="17">
    <w:abstractNumId w:val="24"/>
  </w:num>
  <w:num w:numId="18">
    <w:abstractNumId w:val="22"/>
  </w:num>
  <w:num w:numId="19">
    <w:abstractNumId w:val="13"/>
  </w:num>
  <w:num w:numId="20">
    <w:abstractNumId w:val="9"/>
  </w:num>
  <w:num w:numId="21">
    <w:abstractNumId w:val="14"/>
  </w:num>
  <w:num w:numId="22">
    <w:abstractNumId w:val="32"/>
  </w:num>
  <w:num w:numId="23">
    <w:abstractNumId w:val="5"/>
  </w:num>
  <w:num w:numId="24">
    <w:abstractNumId w:val="25"/>
  </w:num>
  <w:num w:numId="25">
    <w:abstractNumId w:val="33"/>
  </w:num>
  <w:num w:numId="26">
    <w:abstractNumId w:val="27"/>
  </w:num>
  <w:num w:numId="27">
    <w:abstractNumId w:val="10"/>
  </w:num>
  <w:num w:numId="28">
    <w:abstractNumId w:val="1"/>
  </w:num>
  <w:num w:numId="29">
    <w:abstractNumId w:val="4"/>
  </w:num>
  <w:num w:numId="30">
    <w:abstractNumId w:val="35"/>
  </w:num>
  <w:num w:numId="31">
    <w:abstractNumId w:val="18"/>
  </w:num>
  <w:num w:numId="32">
    <w:abstractNumId w:val="8"/>
  </w:num>
  <w:num w:numId="33">
    <w:abstractNumId w:val="28"/>
  </w:num>
  <w:num w:numId="34">
    <w:abstractNumId w:val="17"/>
  </w:num>
  <w:num w:numId="35">
    <w:abstractNumId w:val="3"/>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te Water Resources Control Board">
    <w15:presenceInfo w15:providerId="None" w15:userId="State Water Resources Control Board"/>
  </w15:person>
  <w15:person w15:author="Dolan, Jonathan@Waterboards">
    <w15:presenceInfo w15:providerId="AD" w15:userId="S::Jonathan.Dolan@Waterboards.ca.gov::5e157a6f-78e6-44a5-a5f7-fed13ff91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CBDAC8"/>
    <w:rsid w:val="00000869"/>
    <w:rsid w:val="00000FEB"/>
    <w:rsid w:val="0000112F"/>
    <w:rsid w:val="00001EB3"/>
    <w:rsid w:val="00002C15"/>
    <w:rsid w:val="00002E0A"/>
    <w:rsid w:val="0000353A"/>
    <w:rsid w:val="000035A4"/>
    <w:rsid w:val="000035BC"/>
    <w:rsid w:val="000036C2"/>
    <w:rsid w:val="00003809"/>
    <w:rsid w:val="00003C5F"/>
    <w:rsid w:val="00004289"/>
    <w:rsid w:val="000043F2"/>
    <w:rsid w:val="000045A1"/>
    <w:rsid w:val="00004733"/>
    <w:rsid w:val="00004F69"/>
    <w:rsid w:val="0000524B"/>
    <w:rsid w:val="00005D3F"/>
    <w:rsid w:val="00005E9A"/>
    <w:rsid w:val="00006FFA"/>
    <w:rsid w:val="0000755C"/>
    <w:rsid w:val="00007930"/>
    <w:rsid w:val="00007AFB"/>
    <w:rsid w:val="0001109D"/>
    <w:rsid w:val="00011384"/>
    <w:rsid w:val="00011386"/>
    <w:rsid w:val="00011486"/>
    <w:rsid w:val="00013156"/>
    <w:rsid w:val="000137AC"/>
    <w:rsid w:val="000137BA"/>
    <w:rsid w:val="0001441B"/>
    <w:rsid w:val="00014706"/>
    <w:rsid w:val="000147EC"/>
    <w:rsid w:val="00014EF7"/>
    <w:rsid w:val="000150D8"/>
    <w:rsid w:val="00015AB4"/>
    <w:rsid w:val="00016108"/>
    <w:rsid w:val="00017152"/>
    <w:rsid w:val="0001751E"/>
    <w:rsid w:val="00017916"/>
    <w:rsid w:val="00017ECE"/>
    <w:rsid w:val="000201A8"/>
    <w:rsid w:val="00020290"/>
    <w:rsid w:val="0002296C"/>
    <w:rsid w:val="00022E36"/>
    <w:rsid w:val="0002305C"/>
    <w:rsid w:val="000238C1"/>
    <w:rsid w:val="00024BB1"/>
    <w:rsid w:val="00024D58"/>
    <w:rsid w:val="000253E5"/>
    <w:rsid w:val="00025F09"/>
    <w:rsid w:val="000260D1"/>
    <w:rsid w:val="00026A9B"/>
    <w:rsid w:val="00026F92"/>
    <w:rsid w:val="000278FF"/>
    <w:rsid w:val="00027DDE"/>
    <w:rsid w:val="00030067"/>
    <w:rsid w:val="00031E5C"/>
    <w:rsid w:val="00031EB3"/>
    <w:rsid w:val="00032091"/>
    <w:rsid w:val="000323C0"/>
    <w:rsid w:val="000333CB"/>
    <w:rsid w:val="000337F1"/>
    <w:rsid w:val="000339DC"/>
    <w:rsid w:val="000340E7"/>
    <w:rsid w:val="000349CC"/>
    <w:rsid w:val="00034E34"/>
    <w:rsid w:val="0003521C"/>
    <w:rsid w:val="00040C3B"/>
    <w:rsid w:val="00040F82"/>
    <w:rsid w:val="0004150C"/>
    <w:rsid w:val="000417B8"/>
    <w:rsid w:val="000424F2"/>
    <w:rsid w:val="0004405A"/>
    <w:rsid w:val="000446C0"/>
    <w:rsid w:val="000448BA"/>
    <w:rsid w:val="00046174"/>
    <w:rsid w:val="0004676D"/>
    <w:rsid w:val="00046EEE"/>
    <w:rsid w:val="00047167"/>
    <w:rsid w:val="00050C8C"/>
    <w:rsid w:val="000515BC"/>
    <w:rsid w:val="00051DF2"/>
    <w:rsid w:val="00052FBC"/>
    <w:rsid w:val="0005399E"/>
    <w:rsid w:val="00053D93"/>
    <w:rsid w:val="000553CF"/>
    <w:rsid w:val="00056068"/>
    <w:rsid w:val="0005662D"/>
    <w:rsid w:val="00056E97"/>
    <w:rsid w:val="00061226"/>
    <w:rsid w:val="000613BA"/>
    <w:rsid w:val="00061780"/>
    <w:rsid w:val="0006219D"/>
    <w:rsid w:val="000622AE"/>
    <w:rsid w:val="00062358"/>
    <w:rsid w:val="000623D7"/>
    <w:rsid w:val="000626EA"/>
    <w:rsid w:val="00063387"/>
    <w:rsid w:val="00064967"/>
    <w:rsid w:val="00064A75"/>
    <w:rsid w:val="0006502D"/>
    <w:rsid w:val="000655C0"/>
    <w:rsid w:val="00065B09"/>
    <w:rsid w:val="00065DCE"/>
    <w:rsid w:val="0006644B"/>
    <w:rsid w:val="000666C1"/>
    <w:rsid w:val="00070193"/>
    <w:rsid w:val="00072177"/>
    <w:rsid w:val="00072576"/>
    <w:rsid w:val="0007317E"/>
    <w:rsid w:val="00073F85"/>
    <w:rsid w:val="00074AB9"/>
    <w:rsid w:val="00074BD0"/>
    <w:rsid w:val="00074DFE"/>
    <w:rsid w:val="000759B3"/>
    <w:rsid w:val="000772FA"/>
    <w:rsid w:val="00080ADD"/>
    <w:rsid w:val="000812AD"/>
    <w:rsid w:val="00081FFF"/>
    <w:rsid w:val="00082E21"/>
    <w:rsid w:val="00084479"/>
    <w:rsid w:val="000848CC"/>
    <w:rsid w:val="00084D87"/>
    <w:rsid w:val="0008561D"/>
    <w:rsid w:val="000857AD"/>
    <w:rsid w:val="00085945"/>
    <w:rsid w:val="00085BA7"/>
    <w:rsid w:val="00085D18"/>
    <w:rsid w:val="00086541"/>
    <w:rsid w:val="00090373"/>
    <w:rsid w:val="00090AE6"/>
    <w:rsid w:val="00090B6A"/>
    <w:rsid w:val="00091913"/>
    <w:rsid w:val="00091EB2"/>
    <w:rsid w:val="00092135"/>
    <w:rsid w:val="0009264C"/>
    <w:rsid w:val="0009400F"/>
    <w:rsid w:val="00094D9C"/>
    <w:rsid w:val="00095172"/>
    <w:rsid w:val="000957B2"/>
    <w:rsid w:val="0009589D"/>
    <w:rsid w:val="0009646D"/>
    <w:rsid w:val="0009712D"/>
    <w:rsid w:val="0009735C"/>
    <w:rsid w:val="000A08A3"/>
    <w:rsid w:val="000A20CC"/>
    <w:rsid w:val="000A23BB"/>
    <w:rsid w:val="000A2609"/>
    <w:rsid w:val="000A28BA"/>
    <w:rsid w:val="000A39B2"/>
    <w:rsid w:val="000A4113"/>
    <w:rsid w:val="000A4A5B"/>
    <w:rsid w:val="000A53CB"/>
    <w:rsid w:val="000A58F7"/>
    <w:rsid w:val="000A6703"/>
    <w:rsid w:val="000A6AAF"/>
    <w:rsid w:val="000A6DBE"/>
    <w:rsid w:val="000A7633"/>
    <w:rsid w:val="000A76C9"/>
    <w:rsid w:val="000B1355"/>
    <w:rsid w:val="000B152E"/>
    <w:rsid w:val="000B177B"/>
    <w:rsid w:val="000B1B97"/>
    <w:rsid w:val="000B3883"/>
    <w:rsid w:val="000B39BD"/>
    <w:rsid w:val="000B39EA"/>
    <w:rsid w:val="000B3AE8"/>
    <w:rsid w:val="000B3C52"/>
    <w:rsid w:val="000B4218"/>
    <w:rsid w:val="000B4623"/>
    <w:rsid w:val="000B496E"/>
    <w:rsid w:val="000B52B1"/>
    <w:rsid w:val="000B5E3C"/>
    <w:rsid w:val="000B6844"/>
    <w:rsid w:val="000B6F54"/>
    <w:rsid w:val="000B706A"/>
    <w:rsid w:val="000B7681"/>
    <w:rsid w:val="000C07DD"/>
    <w:rsid w:val="000C0DE9"/>
    <w:rsid w:val="000C0EAF"/>
    <w:rsid w:val="000C1DEF"/>
    <w:rsid w:val="000C2332"/>
    <w:rsid w:val="000C2B41"/>
    <w:rsid w:val="000C33A9"/>
    <w:rsid w:val="000C3463"/>
    <w:rsid w:val="000C4681"/>
    <w:rsid w:val="000C59F6"/>
    <w:rsid w:val="000C5D7C"/>
    <w:rsid w:val="000C5FDF"/>
    <w:rsid w:val="000C6856"/>
    <w:rsid w:val="000C6AFC"/>
    <w:rsid w:val="000C6B39"/>
    <w:rsid w:val="000C6E41"/>
    <w:rsid w:val="000D176E"/>
    <w:rsid w:val="000D1DA4"/>
    <w:rsid w:val="000D27DD"/>
    <w:rsid w:val="000D2C3E"/>
    <w:rsid w:val="000D2F13"/>
    <w:rsid w:val="000D31E8"/>
    <w:rsid w:val="000D3F46"/>
    <w:rsid w:val="000D5D71"/>
    <w:rsid w:val="000D65FC"/>
    <w:rsid w:val="000D6FCB"/>
    <w:rsid w:val="000D7136"/>
    <w:rsid w:val="000D754C"/>
    <w:rsid w:val="000E10C7"/>
    <w:rsid w:val="000E179D"/>
    <w:rsid w:val="000E1897"/>
    <w:rsid w:val="000E1A9B"/>
    <w:rsid w:val="000E1DCD"/>
    <w:rsid w:val="000E3A18"/>
    <w:rsid w:val="000E3C00"/>
    <w:rsid w:val="000E3D79"/>
    <w:rsid w:val="000E40C3"/>
    <w:rsid w:val="000E4625"/>
    <w:rsid w:val="000E565C"/>
    <w:rsid w:val="000E5831"/>
    <w:rsid w:val="000E6BCA"/>
    <w:rsid w:val="000E707C"/>
    <w:rsid w:val="000E74EC"/>
    <w:rsid w:val="000E75AC"/>
    <w:rsid w:val="000F0942"/>
    <w:rsid w:val="000F0C67"/>
    <w:rsid w:val="000F0EB0"/>
    <w:rsid w:val="000F15A8"/>
    <w:rsid w:val="000F1687"/>
    <w:rsid w:val="000F235A"/>
    <w:rsid w:val="000F2AC2"/>
    <w:rsid w:val="000F2ACB"/>
    <w:rsid w:val="000F3270"/>
    <w:rsid w:val="000F3C6E"/>
    <w:rsid w:val="000F42D3"/>
    <w:rsid w:val="000F486E"/>
    <w:rsid w:val="000F51D7"/>
    <w:rsid w:val="000F5B3D"/>
    <w:rsid w:val="000F5DBE"/>
    <w:rsid w:val="0010058C"/>
    <w:rsid w:val="0010130A"/>
    <w:rsid w:val="00101312"/>
    <w:rsid w:val="001018B2"/>
    <w:rsid w:val="001023FE"/>
    <w:rsid w:val="001034DD"/>
    <w:rsid w:val="00103541"/>
    <w:rsid w:val="0010474A"/>
    <w:rsid w:val="001047AD"/>
    <w:rsid w:val="001047B1"/>
    <w:rsid w:val="00104A91"/>
    <w:rsid w:val="00105C28"/>
    <w:rsid w:val="00106006"/>
    <w:rsid w:val="00106650"/>
    <w:rsid w:val="00106C71"/>
    <w:rsid w:val="00106D96"/>
    <w:rsid w:val="001072AA"/>
    <w:rsid w:val="001077AE"/>
    <w:rsid w:val="00107855"/>
    <w:rsid w:val="00110324"/>
    <w:rsid w:val="00110958"/>
    <w:rsid w:val="00110BFC"/>
    <w:rsid w:val="00111037"/>
    <w:rsid w:val="001118E9"/>
    <w:rsid w:val="001124F7"/>
    <w:rsid w:val="001131FC"/>
    <w:rsid w:val="00113297"/>
    <w:rsid w:val="001146B5"/>
    <w:rsid w:val="001146C0"/>
    <w:rsid w:val="00114762"/>
    <w:rsid w:val="00114DB5"/>
    <w:rsid w:val="001159A0"/>
    <w:rsid w:val="00115BC1"/>
    <w:rsid w:val="001168FF"/>
    <w:rsid w:val="001174E3"/>
    <w:rsid w:val="00117C1D"/>
    <w:rsid w:val="00120445"/>
    <w:rsid w:val="0012071C"/>
    <w:rsid w:val="00120CA0"/>
    <w:rsid w:val="0012131C"/>
    <w:rsid w:val="0012171C"/>
    <w:rsid w:val="00121AA3"/>
    <w:rsid w:val="00121AE9"/>
    <w:rsid w:val="001222CD"/>
    <w:rsid w:val="00123202"/>
    <w:rsid w:val="0012366D"/>
    <w:rsid w:val="00123DAA"/>
    <w:rsid w:val="00124D4C"/>
    <w:rsid w:val="00125875"/>
    <w:rsid w:val="00125B2F"/>
    <w:rsid w:val="00126584"/>
    <w:rsid w:val="0012670D"/>
    <w:rsid w:val="0012682E"/>
    <w:rsid w:val="00126C5A"/>
    <w:rsid w:val="00126D92"/>
    <w:rsid w:val="00130C02"/>
    <w:rsid w:val="00130F03"/>
    <w:rsid w:val="00131028"/>
    <w:rsid w:val="00131B9D"/>
    <w:rsid w:val="001324AF"/>
    <w:rsid w:val="001324EC"/>
    <w:rsid w:val="001327FD"/>
    <w:rsid w:val="00132A16"/>
    <w:rsid w:val="00133A30"/>
    <w:rsid w:val="0013512A"/>
    <w:rsid w:val="001354E2"/>
    <w:rsid w:val="00135D11"/>
    <w:rsid w:val="001369F1"/>
    <w:rsid w:val="00136DDF"/>
    <w:rsid w:val="001409CF"/>
    <w:rsid w:val="00141464"/>
    <w:rsid w:val="00141AD3"/>
    <w:rsid w:val="0014254F"/>
    <w:rsid w:val="001429A5"/>
    <w:rsid w:val="00144059"/>
    <w:rsid w:val="00144A67"/>
    <w:rsid w:val="001450B7"/>
    <w:rsid w:val="001453C6"/>
    <w:rsid w:val="00145435"/>
    <w:rsid w:val="0014630F"/>
    <w:rsid w:val="00146606"/>
    <w:rsid w:val="00146864"/>
    <w:rsid w:val="00147271"/>
    <w:rsid w:val="00147640"/>
    <w:rsid w:val="00147882"/>
    <w:rsid w:val="001504FC"/>
    <w:rsid w:val="00151832"/>
    <w:rsid w:val="001526A3"/>
    <w:rsid w:val="00152B93"/>
    <w:rsid w:val="00152E45"/>
    <w:rsid w:val="001548C1"/>
    <w:rsid w:val="00155218"/>
    <w:rsid w:val="00155325"/>
    <w:rsid w:val="0015640A"/>
    <w:rsid w:val="0015742D"/>
    <w:rsid w:val="00160AFB"/>
    <w:rsid w:val="00160B5E"/>
    <w:rsid w:val="00161E92"/>
    <w:rsid w:val="001624CB"/>
    <w:rsid w:val="001634DB"/>
    <w:rsid w:val="00163619"/>
    <w:rsid w:val="0016390F"/>
    <w:rsid w:val="001641AC"/>
    <w:rsid w:val="00164AA2"/>
    <w:rsid w:val="00165C02"/>
    <w:rsid w:val="00165FBE"/>
    <w:rsid w:val="00166E3F"/>
    <w:rsid w:val="001716EA"/>
    <w:rsid w:val="0017252D"/>
    <w:rsid w:val="0017254B"/>
    <w:rsid w:val="001725A4"/>
    <w:rsid w:val="00173018"/>
    <w:rsid w:val="0017321D"/>
    <w:rsid w:val="001755B3"/>
    <w:rsid w:val="00175953"/>
    <w:rsid w:val="00175BA4"/>
    <w:rsid w:val="0017621E"/>
    <w:rsid w:val="00176612"/>
    <w:rsid w:val="001766B5"/>
    <w:rsid w:val="00176E95"/>
    <w:rsid w:val="0017767A"/>
    <w:rsid w:val="001778DA"/>
    <w:rsid w:val="00177C69"/>
    <w:rsid w:val="00181A9C"/>
    <w:rsid w:val="00181EEA"/>
    <w:rsid w:val="001821FC"/>
    <w:rsid w:val="0018325A"/>
    <w:rsid w:val="00183616"/>
    <w:rsid w:val="001836F4"/>
    <w:rsid w:val="00183D86"/>
    <w:rsid w:val="00184235"/>
    <w:rsid w:val="00185348"/>
    <w:rsid w:val="00185809"/>
    <w:rsid w:val="0018587D"/>
    <w:rsid w:val="00185D4C"/>
    <w:rsid w:val="00185DA9"/>
    <w:rsid w:val="00186BC6"/>
    <w:rsid w:val="00186FE3"/>
    <w:rsid w:val="0018732A"/>
    <w:rsid w:val="00187CCA"/>
    <w:rsid w:val="00187DA5"/>
    <w:rsid w:val="00190027"/>
    <w:rsid w:val="00190067"/>
    <w:rsid w:val="00190C19"/>
    <w:rsid w:val="0019109D"/>
    <w:rsid w:val="00191965"/>
    <w:rsid w:val="00192C3D"/>
    <w:rsid w:val="00192DC0"/>
    <w:rsid w:val="00193BC1"/>
    <w:rsid w:val="0019420E"/>
    <w:rsid w:val="001951D4"/>
    <w:rsid w:val="00195CBB"/>
    <w:rsid w:val="00197975"/>
    <w:rsid w:val="00197C6C"/>
    <w:rsid w:val="001A14B7"/>
    <w:rsid w:val="001A18D9"/>
    <w:rsid w:val="001A1BFE"/>
    <w:rsid w:val="001A211A"/>
    <w:rsid w:val="001A225B"/>
    <w:rsid w:val="001A255D"/>
    <w:rsid w:val="001A2E13"/>
    <w:rsid w:val="001A3449"/>
    <w:rsid w:val="001A3BF0"/>
    <w:rsid w:val="001A3C0D"/>
    <w:rsid w:val="001A3F1F"/>
    <w:rsid w:val="001A4C5A"/>
    <w:rsid w:val="001A4EA8"/>
    <w:rsid w:val="001A552B"/>
    <w:rsid w:val="001A6019"/>
    <w:rsid w:val="001A714C"/>
    <w:rsid w:val="001A760A"/>
    <w:rsid w:val="001B06AE"/>
    <w:rsid w:val="001B0D88"/>
    <w:rsid w:val="001B138F"/>
    <w:rsid w:val="001B199F"/>
    <w:rsid w:val="001B25E6"/>
    <w:rsid w:val="001B34FC"/>
    <w:rsid w:val="001B4707"/>
    <w:rsid w:val="001B4789"/>
    <w:rsid w:val="001B4D31"/>
    <w:rsid w:val="001B5024"/>
    <w:rsid w:val="001B525A"/>
    <w:rsid w:val="001B6009"/>
    <w:rsid w:val="001B606C"/>
    <w:rsid w:val="001B610D"/>
    <w:rsid w:val="001B690C"/>
    <w:rsid w:val="001B6983"/>
    <w:rsid w:val="001B6ABD"/>
    <w:rsid w:val="001B77E3"/>
    <w:rsid w:val="001B7F21"/>
    <w:rsid w:val="001C0094"/>
    <w:rsid w:val="001C0C00"/>
    <w:rsid w:val="001C14BD"/>
    <w:rsid w:val="001C1D3E"/>
    <w:rsid w:val="001C22D2"/>
    <w:rsid w:val="001C26D1"/>
    <w:rsid w:val="001C39D0"/>
    <w:rsid w:val="001C3CEB"/>
    <w:rsid w:val="001C3E96"/>
    <w:rsid w:val="001C4263"/>
    <w:rsid w:val="001C4F83"/>
    <w:rsid w:val="001C5791"/>
    <w:rsid w:val="001C5D2C"/>
    <w:rsid w:val="001C6111"/>
    <w:rsid w:val="001D0270"/>
    <w:rsid w:val="001D090B"/>
    <w:rsid w:val="001D1BAA"/>
    <w:rsid w:val="001D1BE0"/>
    <w:rsid w:val="001D2069"/>
    <w:rsid w:val="001D221F"/>
    <w:rsid w:val="001D2FF8"/>
    <w:rsid w:val="001D3850"/>
    <w:rsid w:val="001D403D"/>
    <w:rsid w:val="001D44AC"/>
    <w:rsid w:val="001D4C1E"/>
    <w:rsid w:val="001D4FC5"/>
    <w:rsid w:val="001D5058"/>
    <w:rsid w:val="001D59D2"/>
    <w:rsid w:val="001D6904"/>
    <w:rsid w:val="001D6D54"/>
    <w:rsid w:val="001D6F20"/>
    <w:rsid w:val="001D7AF6"/>
    <w:rsid w:val="001D7B40"/>
    <w:rsid w:val="001E024C"/>
    <w:rsid w:val="001E026F"/>
    <w:rsid w:val="001E03AE"/>
    <w:rsid w:val="001E0A09"/>
    <w:rsid w:val="001E10C6"/>
    <w:rsid w:val="001E1780"/>
    <w:rsid w:val="001E18C4"/>
    <w:rsid w:val="001E1D71"/>
    <w:rsid w:val="001E1E9B"/>
    <w:rsid w:val="001E26E6"/>
    <w:rsid w:val="001E27A9"/>
    <w:rsid w:val="001E296F"/>
    <w:rsid w:val="001E5126"/>
    <w:rsid w:val="001E51A0"/>
    <w:rsid w:val="001E5B0F"/>
    <w:rsid w:val="001E714E"/>
    <w:rsid w:val="001E75FE"/>
    <w:rsid w:val="001E7EEB"/>
    <w:rsid w:val="001F0D96"/>
    <w:rsid w:val="001F2B21"/>
    <w:rsid w:val="001F35BA"/>
    <w:rsid w:val="001F47FA"/>
    <w:rsid w:val="001F4B38"/>
    <w:rsid w:val="001F4DFE"/>
    <w:rsid w:val="001F53CC"/>
    <w:rsid w:val="001F56ED"/>
    <w:rsid w:val="001F5B3A"/>
    <w:rsid w:val="001F68D1"/>
    <w:rsid w:val="001F6936"/>
    <w:rsid w:val="001F7060"/>
    <w:rsid w:val="001F733C"/>
    <w:rsid w:val="001F77A4"/>
    <w:rsid w:val="001F7D82"/>
    <w:rsid w:val="00200366"/>
    <w:rsid w:val="00200734"/>
    <w:rsid w:val="0020179D"/>
    <w:rsid w:val="00202157"/>
    <w:rsid w:val="00202350"/>
    <w:rsid w:val="002031A5"/>
    <w:rsid w:val="002031C3"/>
    <w:rsid w:val="0020396C"/>
    <w:rsid w:val="00205291"/>
    <w:rsid w:val="0020557F"/>
    <w:rsid w:val="00205D74"/>
    <w:rsid w:val="002062EC"/>
    <w:rsid w:val="0020655D"/>
    <w:rsid w:val="002070B9"/>
    <w:rsid w:val="00207827"/>
    <w:rsid w:val="00207DEA"/>
    <w:rsid w:val="00210161"/>
    <w:rsid w:val="0021141E"/>
    <w:rsid w:val="0021142C"/>
    <w:rsid w:val="00211792"/>
    <w:rsid w:val="002119E2"/>
    <w:rsid w:val="002123D8"/>
    <w:rsid w:val="00212405"/>
    <w:rsid w:val="00213366"/>
    <w:rsid w:val="002144EF"/>
    <w:rsid w:val="00214967"/>
    <w:rsid w:val="0021519F"/>
    <w:rsid w:val="002154A3"/>
    <w:rsid w:val="002157FA"/>
    <w:rsid w:val="002179D5"/>
    <w:rsid w:val="00217DD4"/>
    <w:rsid w:val="0022058E"/>
    <w:rsid w:val="00221223"/>
    <w:rsid w:val="0022218D"/>
    <w:rsid w:val="00222B09"/>
    <w:rsid w:val="002233DA"/>
    <w:rsid w:val="00223F6C"/>
    <w:rsid w:val="002242E6"/>
    <w:rsid w:val="00224BD5"/>
    <w:rsid w:val="00224BF6"/>
    <w:rsid w:val="00225AF7"/>
    <w:rsid w:val="00225B13"/>
    <w:rsid w:val="00225EF4"/>
    <w:rsid w:val="00226C1F"/>
    <w:rsid w:val="00227007"/>
    <w:rsid w:val="00227D8F"/>
    <w:rsid w:val="0022E6B2"/>
    <w:rsid w:val="00230423"/>
    <w:rsid w:val="00230ED7"/>
    <w:rsid w:val="002317F7"/>
    <w:rsid w:val="002322EF"/>
    <w:rsid w:val="00233340"/>
    <w:rsid w:val="00234039"/>
    <w:rsid w:val="00234864"/>
    <w:rsid w:val="002349F4"/>
    <w:rsid w:val="00234B97"/>
    <w:rsid w:val="00235631"/>
    <w:rsid w:val="0023651C"/>
    <w:rsid w:val="00236AD7"/>
    <w:rsid w:val="00236B16"/>
    <w:rsid w:val="002372B8"/>
    <w:rsid w:val="00237654"/>
    <w:rsid w:val="00237C4E"/>
    <w:rsid w:val="00237DD6"/>
    <w:rsid w:val="00241E5C"/>
    <w:rsid w:val="002424F5"/>
    <w:rsid w:val="00242620"/>
    <w:rsid w:val="002440CD"/>
    <w:rsid w:val="00244B5A"/>
    <w:rsid w:val="00245487"/>
    <w:rsid w:val="00245651"/>
    <w:rsid w:val="0024610A"/>
    <w:rsid w:val="00246503"/>
    <w:rsid w:val="00246CB7"/>
    <w:rsid w:val="00247FDD"/>
    <w:rsid w:val="002503D5"/>
    <w:rsid w:val="00250D01"/>
    <w:rsid w:val="002519A3"/>
    <w:rsid w:val="0025231B"/>
    <w:rsid w:val="002528A3"/>
    <w:rsid w:val="00253DBC"/>
    <w:rsid w:val="002541D4"/>
    <w:rsid w:val="00255231"/>
    <w:rsid w:val="00255A86"/>
    <w:rsid w:val="00255BFE"/>
    <w:rsid w:val="002568C2"/>
    <w:rsid w:val="00257A99"/>
    <w:rsid w:val="00257D00"/>
    <w:rsid w:val="00260A62"/>
    <w:rsid w:val="00260B8E"/>
    <w:rsid w:val="00260E0A"/>
    <w:rsid w:val="002610E8"/>
    <w:rsid w:val="0026169C"/>
    <w:rsid w:val="002628D4"/>
    <w:rsid w:val="00262DB6"/>
    <w:rsid w:val="002631AF"/>
    <w:rsid w:val="002631C0"/>
    <w:rsid w:val="002632A1"/>
    <w:rsid w:val="00263F08"/>
    <w:rsid w:val="00264113"/>
    <w:rsid w:val="002641A5"/>
    <w:rsid w:val="002641E0"/>
    <w:rsid w:val="00265036"/>
    <w:rsid w:val="0026580C"/>
    <w:rsid w:val="00265B9A"/>
    <w:rsid w:val="00265F3A"/>
    <w:rsid w:val="002661B4"/>
    <w:rsid w:val="002662E8"/>
    <w:rsid w:val="00266473"/>
    <w:rsid w:val="00266CE7"/>
    <w:rsid w:val="00266F45"/>
    <w:rsid w:val="002670E9"/>
    <w:rsid w:val="002675BE"/>
    <w:rsid w:val="00267CE1"/>
    <w:rsid w:val="0027047D"/>
    <w:rsid w:val="00270D23"/>
    <w:rsid w:val="002726BB"/>
    <w:rsid w:val="002735A6"/>
    <w:rsid w:val="00273B5A"/>
    <w:rsid w:val="00274030"/>
    <w:rsid w:val="0027449B"/>
    <w:rsid w:val="00274E6D"/>
    <w:rsid w:val="00275033"/>
    <w:rsid w:val="00275185"/>
    <w:rsid w:val="00275586"/>
    <w:rsid w:val="00275777"/>
    <w:rsid w:val="002758DC"/>
    <w:rsid w:val="00275964"/>
    <w:rsid w:val="00275B89"/>
    <w:rsid w:val="00276F1F"/>
    <w:rsid w:val="00277221"/>
    <w:rsid w:val="002776F9"/>
    <w:rsid w:val="00277BD0"/>
    <w:rsid w:val="00280361"/>
    <w:rsid w:val="00283B02"/>
    <w:rsid w:val="0028423C"/>
    <w:rsid w:val="002846E2"/>
    <w:rsid w:val="002852C8"/>
    <w:rsid w:val="0028588E"/>
    <w:rsid w:val="00285A9F"/>
    <w:rsid w:val="00285C00"/>
    <w:rsid w:val="00285D1A"/>
    <w:rsid w:val="002866D1"/>
    <w:rsid w:val="002869F0"/>
    <w:rsid w:val="00286C4F"/>
    <w:rsid w:val="00286E5C"/>
    <w:rsid w:val="00286F89"/>
    <w:rsid w:val="002902A8"/>
    <w:rsid w:val="002905C5"/>
    <w:rsid w:val="00291970"/>
    <w:rsid w:val="00291BB6"/>
    <w:rsid w:val="002929C1"/>
    <w:rsid w:val="00293864"/>
    <w:rsid w:val="00294B53"/>
    <w:rsid w:val="00295BD8"/>
    <w:rsid w:val="002964C6"/>
    <w:rsid w:val="0029661D"/>
    <w:rsid w:val="002970AD"/>
    <w:rsid w:val="002979A8"/>
    <w:rsid w:val="002A04E6"/>
    <w:rsid w:val="002A1681"/>
    <w:rsid w:val="002A1A2E"/>
    <w:rsid w:val="002A222F"/>
    <w:rsid w:val="002A2719"/>
    <w:rsid w:val="002A3B96"/>
    <w:rsid w:val="002A3C38"/>
    <w:rsid w:val="002A402A"/>
    <w:rsid w:val="002A4077"/>
    <w:rsid w:val="002A43F1"/>
    <w:rsid w:val="002A48BF"/>
    <w:rsid w:val="002A69A7"/>
    <w:rsid w:val="002A6A87"/>
    <w:rsid w:val="002A72C3"/>
    <w:rsid w:val="002A752E"/>
    <w:rsid w:val="002A7A83"/>
    <w:rsid w:val="002B0B9F"/>
    <w:rsid w:val="002B128C"/>
    <w:rsid w:val="002B2BF7"/>
    <w:rsid w:val="002B30DD"/>
    <w:rsid w:val="002B38CC"/>
    <w:rsid w:val="002B4321"/>
    <w:rsid w:val="002B46CB"/>
    <w:rsid w:val="002B4790"/>
    <w:rsid w:val="002B5245"/>
    <w:rsid w:val="002B52C5"/>
    <w:rsid w:val="002B5B83"/>
    <w:rsid w:val="002B632D"/>
    <w:rsid w:val="002B68BE"/>
    <w:rsid w:val="002B77D6"/>
    <w:rsid w:val="002B7A75"/>
    <w:rsid w:val="002C05D7"/>
    <w:rsid w:val="002C2185"/>
    <w:rsid w:val="002C2223"/>
    <w:rsid w:val="002C22A4"/>
    <w:rsid w:val="002C2388"/>
    <w:rsid w:val="002C2777"/>
    <w:rsid w:val="002C35A5"/>
    <w:rsid w:val="002C3644"/>
    <w:rsid w:val="002C3A35"/>
    <w:rsid w:val="002C51B2"/>
    <w:rsid w:val="002C6B4E"/>
    <w:rsid w:val="002C6B98"/>
    <w:rsid w:val="002C6E3B"/>
    <w:rsid w:val="002C7B57"/>
    <w:rsid w:val="002D0F5F"/>
    <w:rsid w:val="002D124D"/>
    <w:rsid w:val="002D1F53"/>
    <w:rsid w:val="002D2563"/>
    <w:rsid w:val="002D25D7"/>
    <w:rsid w:val="002D29F8"/>
    <w:rsid w:val="002D36E9"/>
    <w:rsid w:val="002D38E8"/>
    <w:rsid w:val="002D3C71"/>
    <w:rsid w:val="002D4162"/>
    <w:rsid w:val="002D4809"/>
    <w:rsid w:val="002D5049"/>
    <w:rsid w:val="002D51E5"/>
    <w:rsid w:val="002D6B85"/>
    <w:rsid w:val="002D7072"/>
    <w:rsid w:val="002D73F6"/>
    <w:rsid w:val="002D7671"/>
    <w:rsid w:val="002D7C05"/>
    <w:rsid w:val="002E033F"/>
    <w:rsid w:val="002E03A9"/>
    <w:rsid w:val="002E0B9F"/>
    <w:rsid w:val="002E0CA6"/>
    <w:rsid w:val="002E16B2"/>
    <w:rsid w:val="002E2086"/>
    <w:rsid w:val="002E219F"/>
    <w:rsid w:val="002E2628"/>
    <w:rsid w:val="002E26AF"/>
    <w:rsid w:val="002E2869"/>
    <w:rsid w:val="002E3A28"/>
    <w:rsid w:val="002E3F1C"/>
    <w:rsid w:val="002E5136"/>
    <w:rsid w:val="002E5F93"/>
    <w:rsid w:val="002E6ECE"/>
    <w:rsid w:val="002E7473"/>
    <w:rsid w:val="002E7D4F"/>
    <w:rsid w:val="002E7E02"/>
    <w:rsid w:val="002F0205"/>
    <w:rsid w:val="002F080C"/>
    <w:rsid w:val="002F0894"/>
    <w:rsid w:val="002F0B9C"/>
    <w:rsid w:val="002F12FF"/>
    <w:rsid w:val="002F13FF"/>
    <w:rsid w:val="002F1F11"/>
    <w:rsid w:val="002F2ECD"/>
    <w:rsid w:val="002F3983"/>
    <w:rsid w:val="002F3FF0"/>
    <w:rsid w:val="002F4489"/>
    <w:rsid w:val="002F4AEF"/>
    <w:rsid w:val="002F5E01"/>
    <w:rsid w:val="002F5E90"/>
    <w:rsid w:val="002F635E"/>
    <w:rsid w:val="002F6B4F"/>
    <w:rsid w:val="002F78B9"/>
    <w:rsid w:val="003004DB"/>
    <w:rsid w:val="0030070A"/>
    <w:rsid w:val="00300BF1"/>
    <w:rsid w:val="00302BCF"/>
    <w:rsid w:val="00302DFD"/>
    <w:rsid w:val="00303308"/>
    <w:rsid w:val="0030341D"/>
    <w:rsid w:val="00303D1C"/>
    <w:rsid w:val="00303DEF"/>
    <w:rsid w:val="0030430B"/>
    <w:rsid w:val="0030441E"/>
    <w:rsid w:val="00304677"/>
    <w:rsid w:val="003046EB"/>
    <w:rsid w:val="00304916"/>
    <w:rsid w:val="0030524D"/>
    <w:rsid w:val="00305B8C"/>
    <w:rsid w:val="00305D5A"/>
    <w:rsid w:val="00306A71"/>
    <w:rsid w:val="00307BDB"/>
    <w:rsid w:val="00307EF9"/>
    <w:rsid w:val="00311355"/>
    <w:rsid w:val="00312570"/>
    <w:rsid w:val="003140B1"/>
    <w:rsid w:val="0031478E"/>
    <w:rsid w:val="003147A0"/>
    <w:rsid w:val="00315078"/>
    <w:rsid w:val="00315193"/>
    <w:rsid w:val="00315C28"/>
    <w:rsid w:val="003160C5"/>
    <w:rsid w:val="003178CD"/>
    <w:rsid w:val="0031799C"/>
    <w:rsid w:val="00317E50"/>
    <w:rsid w:val="00317E9A"/>
    <w:rsid w:val="00320FA3"/>
    <w:rsid w:val="0032128C"/>
    <w:rsid w:val="00321DDE"/>
    <w:rsid w:val="00321FBA"/>
    <w:rsid w:val="00321FE8"/>
    <w:rsid w:val="00322649"/>
    <w:rsid w:val="0032305F"/>
    <w:rsid w:val="00323129"/>
    <w:rsid w:val="0032317E"/>
    <w:rsid w:val="00323974"/>
    <w:rsid w:val="00324024"/>
    <w:rsid w:val="003242AF"/>
    <w:rsid w:val="00324998"/>
    <w:rsid w:val="00324D05"/>
    <w:rsid w:val="00325881"/>
    <w:rsid w:val="003260F3"/>
    <w:rsid w:val="00326C3F"/>
    <w:rsid w:val="00327DA8"/>
    <w:rsid w:val="003304E0"/>
    <w:rsid w:val="00331A1E"/>
    <w:rsid w:val="00331D85"/>
    <w:rsid w:val="003323CF"/>
    <w:rsid w:val="0033264E"/>
    <w:rsid w:val="00332855"/>
    <w:rsid w:val="0033289D"/>
    <w:rsid w:val="00332EA3"/>
    <w:rsid w:val="00332F43"/>
    <w:rsid w:val="00333690"/>
    <w:rsid w:val="00333780"/>
    <w:rsid w:val="003339BA"/>
    <w:rsid w:val="00333DAF"/>
    <w:rsid w:val="003342DC"/>
    <w:rsid w:val="0033444F"/>
    <w:rsid w:val="003344BC"/>
    <w:rsid w:val="003344C6"/>
    <w:rsid w:val="00334636"/>
    <w:rsid w:val="0033480E"/>
    <w:rsid w:val="00334882"/>
    <w:rsid w:val="00334DB9"/>
    <w:rsid w:val="00334EF1"/>
    <w:rsid w:val="00335FBE"/>
    <w:rsid w:val="0033627F"/>
    <w:rsid w:val="003363AC"/>
    <w:rsid w:val="0033712E"/>
    <w:rsid w:val="00337703"/>
    <w:rsid w:val="003404DA"/>
    <w:rsid w:val="00340F44"/>
    <w:rsid w:val="00341127"/>
    <w:rsid w:val="0034113C"/>
    <w:rsid w:val="00341170"/>
    <w:rsid w:val="00341719"/>
    <w:rsid w:val="00341C25"/>
    <w:rsid w:val="00342EEA"/>
    <w:rsid w:val="003432C0"/>
    <w:rsid w:val="003435D1"/>
    <w:rsid w:val="0034386D"/>
    <w:rsid w:val="00344C71"/>
    <w:rsid w:val="00344E3A"/>
    <w:rsid w:val="00344F9D"/>
    <w:rsid w:val="0034526E"/>
    <w:rsid w:val="00346099"/>
    <w:rsid w:val="003466B6"/>
    <w:rsid w:val="00346FFC"/>
    <w:rsid w:val="00347515"/>
    <w:rsid w:val="00350058"/>
    <w:rsid w:val="00350321"/>
    <w:rsid w:val="00350362"/>
    <w:rsid w:val="00350A91"/>
    <w:rsid w:val="00350C65"/>
    <w:rsid w:val="00350D13"/>
    <w:rsid w:val="003514E8"/>
    <w:rsid w:val="003524BC"/>
    <w:rsid w:val="003524D2"/>
    <w:rsid w:val="00352B60"/>
    <w:rsid w:val="0035350D"/>
    <w:rsid w:val="00353EE9"/>
    <w:rsid w:val="00354516"/>
    <w:rsid w:val="00354ABB"/>
    <w:rsid w:val="00355548"/>
    <w:rsid w:val="00356241"/>
    <w:rsid w:val="00356431"/>
    <w:rsid w:val="00356786"/>
    <w:rsid w:val="003571BC"/>
    <w:rsid w:val="003603B7"/>
    <w:rsid w:val="00360A4B"/>
    <w:rsid w:val="00360D28"/>
    <w:rsid w:val="00360EA0"/>
    <w:rsid w:val="0036151C"/>
    <w:rsid w:val="0036183E"/>
    <w:rsid w:val="00361B8B"/>
    <w:rsid w:val="0036267B"/>
    <w:rsid w:val="00362801"/>
    <w:rsid w:val="00362D8A"/>
    <w:rsid w:val="003632C9"/>
    <w:rsid w:val="003644B9"/>
    <w:rsid w:val="003649CB"/>
    <w:rsid w:val="00364B3D"/>
    <w:rsid w:val="00364ECA"/>
    <w:rsid w:val="003655B4"/>
    <w:rsid w:val="003655E0"/>
    <w:rsid w:val="00365DD0"/>
    <w:rsid w:val="00365DE1"/>
    <w:rsid w:val="0036630C"/>
    <w:rsid w:val="00366EBF"/>
    <w:rsid w:val="00370A6D"/>
    <w:rsid w:val="003711F9"/>
    <w:rsid w:val="0037199E"/>
    <w:rsid w:val="00371D06"/>
    <w:rsid w:val="00372890"/>
    <w:rsid w:val="00372B60"/>
    <w:rsid w:val="00372F45"/>
    <w:rsid w:val="003734D2"/>
    <w:rsid w:val="003737A5"/>
    <w:rsid w:val="00373A42"/>
    <w:rsid w:val="00373B47"/>
    <w:rsid w:val="0037416F"/>
    <w:rsid w:val="003741B0"/>
    <w:rsid w:val="00374284"/>
    <w:rsid w:val="00375237"/>
    <w:rsid w:val="00375A3E"/>
    <w:rsid w:val="00376F7B"/>
    <w:rsid w:val="00377BE3"/>
    <w:rsid w:val="00380001"/>
    <w:rsid w:val="003800A4"/>
    <w:rsid w:val="00380237"/>
    <w:rsid w:val="00380A0C"/>
    <w:rsid w:val="00380B79"/>
    <w:rsid w:val="00381290"/>
    <w:rsid w:val="003812FE"/>
    <w:rsid w:val="003817D6"/>
    <w:rsid w:val="00381D35"/>
    <w:rsid w:val="003830F1"/>
    <w:rsid w:val="00383696"/>
    <w:rsid w:val="00383791"/>
    <w:rsid w:val="00384529"/>
    <w:rsid w:val="00384834"/>
    <w:rsid w:val="00384EFA"/>
    <w:rsid w:val="00384F36"/>
    <w:rsid w:val="003854DC"/>
    <w:rsid w:val="00385612"/>
    <w:rsid w:val="00385E26"/>
    <w:rsid w:val="00386B77"/>
    <w:rsid w:val="00386C3A"/>
    <w:rsid w:val="00386EFD"/>
    <w:rsid w:val="00387210"/>
    <w:rsid w:val="003876F4"/>
    <w:rsid w:val="00387E2C"/>
    <w:rsid w:val="00390883"/>
    <w:rsid w:val="00390957"/>
    <w:rsid w:val="00391879"/>
    <w:rsid w:val="003928A9"/>
    <w:rsid w:val="00392BCA"/>
    <w:rsid w:val="003931BD"/>
    <w:rsid w:val="003935A0"/>
    <w:rsid w:val="003935EC"/>
    <w:rsid w:val="003936D1"/>
    <w:rsid w:val="00393BD5"/>
    <w:rsid w:val="003942C5"/>
    <w:rsid w:val="00395432"/>
    <w:rsid w:val="00395535"/>
    <w:rsid w:val="00395E31"/>
    <w:rsid w:val="00395F0D"/>
    <w:rsid w:val="003962BB"/>
    <w:rsid w:val="00396BC9"/>
    <w:rsid w:val="0039B841"/>
    <w:rsid w:val="003A039F"/>
    <w:rsid w:val="003A2055"/>
    <w:rsid w:val="003A2D4F"/>
    <w:rsid w:val="003A2F2B"/>
    <w:rsid w:val="003A3398"/>
    <w:rsid w:val="003A3640"/>
    <w:rsid w:val="003A36D3"/>
    <w:rsid w:val="003A3882"/>
    <w:rsid w:val="003A388E"/>
    <w:rsid w:val="003A38E6"/>
    <w:rsid w:val="003A49D6"/>
    <w:rsid w:val="003A585D"/>
    <w:rsid w:val="003A66DD"/>
    <w:rsid w:val="003A7103"/>
    <w:rsid w:val="003A7256"/>
    <w:rsid w:val="003A7397"/>
    <w:rsid w:val="003A79D6"/>
    <w:rsid w:val="003A7EF0"/>
    <w:rsid w:val="003B01EE"/>
    <w:rsid w:val="003B04A0"/>
    <w:rsid w:val="003B19A0"/>
    <w:rsid w:val="003B229F"/>
    <w:rsid w:val="003B2C91"/>
    <w:rsid w:val="003B2F3C"/>
    <w:rsid w:val="003B3444"/>
    <w:rsid w:val="003B34A8"/>
    <w:rsid w:val="003B36CA"/>
    <w:rsid w:val="003B38B9"/>
    <w:rsid w:val="003B3BD4"/>
    <w:rsid w:val="003B4EA8"/>
    <w:rsid w:val="003B51D1"/>
    <w:rsid w:val="003B53ED"/>
    <w:rsid w:val="003B5AB7"/>
    <w:rsid w:val="003B5FE4"/>
    <w:rsid w:val="003B6552"/>
    <w:rsid w:val="003B68C7"/>
    <w:rsid w:val="003B707A"/>
    <w:rsid w:val="003B75DF"/>
    <w:rsid w:val="003B7FD0"/>
    <w:rsid w:val="003C07B6"/>
    <w:rsid w:val="003C0B56"/>
    <w:rsid w:val="003C119A"/>
    <w:rsid w:val="003C121D"/>
    <w:rsid w:val="003C1F98"/>
    <w:rsid w:val="003C200C"/>
    <w:rsid w:val="003C2973"/>
    <w:rsid w:val="003C2BEA"/>
    <w:rsid w:val="003C2C8C"/>
    <w:rsid w:val="003C3131"/>
    <w:rsid w:val="003C368B"/>
    <w:rsid w:val="003C3B30"/>
    <w:rsid w:val="003C3DCC"/>
    <w:rsid w:val="003C3F21"/>
    <w:rsid w:val="003C3F65"/>
    <w:rsid w:val="003C4005"/>
    <w:rsid w:val="003C42A3"/>
    <w:rsid w:val="003C45D8"/>
    <w:rsid w:val="003C5583"/>
    <w:rsid w:val="003C5E81"/>
    <w:rsid w:val="003C61DA"/>
    <w:rsid w:val="003C62B1"/>
    <w:rsid w:val="003C7364"/>
    <w:rsid w:val="003C7B37"/>
    <w:rsid w:val="003D0027"/>
    <w:rsid w:val="003D055E"/>
    <w:rsid w:val="003D0978"/>
    <w:rsid w:val="003D0C2D"/>
    <w:rsid w:val="003D0C78"/>
    <w:rsid w:val="003D1031"/>
    <w:rsid w:val="003D10C0"/>
    <w:rsid w:val="003D16E8"/>
    <w:rsid w:val="003D18FF"/>
    <w:rsid w:val="003D1C15"/>
    <w:rsid w:val="003D2373"/>
    <w:rsid w:val="003D2A7A"/>
    <w:rsid w:val="003D301A"/>
    <w:rsid w:val="003D35C6"/>
    <w:rsid w:val="003D3B3C"/>
    <w:rsid w:val="003D3B8E"/>
    <w:rsid w:val="003D4002"/>
    <w:rsid w:val="003D4D3A"/>
    <w:rsid w:val="003D5000"/>
    <w:rsid w:val="003D51AA"/>
    <w:rsid w:val="003D51BF"/>
    <w:rsid w:val="003D564E"/>
    <w:rsid w:val="003D5D0D"/>
    <w:rsid w:val="003D68C1"/>
    <w:rsid w:val="003D6E09"/>
    <w:rsid w:val="003D7B66"/>
    <w:rsid w:val="003D7FF6"/>
    <w:rsid w:val="003E1416"/>
    <w:rsid w:val="003E1BBB"/>
    <w:rsid w:val="003E238E"/>
    <w:rsid w:val="003E257C"/>
    <w:rsid w:val="003E2764"/>
    <w:rsid w:val="003E297B"/>
    <w:rsid w:val="003E4696"/>
    <w:rsid w:val="003E484A"/>
    <w:rsid w:val="003E4916"/>
    <w:rsid w:val="003E4ED8"/>
    <w:rsid w:val="003E4F7C"/>
    <w:rsid w:val="003E545B"/>
    <w:rsid w:val="003E5C0D"/>
    <w:rsid w:val="003E649E"/>
    <w:rsid w:val="003E7012"/>
    <w:rsid w:val="003E73B7"/>
    <w:rsid w:val="003E7B6B"/>
    <w:rsid w:val="003F0AFA"/>
    <w:rsid w:val="003F0C59"/>
    <w:rsid w:val="003F1089"/>
    <w:rsid w:val="003F1889"/>
    <w:rsid w:val="003F1A09"/>
    <w:rsid w:val="003F1A2E"/>
    <w:rsid w:val="003F1C3A"/>
    <w:rsid w:val="003F23BB"/>
    <w:rsid w:val="003F295B"/>
    <w:rsid w:val="003F2B6B"/>
    <w:rsid w:val="003F308C"/>
    <w:rsid w:val="003F3744"/>
    <w:rsid w:val="003F3961"/>
    <w:rsid w:val="003F4ACC"/>
    <w:rsid w:val="003F5284"/>
    <w:rsid w:val="003F554C"/>
    <w:rsid w:val="003F5662"/>
    <w:rsid w:val="003F569E"/>
    <w:rsid w:val="003F737A"/>
    <w:rsid w:val="0040155A"/>
    <w:rsid w:val="004023EE"/>
    <w:rsid w:val="00403F32"/>
    <w:rsid w:val="0040459E"/>
    <w:rsid w:val="004050F4"/>
    <w:rsid w:val="00405319"/>
    <w:rsid w:val="00405FBB"/>
    <w:rsid w:val="00406283"/>
    <w:rsid w:val="00406BFB"/>
    <w:rsid w:val="00407097"/>
    <w:rsid w:val="00410628"/>
    <w:rsid w:val="00410CEC"/>
    <w:rsid w:val="00411101"/>
    <w:rsid w:val="004116CF"/>
    <w:rsid w:val="00411A29"/>
    <w:rsid w:val="00412309"/>
    <w:rsid w:val="0041274C"/>
    <w:rsid w:val="00412AFD"/>
    <w:rsid w:val="00412D61"/>
    <w:rsid w:val="004142CB"/>
    <w:rsid w:val="004149A0"/>
    <w:rsid w:val="00414B4B"/>
    <w:rsid w:val="00414F7B"/>
    <w:rsid w:val="0041506D"/>
    <w:rsid w:val="00417473"/>
    <w:rsid w:val="00417662"/>
    <w:rsid w:val="004176F0"/>
    <w:rsid w:val="0041780E"/>
    <w:rsid w:val="00417D91"/>
    <w:rsid w:val="004201BE"/>
    <w:rsid w:val="004202F3"/>
    <w:rsid w:val="00420FE6"/>
    <w:rsid w:val="004211B1"/>
    <w:rsid w:val="00421DA9"/>
    <w:rsid w:val="004229E5"/>
    <w:rsid w:val="00423571"/>
    <w:rsid w:val="00424CB2"/>
    <w:rsid w:val="00426283"/>
    <w:rsid w:val="00426765"/>
    <w:rsid w:val="00426BDA"/>
    <w:rsid w:val="00427E4F"/>
    <w:rsid w:val="00427F41"/>
    <w:rsid w:val="004311A2"/>
    <w:rsid w:val="004318AA"/>
    <w:rsid w:val="00432880"/>
    <w:rsid w:val="00432AB7"/>
    <w:rsid w:val="00432D4A"/>
    <w:rsid w:val="00433C90"/>
    <w:rsid w:val="00435CFA"/>
    <w:rsid w:val="0043712D"/>
    <w:rsid w:val="00437C47"/>
    <w:rsid w:val="00437CCF"/>
    <w:rsid w:val="00437EEE"/>
    <w:rsid w:val="00437FED"/>
    <w:rsid w:val="004404AF"/>
    <w:rsid w:val="00440589"/>
    <w:rsid w:val="00441239"/>
    <w:rsid w:val="004412F5"/>
    <w:rsid w:val="004417F3"/>
    <w:rsid w:val="004423CA"/>
    <w:rsid w:val="004426B5"/>
    <w:rsid w:val="00442AEF"/>
    <w:rsid w:val="004430E4"/>
    <w:rsid w:val="004431C4"/>
    <w:rsid w:val="0044353A"/>
    <w:rsid w:val="004435C5"/>
    <w:rsid w:val="00443A85"/>
    <w:rsid w:val="00443A8C"/>
    <w:rsid w:val="00443CF0"/>
    <w:rsid w:val="00445EDD"/>
    <w:rsid w:val="0044602A"/>
    <w:rsid w:val="00447A68"/>
    <w:rsid w:val="00450704"/>
    <w:rsid w:val="00451450"/>
    <w:rsid w:val="00451A78"/>
    <w:rsid w:val="00451FC2"/>
    <w:rsid w:val="00452FA5"/>
    <w:rsid w:val="00453234"/>
    <w:rsid w:val="00454869"/>
    <w:rsid w:val="00454A26"/>
    <w:rsid w:val="00454E77"/>
    <w:rsid w:val="00455409"/>
    <w:rsid w:val="00455A5E"/>
    <w:rsid w:val="00457540"/>
    <w:rsid w:val="004576B4"/>
    <w:rsid w:val="00457766"/>
    <w:rsid w:val="004602E2"/>
    <w:rsid w:val="00460BD5"/>
    <w:rsid w:val="00460C28"/>
    <w:rsid w:val="00461118"/>
    <w:rsid w:val="004612A9"/>
    <w:rsid w:val="0046179D"/>
    <w:rsid w:val="00463046"/>
    <w:rsid w:val="00463E5F"/>
    <w:rsid w:val="0046409E"/>
    <w:rsid w:val="004650DA"/>
    <w:rsid w:val="00466002"/>
    <w:rsid w:val="004660D5"/>
    <w:rsid w:val="0046640A"/>
    <w:rsid w:val="00466C07"/>
    <w:rsid w:val="004671BC"/>
    <w:rsid w:val="00467AF5"/>
    <w:rsid w:val="00470C5D"/>
    <w:rsid w:val="0047139B"/>
    <w:rsid w:val="00471C7C"/>
    <w:rsid w:val="00472711"/>
    <w:rsid w:val="00472FD9"/>
    <w:rsid w:val="00473B55"/>
    <w:rsid w:val="00473E87"/>
    <w:rsid w:val="0047403D"/>
    <w:rsid w:val="00474172"/>
    <w:rsid w:val="00474BDB"/>
    <w:rsid w:val="00476E93"/>
    <w:rsid w:val="00477678"/>
    <w:rsid w:val="004801B7"/>
    <w:rsid w:val="00480824"/>
    <w:rsid w:val="00480B82"/>
    <w:rsid w:val="00482E4D"/>
    <w:rsid w:val="00482E82"/>
    <w:rsid w:val="00483040"/>
    <w:rsid w:val="004831A2"/>
    <w:rsid w:val="0048342C"/>
    <w:rsid w:val="00484A59"/>
    <w:rsid w:val="004852DC"/>
    <w:rsid w:val="0048585F"/>
    <w:rsid w:val="0048650D"/>
    <w:rsid w:val="0048687A"/>
    <w:rsid w:val="00486D8A"/>
    <w:rsid w:val="00487AE3"/>
    <w:rsid w:val="00487BCE"/>
    <w:rsid w:val="00490911"/>
    <w:rsid w:val="004915CD"/>
    <w:rsid w:val="00491884"/>
    <w:rsid w:val="00491D38"/>
    <w:rsid w:val="00493596"/>
    <w:rsid w:val="00493619"/>
    <w:rsid w:val="004936B6"/>
    <w:rsid w:val="0049378D"/>
    <w:rsid w:val="00493C62"/>
    <w:rsid w:val="0049401F"/>
    <w:rsid w:val="004941DB"/>
    <w:rsid w:val="004944A7"/>
    <w:rsid w:val="004948AB"/>
    <w:rsid w:val="004949E8"/>
    <w:rsid w:val="00494AB9"/>
    <w:rsid w:val="00496200"/>
    <w:rsid w:val="004964DF"/>
    <w:rsid w:val="0049749C"/>
    <w:rsid w:val="004A1135"/>
    <w:rsid w:val="004A1470"/>
    <w:rsid w:val="004A21C0"/>
    <w:rsid w:val="004A2942"/>
    <w:rsid w:val="004A3FA9"/>
    <w:rsid w:val="004A42B6"/>
    <w:rsid w:val="004A462E"/>
    <w:rsid w:val="004A4AFC"/>
    <w:rsid w:val="004A55CE"/>
    <w:rsid w:val="004A60A3"/>
    <w:rsid w:val="004A6359"/>
    <w:rsid w:val="004A6656"/>
    <w:rsid w:val="004A6AE3"/>
    <w:rsid w:val="004A71F7"/>
    <w:rsid w:val="004A759C"/>
    <w:rsid w:val="004A77F6"/>
    <w:rsid w:val="004A7D29"/>
    <w:rsid w:val="004B0593"/>
    <w:rsid w:val="004B067B"/>
    <w:rsid w:val="004B113C"/>
    <w:rsid w:val="004B19CA"/>
    <w:rsid w:val="004B1FEE"/>
    <w:rsid w:val="004B4614"/>
    <w:rsid w:val="004B4775"/>
    <w:rsid w:val="004B56C8"/>
    <w:rsid w:val="004C0313"/>
    <w:rsid w:val="004C04C2"/>
    <w:rsid w:val="004C0551"/>
    <w:rsid w:val="004C08B2"/>
    <w:rsid w:val="004C0E51"/>
    <w:rsid w:val="004C10FA"/>
    <w:rsid w:val="004C12BF"/>
    <w:rsid w:val="004C13B8"/>
    <w:rsid w:val="004C14F7"/>
    <w:rsid w:val="004C17FD"/>
    <w:rsid w:val="004C2253"/>
    <w:rsid w:val="004C2374"/>
    <w:rsid w:val="004C27C1"/>
    <w:rsid w:val="004C2B02"/>
    <w:rsid w:val="004C3470"/>
    <w:rsid w:val="004C3C0D"/>
    <w:rsid w:val="004C41E3"/>
    <w:rsid w:val="004C4206"/>
    <w:rsid w:val="004C44B6"/>
    <w:rsid w:val="004C4AD6"/>
    <w:rsid w:val="004C4C8D"/>
    <w:rsid w:val="004C5674"/>
    <w:rsid w:val="004C57D5"/>
    <w:rsid w:val="004C6D2A"/>
    <w:rsid w:val="004C6FE0"/>
    <w:rsid w:val="004C722C"/>
    <w:rsid w:val="004C76A3"/>
    <w:rsid w:val="004D017B"/>
    <w:rsid w:val="004D0F7E"/>
    <w:rsid w:val="004D1872"/>
    <w:rsid w:val="004D18B3"/>
    <w:rsid w:val="004D1B14"/>
    <w:rsid w:val="004D1E09"/>
    <w:rsid w:val="004D3195"/>
    <w:rsid w:val="004D334D"/>
    <w:rsid w:val="004D36D8"/>
    <w:rsid w:val="004D3E88"/>
    <w:rsid w:val="004D40A1"/>
    <w:rsid w:val="004D4219"/>
    <w:rsid w:val="004D435E"/>
    <w:rsid w:val="004D58E6"/>
    <w:rsid w:val="004D59A6"/>
    <w:rsid w:val="004D5EB0"/>
    <w:rsid w:val="004D65D4"/>
    <w:rsid w:val="004D6943"/>
    <w:rsid w:val="004D73BA"/>
    <w:rsid w:val="004D78CD"/>
    <w:rsid w:val="004D7EEC"/>
    <w:rsid w:val="004E022F"/>
    <w:rsid w:val="004E0978"/>
    <w:rsid w:val="004E0DD2"/>
    <w:rsid w:val="004E1840"/>
    <w:rsid w:val="004E1D7E"/>
    <w:rsid w:val="004E2410"/>
    <w:rsid w:val="004E293C"/>
    <w:rsid w:val="004E2FEC"/>
    <w:rsid w:val="004E34E8"/>
    <w:rsid w:val="004E3990"/>
    <w:rsid w:val="004E472F"/>
    <w:rsid w:val="004E4C3A"/>
    <w:rsid w:val="004E54C5"/>
    <w:rsid w:val="004E5923"/>
    <w:rsid w:val="004E7605"/>
    <w:rsid w:val="004E7AD5"/>
    <w:rsid w:val="004F051F"/>
    <w:rsid w:val="004F0A35"/>
    <w:rsid w:val="004F0BB3"/>
    <w:rsid w:val="004F1C1D"/>
    <w:rsid w:val="004F2888"/>
    <w:rsid w:val="004F4B67"/>
    <w:rsid w:val="004F4C75"/>
    <w:rsid w:val="004F5662"/>
    <w:rsid w:val="004F590C"/>
    <w:rsid w:val="004F6067"/>
    <w:rsid w:val="004F6658"/>
    <w:rsid w:val="004F6EA8"/>
    <w:rsid w:val="004F7276"/>
    <w:rsid w:val="00500297"/>
    <w:rsid w:val="0050149F"/>
    <w:rsid w:val="0050233C"/>
    <w:rsid w:val="00502536"/>
    <w:rsid w:val="00502EE0"/>
    <w:rsid w:val="005038D7"/>
    <w:rsid w:val="0050656A"/>
    <w:rsid w:val="00506E2F"/>
    <w:rsid w:val="00507A5F"/>
    <w:rsid w:val="00507CA5"/>
    <w:rsid w:val="0051013C"/>
    <w:rsid w:val="00510F08"/>
    <w:rsid w:val="005117FD"/>
    <w:rsid w:val="00512047"/>
    <w:rsid w:val="00512333"/>
    <w:rsid w:val="00512660"/>
    <w:rsid w:val="005127EF"/>
    <w:rsid w:val="00513442"/>
    <w:rsid w:val="00514D8F"/>
    <w:rsid w:val="00515223"/>
    <w:rsid w:val="00515361"/>
    <w:rsid w:val="00515D40"/>
    <w:rsid w:val="00516A2F"/>
    <w:rsid w:val="00517794"/>
    <w:rsid w:val="0052011E"/>
    <w:rsid w:val="005201B8"/>
    <w:rsid w:val="0052125C"/>
    <w:rsid w:val="00521D0F"/>
    <w:rsid w:val="00521E86"/>
    <w:rsid w:val="005234AB"/>
    <w:rsid w:val="00526262"/>
    <w:rsid w:val="005263AA"/>
    <w:rsid w:val="00526796"/>
    <w:rsid w:val="00527505"/>
    <w:rsid w:val="0052768F"/>
    <w:rsid w:val="00527B89"/>
    <w:rsid w:val="0053133D"/>
    <w:rsid w:val="005321B0"/>
    <w:rsid w:val="005328C3"/>
    <w:rsid w:val="0053303C"/>
    <w:rsid w:val="00533A8C"/>
    <w:rsid w:val="00534062"/>
    <w:rsid w:val="00534650"/>
    <w:rsid w:val="0053493A"/>
    <w:rsid w:val="00534A38"/>
    <w:rsid w:val="00534B64"/>
    <w:rsid w:val="00536D99"/>
    <w:rsid w:val="005377FA"/>
    <w:rsid w:val="00537F2B"/>
    <w:rsid w:val="00540CAD"/>
    <w:rsid w:val="00540E54"/>
    <w:rsid w:val="00541277"/>
    <w:rsid w:val="005416FF"/>
    <w:rsid w:val="00542A7C"/>
    <w:rsid w:val="0054457E"/>
    <w:rsid w:val="005445A2"/>
    <w:rsid w:val="00546017"/>
    <w:rsid w:val="00551346"/>
    <w:rsid w:val="00551A4D"/>
    <w:rsid w:val="00551B6E"/>
    <w:rsid w:val="00551C5A"/>
    <w:rsid w:val="00551EFF"/>
    <w:rsid w:val="0055246E"/>
    <w:rsid w:val="00552B17"/>
    <w:rsid w:val="00553093"/>
    <w:rsid w:val="0055337E"/>
    <w:rsid w:val="00553422"/>
    <w:rsid w:val="00553DAF"/>
    <w:rsid w:val="00554785"/>
    <w:rsid w:val="00555584"/>
    <w:rsid w:val="00555AB5"/>
    <w:rsid w:val="00556C05"/>
    <w:rsid w:val="00556F95"/>
    <w:rsid w:val="005605D8"/>
    <w:rsid w:val="005607A5"/>
    <w:rsid w:val="00560853"/>
    <w:rsid w:val="00560BB3"/>
    <w:rsid w:val="005616F7"/>
    <w:rsid w:val="005624D6"/>
    <w:rsid w:val="0056283D"/>
    <w:rsid w:val="00563924"/>
    <w:rsid w:val="00564712"/>
    <w:rsid w:val="00564D2E"/>
    <w:rsid w:val="00564EA7"/>
    <w:rsid w:val="005657EA"/>
    <w:rsid w:val="005664F9"/>
    <w:rsid w:val="00566EEA"/>
    <w:rsid w:val="0056750A"/>
    <w:rsid w:val="00567619"/>
    <w:rsid w:val="00567BA7"/>
    <w:rsid w:val="005700D1"/>
    <w:rsid w:val="00570297"/>
    <w:rsid w:val="005714A4"/>
    <w:rsid w:val="005714BA"/>
    <w:rsid w:val="0057168D"/>
    <w:rsid w:val="00571A4C"/>
    <w:rsid w:val="00571ED4"/>
    <w:rsid w:val="005721CD"/>
    <w:rsid w:val="005726E5"/>
    <w:rsid w:val="005727E2"/>
    <w:rsid w:val="00572824"/>
    <w:rsid w:val="00573DB6"/>
    <w:rsid w:val="005742AD"/>
    <w:rsid w:val="00574676"/>
    <w:rsid w:val="00574CA6"/>
    <w:rsid w:val="005753DC"/>
    <w:rsid w:val="00575861"/>
    <w:rsid w:val="00575F9E"/>
    <w:rsid w:val="00576117"/>
    <w:rsid w:val="005765F2"/>
    <w:rsid w:val="00576AAD"/>
    <w:rsid w:val="00576ECC"/>
    <w:rsid w:val="00577895"/>
    <w:rsid w:val="0058015A"/>
    <w:rsid w:val="005801FD"/>
    <w:rsid w:val="005801FF"/>
    <w:rsid w:val="005809C0"/>
    <w:rsid w:val="00580F5F"/>
    <w:rsid w:val="005821A2"/>
    <w:rsid w:val="0058227E"/>
    <w:rsid w:val="00582D98"/>
    <w:rsid w:val="0058328C"/>
    <w:rsid w:val="00583E7D"/>
    <w:rsid w:val="005846AC"/>
    <w:rsid w:val="00584A34"/>
    <w:rsid w:val="00584AC5"/>
    <w:rsid w:val="00584BFB"/>
    <w:rsid w:val="00584F69"/>
    <w:rsid w:val="005859B3"/>
    <w:rsid w:val="005869DB"/>
    <w:rsid w:val="00586D14"/>
    <w:rsid w:val="00586D4F"/>
    <w:rsid w:val="00587739"/>
    <w:rsid w:val="0058775A"/>
    <w:rsid w:val="00590025"/>
    <w:rsid w:val="005914C9"/>
    <w:rsid w:val="00593116"/>
    <w:rsid w:val="005934D5"/>
    <w:rsid w:val="00593EEF"/>
    <w:rsid w:val="005947DA"/>
    <w:rsid w:val="00594FEE"/>
    <w:rsid w:val="005957DD"/>
    <w:rsid w:val="0059665D"/>
    <w:rsid w:val="005966CE"/>
    <w:rsid w:val="00597482"/>
    <w:rsid w:val="005A0CA1"/>
    <w:rsid w:val="005A0D52"/>
    <w:rsid w:val="005A14F2"/>
    <w:rsid w:val="005A1531"/>
    <w:rsid w:val="005A21E9"/>
    <w:rsid w:val="005A28A2"/>
    <w:rsid w:val="005A2B65"/>
    <w:rsid w:val="005A36E6"/>
    <w:rsid w:val="005A485B"/>
    <w:rsid w:val="005A5B0F"/>
    <w:rsid w:val="005A6123"/>
    <w:rsid w:val="005A646D"/>
    <w:rsid w:val="005A66E4"/>
    <w:rsid w:val="005A6EF8"/>
    <w:rsid w:val="005A711B"/>
    <w:rsid w:val="005B0351"/>
    <w:rsid w:val="005B0838"/>
    <w:rsid w:val="005B18DA"/>
    <w:rsid w:val="005B1D86"/>
    <w:rsid w:val="005B21ED"/>
    <w:rsid w:val="005B2FC9"/>
    <w:rsid w:val="005B3C06"/>
    <w:rsid w:val="005B3CFE"/>
    <w:rsid w:val="005B48C8"/>
    <w:rsid w:val="005B4A24"/>
    <w:rsid w:val="005B5DC4"/>
    <w:rsid w:val="005B6135"/>
    <w:rsid w:val="005B7AB4"/>
    <w:rsid w:val="005C0392"/>
    <w:rsid w:val="005C08E9"/>
    <w:rsid w:val="005C09F7"/>
    <w:rsid w:val="005C0D3A"/>
    <w:rsid w:val="005C0EB8"/>
    <w:rsid w:val="005C101D"/>
    <w:rsid w:val="005C1643"/>
    <w:rsid w:val="005C2106"/>
    <w:rsid w:val="005C271E"/>
    <w:rsid w:val="005C2C57"/>
    <w:rsid w:val="005C3DAF"/>
    <w:rsid w:val="005C3E15"/>
    <w:rsid w:val="005C52FC"/>
    <w:rsid w:val="005C568A"/>
    <w:rsid w:val="005C5A39"/>
    <w:rsid w:val="005C6754"/>
    <w:rsid w:val="005C7E13"/>
    <w:rsid w:val="005C7E29"/>
    <w:rsid w:val="005D05A9"/>
    <w:rsid w:val="005D0F91"/>
    <w:rsid w:val="005D2383"/>
    <w:rsid w:val="005D281B"/>
    <w:rsid w:val="005D2880"/>
    <w:rsid w:val="005D31E5"/>
    <w:rsid w:val="005D3F8F"/>
    <w:rsid w:val="005D402A"/>
    <w:rsid w:val="005D4ECD"/>
    <w:rsid w:val="005D5182"/>
    <w:rsid w:val="005D5BFA"/>
    <w:rsid w:val="005D61CD"/>
    <w:rsid w:val="005D64DB"/>
    <w:rsid w:val="005D7C51"/>
    <w:rsid w:val="005E158B"/>
    <w:rsid w:val="005E16A8"/>
    <w:rsid w:val="005E1D9F"/>
    <w:rsid w:val="005E1F9E"/>
    <w:rsid w:val="005E2312"/>
    <w:rsid w:val="005E36E4"/>
    <w:rsid w:val="005E370F"/>
    <w:rsid w:val="005E412A"/>
    <w:rsid w:val="005E427A"/>
    <w:rsid w:val="005E4FFB"/>
    <w:rsid w:val="005E577C"/>
    <w:rsid w:val="005E5AC5"/>
    <w:rsid w:val="005E66F9"/>
    <w:rsid w:val="005E6701"/>
    <w:rsid w:val="005E67D3"/>
    <w:rsid w:val="005E7006"/>
    <w:rsid w:val="005E768F"/>
    <w:rsid w:val="005F0682"/>
    <w:rsid w:val="005F0B93"/>
    <w:rsid w:val="005F0F87"/>
    <w:rsid w:val="005F105B"/>
    <w:rsid w:val="005F1884"/>
    <w:rsid w:val="005F1BA7"/>
    <w:rsid w:val="005F204F"/>
    <w:rsid w:val="005F24EA"/>
    <w:rsid w:val="005F3F9A"/>
    <w:rsid w:val="005F4AB9"/>
    <w:rsid w:val="005F597D"/>
    <w:rsid w:val="005F5CB9"/>
    <w:rsid w:val="005F7A10"/>
    <w:rsid w:val="006002FB"/>
    <w:rsid w:val="00601024"/>
    <w:rsid w:val="006010D6"/>
    <w:rsid w:val="00601112"/>
    <w:rsid w:val="0060133C"/>
    <w:rsid w:val="006014A3"/>
    <w:rsid w:val="0060277C"/>
    <w:rsid w:val="00602A6F"/>
    <w:rsid w:val="00603195"/>
    <w:rsid w:val="0060322C"/>
    <w:rsid w:val="0060462A"/>
    <w:rsid w:val="00604954"/>
    <w:rsid w:val="00605221"/>
    <w:rsid w:val="006056BE"/>
    <w:rsid w:val="00605931"/>
    <w:rsid w:val="00605C95"/>
    <w:rsid w:val="00606EFD"/>
    <w:rsid w:val="00606FC3"/>
    <w:rsid w:val="00607222"/>
    <w:rsid w:val="00607236"/>
    <w:rsid w:val="0061050B"/>
    <w:rsid w:val="006113EE"/>
    <w:rsid w:val="006128A9"/>
    <w:rsid w:val="00613056"/>
    <w:rsid w:val="00613F6A"/>
    <w:rsid w:val="00614022"/>
    <w:rsid w:val="0061499D"/>
    <w:rsid w:val="00614A98"/>
    <w:rsid w:val="00615A42"/>
    <w:rsid w:val="006165B3"/>
    <w:rsid w:val="00616B18"/>
    <w:rsid w:val="00617C0E"/>
    <w:rsid w:val="00620B10"/>
    <w:rsid w:val="00620EA2"/>
    <w:rsid w:val="006211CF"/>
    <w:rsid w:val="0062181E"/>
    <w:rsid w:val="00621B76"/>
    <w:rsid w:val="0062207E"/>
    <w:rsid w:val="00622431"/>
    <w:rsid w:val="006229C5"/>
    <w:rsid w:val="00622C79"/>
    <w:rsid w:val="00623242"/>
    <w:rsid w:val="006235AA"/>
    <w:rsid w:val="00623AE2"/>
    <w:rsid w:val="00624722"/>
    <w:rsid w:val="00624737"/>
    <w:rsid w:val="006248E4"/>
    <w:rsid w:val="00624AA7"/>
    <w:rsid w:val="006278EC"/>
    <w:rsid w:val="00627946"/>
    <w:rsid w:val="00627D78"/>
    <w:rsid w:val="0063014F"/>
    <w:rsid w:val="006306BB"/>
    <w:rsid w:val="00630BB8"/>
    <w:rsid w:val="00630E96"/>
    <w:rsid w:val="0063189E"/>
    <w:rsid w:val="00632DB8"/>
    <w:rsid w:val="00633343"/>
    <w:rsid w:val="00633CF4"/>
    <w:rsid w:val="00633FB2"/>
    <w:rsid w:val="00634B9D"/>
    <w:rsid w:val="006358E6"/>
    <w:rsid w:val="00635BEA"/>
    <w:rsid w:val="00635BF8"/>
    <w:rsid w:val="00635FD6"/>
    <w:rsid w:val="00636186"/>
    <w:rsid w:val="0063636C"/>
    <w:rsid w:val="00636D35"/>
    <w:rsid w:val="0063F91A"/>
    <w:rsid w:val="00640E01"/>
    <w:rsid w:val="0064103E"/>
    <w:rsid w:val="00641626"/>
    <w:rsid w:val="00641A7C"/>
    <w:rsid w:val="0064268D"/>
    <w:rsid w:val="006427CC"/>
    <w:rsid w:val="006430E3"/>
    <w:rsid w:val="0064370B"/>
    <w:rsid w:val="0064404B"/>
    <w:rsid w:val="00644B80"/>
    <w:rsid w:val="00644FE1"/>
    <w:rsid w:val="00645534"/>
    <w:rsid w:val="00645D12"/>
    <w:rsid w:val="00646570"/>
    <w:rsid w:val="006479BE"/>
    <w:rsid w:val="00647CB0"/>
    <w:rsid w:val="00647FDE"/>
    <w:rsid w:val="0065030E"/>
    <w:rsid w:val="006509BB"/>
    <w:rsid w:val="00651C11"/>
    <w:rsid w:val="0065219B"/>
    <w:rsid w:val="006542AE"/>
    <w:rsid w:val="00654332"/>
    <w:rsid w:val="0065434C"/>
    <w:rsid w:val="00654528"/>
    <w:rsid w:val="00654F4F"/>
    <w:rsid w:val="0065513E"/>
    <w:rsid w:val="0065519C"/>
    <w:rsid w:val="00655480"/>
    <w:rsid w:val="006564D4"/>
    <w:rsid w:val="00657068"/>
    <w:rsid w:val="0065717B"/>
    <w:rsid w:val="00657AD8"/>
    <w:rsid w:val="00660420"/>
    <w:rsid w:val="006605A5"/>
    <w:rsid w:val="00660AFC"/>
    <w:rsid w:val="00660C4C"/>
    <w:rsid w:val="00661F10"/>
    <w:rsid w:val="00662600"/>
    <w:rsid w:val="00663952"/>
    <w:rsid w:val="0066551E"/>
    <w:rsid w:val="0066557D"/>
    <w:rsid w:val="006655DF"/>
    <w:rsid w:val="00665CA9"/>
    <w:rsid w:val="00666409"/>
    <w:rsid w:val="00666690"/>
    <w:rsid w:val="00667237"/>
    <w:rsid w:val="0066738F"/>
    <w:rsid w:val="006677A5"/>
    <w:rsid w:val="00667931"/>
    <w:rsid w:val="00667AEF"/>
    <w:rsid w:val="00667EAC"/>
    <w:rsid w:val="006706E6"/>
    <w:rsid w:val="00670862"/>
    <w:rsid w:val="00671322"/>
    <w:rsid w:val="0067162C"/>
    <w:rsid w:val="0067224B"/>
    <w:rsid w:val="006725F4"/>
    <w:rsid w:val="006726A8"/>
    <w:rsid w:val="00673217"/>
    <w:rsid w:val="00674694"/>
    <w:rsid w:val="006746C9"/>
    <w:rsid w:val="006749CE"/>
    <w:rsid w:val="00675070"/>
    <w:rsid w:val="0067513F"/>
    <w:rsid w:val="0067552A"/>
    <w:rsid w:val="006759AF"/>
    <w:rsid w:val="00676362"/>
    <w:rsid w:val="00676FAF"/>
    <w:rsid w:val="006775AA"/>
    <w:rsid w:val="00677E7A"/>
    <w:rsid w:val="00680015"/>
    <w:rsid w:val="006805DB"/>
    <w:rsid w:val="00680F0C"/>
    <w:rsid w:val="00681461"/>
    <w:rsid w:val="00682558"/>
    <w:rsid w:val="006834AF"/>
    <w:rsid w:val="00683643"/>
    <w:rsid w:val="00683E80"/>
    <w:rsid w:val="006840C6"/>
    <w:rsid w:val="00684A14"/>
    <w:rsid w:val="00684E70"/>
    <w:rsid w:val="00685160"/>
    <w:rsid w:val="0068557A"/>
    <w:rsid w:val="006861E9"/>
    <w:rsid w:val="0068621C"/>
    <w:rsid w:val="00686C5B"/>
    <w:rsid w:val="00687EA5"/>
    <w:rsid w:val="00687F3F"/>
    <w:rsid w:val="006906FB"/>
    <w:rsid w:val="00691662"/>
    <w:rsid w:val="00691E1C"/>
    <w:rsid w:val="00692ADC"/>
    <w:rsid w:val="00692ADD"/>
    <w:rsid w:val="006935E8"/>
    <w:rsid w:val="00693885"/>
    <w:rsid w:val="00693E77"/>
    <w:rsid w:val="00694665"/>
    <w:rsid w:val="00694DF1"/>
    <w:rsid w:val="00694F79"/>
    <w:rsid w:val="00695327"/>
    <w:rsid w:val="00695EB8"/>
    <w:rsid w:val="00695FD8"/>
    <w:rsid w:val="00696DF7"/>
    <w:rsid w:val="00697B02"/>
    <w:rsid w:val="006A0AE6"/>
    <w:rsid w:val="006A2490"/>
    <w:rsid w:val="006A2ABE"/>
    <w:rsid w:val="006A2BA4"/>
    <w:rsid w:val="006A2E0A"/>
    <w:rsid w:val="006A303F"/>
    <w:rsid w:val="006A37F3"/>
    <w:rsid w:val="006A384C"/>
    <w:rsid w:val="006A3ACA"/>
    <w:rsid w:val="006A46B9"/>
    <w:rsid w:val="006A4A06"/>
    <w:rsid w:val="006A5931"/>
    <w:rsid w:val="006A610F"/>
    <w:rsid w:val="006A6D77"/>
    <w:rsid w:val="006A6E58"/>
    <w:rsid w:val="006A6F3B"/>
    <w:rsid w:val="006A7113"/>
    <w:rsid w:val="006A733D"/>
    <w:rsid w:val="006A7776"/>
    <w:rsid w:val="006A77F2"/>
    <w:rsid w:val="006B011F"/>
    <w:rsid w:val="006B0E51"/>
    <w:rsid w:val="006B1CD8"/>
    <w:rsid w:val="006B236E"/>
    <w:rsid w:val="006B3382"/>
    <w:rsid w:val="006B3B35"/>
    <w:rsid w:val="006B4331"/>
    <w:rsid w:val="006B5D77"/>
    <w:rsid w:val="006B750F"/>
    <w:rsid w:val="006B77E8"/>
    <w:rsid w:val="006C02A2"/>
    <w:rsid w:val="006C152A"/>
    <w:rsid w:val="006C19A3"/>
    <w:rsid w:val="006C2FCD"/>
    <w:rsid w:val="006C30BB"/>
    <w:rsid w:val="006C3D67"/>
    <w:rsid w:val="006C3ED9"/>
    <w:rsid w:val="006C542E"/>
    <w:rsid w:val="006C5C13"/>
    <w:rsid w:val="006C5DA7"/>
    <w:rsid w:val="006C5EE4"/>
    <w:rsid w:val="006C66BD"/>
    <w:rsid w:val="006C676A"/>
    <w:rsid w:val="006C67EF"/>
    <w:rsid w:val="006C7BD6"/>
    <w:rsid w:val="006C7CF1"/>
    <w:rsid w:val="006C7E82"/>
    <w:rsid w:val="006D01DF"/>
    <w:rsid w:val="006D026B"/>
    <w:rsid w:val="006D0322"/>
    <w:rsid w:val="006D0358"/>
    <w:rsid w:val="006D06FE"/>
    <w:rsid w:val="006D14EB"/>
    <w:rsid w:val="006D19F5"/>
    <w:rsid w:val="006D1A4E"/>
    <w:rsid w:val="006D27AB"/>
    <w:rsid w:val="006D2B21"/>
    <w:rsid w:val="006D394B"/>
    <w:rsid w:val="006D4189"/>
    <w:rsid w:val="006D4E24"/>
    <w:rsid w:val="006D5713"/>
    <w:rsid w:val="006D58BE"/>
    <w:rsid w:val="006D63D2"/>
    <w:rsid w:val="006D769A"/>
    <w:rsid w:val="006D7724"/>
    <w:rsid w:val="006D7844"/>
    <w:rsid w:val="006D7C59"/>
    <w:rsid w:val="006E0475"/>
    <w:rsid w:val="006E094F"/>
    <w:rsid w:val="006E1063"/>
    <w:rsid w:val="006E16CF"/>
    <w:rsid w:val="006E1F01"/>
    <w:rsid w:val="006E365D"/>
    <w:rsid w:val="006E3816"/>
    <w:rsid w:val="006E3CFA"/>
    <w:rsid w:val="006E3F6B"/>
    <w:rsid w:val="006E47F5"/>
    <w:rsid w:val="006E4904"/>
    <w:rsid w:val="006E4C7D"/>
    <w:rsid w:val="006E52CA"/>
    <w:rsid w:val="006E5FC6"/>
    <w:rsid w:val="006E6883"/>
    <w:rsid w:val="006E6F07"/>
    <w:rsid w:val="006E79EF"/>
    <w:rsid w:val="006E79F3"/>
    <w:rsid w:val="006E7EB9"/>
    <w:rsid w:val="006F0ADE"/>
    <w:rsid w:val="006F0B3D"/>
    <w:rsid w:val="006F0F85"/>
    <w:rsid w:val="006F191D"/>
    <w:rsid w:val="006F1C5E"/>
    <w:rsid w:val="006F1D0E"/>
    <w:rsid w:val="006F3726"/>
    <w:rsid w:val="006F3EC4"/>
    <w:rsid w:val="006F408A"/>
    <w:rsid w:val="006F4E31"/>
    <w:rsid w:val="006F54B2"/>
    <w:rsid w:val="006F5FDD"/>
    <w:rsid w:val="006F61FF"/>
    <w:rsid w:val="006F6B46"/>
    <w:rsid w:val="006F77BB"/>
    <w:rsid w:val="0070093A"/>
    <w:rsid w:val="00700B1A"/>
    <w:rsid w:val="00700D32"/>
    <w:rsid w:val="00701B7F"/>
    <w:rsid w:val="007031BB"/>
    <w:rsid w:val="007036CA"/>
    <w:rsid w:val="0070394F"/>
    <w:rsid w:val="00703B09"/>
    <w:rsid w:val="00703BAE"/>
    <w:rsid w:val="00704077"/>
    <w:rsid w:val="007046E5"/>
    <w:rsid w:val="00705D52"/>
    <w:rsid w:val="00706511"/>
    <w:rsid w:val="00706867"/>
    <w:rsid w:val="007069E5"/>
    <w:rsid w:val="00706A44"/>
    <w:rsid w:val="0070779E"/>
    <w:rsid w:val="00707D4D"/>
    <w:rsid w:val="00710543"/>
    <w:rsid w:val="00711FD7"/>
    <w:rsid w:val="00712308"/>
    <w:rsid w:val="00713A43"/>
    <w:rsid w:val="0071407D"/>
    <w:rsid w:val="00714202"/>
    <w:rsid w:val="00714781"/>
    <w:rsid w:val="007148F9"/>
    <w:rsid w:val="0071533C"/>
    <w:rsid w:val="00715ED1"/>
    <w:rsid w:val="00715FD0"/>
    <w:rsid w:val="00716217"/>
    <w:rsid w:val="0071624A"/>
    <w:rsid w:val="00717732"/>
    <w:rsid w:val="00717F41"/>
    <w:rsid w:val="00720283"/>
    <w:rsid w:val="007204E6"/>
    <w:rsid w:val="00720E66"/>
    <w:rsid w:val="0072137B"/>
    <w:rsid w:val="007215CA"/>
    <w:rsid w:val="00721C40"/>
    <w:rsid w:val="00721EBA"/>
    <w:rsid w:val="0072252A"/>
    <w:rsid w:val="0072284B"/>
    <w:rsid w:val="00723254"/>
    <w:rsid w:val="00723998"/>
    <w:rsid w:val="007242C0"/>
    <w:rsid w:val="00724D40"/>
    <w:rsid w:val="007256F5"/>
    <w:rsid w:val="00725D40"/>
    <w:rsid w:val="007261E2"/>
    <w:rsid w:val="00726C2A"/>
    <w:rsid w:val="007270BD"/>
    <w:rsid w:val="00727533"/>
    <w:rsid w:val="007278BA"/>
    <w:rsid w:val="0073001A"/>
    <w:rsid w:val="00730567"/>
    <w:rsid w:val="00730D2D"/>
    <w:rsid w:val="0073138B"/>
    <w:rsid w:val="007315B7"/>
    <w:rsid w:val="00732798"/>
    <w:rsid w:val="007327CB"/>
    <w:rsid w:val="00732DB8"/>
    <w:rsid w:val="00733B77"/>
    <w:rsid w:val="007348DF"/>
    <w:rsid w:val="00734C11"/>
    <w:rsid w:val="00736014"/>
    <w:rsid w:val="007360DA"/>
    <w:rsid w:val="007368D9"/>
    <w:rsid w:val="00736A67"/>
    <w:rsid w:val="007379F6"/>
    <w:rsid w:val="0074010C"/>
    <w:rsid w:val="00740BD1"/>
    <w:rsid w:val="0074109B"/>
    <w:rsid w:val="00741C4F"/>
    <w:rsid w:val="00741C74"/>
    <w:rsid w:val="00743376"/>
    <w:rsid w:val="00743B85"/>
    <w:rsid w:val="0074448F"/>
    <w:rsid w:val="0074503D"/>
    <w:rsid w:val="00745971"/>
    <w:rsid w:val="00745CE9"/>
    <w:rsid w:val="00746506"/>
    <w:rsid w:val="0074699A"/>
    <w:rsid w:val="00747488"/>
    <w:rsid w:val="00747F30"/>
    <w:rsid w:val="0075036E"/>
    <w:rsid w:val="0075059F"/>
    <w:rsid w:val="00750C3E"/>
    <w:rsid w:val="00750DD4"/>
    <w:rsid w:val="00750F25"/>
    <w:rsid w:val="00751839"/>
    <w:rsid w:val="00752CDC"/>
    <w:rsid w:val="00752E76"/>
    <w:rsid w:val="00753424"/>
    <w:rsid w:val="00753F12"/>
    <w:rsid w:val="00754202"/>
    <w:rsid w:val="007546E6"/>
    <w:rsid w:val="0075515B"/>
    <w:rsid w:val="00755178"/>
    <w:rsid w:val="007554DF"/>
    <w:rsid w:val="00755818"/>
    <w:rsid w:val="007558E6"/>
    <w:rsid w:val="00755C06"/>
    <w:rsid w:val="00755FC6"/>
    <w:rsid w:val="0075606C"/>
    <w:rsid w:val="007565F4"/>
    <w:rsid w:val="00756B08"/>
    <w:rsid w:val="00756D56"/>
    <w:rsid w:val="00756FA8"/>
    <w:rsid w:val="00757DA2"/>
    <w:rsid w:val="007609E4"/>
    <w:rsid w:val="00760B57"/>
    <w:rsid w:val="00760C06"/>
    <w:rsid w:val="00760F03"/>
    <w:rsid w:val="00761299"/>
    <w:rsid w:val="00761C4C"/>
    <w:rsid w:val="007620D9"/>
    <w:rsid w:val="00762C18"/>
    <w:rsid w:val="00762E97"/>
    <w:rsid w:val="00763474"/>
    <w:rsid w:val="00763B92"/>
    <w:rsid w:val="00764417"/>
    <w:rsid w:val="00764631"/>
    <w:rsid w:val="00765D39"/>
    <w:rsid w:val="007662D8"/>
    <w:rsid w:val="0076644E"/>
    <w:rsid w:val="00766748"/>
    <w:rsid w:val="0076685E"/>
    <w:rsid w:val="00766B65"/>
    <w:rsid w:val="00767527"/>
    <w:rsid w:val="007675FB"/>
    <w:rsid w:val="007679B8"/>
    <w:rsid w:val="00771541"/>
    <w:rsid w:val="00771F8B"/>
    <w:rsid w:val="0077208C"/>
    <w:rsid w:val="0077232A"/>
    <w:rsid w:val="0077306F"/>
    <w:rsid w:val="00774095"/>
    <w:rsid w:val="00774234"/>
    <w:rsid w:val="00774496"/>
    <w:rsid w:val="00774508"/>
    <w:rsid w:val="00774CD9"/>
    <w:rsid w:val="00775081"/>
    <w:rsid w:val="00775DDB"/>
    <w:rsid w:val="00776A12"/>
    <w:rsid w:val="00776B49"/>
    <w:rsid w:val="00776CF0"/>
    <w:rsid w:val="00776D1D"/>
    <w:rsid w:val="007771CB"/>
    <w:rsid w:val="0077720B"/>
    <w:rsid w:val="00777FE8"/>
    <w:rsid w:val="007809F0"/>
    <w:rsid w:val="007819FA"/>
    <w:rsid w:val="00783274"/>
    <w:rsid w:val="00783E64"/>
    <w:rsid w:val="007841C5"/>
    <w:rsid w:val="00784373"/>
    <w:rsid w:val="00784F66"/>
    <w:rsid w:val="00785088"/>
    <w:rsid w:val="0078633D"/>
    <w:rsid w:val="007866B3"/>
    <w:rsid w:val="007866D9"/>
    <w:rsid w:val="00786D99"/>
    <w:rsid w:val="00787363"/>
    <w:rsid w:val="00787EED"/>
    <w:rsid w:val="00787FF0"/>
    <w:rsid w:val="00792067"/>
    <w:rsid w:val="0079254E"/>
    <w:rsid w:val="00792905"/>
    <w:rsid w:val="00792BA2"/>
    <w:rsid w:val="0079368A"/>
    <w:rsid w:val="007940A6"/>
    <w:rsid w:val="007945C7"/>
    <w:rsid w:val="00794627"/>
    <w:rsid w:val="00794BBE"/>
    <w:rsid w:val="00794FF1"/>
    <w:rsid w:val="00795117"/>
    <w:rsid w:val="00795271"/>
    <w:rsid w:val="00795467"/>
    <w:rsid w:val="007962A3"/>
    <w:rsid w:val="00796CC4"/>
    <w:rsid w:val="00796F95"/>
    <w:rsid w:val="00797557"/>
    <w:rsid w:val="007979B0"/>
    <w:rsid w:val="007A01B0"/>
    <w:rsid w:val="007A0447"/>
    <w:rsid w:val="007A067D"/>
    <w:rsid w:val="007A138F"/>
    <w:rsid w:val="007A2462"/>
    <w:rsid w:val="007A2982"/>
    <w:rsid w:val="007A3299"/>
    <w:rsid w:val="007A5CEC"/>
    <w:rsid w:val="007A5DB6"/>
    <w:rsid w:val="007A5EC2"/>
    <w:rsid w:val="007A72DB"/>
    <w:rsid w:val="007A7407"/>
    <w:rsid w:val="007B013C"/>
    <w:rsid w:val="007B0E92"/>
    <w:rsid w:val="007B1449"/>
    <w:rsid w:val="007B1542"/>
    <w:rsid w:val="007B16E6"/>
    <w:rsid w:val="007B1BC4"/>
    <w:rsid w:val="007B2BD5"/>
    <w:rsid w:val="007B3DDD"/>
    <w:rsid w:val="007B53EF"/>
    <w:rsid w:val="007B5D46"/>
    <w:rsid w:val="007B6358"/>
    <w:rsid w:val="007B6986"/>
    <w:rsid w:val="007B7E66"/>
    <w:rsid w:val="007C01C0"/>
    <w:rsid w:val="007C0846"/>
    <w:rsid w:val="007C0E61"/>
    <w:rsid w:val="007C13CB"/>
    <w:rsid w:val="007C1A2A"/>
    <w:rsid w:val="007C1EF6"/>
    <w:rsid w:val="007C2495"/>
    <w:rsid w:val="007C3886"/>
    <w:rsid w:val="007C441F"/>
    <w:rsid w:val="007C4A26"/>
    <w:rsid w:val="007C4B10"/>
    <w:rsid w:val="007C5130"/>
    <w:rsid w:val="007C557C"/>
    <w:rsid w:val="007C670F"/>
    <w:rsid w:val="007C6BA4"/>
    <w:rsid w:val="007C7CAD"/>
    <w:rsid w:val="007D17F0"/>
    <w:rsid w:val="007D198A"/>
    <w:rsid w:val="007D1A7F"/>
    <w:rsid w:val="007D1D4D"/>
    <w:rsid w:val="007D1F54"/>
    <w:rsid w:val="007D2054"/>
    <w:rsid w:val="007D2250"/>
    <w:rsid w:val="007D2A7F"/>
    <w:rsid w:val="007D2B90"/>
    <w:rsid w:val="007D2E01"/>
    <w:rsid w:val="007D3B98"/>
    <w:rsid w:val="007D4031"/>
    <w:rsid w:val="007D457C"/>
    <w:rsid w:val="007D4718"/>
    <w:rsid w:val="007D487B"/>
    <w:rsid w:val="007D4B6C"/>
    <w:rsid w:val="007D52C3"/>
    <w:rsid w:val="007D59B0"/>
    <w:rsid w:val="007D6898"/>
    <w:rsid w:val="007D719A"/>
    <w:rsid w:val="007D7315"/>
    <w:rsid w:val="007E1FFA"/>
    <w:rsid w:val="007E2B4D"/>
    <w:rsid w:val="007E3BCB"/>
    <w:rsid w:val="007E402A"/>
    <w:rsid w:val="007E428A"/>
    <w:rsid w:val="007E4DB2"/>
    <w:rsid w:val="007E6A5B"/>
    <w:rsid w:val="007E6C8A"/>
    <w:rsid w:val="007E71D4"/>
    <w:rsid w:val="007E797C"/>
    <w:rsid w:val="007E798B"/>
    <w:rsid w:val="007F0F03"/>
    <w:rsid w:val="007F14D0"/>
    <w:rsid w:val="007F247D"/>
    <w:rsid w:val="007F4145"/>
    <w:rsid w:val="007F514A"/>
    <w:rsid w:val="007F60B9"/>
    <w:rsid w:val="007F69AC"/>
    <w:rsid w:val="007F7554"/>
    <w:rsid w:val="007F7826"/>
    <w:rsid w:val="007F7F7B"/>
    <w:rsid w:val="0080023F"/>
    <w:rsid w:val="008009A9"/>
    <w:rsid w:val="00801177"/>
    <w:rsid w:val="00801806"/>
    <w:rsid w:val="00801A92"/>
    <w:rsid w:val="00801DFF"/>
    <w:rsid w:val="00802BC6"/>
    <w:rsid w:val="00802EA1"/>
    <w:rsid w:val="0080401D"/>
    <w:rsid w:val="0080409D"/>
    <w:rsid w:val="008041F0"/>
    <w:rsid w:val="008048D9"/>
    <w:rsid w:val="008052B1"/>
    <w:rsid w:val="008055DE"/>
    <w:rsid w:val="00805A65"/>
    <w:rsid w:val="00805E43"/>
    <w:rsid w:val="00806043"/>
    <w:rsid w:val="0080616C"/>
    <w:rsid w:val="00807116"/>
    <w:rsid w:val="008078AE"/>
    <w:rsid w:val="00810017"/>
    <w:rsid w:val="0081162A"/>
    <w:rsid w:val="008118F3"/>
    <w:rsid w:val="00811CE8"/>
    <w:rsid w:val="00812EA8"/>
    <w:rsid w:val="00813228"/>
    <w:rsid w:val="008135FE"/>
    <w:rsid w:val="00813A76"/>
    <w:rsid w:val="00814A54"/>
    <w:rsid w:val="008154F4"/>
    <w:rsid w:val="00815D81"/>
    <w:rsid w:val="00817CEF"/>
    <w:rsid w:val="008200D2"/>
    <w:rsid w:val="0082029A"/>
    <w:rsid w:val="00820CEB"/>
    <w:rsid w:val="00821A70"/>
    <w:rsid w:val="00822153"/>
    <w:rsid w:val="008221AF"/>
    <w:rsid w:val="00822B68"/>
    <w:rsid w:val="00823044"/>
    <w:rsid w:val="0082305A"/>
    <w:rsid w:val="008236C6"/>
    <w:rsid w:val="00823DF0"/>
    <w:rsid w:val="00824038"/>
    <w:rsid w:val="00824166"/>
    <w:rsid w:val="00824319"/>
    <w:rsid w:val="0082451D"/>
    <w:rsid w:val="008246C0"/>
    <w:rsid w:val="00825A89"/>
    <w:rsid w:val="00825C17"/>
    <w:rsid w:val="00825F99"/>
    <w:rsid w:val="008264AC"/>
    <w:rsid w:val="00826BF8"/>
    <w:rsid w:val="00827EDE"/>
    <w:rsid w:val="00830527"/>
    <w:rsid w:val="00830580"/>
    <w:rsid w:val="00830FA5"/>
    <w:rsid w:val="00832915"/>
    <w:rsid w:val="00832C62"/>
    <w:rsid w:val="00833401"/>
    <w:rsid w:val="00833EFE"/>
    <w:rsid w:val="00834236"/>
    <w:rsid w:val="008346D2"/>
    <w:rsid w:val="008348A0"/>
    <w:rsid w:val="0083546A"/>
    <w:rsid w:val="00836FE0"/>
    <w:rsid w:val="00837C06"/>
    <w:rsid w:val="00840208"/>
    <w:rsid w:val="0084036F"/>
    <w:rsid w:val="00840C35"/>
    <w:rsid w:val="0084188E"/>
    <w:rsid w:val="00841DCC"/>
    <w:rsid w:val="00842667"/>
    <w:rsid w:val="0084292F"/>
    <w:rsid w:val="00842BBF"/>
    <w:rsid w:val="00842C18"/>
    <w:rsid w:val="00842DD1"/>
    <w:rsid w:val="00843307"/>
    <w:rsid w:val="008436F5"/>
    <w:rsid w:val="00844076"/>
    <w:rsid w:val="0084491F"/>
    <w:rsid w:val="00844A44"/>
    <w:rsid w:val="0084563F"/>
    <w:rsid w:val="00845701"/>
    <w:rsid w:val="00845842"/>
    <w:rsid w:val="008458F4"/>
    <w:rsid w:val="00845ED7"/>
    <w:rsid w:val="00846492"/>
    <w:rsid w:val="00846DB5"/>
    <w:rsid w:val="00850018"/>
    <w:rsid w:val="00850761"/>
    <w:rsid w:val="008510C4"/>
    <w:rsid w:val="00851F2D"/>
    <w:rsid w:val="0085331F"/>
    <w:rsid w:val="00853A19"/>
    <w:rsid w:val="00854E12"/>
    <w:rsid w:val="0085538F"/>
    <w:rsid w:val="008560BE"/>
    <w:rsid w:val="00856192"/>
    <w:rsid w:val="00856EEB"/>
    <w:rsid w:val="00857007"/>
    <w:rsid w:val="008571CD"/>
    <w:rsid w:val="008573A5"/>
    <w:rsid w:val="00860DDE"/>
    <w:rsid w:val="00860E6A"/>
    <w:rsid w:val="0086153A"/>
    <w:rsid w:val="00861925"/>
    <w:rsid w:val="00863419"/>
    <w:rsid w:val="008635EF"/>
    <w:rsid w:val="00863781"/>
    <w:rsid w:val="00863C6B"/>
    <w:rsid w:val="008649CD"/>
    <w:rsid w:val="00864BD7"/>
    <w:rsid w:val="008652D5"/>
    <w:rsid w:val="0086563F"/>
    <w:rsid w:val="00865E9F"/>
    <w:rsid w:val="008666AC"/>
    <w:rsid w:val="008668A0"/>
    <w:rsid w:val="008669FC"/>
    <w:rsid w:val="00866E50"/>
    <w:rsid w:val="00866F6A"/>
    <w:rsid w:val="0086741A"/>
    <w:rsid w:val="00867D33"/>
    <w:rsid w:val="008701A0"/>
    <w:rsid w:val="0087089C"/>
    <w:rsid w:val="00871310"/>
    <w:rsid w:val="0087197F"/>
    <w:rsid w:val="00871BE0"/>
    <w:rsid w:val="00872DAB"/>
    <w:rsid w:val="0087342F"/>
    <w:rsid w:val="00873DCD"/>
    <w:rsid w:val="00874D47"/>
    <w:rsid w:val="0087503C"/>
    <w:rsid w:val="00876071"/>
    <w:rsid w:val="008764FB"/>
    <w:rsid w:val="0087668A"/>
    <w:rsid w:val="00877760"/>
    <w:rsid w:val="00877851"/>
    <w:rsid w:val="008802AA"/>
    <w:rsid w:val="00880CC2"/>
    <w:rsid w:val="00881D4A"/>
    <w:rsid w:val="0088214E"/>
    <w:rsid w:val="00882E9A"/>
    <w:rsid w:val="00883835"/>
    <w:rsid w:val="00883FB1"/>
    <w:rsid w:val="008848F0"/>
    <w:rsid w:val="0088491E"/>
    <w:rsid w:val="00884C6D"/>
    <w:rsid w:val="00885245"/>
    <w:rsid w:val="00885707"/>
    <w:rsid w:val="00885877"/>
    <w:rsid w:val="00885A50"/>
    <w:rsid w:val="00885DDD"/>
    <w:rsid w:val="00885FB5"/>
    <w:rsid w:val="008864C4"/>
    <w:rsid w:val="0088685C"/>
    <w:rsid w:val="00886E8B"/>
    <w:rsid w:val="008874C5"/>
    <w:rsid w:val="00887B06"/>
    <w:rsid w:val="00890B4B"/>
    <w:rsid w:val="00890DA8"/>
    <w:rsid w:val="008915E5"/>
    <w:rsid w:val="008926DE"/>
    <w:rsid w:val="00892EC4"/>
    <w:rsid w:val="008932DF"/>
    <w:rsid w:val="008935FF"/>
    <w:rsid w:val="00893CCB"/>
    <w:rsid w:val="00894225"/>
    <w:rsid w:val="00895607"/>
    <w:rsid w:val="00895912"/>
    <w:rsid w:val="008961AB"/>
    <w:rsid w:val="0089654D"/>
    <w:rsid w:val="0089664A"/>
    <w:rsid w:val="0089736E"/>
    <w:rsid w:val="00897DEE"/>
    <w:rsid w:val="008A0BE1"/>
    <w:rsid w:val="008A16B4"/>
    <w:rsid w:val="008A1FF9"/>
    <w:rsid w:val="008A2A90"/>
    <w:rsid w:val="008A458E"/>
    <w:rsid w:val="008A64F5"/>
    <w:rsid w:val="008A68CD"/>
    <w:rsid w:val="008A6FAE"/>
    <w:rsid w:val="008A781E"/>
    <w:rsid w:val="008B0017"/>
    <w:rsid w:val="008B02C0"/>
    <w:rsid w:val="008B08B7"/>
    <w:rsid w:val="008B1415"/>
    <w:rsid w:val="008B271A"/>
    <w:rsid w:val="008B28A0"/>
    <w:rsid w:val="008B28E5"/>
    <w:rsid w:val="008B2A80"/>
    <w:rsid w:val="008B2DDB"/>
    <w:rsid w:val="008B3945"/>
    <w:rsid w:val="008B4187"/>
    <w:rsid w:val="008B4246"/>
    <w:rsid w:val="008B4451"/>
    <w:rsid w:val="008B4597"/>
    <w:rsid w:val="008B49D4"/>
    <w:rsid w:val="008B5608"/>
    <w:rsid w:val="008B56B5"/>
    <w:rsid w:val="008B5BA4"/>
    <w:rsid w:val="008B601E"/>
    <w:rsid w:val="008B61CB"/>
    <w:rsid w:val="008B7E74"/>
    <w:rsid w:val="008C01CB"/>
    <w:rsid w:val="008C0366"/>
    <w:rsid w:val="008C0FEC"/>
    <w:rsid w:val="008C1973"/>
    <w:rsid w:val="008C23D6"/>
    <w:rsid w:val="008C24CB"/>
    <w:rsid w:val="008C28DB"/>
    <w:rsid w:val="008C31FD"/>
    <w:rsid w:val="008C3633"/>
    <w:rsid w:val="008C3B01"/>
    <w:rsid w:val="008C43F2"/>
    <w:rsid w:val="008C4C57"/>
    <w:rsid w:val="008C5089"/>
    <w:rsid w:val="008C5D87"/>
    <w:rsid w:val="008C5DED"/>
    <w:rsid w:val="008C6370"/>
    <w:rsid w:val="008C65F2"/>
    <w:rsid w:val="008C66AF"/>
    <w:rsid w:val="008C6C56"/>
    <w:rsid w:val="008C6D93"/>
    <w:rsid w:val="008C73AF"/>
    <w:rsid w:val="008C73DB"/>
    <w:rsid w:val="008D0898"/>
    <w:rsid w:val="008D0D86"/>
    <w:rsid w:val="008D1BC2"/>
    <w:rsid w:val="008D1D95"/>
    <w:rsid w:val="008D32DC"/>
    <w:rsid w:val="008D3C45"/>
    <w:rsid w:val="008D3C92"/>
    <w:rsid w:val="008D4813"/>
    <w:rsid w:val="008D50A3"/>
    <w:rsid w:val="008D5A57"/>
    <w:rsid w:val="008D5BEA"/>
    <w:rsid w:val="008D7C69"/>
    <w:rsid w:val="008D7E79"/>
    <w:rsid w:val="008E1175"/>
    <w:rsid w:val="008E1237"/>
    <w:rsid w:val="008E14C5"/>
    <w:rsid w:val="008E1635"/>
    <w:rsid w:val="008E16D8"/>
    <w:rsid w:val="008E2B22"/>
    <w:rsid w:val="008E41E6"/>
    <w:rsid w:val="008E43E6"/>
    <w:rsid w:val="008E4DF0"/>
    <w:rsid w:val="008E549E"/>
    <w:rsid w:val="008E54B8"/>
    <w:rsid w:val="008E6824"/>
    <w:rsid w:val="008E695A"/>
    <w:rsid w:val="008E6D12"/>
    <w:rsid w:val="008F00C8"/>
    <w:rsid w:val="008F06B2"/>
    <w:rsid w:val="008F0A0A"/>
    <w:rsid w:val="008F1CF4"/>
    <w:rsid w:val="008F231E"/>
    <w:rsid w:val="008F2E5E"/>
    <w:rsid w:val="008F2F4B"/>
    <w:rsid w:val="008F3204"/>
    <w:rsid w:val="008F320A"/>
    <w:rsid w:val="008F3D82"/>
    <w:rsid w:val="008F5169"/>
    <w:rsid w:val="008F520C"/>
    <w:rsid w:val="008F5511"/>
    <w:rsid w:val="008F6292"/>
    <w:rsid w:val="008F6932"/>
    <w:rsid w:val="008F6A2C"/>
    <w:rsid w:val="008F6D7D"/>
    <w:rsid w:val="008F7374"/>
    <w:rsid w:val="008F7C64"/>
    <w:rsid w:val="00900D64"/>
    <w:rsid w:val="00901389"/>
    <w:rsid w:val="00901B20"/>
    <w:rsid w:val="00901C26"/>
    <w:rsid w:val="00901FDB"/>
    <w:rsid w:val="00902939"/>
    <w:rsid w:val="0090334D"/>
    <w:rsid w:val="00903821"/>
    <w:rsid w:val="00903B58"/>
    <w:rsid w:val="009042E9"/>
    <w:rsid w:val="00904EC5"/>
    <w:rsid w:val="00905384"/>
    <w:rsid w:val="00905861"/>
    <w:rsid w:val="00905F5A"/>
    <w:rsid w:val="00906081"/>
    <w:rsid w:val="0090663A"/>
    <w:rsid w:val="00906681"/>
    <w:rsid w:val="0090699D"/>
    <w:rsid w:val="00906B2D"/>
    <w:rsid w:val="00907697"/>
    <w:rsid w:val="00910395"/>
    <w:rsid w:val="0091154B"/>
    <w:rsid w:val="00912231"/>
    <w:rsid w:val="00912587"/>
    <w:rsid w:val="0091297D"/>
    <w:rsid w:val="009129E7"/>
    <w:rsid w:val="00912A23"/>
    <w:rsid w:val="00913004"/>
    <w:rsid w:val="00913876"/>
    <w:rsid w:val="00913A5A"/>
    <w:rsid w:val="00913C9A"/>
    <w:rsid w:val="00913FB0"/>
    <w:rsid w:val="00914857"/>
    <w:rsid w:val="00914F63"/>
    <w:rsid w:val="0091530E"/>
    <w:rsid w:val="009159BA"/>
    <w:rsid w:val="009161B5"/>
    <w:rsid w:val="00916216"/>
    <w:rsid w:val="0091664C"/>
    <w:rsid w:val="00916D88"/>
    <w:rsid w:val="00917586"/>
    <w:rsid w:val="00917A46"/>
    <w:rsid w:val="00917C42"/>
    <w:rsid w:val="00920251"/>
    <w:rsid w:val="009205E9"/>
    <w:rsid w:val="00920AEE"/>
    <w:rsid w:val="00920E66"/>
    <w:rsid w:val="00920FA5"/>
    <w:rsid w:val="009211EB"/>
    <w:rsid w:val="0092168D"/>
    <w:rsid w:val="00921C4E"/>
    <w:rsid w:val="0092332E"/>
    <w:rsid w:val="00923B6F"/>
    <w:rsid w:val="00923DC5"/>
    <w:rsid w:val="00924CFD"/>
    <w:rsid w:val="00925370"/>
    <w:rsid w:val="00925836"/>
    <w:rsid w:val="00925B9A"/>
    <w:rsid w:val="00926836"/>
    <w:rsid w:val="00927B94"/>
    <w:rsid w:val="00930003"/>
    <w:rsid w:val="00930170"/>
    <w:rsid w:val="009307E9"/>
    <w:rsid w:val="0093131E"/>
    <w:rsid w:val="00931CC8"/>
    <w:rsid w:val="00933A4E"/>
    <w:rsid w:val="0093453C"/>
    <w:rsid w:val="00934997"/>
    <w:rsid w:val="00935442"/>
    <w:rsid w:val="00935570"/>
    <w:rsid w:val="00935789"/>
    <w:rsid w:val="0093647E"/>
    <w:rsid w:val="00937100"/>
    <w:rsid w:val="0093756F"/>
    <w:rsid w:val="009376CF"/>
    <w:rsid w:val="0094055A"/>
    <w:rsid w:val="00940723"/>
    <w:rsid w:val="00940BE6"/>
    <w:rsid w:val="00942390"/>
    <w:rsid w:val="00942FCF"/>
    <w:rsid w:val="0094379A"/>
    <w:rsid w:val="00943EC4"/>
    <w:rsid w:val="009448E6"/>
    <w:rsid w:val="00946424"/>
    <w:rsid w:val="009466FC"/>
    <w:rsid w:val="0094670A"/>
    <w:rsid w:val="009468E0"/>
    <w:rsid w:val="009469AC"/>
    <w:rsid w:val="00946B5B"/>
    <w:rsid w:val="00946FA9"/>
    <w:rsid w:val="00947ECA"/>
    <w:rsid w:val="00950115"/>
    <w:rsid w:val="009505B9"/>
    <w:rsid w:val="0095081E"/>
    <w:rsid w:val="00950C11"/>
    <w:rsid w:val="009512F0"/>
    <w:rsid w:val="009521B7"/>
    <w:rsid w:val="00952A92"/>
    <w:rsid w:val="00952AFE"/>
    <w:rsid w:val="00952CE0"/>
    <w:rsid w:val="00952D64"/>
    <w:rsid w:val="00953512"/>
    <w:rsid w:val="00953D40"/>
    <w:rsid w:val="00954872"/>
    <w:rsid w:val="00954F23"/>
    <w:rsid w:val="00955D43"/>
    <w:rsid w:val="009569DB"/>
    <w:rsid w:val="00956EFC"/>
    <w:rsid w:val="00956F54"/>
    <w:rsid w:val="009576CB"/>
    <w:rsid w:val="00957BB9"/>
    <w:rsid w:val="00957EE9"/>
    <w:rsid w:val="0096157B"/>
    <w:rsid w:val="00961AAF"/>
    <w:rsid w:val="0096208B"/>
    <w:rsid w:val="009625FB"/>
    <w:rsid w:val="00962994"/>
    <w:rsid w:val="00962E98"/>
    <w:rsid w:val="0096313D"/>
    <w:rsid w:val="00963230"/>
    <w:rsid w:val="0096370C"/>
    <w:rsid w:val="00964A4F"/>
    <w:rsid w:val="00965C0D"/>
    <w:rsid w:val="00967508"/>
    <w:rsid w:val="0097054B"/>
    <w:rsid w:val="00970592"/>
    <w:rsid w:val="009708FA"/>
    <w:rsid w:val="00971664"/>
    <w:rsid w:val="00971908"/>
    <w:rsid w:val="00971EF8"/>
    <w:rsid w:val="00972533"/>
    <w:rsid w:val="0097496F"/>
    <w:rsid w:val="00974E0A"/>
    <w:rsid w:val="0097500C"/>
    <w:rsid w:val="00975069"/>
    <w:rsid w:val="00975A8C"/>
    <w:rsid w:val="00975B56"/>
    <w:rsid w:val="00975EBE"/>
    <w:rsid w:val="00980B0B"/>
    <w:rsid w:val="00980E2D"/>
    <w:rsid w:val="00982A0D"/>
    <w:rsid w:val="00982A5B"/>
    <w:rsid w:val="00983209"/>
    <w:rsid w:val="00984219"/>
    <w:rsid w:val="00984CD5"/>
    <w:rsid w:val="00984E50"/>
    <w:rsid w:val="0098653A"/>
    <w:rsid w:val="00986804"/>
    <w:rsid w:val="009870F3"/>
    <w:rsid w:val="009875EE"/>
    <w:rsid w:val="00987F6F"/>
    <w:rsid w:val="00990F64"/>
    <w:rsid w:val="00991944"/>
    <w:rsid w:val="00992614"/>
    <w:rsid w:val="00992D31"/>
    <w:rsid w:val="00993096"/>
    <w:rsid w:val="00993121"/>
    <w:rsid w:val="00993630"/>
    <w:rsid w:val="00993E44"/>
    <w:rsid w:val="00993F5D"/>
    <w:rsid w:val="00994276"/>
    <w:rsid w:val="00994BF8"/>
    <w:rsid w:val="00994E13"/>
    <w:rsid w:val="0099599B"/>
    <w:rsid w:val="00995FFA"/>
    <w:rsid w:val="00996287"/>
    <w:rsid w:val="0099651F"/>
    <w:rsid w:val="009977A6"/>
    <w:rsid w:val="009977F0"/>
    <w:rsid w:val="00997D02"/>
    <w:rsid w:val="00997F40"/>
    <w:rsid w:val="009A0334"/>
    <w:rsid w:val="009A0359"/>
    <w:rsid w:val="009A10C6"/>
    <w:rsid w:val="009A12B1"/>
    <w:rsid w:val="009A146F"/>
    <w:rsid w:val="009A1C0E"/>
    <w:rsid w:val="009A2EAE"/>
    <w:rsid w:val="009A36C0"/>
    <w:rsid w:val="009A3901"/>
    <w:rsid w:val="009A3E31"/>
    <w:rsid w:val="009A58F3"/>
    <w:rsid w:val="009A6A8F"/>
    <w:rsid w:val="009A77D9"/>
    <w:rsid w:val="009A78CC"/>
    <w:rsid w:val="009A7BFB"/>
    <w:rsid w:val="009A7CDB"/>
    <w:rsid w:val="009A7F00"/>
    <w:rsid w:val="009B19D2"/>
    <w:rsid w:val="009B1CAD"/>
    <w:rsid w:val="009B1D98"/>
    <w:rsid w:val="009B20F0"/>
    <w:rsid w:val="009B2146"/>
    <w:rsid w:val="009B2216"/>
    <w:rsid w:val="009B23F2"/>
    <w:rsid w:val="009B24D1"/>
    <w:rsid w:val="009B3318"/>
    <w:rsid w:val="009B53E7"/>
    <w:rsid w:val="009B61B2"/>
    <w:rsid w:val="009B6648"/>
    <w:rsid w:val="009B69EA"/>
    <w:rsid w:val="009B795E"/>
    <w:rsid w:val="009C049A"/>
    <w:rsid w:val="009C0E1C"/>
    <w:rsid w:val="009C1BB1"/>
    <w:rsid w:val="009C272A"/>
    <w:rsid w:val="009C290D"/>
    <w:rsid w:val="009C2BA9"/>
    <w:rsid w:val="009C319B"/>
    <w:rsid w:val="009C3A3E"/>
    <w:rsid w:val="009C3DAF"/>
    <w:rsid w:val="009C3E87"/>
    <w:rsid w:val="009C611B"/>
    <w:rsid w:val="009C6C33"/>
    <w:rsid w:val="009C6D66"/>
    <w:rsid w:val="009C73EE"/>
    <w:rsid w:val="009C7416"/>
    <w:rsid w:val="009C7511"/>
    <w:rsid w:val="009D0F44"/>
    <w:rsid w:val="009D2231"/>
    <w:rsid w:val="009D22FD"/>
    <w:rsid w:val="009D2A16"/>
    <w:rsid w:val="009D2E29"/>
    <w:rsid w:val="009D2ECF"/>
    <w:rsid w:val="009D2FCE"/>
    <w:rsid w:val="009D31C8"/>
    <w:rsid w:val="009D352E"/>
    <w:rsid w:val="009D4042"/>
    <w:rsid w:val="009D4918"/>
    <w:rsid w:val="009D4BFC"/>
    <w:rsid w:val="009D536B"/>
    <w:rsid w:val="009D6EEE"/>
    <w:rsid w:val="009D7446"/>
    <w:rsid w:val="009D7788"/>
    <w:rsid w:val="009D7AF2"/>
    <w:rsid w:val="009D7B28"/>
    <w:rsid w:val="009E0113"/>
    <w:rsid w:val="009E0CE9"/>
    <w:rsid w:val="009E1433"/>
    <w:rsid w:val="009E187B"/>
    <w:rsid w:val="009E1A3A"/>
    <w:rsid w:val="009E1B9E"/>
    <w:rsid w:val="009E2387"/>
    <w:rsid w:val="009E25E4"/>
    <w:rsid w:val="009E2BA2"/>
    <w:rsid w:val="009E2E49"/>
    <w:rsid w:val="009E3F15"/>
    <w:rsid w:val="009E454E"/>
    <w:rsid w:val="009E4D1D"/>
    <w:rsid w:val="009E5296"/>
    <w:rsid w:val="009E555E"/>
    <w:rsid w:val="009E5953"/>
    <w:rsid w:val="009E6562"/>
    <w:rsid w:val="009E6967"/>
    <w:rsid w:val="009E6DE7"/>
    <w:rsid w:val="009E6FE5"/>
    <w:rsid w:val="009E721D"/>
    <w:rsid w:val="009E76EB"/>
    <w:rsid w:val="009F0479"/>
    <w:rsid w:val="009F16F6"/>
    <w:rsid w:val="009F1AE4"/>
    <w:rsid w:val="009F1C27"/>
    <w:rsid w:val="009F22AF"/>
    <w:rsid w:val="009F23C3"/>
    <w:rsid w:val="009F3A37"/>
    <w:rsid w:val="009F3D73"/>
    <w:rsid w:val="009F3E84"/>
    <w:rsid w:val="009F4433"/>
    <w:rsid w:val="009F59E5"/>
    <w:rsid w:val="009F5B1E"/>
    <w:rsid w:val="009F6AE8"/>
    <w:rsid w:val="009F7C2D"/>
    <w:rsid w:val="009F7ECE"/>
    <w:rsid w:val="009F7F28"/>
    <w:rsid w:val="00A00184"/>
    <w:rsid w:val="00A00972"/>
    <w:rsid w:val="00A00DED"/>
    <w:rsid w:val="00A02A33"/>
    <w:rsid w:val="00A035A0"/>
    <w:rsid w:val="00A035AE"/>
    <w:rsid w:val="00A04044"/>
    <w:rsid w:val="00A0404E"/>
    <w:rsid w:val="00A04098"/>
    <w:rsid w:val="00A05311"/>
    <w:rsid w:val="00A05D5A"/>
    <w:rsid w:val="00A05DA5"/>
    <w:rsid w:val="00A07F5E"/>
    <w:rsid w:val="00A07FF2"/>
    <w:rsid w:val="00A10543"/>
    <w:rsid w:val="00A1076E"/>
    <w:rsid w:val="00A119A1"/>
    <w:rsid w:val="00A12F6A"/>
    <w:rsid w:val="00A12F99"/>
    <w:rsid w:val="00A1300C"/>
    <w:rsid w:val="00A132C6"/>
    <w:rsid w:val="00A13902"/>
    <w:rsid w:val="00A14249"/>
    <w:rsid w:val="00A14741"/>
    <w:rsid w:val="00A14F3D"/>
    <w:rsid w:val="00A1510B"/>
    <w:rsid w:val="00A15FC7"/>
    <w:rsid w:val="00A16750"/>
    <w:rsid w:val="00A17F0C"/>
    <w:rsid w:val="00A20090"/>
    <w:rsid w:val="00A20899"/>
    <w:rsid w:val="00A209F2"/>
    <w:rsid w:val="00A21B3C"/>
    <w:rsid w:val="00A21CC7"/>
    <w:rsid w:val="00A22EA8"/>
    <w:rsid w:val="00A22EC8"/>
    <w:rsid w:val="00A23A7B"/>
    <w:rsid w:val="00A241F3"/>
    <w:rsid w:val="00A244A0"/>
    <w:rsid w:val="00A24B85"/>
    <w:rsid w:val="00A24DF7"/>
    <w:rsid w:val="00A2520C"/>
    <w:rsid w:val="00A256DC"/>
    <w:rsid w:val="00A26992"/>
    <w:rsid w:val="00A272E3"/>
    <w:rsid w:val="00A27595"/>
    <w:rsid w:val="00A3072D"/>
    <w:rsid w:val="00A32478"/>
    <w:rsid w:val="00A332EE"/>
    <w:rsid w:val="00A3384D"/>
    <w:rsid w:val="00A33DF3"/>
    <w:rsid w:val="00A33EAB"/>
    <w:rsid w:val="00A33FF3"/>
    <w:rsid w:val="00A34196"/>
    <w:rsid w:val="00A345CA"/>
    <w:rsid w:val="00A34BAA"/>
    <w:rsid w:val="00A34FE2"/>
    <w:rsid w:val="00A35221"/>
    <w:rsid w:val="00A353ED"/>
    <w:rsid w:val="00A3567D"/>
    <w:rsid w:val="00A358E3"/>
    <w:rsid w:val="00A36124"/>
    <w:rsid w:val="00A361F9"/>
    <w:rsid w:val="00A36345"/>
    <w:rsid w:val="00A36ED2"/>
    <w:rsid w:val="00A374A2"/>
    <w:rsid w:val="00A379CA"/>
    <w:rsid w:val="00A37AFA"/>
    <w:rsid w:val="00A40DBE"/>
    <w:rsid w:val="00A40EA7"/>
    <w:rsid w:val="00A412D4"/>
    <w:rsid w:val="00A419E5"/>
    <w:rsid w:val="00A427F0"/>
    <w:rsid w:val="00A42AEF"/>
    <w:rsid w:val="00A42BED"/>
    <w:rsid w:val="00A42C38"/>
    <w:rsid w:val="00A42C3F"/>
    <w:rsid w:val="00A42C7E"/>
    <w:rsid w:val="00A44EAD"/>
    <w:rsid w:val="00A44EC9"/>
    <w:rsid w:val="00A45067"/>
    <w:rsid w:val="00A461CB"/>
    <w:rsid w:val="00A462E2"/>
    <w:rsid w:val="00A47255"/>
    <w:rsid w:val="00A47AE4"/>
    <w:rsid w:val="00A47B13"/>
    <w:rsid w:val="00A47CB5"/>
    <w:rsid w:val="00A50D20"/>
    <w:rsid w:val="00A513CB"/>
    <w:rsid w:val="00A52BA4"/>
    <w:rsid w:val="00A53050"/>
    <w:rsid w:val="00A532D2"/>
    <w:rsid w:val="00A53A32"/>
    <w:rsid w:val="00A53A62"/>
    <w:rsid w:val="00A5432A"/>
    <w:rsid w:val="00A54729"/>
    <w:rsid w:val="00A55239"/>
    <w:rsid w:val="00A552EA"/>
    <w:rsid w:val="00A55460"/>
    <w:rsid w:val="00A5675B"/>
    <w:rsid w:val="00A5743C"/>
    <w:rsid w:val="00A575A0"/>
    <w:rsid w:val="00A577EE"/>
    <w:rsid w:val="00A57ED1"/>
    <w:rsid w:val="00A604A5"/>
    <w:rsid w:val="00A605BE"/>
    <w:rsid w:val="00A60A85"/>
    <w:rsid w:val="00A60A9C"/>
    <w:rsid w:val="00A60C29"/>
    <w:rsid w:val="00A60C58"/>
    <w:rsid w:val="00A614B1"/>
    <w:rsid w:val="00A615B4"/>
    <w:rsid w:val="00A61AD1"/>
    <w:rsid w:val="00A62016"/>
    <w:rsid w:val="00A6208E"/>
    <w:rsid w:val="00A629CE"/>
    <w:rsid w:val="00A62ACC"/>
    <w:rsid w:val="00A6344D"/>
    <w:rsid w:val="00A64496"/>
    <w:rsid w:val="00A64F0C"/>
    <w:rsid w:val="00A65CD9"/>
    <w:rsid w:val="00A65D78"/>
    <w:rsid w:val="00A66F1D"/>
    <w:rsid w:val="00A7023A"/>
    <w:rsid w:val="00A706AB"/>
    <w:rsid w:val="00A706B8"/>
    <w:rsid w:val="00A7093D"/>
    <w:rsid w:val="00A7103E"/>
    <w:rsid w:val="00A71273"/>
    <w:rsid w:val="00A715E2"/>
    <w:rsid w:val="00A71913"/>
    <w:rsid w:val="00A71F8D"/>
    <w:rsid w:val="00A72A15"/>
    <w:rsid w:val="00A72B33"/>
    <w:rsid w:val="00A72E62"/>
    <w:rsid w:val="00A74CD1"/>
    <w:rsid w:val="00A74D85"/>
    <w:rsid w:val="00A752D3"/>
    <w:rsid w:val="00A75474"/>
    <w:rsid w:val="00A75BBD"/>
    <w:rsid w:val="00A7673A"/>
    <w:rsid w:val="00A77383"/>
    <w:rsid w:val="00A7748C"/>
    <w:rsid w:val="00A80449"/>
    <w:rsid w:val="00A80614"/>
    <w:rsid w:val="00A80C88"/>
    <w:rsid w:val="00A81446"/>
    <w:rsid w:val="00A81CF3"/>
    <w:rsid w:val="00A822A9"/>
    <w:rsid w:val="00A82A8F"/>
    <w:rsid w:val="00A82E95"/>
    <w:rsid w:val="00A83766"/>
    <w:rsid w:val="00A83861"/>
    <w:rsid w:val="00A841E1"/>
    <w:rsid w:val="00A842A7"/>
    <w:rsid w:val="00A854E3"/>
    <w:rsid w:val="00A8576D"/>
    <w:rsid w:val="00A85C94"/>
    <w:rsid w:val="00A86058"/>
    <w:rsid w:val="00A86120"/>
    <w:rsid w:val="00A87093"/>
    <w:rsid w:val="00A8773A"/>
    <w:rsid w:val="00A87849"/>
    <w:rsid w:val="00A87B81"/>
    <w:rsid w:val="00A90025"/>
    <w:rsid w:val="00A90AFD"/>
    <w:rsid w:val="00A91034"/>
    <w:rsid w:val="00A910B1"/>
    <w:rsid w:val="00A9181D"/>
    <w:rsid w:val="00A91DD4"/>
    <w:rsid w:val="00A920DD"/>
    <w:rsid w:val="00A92475"/>
    <w:rsid w:val="00A92700"/>
    <w:rsid w:val="00A92A59"/>
    <w:rsid w:val="00A92DE2"/>
    <w:rsid w:val="00A9392F"/>
    <w:rsid w:val="00A939D0"/>
    <w:rsid w:val="00A93BAB"/>
    <w:rsid w:val="00A93CD6"/>
    <w:rsid w:val="00A94F08"/>
    <w:rsid w:val="00A95001"/>
    <w:rsid w:val="00A955E4"/>
    <w:rsid w:val="00A957D9"/>
    <w:rsid w:val="00A959DC"/>
    <w:rsid w:val="00A95A7D"/>
    <w:rsid w:val="00A95EA9"/>
    <w:rsid w:val="00A9602E"/>
    <w:rsid w:val="00A961E3"/>
    <w:rsid w:val="00A96B9F"/>
    <w:rsid w:val="00A96BF6"/>
    <w:rsid w:val="00A96EC9"/>
    <w:rsid w:val="00A97A22"/>
    <w:rsid w:val="00A97F19"/>
    <w:rsid w:val="00AA0DF7"/>
    <w:rsid w:val="00AA14F2"/>
    <w:rsid w:val="00AA16EB"/>
    <w:rsid w:val="00AA1D50"/>
    <w:rsid w:val="00AA21A4"/>
    <w:rsid w:val="00AA2C44"/>
    <w:rsid w:val="00AA41A7"/>
    <w:rsid w:val="00AA422D"/>
    <w:rsid w:val="00AA49FA"/>
    <w:rsid w:val="00AA4B79"/>
    <w:rsid w:val="00AA55D9"/>
    <w:rsid w:val="00AA588D"/>
    <w:rsid w:val="00AA5BAB"/>
    <w:rsid w:val="00AA5F39"/>
    <w:rsid w:val="00AA6FC0"/>
    <w:rsid w:val="00AA77B0"/>
    <w:rsid w:val="00AB001F"/>
    <w:rsid w:val="00AB1EA1"/>
    <w:rsid w:val="00AB2AA9"/>
    <w:rsid w:val="00AB2BDA"/>
    <w:rsid w:val="00AB2D37"/>
    <w:rsid w:val="00AB35CD"/>
    <w:rsid w:val="00AB3CD3"/>
    <w:rsid w:val="00AB3DC0"/>
    <w:rsid w:val="00AB57C1"/>
    <w:rsid w:val="00AB588F"/>
    <w:rsid w:val="00AB6262"/>
    <w:rsid w:val="00AB6FCB"/>
    <w:rsid w:val="00AB76C2"/>
    <w:rsid w:val="00AB77A1"/>
    <w:rsid w:val="00AB7DAC"/>
    <w:rsid w:val="00AB7F3E"/>
    <w:rsid w:val="00AC3360"/>
    <w:rsid w:val="00AC42D2"/>
    <w:rsid w:val="00AC463E"/>
    <w:rsid w:val="00AC49F8"/>
    <w:rsid w:val="00AC5002"/>
    <w:rsid w:val="00AC519B"/>
    <w:rsid w:val="00AC5287"/>
    <w:rsid w:val="00AC5B86"/>
    <w:rsid w:val="00AC5F64"/>
    <w:rsid w:val="00AC6665"/>
    <w:rsid w:val="00AC6898"/>
    <w:rsid w:val="00AC6EF4"/>
    <w:rsid w:val="00AC7043"/>
    <w:rsid w:val="00AC71A6"/>
    <w:rsid w:val="00AC7204"/>
    <w:rsid w:val="00AC7338"/>
    <w:rsid w:val="00AC7707"/>
    <w:rsid w:val="00AC77AE"/>
    <w:rsid w:val="00AD06D2"/>
    <w:rsid w:val="00AD0D38"/>
    <w:rsid w:val="00AD11A7"/>
    <w:rsid w:val="00AD166D"/>
    <w:rsid w:val="00AD173E"/>
    <w:rsid w:val="00AD176D"/>
    <w:rsid w:val="00AD1C49"/>
    <w:rsid w:val="00AD1CEF"/>
    <w:rsid w:val="00AD271A"/>
    <w:rsid w:val="00AD4DBE"/>
    <w:rsid w:val="00AD5161"/>
    <w:rsid w:val="00AD51D0"/>
    <w:rsid w:val="00AD5325"/>
    <w:rsid w:val="00AD5906"/>
    <w:rsid w:val="00AD5EB3"/>
    <w:rsid w:val="00AD69CC"/>
    <w:rsid w:val="00AD6A58"/>
    <w:rsid w:val="00AD7029"/>
    <w:rsid w:val="00AD789F"/>
    <w:rsid w:val="00AE0F38"/>
    <w:rsid w:val="00AE1669"/>
    <w:rsid w:val="00AE22F2"/>
    <w:rsid w:val="00AE2766"/>
    <w:rsid w:val="00AE2BD4"/>
    <w:rsid w:val="00AE2F09"/>
    <w:rsid w:val="00AE2F73"/>
    <w:rsid w:val="00AE311B"/>
    <w:rsid w:val="00AE3568"/>
    <w:rsid w:val="00AE367A"/>
    <w:rsid w:val="00AE392F"/>
    <w:rsid w:val="00AE3D2A"/>
    <w:rsid w:val="00AE509E"/>
    <w:rsid w:val="00AE536A"/>
    <w:rsid w:val="00AE5A46"/>
    <w:rsid w:val="00AE600C"/>
    <w:rsid w:val="00AE7149"/>
    <w:rsid w:val="00AE716B"/>
    <w:rsid w:val="00AE7FE8"/>
    <w:rsid w:val="00AF002A"/>
    <w:rsid w:val="00AF14C6"/>
    <w:rsid w:val="00AF15FF"/>
    <w:rsid w:val="00AF1B7D"/>
    <w:rsid w:val="00AF1FA6"/>
    <w:rsid w:val="00AF1FEB"/>
    <w:rsid w:val="00AF25AE"/>
    <w:rsid w:val="00AF2C91"/>
    <w:rsid w:val="00AF3F96"/>
    <w:rsid w:val="00AF462F"/>
    <w:rsid w:val="00AF5305"/>
    <w:rsid w:val="00AF6047"/>
    <w:rsid w:val="00AF634F"/>
    <w:rsid w:val="00AF6AC5"/>
    <w:rsid w:val="00AF6FBA"/>
    <w:rsid w:val="00AF7794"/>
    <w:rsid w:val="00AF7A68"/>
    <w:rsid w:val="00AF7FF2"/>
    <w:rsid w:val="00B00680"/>
    <w:rsid w:val="00B00B84"/>
    <w:rsid w:val="00B01257"/>
    <w:rsid w:val="00B0153A"/>
    <w:rsid w:val="00B01939"/>
    <w:rsid w:val="00B01B51"/>
    <w:rsid w:val="00B01BB0"/>
    <w:rsid w:val="00B01F08"/>
    <w:rsid w:val="00B02301"/>
    <w:rsid w:val="00B024DB"/>
    <w:rsid w:val="00B02AB9"/>
    <w:rsid w:val="00B041B7"/>
    <w:rsid w:val="00B0431F"/>
    <w:rsid w:val="00B0480C"/>
    <w:rsid w:val="00B04862"/>
    <w:rsid w:val="00B04A78"/>
    <w:rsid w:val="00B05A63"/>
    <w:rsid w:val="00B06AB9"/>
    <w:rsid w:val="00B06F6D"/>
    <w:rsid w:val="00B07199"/>
    <w:rsid w:val="00B07788"/>
    <w:rsid w:val="00B078E1"/>
    <w:rsid w:val="00B101A6"/>
    <w:rsid w:val="00B1027D"/>
    <w:rsid w:val="00B10868"/>
    <w:rsid w:val="00B10ADE"/>
    <w:rsid w:val="00B10CC4"/>
    <w:rsid w:val="00B10F80"/>
    <w:rsid w:val="00B11D72"/>
    <w:rsid w:val="00B11E70"/>
    <w:rsid w:val="00B12273"/>
    <w:rsid w:val="00B129F0"/>
    <w:rsid w:val="00B134E8"/>
    <w:rsid w:val="00B136CB"/>
    <w:rsid w:val="00B13AD8"/>
    <w:rsid w:val="00B15139"/>
    <w:rsid w:val="00B151BB"/>
    <w:rsid w:val="00B1527C"/>
    <w:rsid w:val="00B15779"/>
    <w:rsid w:val="00B1686B"/>
    <w:rsid w:val="00B1778C"/>
    <w:rsid w:val="00B177EB"/>
    <w:rsid w:val="00B179EF"/>
    <w:rsid w:val="00B17AFF"/>
    <w:rsid w:val="00B17E64"/>
    <w:rsid w:val="00B20119"/>
    <w:rsid w:val="00B2020A"/>
    <w:rsid w:val="00B205EA"/>
    <w:rsid w:val="00B20B1A"/>
    <w:rsid w:val="00B21196"/>
    <w:rsid w:val="00B21331"/>
    <w:rsid w:val="00B21364"/>
    <w:rsid w:val="00B214D4"/>
    <w:rsid w:val="00B21AA6"/>
    <w:rsid w:val="00B21CB7"/>
    <w:rsid w:val="00B21EC0"/>
    <w:rsid w:val="00B229CE"/>
    <w:rsid w:val="00B229FA"/>
    <w:rsid w:val="00B23AE9"/>
    <w:rsid w:val="00B243DA"/>
    <w:rsid w:val="00B25110"/>
    <w:rsid w:val="00B25769"/>
    <w:rsid w:val="00B25FE6"/>
    <w:rsid w:val="00B267F8"/>
    <w:rsid w:val="00B268A5"/>
    <w:rsid w:val="00B26E03"/>
    <w:rsid w:val="00B27441"/>
    <w:rsid w:val="00B27CA2"/>
    <w:rsid w:val="00B27FCD"/>
    <w:rsid w:val="00B30072"/>
    <w:rsid w:val="00B3039F"/>
    <w:rsid w:val="00B30856"/>
    <w:rsid w:val="00B3121B"/>
    <w:rsid w:val="00B31443"/>
    <w:rsid w:val="00B32F19"/>
    <w:rsid w:val="00B3318C"/>
    <w:rsid w:val="00B33712"/>
    <w:rsid w:val="00B337D5"/>
    <w:rsid w:val="00B3390B"/>
    <w:rsid w:val="00B33EE4"/>
    <w:rsid w:val="00B340C9"/>
    <w:rsid w:val="00B35139"/>
    <w:rsid w:val="00B3521C"/>
    <w:rsid w:val="00B352D5"/>
    <w:rsid w:val="00B3611B"/>
    <w:rsid w:val="00B37A02"/>
    <w:rsid w:val="00B37C2F"/>
    <w:rsid w:val="00B40115"/>
    <w:rsid w:val="00B4033A"/>
    <w:rsid w:val="00B40BBC"/>
    <w:rsid w:val="00B41633"/>
    <w:rsid w:val="00B422DF"/>
    <w:rsid w:val="00B4271C"/>
    <w:rsid w:val="00B44CB2"/>
    <w:rsid w:val="00B4508D"/>
    <w:rsid w:val="00B46451"/>
    <w:rsid w:val="00B46461"/>
    <w:rsid w:val="00B4747C"/>
    <w:rsid w:val="00B476C0"/>
    <w:rsid w:val="00B47A4A"/>
    <w:rsid w:val="00B5006D"/>
    <w:rsid w:val="00B50413"/>
    <w:rsid w:val="00B50BC2"/>
    <w:rsid w:val="00B50C5E"/>
    <w:rsid w:val="00B51B72"/>
    <w:rsid w:val="00B521FE"/>
    <w:rsid w:val="00B5266E"/>
    <w:rsid w:val="00B52AF6"/>
    <w:rsid w:val="00B52D0E"/>
    <w:rsid w:val="00B52D17"/>
    <w:rsid w:val="00B53E2D"/>
    <w:rsid w:val="00B54011"/>
    <w:rsid w:val="00B5456D"/>
    <w:rsid w:val="00B5468F"/>
    <w:rsid w:val="00B54BEC"/>
    <w:rsid w:val="00B55161"/>
    <w:rsid w:val="00B574A0"/>
    <w:rsid w:val="00B61457"/>
    <w:rsid w:val="00B62AA8"/>
    <w:rsid w:val="00B62F74"/>
    <w:rsid w:val="00B63783"/>
    <w:rsid w:val="00B63ED9"/>
    <w:rsid w:val="00B64466"/>
    <w:rsid w:val="00B64498"/>
    <w:rsid w:val="00B64CA4"/>
    <w:rsid w:val="00B64DFC"/>
    <w:rsid w:val="00B64E60"/>
    <w:rsid w:val="00B6711F"/>
    <w:rsid w:val="00B67338"/>
    <w:rsid w:val="00B673E0"/>
    <w:rsid w:val="00B70B88"/>
    <w:rsid w:val="00B70CA2"/>
    <w:rsid w:val="00B710E4"/>
    <w:rsid w:val="00B71167"/>
    <w:rsid w:val="00B719BE"/>
    <w:rsid w:val="00B728DB"/>
    <w:rsid w:val="00B73D42"/>
    <w:rsid w:val="00B75932"/>
    <w:rsid w:val="00B762DC"/>
    <w:rsid w:val="00B8093D"/>
    <w:rsid w:val="00B81603"/>
    <w:rsid w:val="00B81FF2"/>
    <w:rsid w:val="00B82924"/>
    <w:rsid w:val="00B830EF"/>
    <w:rsid w:val="00B83716"/>
    <w:rsid w:val="00B83A7A"/>
    <w:rsid w:val="00B840FF"/>
    <w:rsid w:val="00B84435"/>
    <w:rsid w:val="00B84907"/>
    <w:rsid w:val="00B85B36"/>
    <w:rsid w:val="00B85E78"/>
    <w:rsid w:val="00B86307"/>
    <w:rsid w:val="00B8639D"/>
    <w:rsid w:val="00B86F4C"/>
    <w:rsid w:val="00B87B79"/>
    <w:rsid w:val="00B87C7C"/>
    <w:rsid w:val="00B87CD4"/>
    <w:rsid w:val="00B909B2"/>
    <w:rsid w:val="00B90BBE"/>
    <w:rsid w:val="00B90D20"/>
    <w:rsid w:val="00B91FD4"/>
    <w:rsid w:val="00B921AE"/>
    <w:rsid w:val="00B92765"/>
    <w:rsid w:val="00B92A8B"/>
    <w:rsid w:val="00B92C8E"/>
    <w:rsid w:val="00B93009"/>
    <w:rsid w:val="00B93BB2"/>
    <w:rsid w:val="00B94306"/>
    <w:rsid w:val="00B94528"/>
    <w:rsid w:val="00B9578E"/>
    <w:rsid w:val="00B95909"/>
    <w:rsid w:val="00B961D8"/>
    <w:rsid w:val="00B968C9"/>
    <w:rsid w:val="00BA0042"/>
    <w:rsid w:val="00BA08B3"/>
    <w:rsid w:val="00BA0AF7"/>
    <w:rsid w:val="00BA1187"/>
    <w:rsid w:val="00BA1248"/>
    <w:rsid w:val="00BA1E45"/>
    <w:rsid w:val="00BA2E99"/>
    <w:rsid w:val="00BA32E5"/>
    <w:rsid w:val="00BA3602"/>
    <w:rsid w:val="00BA3E78"/>
    <w:rsid w:val="00BA491C"/>
    <w:rsid w:val="00BA5872"/>
    <w:rsid w:val="00BA5965"/>
    <w:rsid w:val="00BA62C8"/>
    <w:rsid w:val="00BA640B"/>
    <w:rsid w:val="00BA6E90"/>
    <w:rsid w:val="00BA731D"/>
    <w:rsid w:val="00BB0254"/>
    <w:rsid w:val="00BB0E4C"/>
    <w:rsid w:val="00BB1D84"/>
    <w:rsid w:val="00BB2245"/>
    <w:rsid w:val="00BB231C"/>
    <w:rsid w:val="00BB301E"/>
    <w:rsid w:val="00BB32BA"/>
    <w:rsid w:val="00BB412F"/>
    <w:rsid w:val="00BB46CF"/>
    <w:rsid w:val="00BB4CA4"/>
    <w:rsid w:val="00BB4E78"/>
    <w:rsid w:val="00BB5207"/>
    <w:rsid w:val="00BB52E5"/>
    <w:rsid w:val="00BB5B06"/>
    <w:rsid w:val="00BB5B2A"/>
    <w:rsid w:val="00BB5D84"/>
    <w:rsid w:val="00BB6609"/>
    <w:rsid w:val="00BB6A6F"/>
    <w:rsid w:val="00BB6AC7"/>
    <w:rsid w:val="00BB6FAB"/>
    <w:rsid w:val="00BC020D"/>
    <w:rsid w:val="00BC0ECF"/>
    <w:rsid w:val="00BC1264"/>
    <w:rsid w:val="00BC1DFC"/>
    <w:rsid w:val="00BC2832"/>
    <w:rsid w:val="00BC297B"/>
    <w:rsid w:val="00BC3458"/>
    <w:rsid w:val="00BC4512"/>
    <w:rsid w:val="00BC4B83"/>
    <w:rsid w:val="00BC4D88"/>
    <w:rsid w:val="00BC5371"/>
    <w:rsid w:val="00BC62CB"/>
    <w:rsid w:val="00BC6573"/>
    <w:rsid w:val="00BC687D"/>
    <w:rsid w:val="00BC7143"/>
    <w:rsid w:val="00BC760F"/>
    <w:rsid w:val="00BD0251"/>
    <w:rsid w:val="00BD09B4"/>
    <w:rsid w:val="00BD13EB"/>
    <w:rsid w:val="00BD1585"/>
    <w:rsid w:val="00BD1D90"/>
    <w:rsid w:val="00BD236C"/>
    <w:rsid w:val="00BD2500"/>
    <w:rsid w:val="00BD3383"/>
    <w:rsid w:val="00BD3475"/>
    <w:rsid w:val="00BD45B4"/>
    <w:rsid w:val="00BD49A9"/>
    <w:rsid w:val="00BD4CA5"/>
    <w:rsid w:val="00BD5628"/>
    <w:rsid w:val="00BD5635"/>
    <w:rsid w:val="00BD56B1"/>
    <w:rsid w:val="00BD66C0"/>
    <w:rsid w:val="00BD6ACB"/>
    <w:rsid w:val="00BD76C1"/>
    <w:rsid w:val="00BE070F"/>
    <w:rsid w:val="00BE0A81"/>
    <w:rsid w:val="00BE1627"/>
    <w:rsid w:val="00BE19F3"/>
    <w:rsid w:val="00BE1F60"/>
    <w:rsid w:val="00BE3E96"/>
    <w:rsid w:val="00BE3F2D"/>
    <w:rsid w:val="00BE4A28"/>
    <w:rsid w:val="00BE52E4"/>
    <w:rsid w:val="00BE5873"/>
    <w:rsid w:val="00BE5EA4"/>
    <w:rsid w:val="00BE6F14"/>
    <w:rsid w:val="00BE73E6"/>
    <w:rsid w:val="00BE7606"/>
    <w:rsid w:val="00BE7E66"/>
    <w:rsid w:val="00BF03DC"/>
    <w:rsid w:val="00BF06AB"/>
    <w:rsid w:val="00BF1AC4"/>
    <w:rsid w:val="00BF23F9"/>
    <w:rsid w:val="00BF28ED"/>
    <w:rsid w:val="00BF315D"/>
    <w:rsid w:val="00BF346E"/>
    <w:rsid w:val="00BF35C9"/>
    <w:rsid w:val="00BF3624"/>
    <w:rsid w:val="00BF3E1A"/>
    <w:rsid w:val="00BF4B15"/>
    <w:rsid w:val="00BF4D58"/>
    <w:rsid w:val="00BF58E1"/>
    <w:rsid w:val="00BF5C23"/>
    <w:rsid w:val="00BF669E"/>
    <w:rsid w:val="00BF7064"/>
    <w:rsid w:val="00BF70F7"/>
    <w:rsid w:val="00BF717B"/>
    <w:rsid w:val="00BF7F51"/>
    <w:rsid w:val="00C01361"/>
    <w:rsid w:val="00C0163B"/>
    <w:rsid w:val="00C01A4E"/>
    <w:rsid w:val="00C02FAA"/>
    <w:rsid w:val="00C032E4"/>
    <w:rsid w:val="00C038F5"/>
    <w:rsid w:val="00C04134"/>
    <w:rsid w:val="00C04EA8"/>
    <w:rsid w:val="00C05A2A"/>
    <w:rsid w:val="00C05EA5"/>
    <w:rsid w:val="00C06212"/>
    <w:rsid w:val="00C0646E"/>
    <w:rsid w:val="00C06A67"/>
    <w:rsid w:val="00C0712D"/>
    <w:rsid w:val="00C07217"/>
    <w:rsid w:val="00C07A0E"/>
    <w:rsid w:val="00C07AF2"/>
    <w:rsid w:val="00C07C37"/>
    <w:rsid w:val="00C07F2C"/>
    <w:rsid w:val="00C10038"/>
    <w:rsid w:val="00C10ABA"/>
    <w:rsid w:val="00C119A5"/>
    <w:rsid w:val="00C125ED"/>
    <w:rsid w:val="00C13533"/>
    <w:rsid w:val="00C139D6"/>
    <w:rsid w:val="00C13B59"/>
    <w:rsid w:val="00C1523D"/>
    <w:rsid w:val="00C1592C"/>
    <w:rsid w:val="00C15D50"/>
    <w:rsid w:val="00C16983"/>
    <w:rsid w:val="00C1732C"/>
    <w:rsid w:val="00C2081D"/>
    <w:rsid w:val="00C21234"/>
    <w:rsid w:val="00C218E5"/>
    <w:rsid w:val="00C21D9D"/>
    <w:rsid w:val="00C220E5"/>
    <w:rsid w:val="00C226B7"/>
    <w:rsid w:val="00C22A51"/>
    <w:rsid w:val="00C22A5F"/>
    <w:rsid w:val="00C22D46"/>
    <w:rsid w:val="00C22FB3"/>
    <w:rsid w:val="00C23BAE"/>
    <w:rsid w:val="00C259C8"/>
    <w:rsid w:val="00C263E4"/>
    <w:rsid w:val="00C27D6A"/>
    <w:rsid w:val="00C3023D"/>
    <w:rsid w:val="00C30779"/>
    <w:rsid w:val="00C30D20"/>
    <w:rsid w:val="00C30DE2"/>
    <w:rsid w:val="00C31123"/>
    <w:rsid w:val="00C312B6"/>
    <w:rsid w:val="00C31539"/>
    <w:rsid w:val="00C31F90"/>
    <w:rsid w:val="00C32659"/>
    <w:rsid w:val="00C32B21"/>
    <w:rsid w:val="00C32DF5"/>
    <w:rsid w:val="00C332C0"/>
    <w:rsid w:val="00C34977"/>
    <w:rsid w:val="00C34CC5"/>
    <w:rsid w:val="00C34D93"/>
    <w:rsid w:val="00C3571F"/>
    <w:rsid w:val="00C35B2E"/>
    <w:rsid w:val="00C35B38"/>
    <w:rsid w:val="00C36340"/>
    <w:rsid w:val="00C363AD"/>
    <w:rsid w:val="00C36691"/>
    <w:rsid w:val="00C36EE7"/>
    <w:rsid w:val="00C374EB"/>
    <w:rsid w:val="00C40664"/>
    <w:rsid w:val="00C40926"/>
    <w:rsid w:val="00C40E47"/>
    <w:rsid w:val="00C4181D"/>
    <w:rsid w:val="00C42270"/>
    <w:rsid w:val="00C4261A"/>
    <w:rsid w:val="00C42966"/>
    <w:rsid w:val="00C450ED"/>
    <w:rsid w:val="00C45674"/>
    <w:rsid w:val="00C460C4"/>
    <w:rsid w:val="00C46138"/>
    <w:rsid w:val="00C47715"/>
    <w:rsid w:val="00C47C0F"/>
    <w:rsid w:val="00C5056C"/>
    <w:rsid w:val="00C5088A"/>
    <w:rsid w:val="00C513F3"/>
    <w:rsid w:val="00C51814"/>
    <w:rsid w:val="00C5196B"/>
    <w:rsid w:val="00C522E3"/>
    <w:rsid w:val="00C52751"/>
    <w:rsid w:val="00C52ED4"/>
    <w:rsid w:val="00C53170"/>
    <w:rsid w:val="00C5321E"/>
    <w:rsid w:val="00C53C19"/>
    <w:rsid w:val="00C53DC4"/>
    <w:rsid w:val="00C53EF8"/>
    <w:rsid w:val="00C5547A"/>
    <w:rsid w:val="00C5671A"/>
    <w:rsid w:val="00C577BC"/>
    <w:rsid w:val="00C608B4"/>
    <w:rsid w:val="00C60D23"/>
    <w:rsid w:val="00C61B75"/>
    <w:rsid w:val="00C61CEB"/>
    <w:rsid w:val="00C64179"/>
    <w:rsid w:val="00C641BB"/>
    <w:rsid w:val="00C644E0"/>
    <w:rsid w:val="00C6540E"/>
    <w:rsid w:val="00C65528"/>
    <w:rsid w:val="00C65C72"/>
    <w:rsid w:val="00C65DCA"/>
    <w:rsid w:val="00C662FE"/>
    <w:rsid w:val="00C66E4F"/>
    <w:rsid w:val="00C66EF9"/>
    <w:rsid w:val="00C67099"/>
    <w:rsid w:val="00C67461"/>
    <w:rsid w:val="00C70680"/>
    <w:rsid w:val="00C70810"/>
    <w:rsid w:val="00C70E36"/>
    <w:rsid w:val="00C70E85"/>
    <w:rsid w:val="00C71408"/>
    <w:rsid w:val="00C7203A"/>
    <w:rsid w:val="00C7205C"/>
    <w:rsid w:val="00C721C5"/>
    <w:rsid w:val="00C722F2"/>
    <w:rsid w:val="00C72A75"/>
    <w:rsid w:val="00C72E27"/>
    <w:rsid w:val="00C73F6F"/>
    <w:rsid w:val="00C750F4"/>
    <w:rsid w:val="00C7592B"/>
    <w:rsid w:val="00C75AEA"/>
    <w:rsid w:val="00C75F5A"/>
    <w:rsid w:val="00C7700D"/>
    <w:rsid w:val="00C7777B"/>
    <w:rsid w:val="00C80A2A"/>
    <w:rsid w:val="00C80C74"/>
    <w:rsid w:val="00C81101"/>
    <w:rsid w:val="00C816A1"/>
    <w:rsid w:val="00C831FD"/>
    <w:rsid w:val="00C83490"/>
    <w:rsid w:val="00C835C8"/>
    <w:rsid w:val="00C83B3F"/>
    <w:rsid w:val="00C83DE1"/>
    <w:rsid w:val="00C84039"/>
    <w:rsid w:val="00C843EF"/>
    <w:rsid w:val="00C846A5"/>
    <w:rsid w:val="00C853FA"/>
    <w:rsid w:val="00C858AA"/>
    <w:rsid w:val="00C8590A"/>
    <w:rsid w:val="00C85997"/>
    <w:rsid w:val="00C85C1C"/>
    <w:rsid w:val="00C85EF4"/>
    <w:rsid w:val="00C8773E"/>
    <w:rsid w:val="00C90BBE"/>
    <w:rsid w:val="00C91158"/>
    <w:rsid w:val="00C911A6"/>
    <w:rsid w:val="00C913EB"/>
    <w:rsid w:val="00C918C1"/>
    <w:rsid w:val="00C92B4A"/>
    <w:rsid w:val="00C9347C"/>
    <w:rsid w:val="00C935EB"/>
    <w:rsid w:val="00C94830"/>
    <w:rsid w:val="00C951FA"/>
    <w:rsid w:val="00C963A9"/>
    <w:rsid w:val="00C9671E"/>
    <w:rsid w:val="00C96B25"/>
    <w:rsid w:val="00CA07F8"/>
    <w:rsid w:val="00CA0942"/>
    <w:rsid w:val="00CA1045"/>
    <w:rsid w:val="00CA43D6"/>
    <w:rsid w:val="00CA449C"/>
    <w:rsid w:val="00CA4FC6"/>
    <w:rsid w:val="00CA5641"/>
    <w:rsid w:val="00CA57AB"/>
    <w:rsid w:val="00CA59A3"/>
    <w:rsid w:val="00CA6A44"/>
    <w:rsid w:val="00CA6A90"/>
    <w:rsid w:val="00CA6BB1"/>
    <w:rsid w:val="00CA6D43"/>
    <w:rsid w:val="00CA758B"/>
    <w:rsid w:val="00CA789F"/>
    <w:rsid w:val="00CB06BB"/>
    <w:rsid w:val="00CB0E0B"/>
    <w:rsid w:val="00CB1030"/>
    <w:rsid w:val="00CB108C"/>
    <w:rsid w:val="00CB2035"/>
    <w:rsid w:val="00CB219D"/>
    <w:rsid w:val="00CB24A3"/>
    <w:rsid w:val="00CB2F7D"/>
    <w:rsid w:val="00CB3F44"/>
    <w:rsid w:val="00CB452F"/>
    <w:rsid w:val="00CB5930"/>
    <w:rsid w:val="00CB5C45"/>
    <w:rsid w:val="00CB65A3"/>
    <w:rsid w:val="00CB7241"/>
    <w:rsid w:val="00CB7325"/>
    <w:rsid w:val="00CC01B3"/>
    <w:rsid w:val="00CC0F4C"/>
    <w:rsid w:val="00CC153D"/>
    <w:rsid w:val="00CC1768"/>
    <w:rsid w:val="00CC2BF8"/>
    <w:rsid w:val="00CC2EE0"/>
    <w:rsid w:val="00CC30E9"/>
    <w:rsid w:val="00CC3BE7"/>
    <w:rsid w:val="00CC4D38"/>
    <w:rsid w:val="00CC50F4"/>
    <w:rsid w:val="00CC517A"/>
    <w:rsid w:val="00CC5503"/>
    <w:rsid w:val="00CC60BB"/>
    <w:rsid w:val="00CC6DA6"/>
    <w:rsid w:val="00CC7E30"/>
    <w:rsid w:val="00CC7F66"/>
    <w:rsid w:val="00CD0D60"/>
    <w:rsid w:val="00CD1CE0"/>
    <w:rsid w:val="00CD2C8A"/>
    <w:rsid w:val="00CD32A6"/>
    <w:rsid w:val="00CD3535"/>
    <w:rsid w:val="00CD38BC"/>
    <w:rsid w:val="00CD459D"/>
    <w:rsid w:val="00CD556B"/>
    <w:rsid w:val="00CD58C2"/>
    <w:rsid w:val="00CD6F5C"/>
    <w:rsid w:val="00CD7384"/>
    <w:rsid w:val="00CD79FC"/>
    <w:rsid w:val="00CD7EB9"/>
    <w:rsid w:val="00CE02DE"/>
    <w:rsid w:val="00CE0A66"/>
    <w:rsid w:val="00CE0B24"/>
    <w:rsid w:val="00CE0E03"/>
    <w:rsid w:val="00CE14A9"/>
    <w:rsid w:val="00CE14AA"/>
    <w:rsid w:val="00CE1F53"/>
    <w:rsid w:val="00CE351C"/>
    <w:rsid w:val="00CE3685"/>
    <w:rsid w:val="00CE42F0"/>
    <w:rsid w:val="00CE453E"/>
    <w:rsid w:val="00CE4902"/>
    <w:rsid w:val="00CE4BA5"/>
    <w:rsid w:val="00CE5398"/>
    <w:rsid w:val="00CE5A72"/>
    <w:rsid w:val="00CE64BF"/>
    <w:rsid w:val="00CE671F"/>
    <w:rsid w:val="00CE7824"/>
    <w:rsid w:val="00CF074F"/>
    <w:rsid w:val="00CF12A0"/>
    <w:rsid w:val="00CF2B2D"/>
    <w:rsid w:val="00CF2D3F"/>
    <w:rsid w:val="00CF34D0"/>
    <w:rsid w:val="00CF3A6E"/>
    <w:rsid w:val="00CF43ED"/>
    <w:rsid w:val="00CF4A2C"/>
    <w:rsid w:val="00CF4BA7"/>
    <w:rsid w:val="00CF4D07"/>
    <w:rsid w:val="00CF564B"/>
    <w:rsid w:val="00CF5651"/>
    <w:rsid w:val="00CF6463"/>
    <w:rsid w:val="00CF6AC5"/>
    <w:rsid w:val="00CF6B2E"/>
    <w:rsid w:val="00CF6CC2"/>
    <w:rsid w:val="00CF73CA"/>
    <w:rsid w:val="00CF7E05"/>
    <w:rsid w:val="00D00451"/>
    <w:rsid w:val="00D005A2"/>
    <w:rsid w:val="00D005B5"/>
    <w:rsid w:val="00D0077B"/>
    <w:rsid w:val="00D01D2C"/>
    <w:rsid w:val="00D02126"/>
    <w:rsid w:val="00D023D3"/>
    <w:rsid w:val="00D04016"/>
    <w:rsid w:val="00D0506D"/>
    <w:rsid w:val="00D0521C"/>
    <w:rsid w:val="00D055FE"/>
    <w:rsid w:val="00D05D3C"/>
    <w:rsid w:val="00D06A2C"/>
    <w:rsid w:val="00D06E7F"/>
    <w:rsid w:val="00D0705F"/>
    <w:rsid w:val="00D07822"/>
    <w:rsid w:val="00D07ADA"/>
    <w:rsid w:val="00D10D3E"/>
    <w:rsid w:val="00D10D42"/>
    <w:rsid w:val="00D11928"/>
    <w:rsid w:val="00D1278E"/>
    <w:rsid w:val="00D13456"/>
    <w:rsid w:val="00D13C71"/>
    <w:rsid w:val="00D13CFD"/>
    <w:rsid w:val="00D14116"/>
    <w:rsid w:val="00D1493E"/>
    <w:rsid w:val="00D14EE8"/>
    <w:rsid w:val="00D15C3F"/>
    <w:rsid w:val="00D169C5"/>
    <w:rsid w:val="00D16F2F"/>
    <w:rsid w:val="00D171CE"/>
    <w:rsid w:val="00D20600"/>
    <w:rsid w:val="00D20C41"/>
    <w:rsid w:val="00D2207C"/>
    <w:rsid w:val="00D221BF"/>
    <w:rsid w:val="00D221E6"/>
    <w:rsid w:val="00D22670"/>
    <w:rsid w:val="00D2346F"/>
    <w:rsid w:val="00D2362F"/>
    <w:rsid w:val="00D237D1"/>
    <w:rsid w:val="00D23F07"/>
    <w:rsid w:val="00D247FB"/>
    <w:rsid w:val="00D254F3"/>
    <w:rsid w:val="00D257BC"/>
    <w:rsid w:val="00D26B45"/>
    <w:rsid w:val="00D26D0A"/>
    <w:rsid w:val="00D2775C"/>
    <w:rsid w:val="00D27866"/>
    <w:rsid w:val="00D27F32"/>
    <w:rsid w:val="00D307D5"/>
    <w:rsid w:val="00D31224"/>
    <w:rsid w:val="00D3193C"/>
    <w:rsid w:val="00D31F70"/>
    <w:rsid w:val="00D33671"/>
    <w:rsid w:val="00D340DC"/>
    <w:rsid w:val="00D36023"/>
    <w:rsid w:val="00D360F9"/>
    <w:rsid w:val="00D3628F"/>
    <w:rsid w:val="00D37829"/>
    <w:rsid w:val="00D408C5"/>
    <w:rsid w:val="00D4093E"/>
    <w:rsid w:val="00D40CBE"/>
    <w:rsid w:val="00D4139A"/>
    <w:rsid w:val="00D4143B"/>
    <w:rsid w:val="00D41A3A"/>
    <w:rsid w:val="00D41D0B"/>
    <w:rsid w:val="00D4212D"/>
    <w:rsid w:val="00D42199"/>
    <w:rsid w:val="00D42543"/>
    <w:rsid w:val="00D42DE9"/>
    <w:rsid w:val="00D433C1"/>
    <w:rsid w:val="00D437BF"/>
    <w:rsid w:val="00D43F95"/>
    <w:rsid w:val="00D4442C"/>
    <w:rsid w:val="00D44F8E"/>
    <w:rsid w:val="00D452E5"/>
    <w:rsid w:val="00D47EAD"/>
    <w:rsid w:val="00D503D1"/>
    <w:rsid w:val="00D5085C"/>
    <w:rsid w:val="00D50AE2"/>
    <w:rsid w:val="00D50C82"/>
    <w:rsid w:val="00D52606"/>
    <w:rsid w:val="00D5295F"/>
    <w:rsid w:val="00D5429D"/>
    <w:rsid w:val="00D543DD"/>
    <w:rsid w:val="00D546AA"/>
    <w:rsid w:val="00D5496E"/>
    <w:rsid w:val="00D55076"/>
    <w:rsid w:val="00D555A3"/>
    <w:rsid w:val="00D556E0"/>
    <w:rsid w:val="00D557A4"/>
    <w:rsid w:val="00D55D3F"/>
    <w:rsid w:val="00D56071"/>
    <w:rsid w:val="00D57482"/>
    <w:rsid w:val="00D57566"/>
    <w:rsid w:val="00D57830"/>
    <w:rsid w:val="00D60B22"/>
    <w:rsid w:val="00D6120D"/>
    <w:rsid w:val="00D619D3"/>
    <w:rsid w:val="00D61A75"/>
    <w:rsid w:val="00D62530"/>
    <w:rsid w:val="00D62891"/>
    <w:rsid w:val="00D62D93"/>
    <w:rsid w:val="00D63598"/>
    <w:rsid w:val="00D63B95"/>
    <w:rsid w:val="00D64433"/>
    <w:rsid w:val="00D648DE"/>
    <w:rsid w:val="00D6650E"/>
    <w:rsid w:val="00D66E29"/>
    <w:rsid w:val="00D66EAC"/>
    <w:rsid w:val="00D6709A"/>
    <w:rsid w:val="00D70C3B"/>
    <w:rsid w:val="00D70F19"/>
    <w:rsid w:val="00D70F73"/>
    <w:rsid w:val="00D71691"/>
    <w:rsid w:val="00D71AB3"/>
    <w:rsid w:val="00D71E97"/>
    <w:rsid w:val="00D72797"/>
    <w:rsid w:val="00D7357D"/>
    <w:rsid w:val="00D73806"/>
    <w:rsid w:val="00D73CA0"/>
    <w:rsid w:val="00D74247"/>
    <w:rsid w:val="00D74556"/>
    <w:rsid w:val="00D7458E"/>
    <w:rsid w:val="00D74C24"/>
    <w:rsid w:val="00D7515E"/>
    <w:rsid w:val="00D764DE"/>
    <w:rsid w:val="00D76A53"/>
    <w:rsid w:val="00D76AE8"/>
    <w:rsid w:val="00D775F3"/>
    <w:rsid w:val="00D77697"/>
    <w:rsid w:val="00D77B7B"/>
    <w:rsid w:val="00D825DA"/>
    <w:rsid w:val="00D83072"/>
    <w:rsid w:val="00D83241"/>
    <w:rsid w:val="00D841F8"/>
    <w:rsid w:val="00D843FF"/>
    <w:rsid w:val="00D8477E"/>
    <w:rsid w:val="00D849BF"/>
    <w:rsid w:val="00D84D6B"/>
    <w:rsid w:val="00D84F04"/>
    <w:rsid w:val="00D856DE"/>
    <w:rsid w:val="00D85951"/>
    <w:rsid w:val="00D85B3F"/>
    <w:rsid w:val="00D863E6"/>
    <w:rsid w:val="00D864F5"/>
    <w:rsid w:val="00D86B42"/>
    <w:rsid w:val="00D87136"/>
    <w:rsid w:val="00D874C9"/>
    <w:rsid w:val="00D876B4"/>
    <w:rsid w:val="00D87981"/>
    <w:rsid w:val="00D918A5"/>
    <w:rsid w:val="00D940F9"/>
    <w:rsid w:val="00D94620"/>
    <w:rsid w:val="00D952CE"/>
    <w:rsid w:val="00D95D29"/>
    <w:rsid w:val="00D96F36"/>
    <w:rsid w:val="00D97044"/>
    <w:rsid w:val="00D9C4E7"/>
    <w:rsid w:val="00DA1476"/>
    <w:rsid w:val="00DA1487"/>
    <w:rsid w:val="00DA1A09"/>
    <w:rsid w:val="00DA2279"/>
    <w:rsid w:val="00DA2BC0"/>
    <w:rsid w:val="00DA3EDF"/>
    <w:rsid w:val="00DA4303"/>
    <w:rsid w:val="00DA528D"/>
    <w:rsid w:val="00DA6C8A"/>
    <w:rsid w:val="00DA7490"/>
    <w:rsid w:val="00DB1AC9"/>
    <w:rsid w:val="00DB1C0F"/>
    <w:rsid w:val="00DB361F"/>
    <w:rsid w:val="00DB46B1"/>
    <w:rsid w:val="00DB5344"/>
    <w:rsid w:val="00DB5A2A"/>
    <w:rsid w:val="00DB5BF4"/>
    <w:rsid w:val="00DB6B37"/>
    <w:rsid w:val="00DB6C3D"/>
    <w:rsid w:val="00DB6F97"/>
    <w:rsid w:val="00DB7D94"/>
    <w:rsid w:val="00DC0C7E"/>
    <w:rsid w:val="00DC10F4"/>
    <w:rsid w:val="00DC172C"/>
    <w:rsid w:val="00DC235C"/>
    <w:rsid w:val="00DC2D36"/>
    <w:rsid w:val="00DC2F8E"/>
    <w:rsid w:val="00DC3A54"/>
    <w:rsid w:val="00DC3AED"/>
    <w:rsid w:val="00DC3CE3"/>
    <w:rsid w:val="00DC5714"/>
    <w:rsid w:val="00DC57CE"/>
    <w:rsid w:val="00DC6088"/>
    <w:rsid w:val="00DC70A7"/>
    <w:rsid w:val="00DC70EE"/>
    <w:rsid w:val="00DC78F3"/>
    <w:rsid w:val="00DC7F44"/>
    <w:rsid w:val="00DD087B"/>
    <w:rsid w:val="00DD0EB1"/>
    <w:rsid w:val="00DD1B0C"/>
    <w:rsid w:val="00DD2133"/>
    <w:rsid w:val="00DD3154"/>
    <w:rsid w:val="00DD3508"/>
    <w:rsid w:val="00DD413D"/>
    <w:rsid w:val="00DD443B"/>
    <w:rsid w:val="00DD4509"/>
    <w:rsid w:val="00DD455C"/>
    <w:rsid w:val="00DD461C"/>
    <w:rsid w:val="00DD4A5D"/>
    <w:rsid w:val="00DD4C79"/>
    <w:rsid w:val="00DD55D8"/>
    <w:rsid w:val="00DD69F4"/>
    <w:rsid w:val="00DD6E30"/>
    <w:rsid w:val="00DD6F07"/>
    <w:rsid w:val="00DD7461"/>
    <w:rsid w:val="00DD7D41"/>
    <w:rsid w:val="00DE0485"/>
    <w:rsid w:val="00DE0C4F"/>
    <w:rsid w:val="00DE1551"/>
    <w:rsid w:val="00DE2766"/>
    <w:rsid w:val="00DE45BC"/>
    <w:rsid w:val="00DE465E"/>
    <w:rsid w:val="00DE477D"/>
    <w:rsid w:val="00DE4865"/>
    <w:rsid w:val="00DE4D98"/>
    <w:rsid w:val="00DE5DF7"/>
    <w:rsid w:val="00DE6CCD"/>
    <w:rsid w:val="00DE70CC"/>
    <w:rsid w:val="00DF02B9"/>
    <w:rsid w:val="00DF1364"/>
    <w:rsid w:val="00DF1833"/>
    <w:rsid w:val="00DF376E"/>
    <w:rsid w:val="00DF3D43"/>
    <w:rsid w:val="00DF4610"/>
    <w:rsid w:val="00DF5A45"/>
    <w:rsid w:val="00DF5AD9"/>
    <w:rsid w:val="00DF7563"/>
    <w:rsid w:val="00E003C1"/>
    <w:rsid w:val="00E02868"/>
    <w:rsid w:val="00E0348F"/>
    <w:rsid w:val="00E0616A"/>
    <w:rsid w:val="00E06505"/>
    <w:rsid w:val="00E06C40"/>
    <w:rsid w:val="00E07107"/>
    <w:rsid w:val="00E07B40"/>
    <w:rsid w:val="00E07BC5"/>
    <w:rsid w:val="00E10252"/>
    <w:rsid w:val="00E10F4D"/>
    <w:rsid w:val="00E110A9"/>
    <w:rsid w:val="00E1149C"/>
    <w:rsid w:val="00E11DE1"/>
    <w:rsid w:val="00E1308D"/>
    <w:rsid w:val="00E133D4"/>
    <w:rsid w:val="00E13457"/>
    <w:rsid w:val="00E13875"/>
    <w:rsid w:val="00E145C9"/>
    <w:rsid w:val="00E15068"/>
    <w:rsid w:val="00E16CB0"/>
    <w:rsid w:val="00E16E80"/>
    <w:rsid w:val="00E1711E"/>
    <w:rsid w:val="00E1719B"/>
    <w:rsid w:val="00E208B4"/>
    <w:rsid w:val="00E20BA8"/>
    <w:rsid w:val="00E20BE7"/>
    <w:rsid w:val="00E21332"/>
    <w:rsid w:val="00E21E7C"/>
    <w:rsid w:val="00E22AD9"/>
    <w:rsid w:val="00E23113"/>
    <w:rsid w:val="00E23402"/>
    <w:rsid w:val="00E234AE"/>
    <w:rsid w:val="00E23834"/>
    <w:rsid w:val="00E23A21"/>
    <w:rsid w:val="00E23ECC"/>
    <w:rsid w:val="00E259B0"/>
    <w:rsid w:val="00E25B1C"/>
    <w:rsid w:val="00E25CE8"/>
    <w:rsid w:val="00E25D33"/>
    <w:rsid w:val="00E26B03"/>
    <w:rsid w:val="00E27913"/>
    <w:rsid w:val="00E27E8D"/>
    <w:rsid w:val="00E30A81"/>
    <w:rsid w:val="00E30C74"/>
    <w:rsid w:val="00E312E5"/>
    <w:rsid w:val="00E320D3"/>
    <w:rsid w:val="00E323AD"/>
    <w:rsid w:val="00E328AF"/>
    <w:rsid w:val="00E32FA5"/>
    <w:rsid w:val="00E33171"/>
    <w:rsid w:val="00E3443E"/>
    <w:rsid w:val="00E3446D"/>
    <w:rsid w:val="00E34771"/>
    <w:rsid w:val="00E3499B"/>
    <w:rsid w:val="00E356E3"/>
    <w:rsid w:val="00E361A8"/>
    <w:rsid w:val="00E3638A"/>
    <w:rsid w:val="00E37920"/>
    <w:rsid w:val="00E37C50"/>
    <w:rsid w:val="00E37D1D"/>
    <w:rsid w:val="00E41B79"/>
    <w:rsid w:val="00E4250E"/>
    <w:rsid w:val="00E4364E"/>
    <w:rsid w:val="00E43934"/>
    <w:rsid w:val="00E43A9E"/>
    <w:rsid w:val="00E43E37"/>
    <w:rsid w:val="00E441AC"/>
    <w:rsid w:val="00E44524"/>
    <w:rsid w:val="00E447EA"/>
    <w:rsid w:val="00E44D34"/>
    <w:rsid w:val="00E45437"/>
    <w:rsid w:val="00E4545F"/>
    <w:rsid w:val="00E45504"/>
    <w:rsid w:val="00E45EB5"/>
    <w:rsid w:val="00E46324"/>
    <w:rsid w:val="00E4774F"/>
    <w:rsid w:val="00E47A14"/>
    <w:rsid w:val="00E501CD"/>
    <w:rsid w:val="00E50A16"/>
    <w:rsid w:val="00E50B16"/>
    <w:rsid w:val="00E51CA5"/>
    <w:rsid w:val="00E51FF7"/>
    <w:rsid w:val="00E52A9D"/>
    <w:rsid w:val="00E533CA"/>
    <w:rsid w:val="00E53E8A"/>
    <w:rsid w:val="00E5516A"/>
    <w:rsid w:val="00E554AB"/>
    <w:rsid w:val="00E556C6"/>
    <w:rsid w:val="00E55868"/>
    <w:rsid w:val="00E558EE"/>
    <w:rsid w:val="00E57758"/>
    <w:rsid w:val="00E600FB"/>
    <w:rsid w:val="00E60EFD"/>
    <w:rsid w:val="00E6127F"/>
    <w:rsid w:val="00E632C6"/>
    <w:rsid w:val="00E63446"/>
    <w:rsid w:val="00E6399B"/>
    <w:rsid w:val="00E639FE"/>
    <w:rsid w:val="00E6404D"/>
    <w:rsid w:val="00E65008"/>
    <w:rsid w:val="00E65958"/>
    <w:rsid w:val="00E6688B"/>
    <w:rsid w:val="00E66C86"/>
    <w:rsid w:val="00E66E3B"/>
    <w:rsid w:val="00E6778B"/>
    <w:rsid w:val="00E70817"/>
    <w:rsid w:val="00E70914"/>
    <w:rsid w:val="00E72142"/>
    <w:rsid w:val="00E72878"/>
    <w:rsid w:val="00E72C1B"/>
    <w:rsid w:val="00E72F97"/>
    <w:rsid w:val="00E72FD9"/>
    <w:rsid w:val="00E7316C"/>
    <w:rsid w:val="00E732AC"/>
    <w:rsid w:val="00E733AB"/>
    <w:rsid w:val="00E73F4A"/>
    <w:rsid w:val="00E75375"/>
    <w:rsid w:val="00E75A6D"/>
    <w:rsid w:val="00E76444"/>
    <w:rsid w:val="00E76532"/>
    <w:rsid w:val="00E76F09"/>
    <w:rsid w:val="00E770F8"/>
    <w:rsid w:val="00E773E6"/>
    <w:rsid w:val="00E77532"/>
    <w:rsid w:val="00E7768F"/>
    <w:rsid w:val="00E813E4"/>
    <w:rsid w:val="00E814C2"/>
    <w:rsid w:val="00E81632"/>
    <w:rsid w:val="00E81F60"/>
    <w:rsid w:val="00E82691"/>
    <w:rsid w:val="00E83186"/>
    <w:rsid w:val="00E83333"/>
    <w:rsid w:val="00E84A07"/>
    <w:rsid w:val="00E84A23"/>
    <w:rsid w:val="00E84EB9"/>
    <w:rsid w:val="00E854A8"/>
    <w:rsid w:val="00E865CF"/>
    <w:rsid w:val="00E86DBD"/>
    <w:rsid w:val="00E86DD9"/>
    <w:rsid w:val="00E86FFF"/>
    <w:rsid w:val="00E87BD2"/>
    <w:rsid w:val="00E87D19"/>
    <w:rsid w:val="00E87EAE"/>
    <w:rsid w:val="00E882F9"/>
    <w:rsid w:val="00E909A3"/>
    <w:rsid w:val="00E90F5C"/>
    <w:rsid w:val="00E91478"/>
    <w:rsid w:val="00E91FA5"/>
    <w:rsid w:val="00E923A5"/>
    <w:rsid w:val="00E93E67"/>
    <w:rsid w:val="00E94009"/>
    <w:rsid w:val="00E95268"/>
    <w:rsid w:val="00E95306"/>
    <w:rsid w:val="00E95A3B"/>
    <w:rsid w:val="00E96282"/>
    <w:rsid w:val="00E974D0"/>
    <w:rsid w:val="00E97953"/>
    <w:rsid w:val="00EA1260"/>
    <w:rsid w:val="00EA1615"/>
    <w:rsid w:val="00EA1711"/>
    <w:rsid w:val="00EA1D69"/>
    <w:rsid w:val="00EA26C0"/>
    <w:rsid w:val="00EA3BAA"/>
    <w:rsid w:val="00EA440B"/>
    <w:rsid w:val="00EA4462"/>
    <w:rsid w:val="00EA453B"/>
    <w:rsid w:val="00EA4729"/>
    <w:rsid w:val="00EA4B3C"/>
    <w:rsid w:val="00EA53B8"/>
    <w:rsid w:val="00EA55C0"/>
    <w:rsid w:val="00EA70B9"/>
    <w:rsid w:val="00EA781F"/>
    <w:rsid w:val="00EA7D1B"/>
    <w:rsid w:val="00EB00DC"/>
    <w:rsid w:val="00EB0577"/>
    <w:rsid w:val="00EB0BDA"/>
    <w:rsid w:val="00EB1041"/>
    <w:rsid w:val="00EB3462"/>
    <w:rsid w:val="00EB34BC"/>
    <w:rsid w:val="00EB3D4B"/>
    <w:rsid w:val="00EB3F00"/>
    <w:rsid w:val="00EB481A"/>
    <w:rsid w:val="00EB4CE5"/>
    <w:rsid w:val="00EB59E7"/>
    <w:rsid w:val="00EB59FB"/>
    <w:rsid w:val="00EB6AE3"/>
    <w:rsid w:val="00EC068E"/>
    <w:rsid w:val="00EC117E"/>
    <w:rsid w:val="00EC11BA"/>
    <w:rsid w:val="00EC154B"/>
    <w:rsid w:val="00EC159E"/>
    <w:rsid w:val="00EC160C"/>
    <w:rsid w:val="00EC17DA"/>
    <w:rsid w:val="00EC20B4"/>
    <w:rsid w:val="00EC3A18"/>
    <w:rsid w:val="00EC462C"/>
    <w:rsid w:val="00EC46AC"/>
    <w:rsid w:val="00EC4EF2"/>
    <w:rsid w:val="00EC500F"/>
    <w:rsid w:val="00EC521C"/>
    <w:rsid w:val="00EC55AE"/>
    <w:rsid w:val="00EC5C84"/>
    <w:rsid w:val="00EC636B"/>
    <w:rsid w:val="00EC6DF9"/>
    <w:rsid w:val="00EC77AB"/>
    <w:rsid w:val="00EC7BE9"/>
    <w:rsid w:val="00EC7EA2"/>
    <w:rsid w:val="00ED09DD"/>
    <w:rsid w:val="00ED1638"/>
    <w:rsid w:val="00ED417C"/>
    <w:rsid w:val="00ED4A4C"/>
    <w:rsid w:val="00ED4BE6"/>
    <w:rsid w:val="00ED502B"/>
    <w:rsid w:val="00ED505E"/>
    <w:rsid w:val="00ED5171"/>
    <w:rsid w:val="00ED5849"/>
    <w:rsid w:val="00ED5CDF"/>
    <w:rsid w:val="00ED6B28"/>
    <w:rsid w:val="00ED7BB2"/>
    <w:rsid w:val="00EE0150"/>
    <w:rsid w:val="00EE0314"/>
    <w:rsid w:val="00EE0892"/>
    <w:rsid w:val="00EE1298"/>
    <w:rsid w:val="00EE1569"/>
    <w:rsid w:val="00EE20B8"/>
    <w:rsid w:val="00EE287A"/>
    <w:rsid w:val="00EE30AB"/>
    <w:rsid w:val="00EE3352"/>
    <w:rsid w:val="00EE392B"/>
    <w:rsid w:val="00EE3B70"/>
    <w:rsid w:val="00EE5087"/>
    <w:rsid w:val="00EE5255"/>
    <w:rsid w:val="00EE5395"/>
    <w:rsid w:val="00EE6591"/>
    <w:rsid w:val="00EE67F7"/>
    <w:rsid w:val="00EE69D7"/>
    <w:rsid w:val="00EE69E7"/>
    <w:rsid w:val="00EE6A67"/>
    <w:rsid w:val="00EE7BF1"/>
    <w:rsid w:val="00EE7E10"/>
    <w:rsid w:val="00EE7FDB"/>
    <w:rsid w:val="00EF0491"/>
    <w:rsid w:val="00EF0E75"/>
    <w:rsid w:val="00EF0F5B"/>
    <w:rsid w:val="00EF1BEF"/>
    <w:rsid w:val="00EF20EE"/>
    <w:rsid w:val="00EF23C3"/>
    <w:rsid w:val="00EF2B21"/>
    <w:rsid w:val="00EF2F99"/>
    <w:rsid w:val="00EF427B"/>
    <w:rsid w:val="00EF4572"/>
    <w:rsid w:val="00EF4CB0"/>
    <w:rsid w:val="00EF55C2"/>
    <w:rsid w:val="00EF5789"/>
    <w:rsid w:val="00EF6C5D"/>
    <w:rsid w:val="00F00652"/>
    <w:rsid w:val="00F02156"/>
    <w:rsid w:val="00F02CDE"/>
    <w:rsid w:val="00F02E6E"/>
    <w:rsid w:val="00F02ED3"/>
    <w:rsid w:val="00F0330E"/>
    <w:rsid w:val="00F039A6"/>
    <w:rsid w:val="00F03D29"/>
    <w:rsid w:val="00F04ADF"/>
    <w:rsid w:val="00F04C4C"/>
    <w:rsid w:val="00F0501E"/>
    <w:rsid w:val="00F0518C"/>
    <w:rsid w:val="00F05B89"/>
    <w:rsid w:val="00F05C22"/>
    <w:rsid w:val="00F06DF1"/>
    <w:rsid w:val="00F06F0D"/>
    <w:rsid w:val="00F07DF1"/>
    <w:rsid w:val="00F11161"/>
    <w:rsid w:val="00F11A6C"/>
    <w:rsid w:val="00F12395"/>
    <w:rsid w:val="00F127BA"/>
    <w:rsid w:val="00F127E2"/>
    <w:rsid w:val="00F12F44"/>
    <w:rsid w:val="00F1351F"/>
    <w:rsid w:val="00F136AE"/>
    <w:rsid w:val="00F14156"/>
    <w:rsid w:val="00F147F3"/>
    <w:rsid w:val="00F14A03"/>
    <w:rsid w:val="00F1501F"/>
    <w:rsid w:val="00F15F02"/>
    <w:rsid w:val="00F16368"/>
    <w:rsid w:val="00F1660F"/>
    <w:rsid w:val="00F16DDD"/>
    <w:rsid w:val="00F175D5"/>
    <w:rsid w:val="00F17A25"/>
    <w:rsid w:val="00F205AC"/>
    <w:rsid w:val="00F2068A"/>
    <w:rsid w:val="00F20707"/>
    <w:rsid w:val="00F20E53"/>
    <w:rsid w:val="00F210FB"/>
    <w:rsid w:val="00F22267"/>
    <w:rsid w:val="00F223FC"/>
    <w:rsid w:val="00F22FB1"/>
    <w:rsid w:val="00F237A4"/>
    <w:rsid w:val="00F23A43"/>
    <w:rsid w:val="00F246AF"/>
    <w:rsid w:val="00F248C4"/>
    <w:rsid w:val="00F24FE9"/>
    <w:rsid w:val="00F25612"/>
    <w:rsid w:val="00F25DB3"/>
    <w:rsid w:val="00F25F98"/>
    <w:rsid w:val="00F261FD"/>
    <w:rsid w:val="00F263DC"/>
    <w:rsid w:val="00F26E8D"/>
    <w:rsid w:val="00F304FD"/>
    <w:rsid w:val="00F30884"/>
    <w:rsid w:val="00F30D3C"/>
    <w:rsid w:val="00F31485"/>
    <w:rsid w:val="00F31533"/>
    <w:rsid w:val="00F31BEC"/>
    <w:rsid w:val="00F3263B"/>
    <w:rsid w:val="00F32806"/>
    <w:rsid w:val="00F32AB1"/>
    <w:rsid w:val="00F33212"/>
    <w:rsid w:val="00F33A88"/>
    <w:rsid w:val="00F33B4C"/>
    <w:rsid w:val="00F33FE3"/>
    <w:rsid w:val="00F36598"/>
    <w:rsid w:val="00F37E55"/>
    <w:rsid w:val="00F40193"/>
    <w:rsid w:val="00F42E34"/>
    <w:rsid w:val="00F43591"/>
    <w:rsid w:val="00F441DB"/>
    <w:rsid w:val="00F4444B"/>
    <w:rsid w:val="00F45197"/>
    <w:rsid w:val="00F4551B"/>
    <w:rsid w:val="00F45DBB"/>
    <w:rsid w:val="00F45FD0"/>
    <w:rsid w:val="00F46BD0"/>
    <w:rsid w:val="00F471DE"/>
    <w:rsid w:val="00F47F9B"/>
    <w:rsid w:val="00F520E1"/>
    <w:rsid w:val="00F52D37"/>
    <w:rsid w:val="00F52DD6"/>
    <w:rsid w:val="00F53A83"/>
    <w:rsid w:val="00F54AE6"/>
    <w:rsid w:val="00F54D97"/>
    <w:rsid w:val="00F56871"/>
    <w:rsid w:val="00F56A7C"/>
    <w:rsid w:val="00F570F5"/>
    <w:rsid w:val="00F5749C"/>
    <w:rsid w:val="00F574DC"/>
    <w:rsid w:val="00F57A95"/>
    <w:rsid w:val="00F600CD"/>
    <w:rsid w:val="00F601C0"/>
    <w:rsid w:val="00F61092"/>
    <w:rsid w:val="00F610C3"/>
    <w:rsid w:val="00F611E8"/>
    <w:rsid w:val="00F61B75"/>
    <w:rsid w:val="00F61E16"/>
    <w:rsid w:val="00F626C7"/>
    <w:rsid w:val="00F63933"/>
    <w:rsid w:val="00F63EFC"/>
    <w:rsid w:val="00F64481"/>
    <w:rsid w:val="00F646E6"/>
    <w:rsid w:val="00F64C4D"/>
    <w:rsid w:val="00F64E4E"/>
    <w:rsid w:val="00F66284"/>
    <w:rsid w:val="00F6635A"/>
    <w:rsid w:val="00F6659F"/>
    <w:rsid w:val="00F6677C"/>
    <w:rsid w:val="00F67190"/>
    <w:rsid w:val="00F67407"/>
    <w:rsid w:val="00F67BC8"/>
    <w:rsid w:val="00F6D7F4"/>
    <w:rsid w:val="00F70776"/>
    <w:rsid w:val="00F7108F"/>
    <w:rsid w:val="00F711D5"/>
    <w:rsid w:val="00F71E0C"/>
    <w:rsid w:val="00F71E45"/>
    <w:rsid w:val="00F721EE"/>
    <w:rsid w:val="00F725D0"/>
    <w:rsid w:val="00F72DC8"/>
    <w:rsid w:val="00F73E70"/>
    <w:rsid w:val="00F73EF2"/>
    <w:rsid w:val="00F7434F"/>
    <w:rsid w:val="00F74A1E"/>
    <w:rsid w:val="00F74D3A"/>
    <w:rsid w:val="00F74E63"/>
    <w:rsid w:val="00F761D0"/>
    <w:rsid w:val="00F76757"/>
    <w:rsid w:val="00F76B90"/>
    <w:rsid w:val="00F76E10"/>
    <w:rsid w:val="00F77734"/>
    <w:rsid w:val="00F777F7"/>
    <w:rsid w:val="00F77FE0"/>
    <w:rsid w:val="00F8004C"/>
    <w:rsid w:val="00F80F62"/>
    <w:rsid w:val="00F814AD"/>
    <w:rsid w:val="00F81A51"/>
    <w:rsid w:val="00F81D73"/>
    <w:rsid w:val="00F82156"/>
    <w:rsid w:val="00F827ED"/>
    <w:rsid w:val="00F82B85"/>
    <w:rsid w:val="00F8390B"/>
    <w:rsid w:val="00F83DE6"/>
    <w:rsid w:val="00F84CD3"/>
    <w:rsid w:val="00F8654F"/>
    <w:rsid w:val="00F869FA"/>
    <w:rsid w:val="00F86C0C"/>
    <w:rsid w:val="00F87236"/>
    <w:rsid w:val="00F90A2A"/>
    <w:rsid w:val="00F90EB0"/>
    <w:rsid w:val="00F91460"/>
    <w:rsid w:val="00F91A10"/>
    <w:rsid w:val="00F92918"/>
    <w:rsid w:val="00F92A47"/>
    <w:rsid w:val="00F92A94"/>
    <w:rsid w:val="00F938D0"/>
    <w:rsid w:val="00F93FE2"/>
    <w:rsid w:val="00F94B74"/>
    <w:rsid w:val="00F94C95"/>
    <w:rsid w:val="00F951CD"/>
    <w:rsid w:val="00F97990"/>
    <w:rsid w:val="00F97A0F"/>
    <w:rsid w:val="00FA076C"/>
    <w:rsid w:val="00FA0F67"/>
    <w:rsid w:val="00FA144C"/>
    <w:rsid w:val="00FA1A74"/>
    <w:rsid w:val="00FA29C0"/>
    <w:rsid w:val="00FA2BED"/>
    <w:rsid w:val="00FA638C"/>
    <w:rsid w:val="00FA6421"/>
    <w:rsid w:val="00FA664B"/>
    <w:rsid w:val="00FA679F"/>
    <w:rsid w:val="00FA6CCF"/>
    <w:rsid w:val="00FA77F6"/>
    <w:rsid w:val="00FAE63C"/>
    <w:rsid w:val="00FB018C"/>
    <w:rsid w:val="00FB230A"/>
    <w:rsid w:val="00FB3944"/>
    <w:rsid w:val="00FB3C7D"/>
    <w:rsid w:val="00FB3D0D"/>
    <w:rsid w:val="00FB4326"/>
    <w:rsid w:val="00FB617B"/>
    <w:rsid w:val="00FB665B"/>
    <w:rsid w:val="00FB66FB"/>
    <w:rsid w:val="00FB6858"/>
    <w:rsid w:val="00FB6922"/>
    <w:rsid w:val="00FB72F3"/>
    <w:rsid w:val="00FC020E"/>
    <w:rsid w:val="00FC08FD"/>
    <w:rsid w:val="00FC116F"/>
    <w:rsid w:val="00FC125C"/>
    <w:rsid w:val="00FC12DE"/>
    <w:rsid w:val="00FC160D"/>
    <w:rsid w:val="00FC2A17"/>
    <w:rsid w:val="00FC4117"/>
    <w:rsid w:val="00FC6A27"/>
    <w:rsid w:val="00FD0650"/>
    <w:rsid w:val="00FD2B98"/>
    <w:rsid w:val="00FD3D28"/>
    <w:rsid w:val="00FD415A"/>
    <w:rsid w:val="00FD4C10"/>
    <w:rsid w:val="00FD52B9"/>
    <w:rsid w:val="00FD585D"/>
    <w:rsid w:val="00FD5977"/>
    <w:rsid w:val="00FD5B16"/>
    <w:rsid w:val="00FD5EB9"/>
    <w:rsid w:val="00FD608E"/>
    <w:rsid w:val="00FD6E4D"/>
    <w:rsid w:val="00FD741E"/>
    <w:rsid w:val="00FD78CD"/>
    <w:rsid w:val="00FD7B4C"/>
    <w:rsid w:val="00FD7BF8"/>
    <w:rsid w:val="00FE009E"/>
    <w:rsid w:val="00FE0B4A"/>
    <w:rsid w:val="00FE0D9E"/>
    <w:rsid w:val="00FE0E58"/>
    <w:rsid w:val="00FE1033"/>
    <w:rsid w:val="00FE12A7"/>
    <w:rsid w:val="00FE222C"/>
    <w:rsid w:val="00FE30A3"/>
    <w:rsid w:val="00FE3D46"/>
    <w:rsid w:val="00FE4277"/>
    <w:rsid w:val="00FE4B2B"/>
    <w:rsid w:val="00FE60F9"/>
    <w:rsid w:val="00FF0AB2"/>
    <w:rsid w:val="00FF0DEF"/>
    <w:rsid w:val="00FF0E3E"/>
    <w:rsid w:val="00FF12C8"/>
    <w:rsid w:val="00FF137A"/>
    <w:rsid w:val="00FF14A9"/>
    <w:rsid w:val="00FF1EC0"/>
    <w:rsid w:val="00FF220A"/>
    <w:rsid w:val="00FF287D"/>
    <w:rsid w:val="00FF2A63"/>
    <w:rsid w:val="00FF2AE9"/>
    <w:rsid w:val="00FF2BC9"/>
    <w:rsid w:val="00FF30EF"/>
    <w:rsid w:val="00FF3710"/>
    <w:rsid w:val="00FF40EB"/>
    <w:rsid w:val="00FF5125"/>
    <w:rsid w:val="00FF5245"/>
    <w:rsid w:val="00FF54FB"/>
    <w:rsid w:val="00FF5811"/>
    <w:rsid w:val="00FF58D8"/>
    <w:rsid w:val="00FF5A19"/>
    <w:rsid w:val="00FF5D6C"/>
    <w:rsid w:val="00FF63ED"/>
    <w:rsid w:val="00FF6883"/>
    <w:rsid w:val="00FF7E9A"/>
    <w:rsid w:val="00FF7EC7"/>
    <w:rsid w:val="011B3001"/>
    <w:rsid w:val="0124A9EE"/>
    <w:rsid w:val="01358C29"/>
    <w:rsid w:val="0149D572"/>
    <w:rsid w:val="016EB0B2"/>
    <w:rsid w:val="0179CAF9"/>
    <w:rsid w:val="017B90F9"/>
    <w:rsid w:val="0182E674"/>
    <w:rsid w:val="01833284"/>
    <w:rsid w:val="01917803"/>
    <w:rsid w:val="01961ED5"/>
    <w:rsid w:val="019A12D0"/>
    <w:rsid w:val="019C0ED1"/>
    <w:rsid w:val="019D0AF0"/>
    <w:rsid w:val="01A50F76"/>
    <w:rsid w:val="01A68233"/>
    <w:rsid w:val="01B97DFF"/>
    <w:rsid w:val="01BD6148"/>
    <w:rsid w:val="01CE1DC0"/>
    <w:rsid w:val="01DF094C"/>
    <w:rsid w:val="01F5A699"/>
    <w:rsid w:val="0203C36F"/>
    <w:rsid w:val="022BFA14"/>
    <w:rsid w:val="023E6AEC"/>
    <w:rsid w:val="024938E3"/>
    <w:rsid w:val="024F2B6B"/>
    <w:rsid w:val="025015A5"/>
    <w:rsid w:val="02657A24"/>
    <w:rsid w:val="02A10D95"/>
    <w:rsid w:val="02BB7104"/>
    <w:rsid w:val="02C6E1C9"/>
    <w:rsid w:val="02C92FB8"/>
    <w:rsid w:val="02F11328"/>
    <w:rsid w:val="03057C42"/>
    <w:rsid w:val="030ADEE8"/>
    <w:rsid w:val="03277BD1"/>
    <w:rsid w:val="032D753D"/>
    <w:rsid w:val="03605C9B"/>
    <w:rsid w:val="0361745A"/>
    <w:rsid w:val="0373E9B4"/>
    <w:rsid w:val="037647E4"/>
    <w:rsid w:val="038B050E"/>
    <w:rsid w:val="038BA9B9"/>
    <w:rsid w:val="039059D0"/>
    <w:rsid w:val="03D136E7"/>
    <w:rsid w:val="03FE3F01"/>
    <w:rsid w:val="04041CFE"/>
    <w:rsid w:val="040B8CB3"/>
    <w:rsid w:val="042398A7"/>
    <w:rsid w:val="043334A1"/>
    <w:rsid w:val="043BC7AF"/>
    <w:rsid w:val="043D2811"/>
    <w:rsid w:val="044156F1"/>
    <w:rsid w:val="044184ED"/>
    <w:rsid w:val="04504974"/>
    <w:rsid w:val="0453A368"/>
    <w:rsid w:val="045975A8"/>
    <w:rsid w:val="045EAB18"/>
    <w:rsid w:val="0470E2CE"/>
    <w:rsid w:val="047E0271"/>
    <w:rsid w:val="04960DB7"/>
    <w:rsid w:val="04971B8B"/>
    <w:rsid w:val="04AC0353"/>
    <w:rsid w:val="04AC9944"/>
    <w:rsid w:val="04BD2C9D"/>
    <w:rsid w:val="04F0D03C"/>
    <w:rsid w:val="050A649F"/>
    <w:rsid w:val="051B3762"/>
    <w:rsid w:val="0531F323"/>
    <w:rsid w:val="0538C37B"/>
    <w:rsid w:val="053C37A2"/>
    <w:rsid w:val="05450C8C"/>
    <w:rsid w:val="054A986F"/>
    <w:rsid w:val="055CBB13"/>
    <w:rsid w:val="05609458"/>
    <w:rsid w:val="05662B84"/>
    <w:rsid w:val="0568FCF1"/>
    <w:rsid w:val="057A6FD9"/>
    <w:rsid w:val="05809EFE"/>
    <w:rsid w:val="058C8437"/>
    <w:rsid w:val="058F8F5E"/>
    <w:rsid w:val="05994B7D"/>
    <w:rsid w:val="059F8576"/>
    <w:rsid w:val="05BD0B49"/>
    <w:rsid w:val="05C05222"/>
    <w:rsid w:val="05C6AF3C"/>
    <w:rsid w:val="05CD155D"/>
    <w:rsid w:val="05FDEAC1"/>
    <w:rsid w:val="06052DE1"/>
    <w:rsid w:val="06080AD8"/>
    <w:rsid w:val="06268089"/>
    <w:rsid w:val="063D948E"/>
    <w:rsid w:val="0662D3D9"/>
    <w:rsid w:val="0678437B"/>
    <w:rsid w:val="067B1D26"/>
    <w:rsid w:val="06BBE853"/>
    <w:rsid w:val="06C87B16"/>
    <w:rsid w:val="06C9CDC6"/>
    <w:rsid w:val="06DE2491"/>
    <w:rsid w:val="06F0AB6B"/>
    <w:rsid w:val="070DBBCA"/>
    <w:rsid w:val="070E71E7"/>
    <w:rsid w:val="071526B0"/>
    <w:rsid w:val="0736B6BF"/>
    <w:rsid w:val="07475F9F"/>
    <w:rsid w:val="076DB392"/>
    <w:rsid w:val="0771D552"/>
    <w:rsid w:val="07752BBB"/>
    <w:rsid w:val="077D922C"/>
    <w:rsid w:val="07810EA1"/>
    <w:rsid w:val="078AED8A"/>
    <w:rsid w:val="079505C6"/>
    <w:rsid w:val="07956B5A"/>
    <w:rsid w:val="07A58A80"/>
    <w:rsid w:val="07A7A9FC"/>
    <w:rsid w:val="07AD81C8"/>
    <w:rsid w:val="07B191BF"/>
    <w:rsid w:val="07BFA663"/>
    <w:rsid w:val="07E3DEB6"/>
    <w:rsid w:val="07E7F85E"/>
    <w:rsid w:val="07FF4E29"/>
    <w:rsid w:val="080FFD8A"/>
    <w:rsid w:val="084CC60A"/>
    <w:rsid w:val="084E6237"/>
    <w:rsid w:val="08608606"/>
    <w:rsid w:val="0879F4F2"/>
    <w:rsid w:val="087F4889"/>
    <w:rsid w:val="088613DE"/>
    <w:rsid w:val="088F482A"/>
    <w:rsid w:val="089F667F"/>
    <w:rsid w:val="08AD5BE4"/>
    <w:rsid w:val="08BE3A42"/>
    <w:rsid w:val="08DDB40E"/>
    <w:rsid w:val="090AA9A3"/>
    <w:rsid w:val="094C8807"/>
    <w:rsid w:val="095061A3"/>
    <w:rsid w:val="09517394"/>
    <w:rsid w:val="095319FF"/>
    <w:rsid w:val="0956FF1D"/>
    <w:rsid w:val="096A55D6"/>
    <w:rsid w:val="097D5137"/>
    <w:rsid w:val="097E913C"/>
    <w:rsid w:val="099899D9"/>
    <w:rsid w:val="099A5C35"/>
    <w:rsid w:val="099C08A9"/>
    <w:rsid w:val="09A1E94A"/>
    <w:rsid w:val="09B39CED"/>
    <w:rsid w:val="09C3F2C7"/>
    <w:rsid w:val="09EE4454"/>
    <w:rsid w:val="09F30811"/>
    <w:rsid w:val="0A0392AC"/>
    <w:rsid w:val="0A0EC64C"/>
    <w:rsid w:val="0A3D4243"/>
    <w:rsid w:val="0A3D4901"/>
    <w:rsid w:val="0A8BB108"/>
    <w:rsid w:val="0A8F7E02"/>
    <w:rsid w:val="0AA7C3AE"/>
    <w:rsid w:val="0AAF17C7"/>
    <w:rsid w:val="0AC2AEC9"/>
    <w:rsid w:val="0AC2FA85"/>
    <w:rsid w:val="0ACFFED6"/>
    <w:rsid w:val="0AD10FD9"/>
    <w:rsid w:val="0AE0E838"/>
    <w:rsid w:val="0AED43F5"/>
    <w:rsid w:val="0AF844FE"/>
    <w:rsid w:val="0B0FF04E"/>
    <w:rsid w:val="0B179481"/>
    <w:rsid w:val="0B19EBE1"/>
    <w:rsid w:val="0B430A23"/>
    <w:rsid w:val="0B49920F"/>
    <w:rsid w:val="0B6BB93D"/>
    <w:rsid w:val="0B712BC6"/>
    <w:rsid w:val="0B8FE2C3"/>
    <w:rsid w:val="0B96BD37"/>
    <w:rsid w:val="0B9910A1"/>
    <w:rsid w:val="0BA446D0"/>
    <w:rsid w:val="0BA84BE4"/>
    <w:rsid w:val="0BAF7D48"/>
    <w:rsid w:val="0BB41877"/>
    <w:rsid w:val="0BB4992B"/>
    <w:rsid w:val="0BBB714D"/>
    <w:rsid w:val="0BFD7D0F"/>
    <w:rsid w:val="0C0CC8AE"/>
    <w:rsid w:val="0C0CCEBC"/>
    <w:rsid w:val="0C0F5782"/>
    <w:rsid w:val="0C1641D0"/>
    <w:rsid w:val="0C177142"/>
    <w:rsid w:val="0C1B7B6F"/>
    <w:rsid w:val="0C201A8F"/>
    <w:rsid w:val="0C354F81"/>
    <w:rsid w:val="0C503214"/>
    <w:rsid w:val="0C5B9CC8"/>
    <w:rsid w:val="0C6D87CE"/>
    <w:rsid w:val="0C7CB8E0"/>
    <w:rsid w:val="0C998D20"/>
    <w:rsid w:val="0CAAB99C"/>
    <w:rsid w:val="0CADF2C5"/>
    <w:rsid w:val="0CB29DDE"/>
    <w:rsid w:val="0CC00783"/>
    <w:rsid w:val="0CCC53EE"/>
    <w:rsid w:val="0CD7A36A"/>
    <w:rsid w:val="0D039593"/>
    <w:rsid w:val="0D28B361"/>
    <w:rsid w:val="0D487EE0"/>
    <w:rsid w:val="0D63CC58"/>
    <w:rsid w:val="0D8437AC"/>
    <w:rsid w:val="0DAA7B54"/>
    <w:rsid w:val="0DAAD82B"/>
    <w:rsid w:val="0DBAA43D"/>
    <w:rsid w:val="0DBEC30E"/>
    <w:rsid w:val="0DD6538E"/>
    <w:rsid w:val="0DDCC607"/>
    <w:rsid w:val="0DF98C7E"/>
    <w:rsid w:val="0DFA7E8B"/>
    <w:rsid w:val="0DFC06C3"/>
    <w:rsid w:val="0DFCB10B"/>
    <w:rsid w:val="0DFD1688"/>
    <w:rsid w:val="0E016DD2"/>
    <w:rsid w:val="0E080CB4"/>
    <w:rsid w:val="0E1A88F6"/>
    <w:rsid w:val="0E1E4B84"/>
    <w:rsid w:val="0E485712"/>
    <w:rsid w:val="0E48A098"/>
    <w:rsid w:val="0E5A2F60"/>
    <w:rsid w:val="0E7D33EF"/>
    <w:rsid w:val="0E7FCFD6"/>
    <w:rsid w:val="0E85FBD7"/>
    <w:rsid w:val="0E880236"/>
    <w:rsid w:val="0E93786B"/>
    <w:rsid w:val="0E94336E"/>
    <w:rsid w:val="0EA8DC2A"/>
    <w:rsid w:val="0EAE4CF6"/>
    <w:rsid w:val="0EB5FBF4"/>
    <w:rsid w:val="0EC14E24"/>
    <w:rsid w:val="0ECBDAC8"/>
    <w:rsid w:val="0ED81416"/>
    <w:rsid w:val="0EDF239F"/>
    <w:rsid w:val="0EE7A574"/>
    <w:rsid w:val="0F096511"/>
    <w:rsid w:val="0F17D6A3"/>
    <w:rsid w:val="0F29E10E"/>
    <w:rsid w:val="0F347462"/>
    <w:rsid w:val="0F5AB64E"/>
    <w:rsid w:val="0F6D1A49"/>
    <w:rsid w:val="0FA8F631"/>
    <w:rsid w:val="0FB2778D"/>
    <w:rsid w:val="0FD454C2"/>
    <w:rsid w:val="0FD94800"/>
    <w:rsid w:val="0FEEB768"/>
    <w:rsid w:val="1009D643"/>
    <w:rsid w:val="103BABCB"/>
    <w:rsid w:val="107C2C46"/>
    <w:rsid w:val="108C6066"/>
    <w:rsid w:val="1095E750"/>
    <w:rsid w:val="1099B1A5"/>
    <w:rsid w:val="10A54483"/>
    <w:rsid w:val="10C9163D"/>
    <w:rsid w:val="10ED74F6"/>
    <w:rsid w:val="110C511C"/>
    <w:rsid w:val="1116B870"/>
    <w:rsid w:val="111E9071"/>
    <w:rsid w:val="1171E3EB"/>
    <w:rsid w:val="1175AF54"/>
    <w:rsid w:val="117ADA70"/>
    <w:rsid w:val="117CF91A"/>
    <w:rsid w:val="118DD8C1"/>
    <w:rsid w:val="1193D2D2"/>
    <w:rsid w:val="11983D2D"/>
    <w:rsid w:val="11AFE153"/>
    <w:rsid w:val="11E51449"/>
    <w:rsid w:val="11F08ECB"/>
    <w:rsid w:val="11FC22D0"/>
    <w:rsid w:val="120197CC"/>
    <w:rsid w:val="12084CDA"/>
    <w:rsid w:val="120A5417"/>
    <w:rsid w:val="1213E2EC"/>
    <w:rsid w:val="123DE74B"/>
    <w:rsid w:val="126F76EF"/>
    <w:rsid w:val="1283B1B6"/>
    <w:rsid w:val="129AF576"/>
    <w:rsid w:val="12A453E1"/>
    <w:rsid w:val="12B6E19B"/>
    <w:rsid w:val="12BCC851"/>
    <w:rsid w:val="12DEEABB"/>
    <w:rsid w:val="12E1D007"/>
    <w:rsid w:val="13001B60"/>
    <w:rsid w:val="13056FE4"/>
    <w:rsid w:val="1312E2D7"/>
    <w:rsid w:val="1315AC70"/>
    <w:rsid w:val="13199BCA"/>
    <w:rsid w:val="131CB536"/>
    <w:rsid w:val="135180D2"/>
    <w:rsid w:val="136C93F0"/>
    <w:rsid w:val="1374BFCE"/>
    <w:rsid w:val="137F08A3"/>
    <w:rsid w:val="1384F49E"/>
    <w:rsid w:val="138B9D47"/>
    <w:rsid w:val="1394FCC1"/>
    <w:rsid w:val="13B4BB7B"/>
    <w:rsid w:val="13B5A2AB"/>
    <w:rsid w:val="13C09B98"/>
    <w:rsid w:val="13CE7D7B"/>
    <w:rsid w:val="13F892A2"/>
    <w:rsid w:val="13F8C608"/>
    <w:rsid w:val="141366AC"/>
    <w:rsid w:val="14648331"/>
    <w:rsid w:val="14740009"/>
    <w:rsid w:val="14770A0B"/>
    <w:rsid w:val="147E55BF"/>
    <w:rsid w:val="14862A5D"/>
    <w:rsid w:val="14893D9A"/>
    <w:rsid w:val="148BEF50"/>
    <w:rsid w:val="14ADB121"/>
    <w:rsid w:val="14B4A87F"/>
    <w:rsid w:val="14B58A65"/>
    <w:rsid w:val="14C153EA"/>
    <w:rsid w:val="14D63CC1"/>
    <w:rsid w:val="14D89886"/>
    <w:rsid w:val="14F58DC5"/>
    <w:rsid w:val="15105ED8"/>
    <w:rsid w:val="152C36D3"/>
    <w:rsid w:val="1534E3A6"/>
    <w:rsid w:val="155642C0"/>
    <w:rsid w:val="155A8C71"/>
    <w:rsid w:val="156879B6"/>
    <w:rsid w:val="157BB85E"/>
    <w:rsid w:val="15913414"/>
    <w:rsid w:val="15982128"/>
    <w:rsid w:val="159AC59D"/>
    <w:rsid w:val="159CEA58"/>
    <w:rsid w:val="15A463D1"/>
    <w:rsid w:val="15A9CDF1"/>
    <w:rsid w:val="15DE5D02"/>
    <w:rsid w:val="15FFDC19"/>
    <w:rsid w:val="160AC4BD"/>
    <w:rsid w:val="161B9DDC"/>
    <w:rsid w:val="161D8588"/>
    <w:rsid w:val="16592810"/>
    <w:rsid w:val="165AF5CF"/>
    <w:rsid w:val="1663758A"/>
    <w:rsid w:val="166DB704"/>
    <w:rsid w:val="1682D20A"/>
    <w:rsid w:val="16D5E80C"/>
    <w:rsid w:val="16E41843"/>
    <w:rsid w:val="16F29C3E"/>
    <w:rsid w:val="16F6A8A7"/>
    <w:rsid w:val="16FABBBA"/>
    <w:rsid w:val="16FBCAB0"/>
    <w:rsid w:val="1711F195"/>
    <w:rsid w:val="1713A0DC"/>
    <w:rsid w:val="17267A82"/>
    <w:rsid w:val="17291446"/>
    <w:rsid w:val="1742242F"/>
    <w:rsid w:val="175AB774"/>
    <w:rsid w:val="175CCE67"/>
    <w:rsid w:val="1767909F"/>
    <w:rsid w:val="176C759F"/>
    <w:rsid w:val="1784CD06"/>
    <w:rsid w:val="178D1D31"/>
    <w:rsid w:val="179D200D"/>
    <w:rsid w:val="17D005FC"/>
    <w:rsid w:val="17E75019"/>
    <w:rsid w:val="17F4F077"/>
    <w:rsid w:val="18079972"/>
    <w:rsid w:val="182C1437"/>
    <w:rsid w:val="184A67ED"/>
    <w:rsid w:val="18635495"/>
    <w:rsid w:val="18733A1F"/>
    <w:rsid w:val="187F1437"/>
    <w:rsid w:val="188C4F97"/>
    <w:rsid w:val="188F4515"/>
    <w:rsid w:val="1891619C"/>
    <w:rsid w:val="1897C5F2"/>
    <w:rsid w:val="18985926"/>
    <w:rsid w:val="189C130B"/>
    <w:rsid w:val="189E683C"/>
    <w:rsid w:val="18CDECDB"/>
    <w:rsid w:val="18D3C9C7"/>
    <w:rsid w:val="18ED9EEE"/>
    <w:rsid w:val="18EF2CB8"/>
    <w:rsid w:val="18F7E242"/>
    <w:rsid w:val="18FC0EB5"/>
    <w:rsid w:val="18FD5071"/>
    <w:rsid w:val="19075F4C"/>
    <w:rsid w:val="19130070"/>
    <w:rsid w:val="191405A1"/>
    <w:rsid w:val="1941E7C5"/>
    <w:rsid w:val="19476CA6"/>
    <w:rsid w:val="19525153"/>
    <w:rsid w:val="1956879F"/>
    <w:rsid w:val="195EE7CB"/>
    <w:rsid w:val="19736593"/>
    <w:rsid w:val="19796D30"/>
    <w:rsid w:val="198C2E49"/>
    <w:rsid w:val="1998D4DF"/>
    <w:rsid w:val="199A9904"/>
    <w:rsid w:val="19B5002B"/>
    <w:rsid w:val="19BC872F"/>
    <w:rsid w:val="19D5AD2C"/>
    <w:rsid w:val="19D6AB03"/>
    <w:rsid w:val="19DAF310"/>
    <w:rsid w:val="19EF44CB"/>
    <w:rsid w:val="19F6A3F2"/>
    <w:rsid w:val="1A0AA164"/>
    <w:rsid w:val="1A0B25F4"/>
    <w:rsid w:val="1A298EE5"/>
    <w:rsid w:val="1A3956A0"/>
    <w:rsid w:val="1A50EC26"/>
    <w:rsid w:val="1A598D2B"/>
    <w:rsid w:val="1A62210D"/>
    <w:rsid w:val="1A62E0CA"/>
    <w:rsid w:val="1A66478E"/>
    <w:rsid w:val="1A8CE8CB"/>
    <w:rsid w:val="1A8DC77C"/>
    <w:rsid w:val="1A975239"/>
    <w:rsid w:val="1AAED0BF"/>
    <w:rsid w:val="1AB1E581"/>
    <w:rsid w:val="1ABD96DC"/>
    <w:rsid w:val="1AD77930"/>
    <w:rsid w:val="1ADD9C48"/>
    <w:rsid w:val="1AF059B4"/>
    <w:rsid w:val="1B098BD6"/>
    <w:rsid w:val="1B1CDC22"/>
    <w:rsid w:val="1B2CEAFF"/>
    <w:rsid w:val="1B793729"/>
    <w:rsid w:val="1B7D586B"/>
    <w:rsid w:val="1BA97AD1"/>
    <w:rsid w:val="1BD224D7"/>
    <w:rsid w:val="1BEA4E01"/>
    <w:rsid w:val="1C037116"/>
    <w:rsid w:val="1C04D34A"/>
    <w:rsid w:val="1C116B9F"/>
    <w:rsid w:val="1C19D70B"/>
    <w:rsid w:val="1C2475A4"/>
    <w:rsid w:val="1C295681"/>
    <w:rsid w:val="1C2C16C6"/>
    <w:rsid w:val="1C30B50B"/>
    <w:rsid w:val="1C53EF78"/>
    <w:rsid w:val="1C5A090B"/>
    <w:rsid w:val="1C5A2134"/>
    <w:rsid w:val="1C66B812"/>
    <w:rsid w:val="1C74A6AD"/>
    <w:rsid w:val="1C86BA0F"/>
    <w:rsid w:val="1C87161B"/>
    <w:rsid w:val="1C8F615E"/>
    <w:rsid w:val="1C941676"/>
    <w:rsid w:val="1CB46927"/>
    <w:rsid w:val="1CCACE1E"/>
    <w:rsid w:val="1CCBD328"/>
    <w:rsid w:val="1CD2AE1B"/>
    <w:rsid w:val="1CDEDB23"/>
    <w:rsid w:val="1CE11C50"/>
    <w:rsid w:val="1CE4A68A"/>
    <w:rsid w:val="1CEE9B5D"/>
    <w:rsid w:val="1CF13FDB"/>
    <w:rsid w:val="1CF6CF23"/>
    <w:rsid w:val="1CF9BD8D"/>
    <w:rsid w:val="1D05D82A"/>
    <w:rsid w:val="1D2C1E35"/>
    <w:rsid w:val="1D2EFE39"/>
    <w:rsid w:val="1D987D24"/>
    <w:rsid w:val="1DDF33CB"/>
    <w:rsid w:val="1DF4F576"/>
    <w:rsid w:val="1E01776A"/>
    <w:rsid w:val="1E028AE6"/>
    <w:rsid w:val="1E1EF7BC"/>
    <w:rsid w:val="1E371B83"/>
    <w:rsid w:val="1E3A05A4"/>
    <w:rsid w:val="1E4F694D"/>
    <w:rsid w:val="1E6748D4"/>
    <w:rsid w:val="1E78BF8E"/>
    <w:rsid w:val="1E7F1262"/>
    <w:rsid w:val="1E912D7B"/>
    <w:rsid w:val="1E9A0770"/>
    <w:rsid w:val="1EA91E4F"/>
    <w:rsid w:val="1EB0089F"/>
    <w:rsid w:val="1EB4BEE8"/>
    <w:rsid w:val="1EC7EE96"/>
    <w:rsid w:val="1ECAB0E5"/>
    <w:rsid w:val="1EFF6954"/>
    <w:rsid w:val="1F03E3B5"/>
    <w:rsid w:val="1F19F892"/>
    <w:rsid w:val="1F2DA28F"/>
    <w:rsid w:val="1F44285F"/>
    <w:rsid w:val="1F493D9E"/>
    <w:rsid w:val="1F4AF9B9"/>
    <w:rsid w:val="1F500450"/>
    <w:rsid w:val="1F7A2298"/>
    <w:rsid w:val="1F7D6179"/>
    <w:rsid w:val="1F8B5F8A"/>
    <w:rsid w:val="1FAF6448"/>
    <w:rsid w:val="1FBD9C1B"/>
    <w:rsid w:val="1FC77384"/>
    <w:rsid w:val="1FE75C04"/>
    <w:rsid w:val="1FE9D363"/>
    <w:rsid w:val="20060BDA"/>
    <w:rsid w:val="2010A6B3"/>
    <w:rsid w:val="2010F267"/>
    <w:rsid w:val="2030B121"/>
    <w:rsid w:val="205E1796"/>
    <w:rsid w:val="20AADD21"/>
    <w:rsid w:val="20BE212F"/>
    <w:rsid w:val="20C972F0"/>
    <w:rsid w:val="20D0DF64"/>
    <w:rsid w:val="20FA54EC"/>
    <w:rsid w:val="210947FF"/>
    <w:rsid w:val="21098745"/>
    <w:rsid w:val="2116520D"/>
    <w:rsid w:val="211B5B61"/>
    <w:rsid w:val="213E72EF"/>
    <w:rsid w:val="21499E17"/>
    <w:rsid w:val="214B34A9"/>
    <w:rsid w:val="216933E3"/>
    <w:rsid w:val="2178DF72"/>
    <w:rsid w:val="21B90AB6"/>
    <w:rsid w:val="21CC5825"/>
    <w:rsid w:val="21E2CE40"/>
    <w:rsid w:val="21F5DE96"/>
    <w:rsid w:val="21F86C1B"/>
    <w:rsid w:val="222C748F"/>
    <w:rsid w:val="224E5D64"/>
    <w:rsid w:val="22920D2D"/>
    <w:rsid w:val="229E0365"/>
    <w:rsid w:val="22C4C2DD"/>
    <w:rsid w:val="22C6997F"/>
    <w:rsid w:val="23224608"/>
    <w:rsid w:val="23330234"/>
    <w:rsid w:val="234AFBA1"/>
    <w:rsid w:val="23586331"/>
    <w:rsid w:val="2378E5B1"/>
    <w:rsid w:val="237C0B2B"/>
    <w:rsid w:val="238440A6"/>
    <w:rsid w:val="239E4578"/>
    <w:rsid w:val="23ADA5A9"/>
    <w:rsid w:val="23AE0205"/>
    <w:rsid w:val="23AF2E76"/>
    <w:rsid w:val="23B6BF4F"/>
    <w:rsid w:val="23C876CD"/>
    <w:rsid w:val="23D0C953"/>
    <w:rsid w:val="23E80249"/>
    <w:rsid w:val="23EABAA5"/>
    <w:rsid w:val="23F2BAF9"/>
    <w:rsid w:val="23F8D38C"/>
    <w:rsid w:val="240D77E7"/>
    <w:rsid w:val="2435EF0F"/>
    <w:rsid w:val="245B936D"/>
    <w:rsid w:val="24633718"/>
    <w:rsid w:val="2464B1CF"/>
    <w:rsid w:val="246C93BF"/>
    <w:rsid w:val="247846B2"/>
    <w:rsid w:val="2484125A"/>
    <w:rsid w:val="24974208"/>
    <w:rsid w:val="24CA3D88"/>
    <w:rsid w:val="25098DEF"/>
    <w:rsid w:val="250D65DC"/>
    <w:rsid w:val="2529300D"/>
    <w:rsid w:val="2544F197"/>
    <w:rsid w:val="254B426D"/>
    <w:rsid w:val="258CEF8D"/>
    <w:rsid w:val="258EE7CB"/>
    <w:rsid w:val="25A15F3E"/>
    <w:rsid w:val="25B57561"/>
    <w:rsid w:val="25B63DA7"/>
    <w:rsid w:val="25D1B175"/>
    <w:rsid w:val="25E007D1"/>
    <w:rsid w:val="25E1F266"/>
    <w:rsid w:val="25F7E7FF"/>
    <w:rsid w:val="25FE78FF"/>
    <w:rsid w:val="2600075B"/>
    <w:rsid w:val="26051125"/>
    <w:rsid w:val="26071106"/>
    <w:rsid w:val="26189D84"/>
    <w:rsid w:val="2628C121"/>
    <w:rsid w:val="262A5A3F"/>
    <w:rsid w:val="263357FB"/>
    <w:rsid w:val="2637F0EE"/>
    <w:rsid w:val="264DEF2A"/>
    <w:rsid w:val="26605FE8"/>
    <w:rsid w:val="26652147"/>
    <w:rsid w:val="2677DE35"/>
    <w:rsid w:val="2678F199"/>
    <w:rsid w:val="2680D2BA"/>
    <w:rsid w:val="26B38A61"/>
    <w:rsid w:val="26CDC7D3"/>
    <w:rsid w:val="26EAAED3"/>
    <w:rsid w:val="26F3C198"/>
    <w:rsid w:val="2700178F"/>
    <w:rsid w:val="270150AA"/>
    <w:rsid w:val="2709330A"/>
    <w:rsid w:val="27178D7F"/>
    <w:rsid w:val="273DA16B"/>
    <w:rsid w:val="2746D94E"/>
    <w:rsid w:val="274ABB86"/>
    <w:rsid w:val="274E9DF7"/>
    <w:rsid w:val="27647CFB"/>
    <w:rsid w:val="279FA931"/>
    <w:rsid w:val="27A3BF8E"/>
    <w:rsid w:val="27AB8BAF"/>
    <w:rsid w:val="27BA3D43"/>
    <w:rsid w:val="27F0829E"/>
    <w:rsid w:val="27FD6F53"/>
    <w:rsid w:val="2800B1F1"/>
    <w:rsid w:val="2805F506"/>
    <w:rsid w:val="280F5BAD"/>
    <w:rsid w:val="28155411"/>
    <w:rsid w:val="28291621"/>
    <w:rsid w:val="28353441"/>
    <w:rsid w:val="283DCC31"/>
    <w:rsid w:val="28414F76"/>
    <w:rsid w:val="284278D1"/>
    <w:rsid w:val="2843B354"/>
    <w:rsid w:val="285723D2"/>
    <w:rsid w:val="285A182F"/>
    <w:rsid w:val="287FB125"/>
    <w:rsid w:val="28AB86B4"/>
    <w:rsid w:val="28B00AB7"/>
    <w:rsid w:val="28BC6298"/>
    <w:rsid w:val="28D57094"/>
    <w:rsid w:val="28D8FCEC"/>
    <w:rsid w:val="28E2F5F7"/>
    <w:rsid w:val="28EFFB9E"/>
    <w:rsid w:val="2903BD6E"/>
    <w:rsid w:val="29057168"/>
    <w:rsid w:val="290F8937"/>
    <w:rsid w:val="2923F73C"/>
    <w:rsid w:val="2957A138"/>
    <w:rsid w:val="295EB030"/>
    <w:rsid w:val="297D8FA7"/>
    <w:rsid w:val="298270C5"/>
    <w:rsid w:val="2993CB68"/>
    <w:rsid w:val="2997CA3F"/>
    <w:rsid w:val="29A24CA3"/>
    <w:rsid w:val="29B6D9A4"/>
    <w:rsid w:val="29C1C31C"/>
    <w:rsid w:val="29C32B4E"/>
    <w:rsid w:val="29C6A768"/>
    <w:rsid w:val="29C6FF20"/>
    <w:rsid w:val="29D79167"/>
    <w:rsid w:val="29F7EF2F"/>
    <w:rsid w:val="2A1243B1"/>
    <w:rsid w:val="2A2B6B10"/>
    <w:rsid w:val="2A301D62"/>
    <w:rsid w:val="2A438116"/>
    <w:rsid w:val="2A4DF577"/>
    <w:rsid w:val="2A5F5DBD"/>
    <w:rsid w:val="2A65995B"/>
    <w:rsid w:val="2A766237"/>
    <w:rsid w:val="2A853572"/>
    <w:rsid w:val="2A8B7218"/>
    <w:rsid w:val="2A97015C"/>
    <w:rsid w:val="2AB180B6"/>
    <w:rsid w:val="2AB27CD5"/>
    <w:rsid w:val="2AB99A04"/>
    <w:rsid w:val="2ABCB12E"/>
    <w:rsid w:val="2ABF56F6"/>
    <w:rsid w:val="2B54996F"/>
    <w:rsid w:val="2B75634A"/>
    <w:rsid w:val="2B789BBA"/>
    <w:rsid w:val="2B7B3773"/>
    <w:rsid w:val="2B8138F4"/>
    <w:rsid w:val="2B85391C"/>
    <w:rsid w:val="2BAF5B43"/>
    <w:rsid w:val="2BBE76F7"/>
    <w:rsid w:val="2BFD90FF"/>
    <w:rsid w:val="2BFE74EF"/>
    <w:rsid w:val="2C124231"/>
    <w:rsid w:val="2C1285D5"/>
    <w:rsid w:val="2C1499C0"/>
    <w:rsid w:val="2C15A7EA"/>
    <w:rsid w:val="2C236184"/>
    <w:rsid w:val="2C2D94D6"/>
    <w:rsid w:val="2C46FF40"/>
    <w:rsid w:val="2C4865E9"/>
    <w:rsid w:val="2C54DA8D"/>
    <w:rsid w:val="2C61C34F"/>
    <w:rsid w:val="2C6F761F"/>
    <w:rsid w:val="2CE87DA3"/>
    <w:rsid w:val="2CF1B5E0"/>
    <w:rsid w:val="2D0E783B"/>
    <w:rsid w:val="2D343DA5"/>
    <w:rsid w:val="2D3A7138"/>
    <w:rsid w:val="2D6A48A1"/>
    <w:rsid w:val="2D93BA92"/>
    <w:rsid w:val="2D99974E"/>
    <w:rsid w:val="2DBD7710"/>
    <w:rsid w:val="2DD7C6E7"/>
    <w:rsid w:val="2DEE76D9"/>
    <w:rsid w:val="2E005E5B"/>
    <w:rsid w:val="2E1AB05B"/>
    <w:rsid w:val="2E219855"/>
    <w:rsid w:val="2E27F6D4"/>
    <w:rsid w:val="2E3374A8"/>
    <w:rsid w:val="2E3B14F9"/>
    <w:rsid w:val="2E560076"/>
    <w:rsid w:val="2E5EF374"/>
    <w:rsid w:val="2E6332BF"/>
    <w:rsid w:val="2E63BE16"/>
    <w:rsid w:val="2E986485"/>
    <w:rsid w:val="2EA21CA7"/>
    <w:rsid w:val="2EAE5F93"/>
    <w:rsid w:val="2EC4B6E3"/>
    <w:rsid w:val="2EC74353"/>
    <w:rsid w:val="2F098181"/>
    <w:rsid w:val="2F2FBFDA"/>
    <w:rsid w:val="2F4CF7C9"/>
    <w:rsid w:val="2F55EA8E"/>
    <w:rsid w:val="2F730E3A"/>
    <w:rsid w:val="2FB5DC0C"/>
    <w:rsid w:val="2FC43475"/>
    <w:rsid w:val="2FC663B1"/>
    <w:rsid w:val="2FC86DC8"/>
    <w:rsid w:val="2FCF6A19"/>
    <w:rsid w:val="2FD11A04"/>
    <w:rsid w:val="2FD340E1"/>
    <w:rsid w:val="2FE4D692"/>
    <w:rsid w:val="2FEF7B92"/>
    <w:rsid w:val="30115E4F"/>
    <w:rsid w:val="30127A8A"/>
    <w:rsid w:val="3019F34A"/>
    <w:rsid w:val="302BE71F"/>
    <w:rsid w:val="3033D91C"/>
    <w:rsid w:val="304FC158"/>
    <w:rsid w:val="305A2517"/>
    <w:rsid w:val="305A4CC6"/>
    <w:rsid w:val="306A927C"/>
    <w:rsid w:val="307536F6"/>
    <w:rsid w:val="307B5A51"/>
    <w:rsid w:val="30D6AADF"/>
    <w:rsid w:val="30DC6455"/>
    <w:rsid w:val="30E4AAC2"/>
    <w:rsid w:val="30E89582"/>
    <w:rsid w:val="30F207AB"/>
    <w:rsid w:val="30FC915B"/>
    <w:rsid w:val="30FC97FB"/>
    <w:rsid w:val="310269CB"/>
    <w:rsid w:val="3109D023"/>
    <w:rsid w:val="311C845E"/>
    <w:rsid w:val="312A0C7A"/>
    <w:rsid w:val="3130983F"/>
    <w:rsid w:val="313802FB"/>
    <w:rsid w:val="313A3BDA"/>
    <w:rsid w:val="31436DE4"/>
    <w:rsid w:val="3160F449"/>
    <w:rsid w:val="316E60E9"/>
    <w:rsid w:val="317CD9A6"/>
    <w:rsid w:val="317EAEB5"/>
    <w:rsid w:val="31A0F0C2"/>
    <w:rsid w:val="31A3A0D9"/>
    <w:rsid w:val="31AEED94"/>
    <w:rsid w:val="31B736B5"/>
    <w:rsid w:val="31BA690B"/>
    <w:rsid w:val="31C93846"/>
    <w:rsid w:val="31E74F4B"/>
    <w:rsid w:val="31F4C59A"/>
    <w:rsid w:val="32367CF5"/>
    <w:rsid w:val="3246A2E4"/>
    <w:rsid w:val="328BBF4F"/>
    <w:rsid w:val="32CFD4AA"/>
    <w:rsid w:val="32EA381E"/>
    <w:rsid w:val="32EAA5CE"/>
    <w:rsid w:val="3335910A"/>
    <w:rsid w:val="333B7ABF"/>
    <w:rsid w:val="334C9C5E"/>
    <w:rsid w:val="3362E56A"/>
    <w:rsid w:val="33666671"/>
    <w:rsid w:val="3368890E"/>
    <w:rsid w:val="3381F03D"/>
    <w:rsid w:val="3384DBFE"/>
    <w:rsid w:val="338849E0"/>
    <w:rsid w:val="33973F3F"/>
    <w:rsid w:val="33984719"/>
    <w:rsid w:val="33B2639B"/>
    <w:rsid w:val="33FE3527"/>
    <w:rsid w:val="341E34B1"/>
    <w:rsid w:val="34209F44"/>
    <w:rsid w:val="34397AB5"/>
    <w:rsid w:val="3440F1F3"/>
    <w:rsid w:val="3444F004"/>
    <w:rsid w:val="346EB2C0"/>
    <w:rsid w:val="348DD0C5"/>
    <w:rsid w:val="349285E0"/>
    <w:rsid w:val="34B2853E"/>
    <w:rsid w:val="34C37630"/>
    <w:rsid w:val="34CCF522"/>
    <w:rsid w:val="34D1CD3A"/>
    <w:rsid w:val="350C6E04"/>
    <w:rsid w:val="350EC5E0"/>
    <w:rsid w:val="3518DC7D"/>
    <w:rsid w:val="352DBDE9"/>
    <w:rsid w:val="353F8C9E"/>
    <w:rsid w:val="3548D1E2"/>
    <w:rsid w:val="3556C5D5"/>
    <w:rsid w:val="3570E609"/>
    <w:rsid w:val="35794470"/>
    <w:rsid w:val="3579F38F"/>
    <w:rsid w:val="35894B1C"/>
    <w:rsid w:val="3594A683"/>
    <w:rsid w:val="3597DC1B"/>
    <w:rsid w:val="35B7A3AC"/>
    <w:rsid w:val="35CD884A"/>
    <w:rsid w:val="35D5B962"/>
    <w:rsid w:val="35D6092C"/>
    <w:rsid w:val="360158BF"/>
    <w:rsid w:val="361AC01F"/>
    <w:rsid w:val="3622B5D2"/>
    <w:rsid w:val="364F4EAA"/>
    <w:rsid w:val="36535CC7"/>
    <w:rsid w:val="365D3C81"/>
    <w:rsid w:val="365FBE18"/>
    <w:rsid w:val="368ECB58"/>
    <w:rsid w:val="36A475F6"/>
    <w:rsid w:val="3713EBC7"/>
    <w:rsid w:val="3718C077"/>
    <w:rsid w:val="372FA122"/>
    <w:rsid w:val="3744ED65"/>
    <w:rsid w:val="37562435"/>
    <w:rsid w:val="377F78F6"/>
    <w:rsid w:val="37C400FD"/>
    <w:rsid w:val="37C9D660"/>
    <w:rsid w:val="37D7AE90"/>
    <w:rsid w:val="37DF522A"/>
    <w:rsid w:val="3805ED22"/>
    <w:rsid w:val="38122312"/>
    <w:rsid w:val="3815D324"/>
    <w:rsid w:val="381E660A"/>
    <w:rsid w:val="3824FD77"/>
    <w:rsid w:val="3863E144"/>
    <w:rsid w:val="387E4AA3"/>
    <w:rsid w:val="3882F47A"/>
    <w:rsid w:val="3884015F"/>
    <w:rsid w:val="38906CE4"/>
    <w:rsid w:val="38963CA2"/>
    <w:rsid w:val="3896C6E8"/>
    <w:rsid w:val="389A2B8C"/>
    <w:rsid w:val="389D2536"/>
    <w:rsid w:val="38A01762"/>
    <w:rsid w:val="38A89633"/>
    <w:rsid w:val="38B4DAF4"/>
    <w:rsid w:val="38B7F649"/>
    <w:rsid w:val="38BDABF9"/>
    <w:rsid w:val="38C38500"/>
    <w:rsid w:val="38F64707"/>
    <w:rsid w:val="39153245"/>
    <w:rsid w:val="391D1D53"/>
    <w:rsid w:val="3932F14E"/>
    <w:rsid w:val="394EF07B"/>
    <w:rsid w:val="396AE5F9"/>
    <w:rsid w:val="397A0386"/>
    <w:rsid w:val="397D7046"/>
    <w:rsid w:val="399EE86C"/>
    <w:rsid w:val="39C99E1D"/>
    <w:rsid w:val="39CB444B"/>
    <w:rsid w:val="39DA8321"/>
    <w:rsid w:val="3A3832D2"/>
    <w:rsid w:val="3A5990E5"/>
    <w:rsid w:val="3A5CF487"/>
    <w:rsid w:val="3A5D3EB1"/>
    <w:rsid w:val="3A64826E"/>
    <w:rsid w:val="3A7418EE"/>
    <w:rsid w:val="3A8CAF0B"/>
    <w:rsid w:val="3A921768"/>
    <w:rsid w:val="3A9CF76D"/>
    <w:rsid w:val="3A9F2A76"/>
    <w:rsid w:val="3AB18BE8"/>
    <w:rsid w:val="3AB87048"/>
    <w:rsid w:val="3AED1410"/>
    <w:rsid w:val="3B0C689E"/>
    <w:rsid w:val="3B1BE0F9"/>
    <w:rsid w:val="3B1FD91C"/>
    <w:rsid w:val="3B2EC4EA"/>
    <w:rsid w:val="3B334FA9"/>
    <w:rsid w:val="3B3919E8"/>
    <w:rsid w:val="3B5AD42A"/>
    <w:rsid w:val="3B8093D0"/>
    <w:rsid w:val="3B90B0E1"/>
    <w:rsid w:val="3BAE82C8"/>
    <w:rsid w:val="3BC532FD"/>
    <w:rsid w:val="3BC970F7"/>
    <w:rsid w:val="3BD2DE7E"/>
    <w:rsid w:val="3BE08354"/>
    <w:rsid w:val="3BF90F12"/>
    <w:rsid w:val="3C1F5F37"/>
    <w:rsid w:val="3C381BB0"/>
    <w:rsid w:val="3C4727BE"/>
    <w:rsid w:val="3C53979A"/>
    <w:rsid w:val="3C656093"/>
    <w:rsid w:val="3C685DE3"/>
    <w:rsid w:val="3C68DFB5"/>
    <w:rsid w:val="3C6B1294"/>
    <w:rsid w:val="3CA4F17B"/>
    <w:rsid w:val="3CB1DF66"/>
    <w:rsid w:val="3CB21EC3"/>
    <w:rsid w:val="3CCFBDA5"/>
    <w:rsid w:val="3CD96697"/>
    <w:rsid w:val="3CDE43F2"/>
    <w:rsid w:val="3D141FE4"/>
    <w:rsid w:val="3D1A980C"/>
    <w:rsid w:val="3D48B9F9"/>
    <w:rsid w:val="3D4983A4"/>
    <w:rsid w:val="3D55F511"/>
    <w:rsid w:val="3D57BFD8"/>
    <w:rsid w:val="3D5DD373"/>
    <w:rsid w:val="3D831779"/>
    <w:rsid w:val="3D9168B1"/>
    <w:rsid w:val="3D9EEFFA"/>
    <w:rsid w:val="3DA97DA5"/>
    <w:rsid w:val="3DC120E7"/>
    <w:rsid w:val="3DC7349E"/>
    <w:rsid w:val="3DD26057"/>
    <w:rsid w:val="3DDDFD89"/>
    <w:rsid w:val="3DF1B0A2"/>
    <w:rsid w:val="3DF8C646"/>
    <w:rsid w:val="3E2388DE"/>
    <w:rsid w:val="3E3A92D9"/>
    <w:rsid w:val="3E588F8F"/>
    <w:rsid w:val="3E6F691D"/>
    <w:rsid w:val="3E7411C6"/>
    <w:rsid w:val="3E819CF9"/>
    <w:rsid w:val="3EA76D4A"/>
    <w:rsid w:val="3F014DB4"/>
    <w:rsid w:val="3F04AC53"/>
    <w:rsid w:val="3F0AA9FF"/>
    <w:rsid w:val="3F28ED50"/>
    <w:rsid w:val="3F3A3AEC"/>
    <w:rsid w:val="3F3F1A9A"/>
    <w:rsid w:val="3F437E91"/>
    <w:rsid w:val="3F4FD182"/>
    <w:rsid w:val="3F5C3D90"/>
    <w:rsid w:val="3F6BCF68"/>
    <w:rsid w:val="3FC1D000"/>
    <w:rsid w:val="3FC2C44F"/>
    <w:rsid w:val="3FF703D2"/>
    <w:rsid w:val="3FFD5D0E"/>
    <w:rsid w:val="402C780D"/>
    <w:rsid w:val="40337B44"/>
    <w:rsid w:val="40464799"/>
    <w:rsid w:val="4057186D"/>
    <w:rsid w:val="4069D7D2"/>
    <w:rsid w:val="40767614"/>
    <w:rsid w:val="40804344"/>
    <w:rsid w:val="4082C8B8"/>
    <w:rsid w:val="4090B899"/>
    <w:rsid w:val="40986F45"/>
    <w:rsid w:val="40D45B7A"/>
    <w:rsid w:val="40EA4129"/>
    <w:rsid w:val="40F2A8B3"/>
    <w:rsid w:val="40F7AA29"/>
    <w:rsid w:val="41046325"/>
    <w:rsid w:val="411769A4"/>
    <w:rsid w:val="41183CF6"/>
    <w:rsid w:val="412DB60F"/>
    <w:rsid w:val="413149D2"/>
    <w:rsid w:val="4133905E"/>
    <w:rsid w:val="41378CB4"/>
    <w:rsid w:val="4184EC75"/>
    <w:rsid w:val="41AF602C"/>
    <w:rsid w:val="41D72ED5"/>
    <w:rsid w:val="41D9969D"/>
    <w:rsid w:val="42035E9D"/>
    <w:rsid w:val="420462A2"/>
    <w:rsid w:val="422FEA3F"/>
    <w:rsid w:val="4233F337"/>
    <w:rsid w:val="42655237"/>
    <w:rsid w:val="4266DA6E"/>
    <w:rsid w:val="427FEB4C"/>
    <w:rsid w:val="428CE781"/>
    <w:rsid w:val="428E9692"/>
    <w:rsid w:val="42C49EB0"/>
    <w:rsid w:val="42C5A60E"/>
    <w:rsid w:val="42C8CC3E"/>
    <w:rsid w:val="42C9E396"/>
    <w:rsid w:val="42E04FFD"/>
    <w:rsid w:val="43035BCD"/>
    <w:rsid w:val="43433B6C"/>
    <w:rsid w:val="434DE514"/>
    <w:rsid w:val="435D2D14"/>
    <w:rsid w:val="43665A18"/>
    <w:rsid w:val="4367DFC0"/>
    <w:rsid w:val="4389F26F"/>
    <w:rsid w:val="43AD6887"/>
    <w:rsid w:val="43AF56E7"/>
    <w:rsid w:val="43B7822C"/>
    <w:rsid w:val="44005AC5"/>
    <w:rsid w:val="440A5FEB"/>
    <w:rsid w:val="440D2808"/>
    <w:rsid w:val="440DD6D4"/>
    <w:rsid w:val="4412E858"/>
    <w:rsid w:val="441D028F"/>
    <w:rsid w:val="442EDDA6"/>
    <w:rsid w:val="443AE016"/>
    <w:rsid w:val="445F442D"/>
    <w:rsid w:val="4471BE27"/>
    <w:rsid w:val="44895BA6"/>
    <w:rsid w:val="448DB93F"/>
    <w:rsid w:val="44A28A83"/>
    <w:rsid w:val="44C11378"/>
    <w:rsid w:val="44CCB23C"/>
    <w:rsid w:val="44DC4466"/>
    <w:rsid w:val="44E8128D"/>
    <w:rsid w:val="44F0146F"/>
    <w:rsid w:val="450D38FB"/>
    <w:rsid w:val="451B4BB0"/>
    <w:rsid w:val="4544E70D"/>
    <w:rsid w:val="454D042F"/>
    <w:rsid w:val="4560416C"/>
    <w:rsid w:val="4563F5E7"/>
    <w:rsid w:val="45734533"/>
    <w:rsid w:val="459F27D8"/>
    <w:rsid w:val="45BBAEF6"/>
    <w:rsid w:val="45E9D1F0"/>
    <w:rsid w:val="45F23D64"/>
    <w:rsid w:val="45F5DBE3"/>
    <w:rsid w:val="46105FE3"/>
    <w:rsid w:val="4612708B"/>
    <w:rsid w:val="461E5B14"/>
    <w:rsid w:val="467D812A"/>
    <w:rsid w:val="46909EF6"/>
    <w:rsid w:val="46D9548B"/>
    <w:rsid w:val="470D9C88"/>
    <w:rsid w:val="4728DFE4"/>
    <w:rsid w:val="472A96A3"/>
    <w:rsid w:val="47917C68"/>
    <w:rsid w:val="4793A482"/>
    <w:rsid w:val="479CC673"/>
    <w:rsid w:val="47A2CEF1"/>
    <w:rsid w:val="47AE0F00"/>
    <w:rsid w:val="47B54D1F"/>
    <w:rsid w:val="4801FEC3"/>
    <w:rsid w:val="4829DD51"/>
    <w:rsid w:val="482DC996"/>
    <w:rsid w:val="483A4692"/>
    <w:rsid w:val="484AB93F"/>
    <w:rsid w:val="48680F84"/>
    <w:rsid w:val="487CEBB2"/>
    <w:rsid w:val="487FF853"/>
    <w:rsid w:val="4891C511"/>
    <w:rsid w:val="489814E6"/>
    <w:rsid w:val="48A0FF11"/>
    <w:rsid w:val="48B8B1B6"/>
    <w:rsid w:val="48BD57CC"/>
    <w:rsid w:val="48BE23D7"/>
    <w:rsid w:val="48BE689A"/>
    <w:rsid w:val="48C516FD"/>
    <w:rsid w:val="48C82CBC"/>
    <w:rsid w:val="48E1954A"/>
    <w:rsid w:val="48E2F919"/>
    <w:rsid w:val="48ECEF05"/>
    <w:rsid w:val="4915C947"/>
    <w:rsid w:val="4933F23F"/>
    <w:rsid w:val="4941A911"/>
    <w:rsid w:val="49452F4A"/>
    <w:rsid w:val="49453343"/>
    <w:rsid w:val="49763CC5"/>
    <w:rsid w:val="497A2905"/>
    <w:rsid w:val="49960742"/>
    <w:rsid w:val="49A550A9"/>
    <w:rsid w:val="49AD0A7B"/>
    <w:rsid w:val="49B360FC"/>
    <w:rsid w:val="49B3AD3B"/>
    <w:rsid w:val="4A098015"/>
    <w:rsid w:val="4A1C076A"/>
    <w:rsid w:val="4A4804CF"/>
    <w:rsid w:val="4A59282D"/>
    <w:rsid w:val="4A619A81"/>
    <w:rsid w:val="4AAA2EAD"/>
    <w:rsid w:val="4AAE5362"/>
    <w:rsid w:val="4AB1C464"/>
    <w:rsid w:val="4AC42207"/>
    <w:rsid w:val="4AF58BD5"/>
    <w:rsid w:val="4B0359AC"/>
    <w:rsid w:val="4B3C37F6"/>
    <w:rsid w:val="4B3FE2AA"/>
    <w:rsid w:val="4B4FC4D3"/>
    <w:rsid w:val="4B686F89"/>
    <w:rsid w:val="4B75A76E"/>
    <w:rsid w:val="4B83813D"/>
    <w:rsid w:val="4B8BCA05"/>
    <w:rsid w:val="4B94FC4A"/>
    <w:rsid w:val="4BB7CE78"/>
    <w:rsid w:val="4BE4A15A"/>
    <w:rsid w:val="4C14A172"/>
    <w:rsid w:val="4C218AD8"/>
    <w:rsid w:val="4C5CC0A2"/>
    <w:rsid w:val="4CA0F07D"/>
    <w:rsid w:val="4CB4452F"/>
    <w:rsid w:val="4CCB653F"/>
    <w:rsid w:val="4CE8D04F"/>
    <w:rsid w:val="4CEAA994"/>
    <w:rsid w:val="4D01B7F7"/>
    <w:rsid w:val="4D364A32"/>
    <w:rsid w:val="4D3821BE"/>
    <w:rsid w:val="4DB218B2"/>
    <w:rsid w:val="4DC89B61"/>
    <w:rsid w:val="4DCF6016"/>
    <w:rsid w:val="4DDAE2CD"/>
    <w:rsid w:val="4DEB6459"/>
    <w:rsid w:val="4E044A7D"/>
    <w:rsid w:val="4E18A06D"/>
    <w:rsid w:val="4E23096A"/>
    <w:rsid w:val="4E2D2505"/>
    <w:rsid w:val="4E4197B5"/>
    <w:rsid w:val="4E5AD2A1"/>
    <w:rsid w:val="4E7778D4"/>
    <w:rsid w:val="4E9D5008"/>
    <w:rsid w:val="4EB40A93"/>
    <w:rsid w:val="4F018719"/>
    <w:rsid w:val="4F2BE7D4"/>
    <w:rsid w:val="4F2F64C4"/>
    <w:rsid w:val="4F3E4A0C"/>
    <w:rsid w:val="4F477A36"/>
    <w:rsid w:val="4F730269"/>
    <w:rsid w:val="4F73A7BC"/>
    <w:rsid w:val="4F9A8F2A"/>
    <w:rsid w:val="4FAB0F3E"/>
    <w:rsid w:val="4FC17206"/>
    <w:rsid w:val="4FE02D5A"/>
    <w:rsid w:val="4FE31643"/>
    <w:rsid w:val="4FFB19E3"/>
    <w:rsid w:val="50079008"/>
    <w:rsid w:val="5009525E"/>
    <w:rsid w:val="50232105"/>
    <w:rsid w:val="5031BBFD"/>
    <w:rsid w:val="50473DAE"/>
    <w:rsid w:val="50582AE9"/>
    <w:rsid w:val="50607817"/>
    <w:rsid w:val="506CEBBC"/>
    <w:rsid w:val="5094CEC9"/>
    <w:rsid w:val="50F6171A"/>
    <w:rsid w:val="5110730B"/>
    <w:rsid w:val="512CDEA8"/>
    <w:rsid w:val="51583EAB"/>
    <w:rsid w:val="515E7D7A"/>
    <w:rsid w:val="5168C0DD"/>
    <w:rsid w:val="5169554A"/>
    <w:rsid w:val="516F8A14"/>
    <w:rsid w:val="51792100"/>
    <w:rsid w:val="517FC2D4"/>
    <w:rsid w:val="518C7DEC"/>
    <w:rsid w:val="51978635"/>
    <w:rsid w:val="519D61FC"/>
    <w:rsid w:val="51A4C543"/>
    <w:rsid w:val="51ADBABF"/>
    <w:rsid w:val="51ADDA3E"/>
    <w:rsid w:val="51BF8474"/>
    <w:rsid w:val="51D1558B"/>
    <w:rsid w:val="51D9B938"/>
    <w:rsid w:val="51E10BE9"/>
    <w:rsid w:val="51E2DA38"/>
    <w:rsid w:val="51E858C8"/>
    <w:rsid w:val="51EC79FA"/>
    <w:rsid w:val="51F39974"/>
    <w:rsid w:val="51F5D2DE"/>
    <w:rsid w:val="522FD98F"/>
    <w:rsid w:val="52446817"/>
    <w:rsid w:val="524ED156"/>
    <w:rsid w:val="52550C21"/>
    <w:rsid w:val="528398A1"/>
    <w:rsid w:val="528B12C6"/>
    <w:rsid w:val="5294029D"/>
    <w:rsid w:val="52B51686"/>
    <w:rsid w:val="52C9A773"/>
    <w:rsid w:val="52CBF6DF"/>
    <w:rsid w:val="52D13F02"/>
    <w:rsid w:val="52D97B8F"/>
    <w:rsid w:val="52E09EAE"/>
    <w:rsid w:val="52E95868"/>
    <w:rsid w:val="52E9A959"/>
    <w:rsid w:val="52EE4CD3"/>
    <w:rsid w:val="53061F8C"/>
    <w:rsid w:val="532B5043"/>
    <w:rsid w:val="532D2526"/>
    <w:rsid w:val="53309A8B"/>
    <w:rsid w:val="538B14F2"/>
    <w:rsid w:val="5390FB00"/>
    <w:rsid w:val="539C8522"/>
    <w:rsid w:val="53BEBEA0"/>
    <w:rsid w:val="53BF0783"/>
    <w:rsid w:val="53C8A489"/>
    <w:rsid w:val="53CD742C"/>
    <w:rsid w:val="53D5C42B"/>
    <w:rsid w:val="53E70BC3"/>
    <w:rsid w:val="53E8A33A"/>
    <w:rsid w:val="53F0504B"/>
    <w:rsid w:val="53F91F49"/>
    <w:rsid w:val="53F9F96E"/>
    <w:rsid w:val="53FEBB62"/>
    <w:rsid w:val="5417019F"/>
    <w:rsid w:val="541FD736"/>
    <w:rsid w:val="54218525"/>
    <w:rsid w:val="54298FB5"/>
    <w:rsid w:val="5442A7FE"/>
    <w:rsid w:val="544EA762"/>
    <w:rsid w:val="545F197A"/>
    <w:rsid w:val="545FB32B"/>
    <w:rsid w:val="5472C829"/>
    <w:rsid w:val="548BD215"/>
    <w:rsid w:val="5492BE39"/>
    <w:rsid w:val="54B061A8"/>
    <w:rsid w:val="54B1C2EB"/>
    <w:rsid w:val="54B78C2D"/>
    <w:rsid w:val="54BDD357"/>
    <w:rsid w:val="54DB8DD1"/>
    <w:rsid w:val="54DFBED4"/>
    <w:rsid w:val="550DB2E4"/>
    <w:rsid w:val="551D29F0"/>
    <w:rsid w:val="55258B31"/>
    <w:rsid w:val="5529B80E"/>
    <w:rsid w:val="55538A02"/>
    <w:rsid w:val="555725CA"/>
    <w:rsid w:val="5559105C"/>
    <w:rsid w:val="55595ED8"/>
    <w:rsid w:val="555B2496"/>
    <w:rsid w:val="55715DBD"/>
    <w:rsid w:val="557D9787"/>
    <w:rsid w:val="55C874B3"/>
    <w:rsid w:val="55C90FA3"/>
    <w:rsid w:val="55C971E0"/>
    <w:rsid w:val="55D37420"/>
    <w:rsid w:val="55E0AF01"/>
    <w:rsid w:val="55E3D927"/>
    <w:rsid w:val="5609EC90"/>
    <w:rsid w:val="56103D1B"/>
    <w:rsid w:val="561A50C2"/>
    <w:rsid w:val="562D927B"/>
    <w:rsid w:val="5633334B"/>
    <w:rsid w:val="564C063E"/>
    <w:rsid w:val="565C2834"/>
    <w:rsid w:val="5662DE1E"/>
    <w:rsid w:val="5698101B"/>
    <w:rsid w:val="56A1D625"/>
    <w:rsid w:val="56AA0A3A"/>
    <w:rsid w:val="56ABB96D"/>
    <w:rsid w:val="56B9F8EC"/>
    <w:rsid w:val="56D9405F"/>
    <w:rsid w:val="56F3A1D0"/>
    <w:rsid w:val="5738B155"/>
    <w:rsid w:val="573A4779"/>
    <w:rsid w:val="574EC37E"/>
    <w:rsid w:val="576CA6B9"/>
    <w:rsid w:val="57775463"/>
    <w:rsid w:val="577C42CB"/>
    <w:rsid w:val="578E3872"/>
    <w:rsid w:val="57ACF3B8"/>
    <w:rsid w:val="57B6C45D"/>
    <w:rsid w:val="57C9996F"/>
    <w:rsid w:val="57D6D8A7"/>
    <w:rsid w:val="57EFE302"/>
    <w:rsid w:val="587D4473"/>
    <w:rsid w:val="5889FF2E"/>
    <w:rsid w:val="58903C16"/>
    <w:rsid w:val="589B5598"/>
    <w:rsid w:val="58AA9DC4"/>
    <w:rsid w:val="58AD1A55"/>
    <w:rsid w:val="58C049F4"/>
    <w:rsid w:val="58C3D442"/>
    <w:rsid w:val="58C65719"/>
    <w:rsid w:val="58CC9B91"/>
    <w:rsid w:val="58CE8618"/>
    <w:rsid w:val="58E536E0"/>
    <w:rsid w:val="58F1D002"/>
    <w:rsid w:val="58F23E44"/>
    <w:rsid w:val="58F52782"/>
    <w:rsid w:val="591DEF9A"/>
    <w:rsid w:val="59234775"/>
    <w:rsid w:val="5932E81E"/>
    <w:rsid w:val="59371C9A"/>
    <w:rsid w:val="594F09BD"/>
    <w:rsid w:val="5952CCBA"/>
    <w:rsid w:val="5962ABD3"/>
    <w:rsid w:val="5970CB7C"/>
    <w:rsid w:val="5974F4B1"/>
    <w:rsid w:val="5979E482"/>
    <w:rsid w:val="597C174C"/>
    <w:rsid w:val="59988270"/>
    <w:rsid w:val="599CC3CA"/>
    <w:rsid w:val="59A53E28"/>
    <w:rsid w:val="59BC3D6A"/>
    <w:rsid w:val="59C10D40"/>
    <w:rsid w:val="59E1B73E"/>
    <w:rsid w:val="59EF6C83"/>
    <w:rsid w:val="5A74FF5D"/>
    <w:rsid w:val="5A7E355D"/>
    <w:rsid w:val="5A81F16B"/>
    <w:rsid w:val="5A96F81A"/>
    <w:rsid w:val="5A97B75A"/>
    <w:rsid w:val="5AA696D9"/>
    <w:rsid w:val="5AACAF51"/>
    <w:rsid w:val="5AC7A54B"/>
    <w:rsid w:val="5AE8C457"/>
    <w:rsid w:val="5AF86B70"/>
    <w:rsid w:val="5B037737"/>
    <w:rsid w:val="5B0B4A08"/>
    <w:rsid w:val="5B323DFF"/>
    <w:rsid w:val="5B331394"/>
    <w:rsid w:val="5B410E89"/>
    <w:rsid w:val="5B4BEEDA"/>
    <w:rsid w:val="5B5BEDB7"/>
    <w:rsid w:val="5B5D50BC"/>
    <w:rsid w:val="5B6768B5"/>
    <w:rsid w:val="5B8465B7"/>
    <w:rsid w:val="5B8F57D2"/>
    <w:rsid w:val="5B97D635"/>
    <w:rsid w:val="5B9DA79E"/>
    <w:rsid w:val="5BA0A86F"/>
    <w:rsid w:val="5BA43584"/>
    <w:rsid w:val="5BC04030"/>
    <w:rsid w:val="5BD062E1"/>
    <w:rsid w:val="5BD7243F"/>
    <w:rsid w:val="5BF7C9CE"/>
    <w:rsid w:val="5BF8EA48"/>
    <w:rsid w:val="5BFE859A"/>
    <w:rsid w:val="5C00E69C"/>
    <w:rsid w:val="5C2357AA"/>
    <w:rsid w:val="5C413F1C"/>
    <w:rsid w:val="5C4B8BB1"/>
    <w:rsid w:val="5C6E25E4"/>
    <w:rsid w:val="5C7666E2"/>
    <w:rsid w:val="5C84A7C1"/>
    <w:rsid w:val="5C8ED625"/>
    <w:rsid w:val="5CA0BEC1"/>
    <w:rsid w:val="5CB72091"/>
    <w:rsid w:val="5CC7178B"/>
    <w:rsid w:val="5CC9EB13"/>
    <w:rsid w:val="5CE67BFC"/>
    <w:rsid w:val="5CE7A239"/>
    <w:rsid w:val="5D00D86A"/>
    <w:rsid w:val="5D071344"/>
    <w:rsid w:val="5D106A06"/>
    <w:rsid w:val="5D3CC015"/>
    <w:rsid w:val="5D5A9437"/>
    <w:rsid w:val="5D5BB8B3"/>
    <w:rsid w:val="5D72F4A0"/>
    <w:rsid w:val="5D8261B4"/>
    <w:rsid w:val="5DCC8C20"/>
    <w:rsid w:val="5DF58C70"/>
    <w:rsid w:val="5DFA0665"/>
    <w:rsid w:val="5DFAC19A"/>
    <w:rsid w:val="5E015CBE"/>
    <w:rsid w:val="5E0479ED"/>
    <w:rsid w:val="5E052A69"/>
    <w:rsid w:val="5E0DA133"/>
    <w:rsid w:val="5E385850"/>
    <w:rsid w:val="5E3E0A11"/>
    <w:rsid w:val="5E45EDC0"/>
    <w:rsid w:val="5E5C7CD0"/>
    <w:rsid w:val="5E5ECA0D"/>
    <w:rsid w:val="5E8B1912"/>
    <w:rsid w:val="5E973E8D"/>
    <w:rsid w:val="5EB4EF20"/>
    <w:rsid w:val="5EB6DB7A"/>
    <w:rsid w:val="5EBB5814"/>
    <w:rsid w:val="5EEF01F3"/>
    <w:rsid w:val="5EF14CF5"/>
    <w:rsid w:val="5EFE4A7A"/>
    <w:rsid w:val="5F12E623"/>
    <w:rsid w:val="5F266203"/>
    <w:rsid w:val="5F2B9F4F"/>
    <w:rsid w:val="5F48C3EF"/>
    <w:rsid w:val="5F492EE7"/>
    <w:rsid w:val="5F506588"/>
    <w:rsid w:val="5F59BA20"/>
    <w:rsid w:val="5F5A5CA2"/>
    <w:rsid w:val="5F6938D8"/>
    <w:rsid w:val="5F7C317E"/>
    <w:rsid w:val="5F877309"/>
    <w:rsid w:val="5F974B40"/>
    <w:rsid w:val="5FC54F11"/>
    <w:rsid w:val="5FE9B82A"/>
    <w:rsid w:val="60084BB0"/>
    <w:rsid w:val="6008539B"/>
    <w:rsid w:val="6021D3AC"/>
    <w:rsid w:val="605DF7EA"/>
    <w:rsid w:val="60632FF1"/>
    <w:rsid w:val="6088518A"/>
    <w:rsid w:val="6093F223"/>
    <w:rsid w:val="609D2D6B"/>
    <w:rsid w:val="60B32F93"/>
    <w:rsid w:val="60B8D819"/>
    <w:rsid w:val="60EF60DB"/>
    <w:rsid w:val="610D3CAC"/>
    <w:rsid w:val="610D6FDB"/>
    <w:rsid w:val="610FA51A"/>
    <w:rsid w:val="6127A19B"/>
    <w:rsid w:val="613802A8"/>
    <w:rsid w:val="61447D4E"/>
    <w:rsid w:val="61594F40"/>
    <w:rsid w:val="617FEB67"/>
    <w:rsid w:val="61C90895"/>
    <w:rsid w:val="61D3224F"/>
    <w:rsid w:val="61E93536"/>
    <w:rsid w:val="61F1B40B"/>
    <w:rsid w:val="61F7BED5"/>
    <w:rsid w:val="61F88267"/>
    <w:rsid w:val="61F8953B"/>
    <w:rsid w:val="61FA7E68"/>
    <w:rsid w:val="621C9A97"/>
    <w:rsid w:val="623A8867"/>
    <w:rsid w:val="6249292D"/>
    <w:rsid w:val="624F2694"/>
    <w:rsid w:val="626240A3"/>
    <w:rsid w:val="626F227B"/>
    <w:rsid w:val="6275CC61"/>
    <w:rsid w:val="6285F1CE"/>
    <w:rsid w:val="62A05AAB"/>
    <w:rsid w:val="62B8C882"/>
    <w:rsid w:val="62E883F9"/>
    <w:rsid w:val="62E9A5AC"/>
    <w:rsid w:val="62EC311D"/>
    <w:rsid w:val="62ED453C"/>
    <w:rsid w:val="631F9276"/>
    <w:rsid w:val="63316E1F"/>
    <w:rsid w:val="63395E6D"/>
    <w:rsid w:val="63AF8342"/>
    <w:rsid w:val="63BAD192"/>
    <w:rsid w:val="63C0DDCF"/>
    <w:rsid w:val="63D2594B"/>
    <w:rsid w:val="63DB7EC5"/>
    <w:rsid w:val="63DD7EF9"/>
    <w:rsid w:val="63ED8746"/>
    <w:rsid w:val="63FD027F"/>
    <w:rsid w:val="640CD477"/>
    <w:rsid w:val="6411EA14"/>
    <w:rsid w:val="64288AB8"/>
    <w:rsid w:val="643BA857"/>
    <w:rsid w:val="64511290"/>
    <w:rsid w:val="645F425D"/>
    <w:rsid w:val="646DE22C"/>
    <w:rsid w:val="647A88EA"/>
    <w:rsid w:val="647BDF85"/>
    <w:rsid w:val="64DF1492"/>
    <w:rsid w:val="64E2C8F8"/>
    <w:rsid w:val="64E6253A"/>
    <w:rsid w:val="64F125B0"/>
    <w:rsid w:val="64FE6007"/>
    <w:rsid w:val="6512F0A7"/>
    <w:rsid w:val="65317E74"/>
    <w:rsid w:val="654F3019"/>
    <w:rsid w:val="654F9204"/>
    <w:rsid w:val="657ED45E"/>
    <w:rsid w:val="658CD8E4"/>
    <w:rsid w:val="65902FB8"/>
    <w:rsid w:val="65A30D1C"/>
    <w:rsid w:val="65ADD341"/>
    <w:rsid w:val="65B12A0F"/>
    <w:rsid w:val="65BB167F"/>
    <w:rsid w:val="65BCC98D"/>
    <w:rsid w:val="65BD8236"/>
    <w:rsid w:val="65D14E86"/>
    <w:rsid w:val="65EFA0EA"/>
    <w:rsid w:val="65FC89AF"/>
    <w:rsid w:val="6614290D"/>
    <w:rsid w:val="66262D28"/>
    <w:rsid w:val="663ECDB9"/>
    <w:rsid w:val="66834F64"/>
    <w:rsid w:val="6685EEB9"/>
    <w:rsid w:val="66864C87"/>
    <w:rsid w:val="6689C99B"/>
    <w:rsid w:val="669D73A0"/>
    <w:rsid w:val="66B57E9C"/>
    <w:rsid w:val="66C53E81"/>
    <w:rsid w:val="66E666DE"/>
    <w:rsid w:val="66EA9B81"/>
    <w:rsid w:val="66F0A1E6"/>
    <w:rsid w:val="6704E8A7"/>
    <w:rsid w:val="670EC465"/>
    <w:rsid w:val="67118377"/>
    <w:rsid w:val="6726E22E"/>
    <w:rsid w:val="672B4827"/>
    <w:rsid w:val="67533D94"/>
    <w:rsid w:val="6768B399"/>
    <w:rsid w:val="67B2F101"/>
    <w:rsid w:val="67BF3B0C"/>
    <w:rsid w:val="67D04125"/>
    <w:rsid w:val="67E00EEB"/>
    <w:rsid w:val="67E1BAC2"/>
    <w:rsid w:val="67FBE0C9"/>
    <w:rsid w:val="6810BC5C"/>
    <w:rsid w:val="682CB2EE"/>
    <w:rsid w:val="683204FD"/>
    <w:rsid w:val="684C05DE"/>
    <w:rsid w:val="684D234C"/>
    <w:rsid w:val="68677DAE"/>
    <w:rsid w:val="688B0D14"/>
    <w:rsid w:val="688E26E8"/>
    <w:rsid w:val="689E5E91"/>
    <w:rsid w:val="68B46AE8"/>
    <w:rsid w:val="68C55B3A"/>
    <w:rsid w:val="68C9E20E"/>
    <w:rsid w:val="69071D64"/>
    <w:rsid w:val="693799C0"/>
    <w:rsid w:val="693E0D27"/>
    <w:rsid w:val="6979DD02"/>
    <w:rsid w:val="6983D4D2"/>
    <w:rsid w:val="698F45BE"/>
    <w:rsid w:val="69927327"/>
    <w:rsid w:val="69947E69"/>
    <w:rsid w:val="699AE657"/>
    <w:rsid w:val="69AD80DB"/>
    <w:rsid w:val="69B89BBA"/>
    <w:rsid w:val="69C9748D"/>
    <w:rsid w:val="69E52471"/>
    <w:rsid w:val="69E8641E"/>
    <w:rsid w:val="69F35D8B"/>
    <w:rsid w:val="69F507C9"/>
    <w:rsid w:val="69F513F1"/>
    <w:rsid w:val="69F8D6C7"/>
    <w:rsid w:val="69FAC911"/>
    <w:rsid w:val="6A058632"/>
    <w:rsid w:val="6A1B2912"/>
    <w:rsid w:val="6A41D29D"/>
    <w:rsid w:val="6A454390"/>
    <w:rsid w:val="6A45757C"/>
    <w:rsid w:val="6A4A6D8E"/>
    <w:rsid w:val="6A51C2C8"/>
    <w:rsid w:val="6A57E9DB"/>
    <w:rsid w:val="6A7F4A0E"/>
    <w:rsid w:val="6A8468F8"/>
    <w:rsid w:val="6A922E46"/>
    <w:rsid w:val="6A9D5C3B"/>
    <w:rsid w:val="6A9D643F"/>
    <w:rsid w:val="6AA88D0E"/>
    <w:rsid w:val="6AC2D9B0"/>
    <w:rsid w:val="6AF1F6D4"/>
    <w:rsid w:val="6AF2825B"/>
    <w:rsid w:val="6AF539EF"/>
    <w:rsid w:val="6B025353"/>
    <w:rsid w:val="6B123152"/>
    <w:rsid w:val="6B562EAA"/>
    <w:rsid w:val="6B59ED3A"/>
    <w:rsid w:val="6B640B77"/>
    <w:rsid w:val="6B845F48"/>
    <w:rsid w:val="6B8CB246"/>
    <w:rsid w:val="6B93DAD3"/>
    <w:rsid w:val="6B994152"/>
    <w:rsid w:val="6BA9707C"/>
    <w:rsid w:val="6BB30DDA"/>
    <w:rsid w:val="6BC8AC5A"/>
    <w:rsid w:val="6BD28C72"/>
    <w:rsid w:val="6BE8321C"/>
    <w:rsid w:val="6C0346FA"/>
    <w:rsid w:val="6C04D018"/>
    <w:rsid w:val="6C7093A2"/>
    <w:rsid w:val="6C72DFC9"/>
    <w:rsid w:val="6C8471E7"/>
    <w:rsid w:val="6C8516BF"/>
    <w:rsid w:val="6C8C7765"/>
    <w:rsid w:val="6C90C43B"/>
    <w:rsid w:val="6CAB8CCE"/>
    <w:rsid w:val="6CB821CD"/>
    <w:rsid w:val="6CDBA4C8"/>
    <w:rsid w:val="6CE9D127"/>
    <w:rsid w:val="6CFD651F"/>
    <w:rsid w:val="6D0905B8"/>
    <w:rsid w:val="6D1C3566"/>
    <w:rsid w:val="6D1D8A24"/>
    <w:rsid w:val="6D268F03"/>
    <w:rsid w:val="6D30605D"/>
    <w:rsid w:val="6D384379"/>
    <w:rsid w:val="6D61F72A"/>
    <w:rsid w:val="6D6E06E0"/>
    <w:rsid w:val="6DB71297"/>
    <w:rsid w:val="6DB7C018"/>
    <w:rsid w:val="6DB85307"/>
    <w:rsid w:val="6DC28B66"/>
    <w:rsid w:val="6DCD7B0E"/>
    <w:rsid w:val="6DD26A39"/>
    <w:rsid w:val="6DF6DD9A"/>
    <w:rsid w:val="6DF80FFF"/>
    <w:rsid w:val="6E20A73E"/>
    <w:rsid w:val="6E20E720"/>
    <w:rsid w:val="6E4694A8"/>
    <w:rsid w:val="6E585792"/>
    <w:rsid w:val="6E5D8ACC"/>
    <w:rsid w:val="6E6429FF"/>
    <w:rsid w:val="6E8FB485"/>
    <w:rsid w:val="6E9B8B4E"/>
    <w:rsid w:val="6EA0AA90"/>
    <w:rsid w:val="6EACF4E6"/>
    <w:rsid w:val="6EAD5847"/>
    <w:rsid w:val="6EB2631A"/>
    <w:rsid w:val="6EEBC67F"/>
    <w:rsid w:val="6EF442DF"/>
    <w:rsid w:val="6F21B689"/>
    <w:rsid w:val="6F37A63D"/>
    <w:rsid w:val="6F5321F0"/>
    <w:rsid w:val="6F5F6195"/>
    <w:rsid w:val="6F846549"/>
    <w:rsid w:val="6F9EB9AD"/>
    <w:rsid w:val="6FB6A142"/>
    <w:rsid w:val="6FCA1AC7"/>
    <w:rsid w:val="6FD9657A"/>
    <w:rsid w:val="6FE89A3F"/>
    <w:rsid w:val="70014952"/>
    <w:rsid w:val="703CFD62"/>
    <w:rsid w:val="703E215C"/>
    <w:rsid w:val="704928A8"/>
    <w:rsid w:val="7060B049"/>
    <w:rsid w:val="70B6142C"/>
    <w:rsid w:val="7108EC0C"/>
    <w:rsid w:val="710F32EC"/>
    <w:rsid w:val="711AB168"/>
    <w:rsid w:val="712CF8D4"/>
    <w:rsid w:val="712DDB77"/>
    <w:rsid w:val="715032ED"/>
    <w:rsid w:val="7155113B"/>
    <w:rsid w:val="716CD425"/>
    <w:rsid w:val="71824ABA"/>
    <w:rsid w:val="71890BF0"/>
    <w:rsid w:val="71B4228F"/>
    <w:rsid w:val="71CCB4F3"/>
    <w:rsid w:val="71D9F037"/>
    <w:rsid w:val="72024360"/>
    <w:rsid w:val="720359B2"/>
    <w:rsid w:val="72101BCE"/>
    <w:rsid w:val="72274B57"/>
    <w:rsid w:val="72579BF7"/>
    <w:rsid w:val="72623A4D"/>
    <w:rsid w:val="72653219"/>
    <w:rsid w:val="726E9BB9"/>
    <w:rsid w:val="727C8AF3"/>
    <w:rsid w:val="7289B39B"/>
    <w:rsid w:val="7295B5AB"/>
    <w:rsid w:val="72ACA5FC"/>
    <w:rsid w:val="72B10691"/>
    <w:rsid w:val="72BB0B4D"/>
    <w:rsid w:val="72DD8AFE"/>
    <w:rsid w:val="72F8E475"/>
    <w:rsid w:val="73090B14"/>
    <w:rsid w:val="731BF21A"/>
    <w:rsid w:val="731FBA34"/>
    <w:rsid w:val="732739D7"/>
    <w:rsid w:val="73288E47"/>
    <w:rsid w:val="7329D726"/>
    <w:rsid w:val="7332DDFE"/>
    <w:rsid w:val="73461B58"/>
    <w:rsid w:val="7346E07A"/>
    <w:rsid w:val="734CBE75"/>
    <w:rsid w:val="73516965"/>
    <w:rsid w:val="735C7309"/>
    <w:rsid w:val="736B05F6"/>
    <w:rsid w:val="736FF215"/>
    <w:rsid w:val="7373A0DE"/>
    <w:rsid w:val="73817A9F"/>
    <w:rsid w:val="7390E45F"/>
    <w:rsid w:val="73982277"/>
    <w:rsid w:val="73AAC22F"/>
    <w:rsid w:val="73AB6AC8"/>
    <w:rsid w:val="73C790A6"/>
    <w:rsid w:val="73CCDC72"/>
    <w:rsid w:val="73D76A42"/>
    <w:rsid w:val="73E5AA41"/>
    <w:rsid w:val="73E9A435"/>
    <w:rsid w:val="73FCD3E3"/>
    <w:rsid w:val="74036110"/>
    <w:rsid w:val="74234018"/>
    <w:rsid w:val="7429D0C6"/>
    <w:rsid w:val="743D0381"/>
    <w:rsid w:val="7448BB3E"/>
    <w:rsid w:val="746126EF"/>
    <w:rsid w:val="7469F450"/>
    <w:rsid w:val="74998D1E"/>
    <w:rsid w:val="74CBECC3"/>
    <w:rsid w:val="74CEB4F0"/>
    <w:rsid w:val="74EF4EA7"/>
    <w:rsid w:val="74F577E0"/>
    <w:rsid w:val="75119B0B"/>
    <w:rsid w:val="7523F0BE"/>
    <w:rsid w:val="75244853"/>
    <w:rsid w:val="75299960"/>
    <w:rsid w:val="754EDEA9"/>
    <w:rsid w:val="755FB918"/>
    <w:rsid w:val="756BAEE7"/>
    <w:rsid w:val="756C0656"/>
    <w:rsid w:val="756CF3B1"/>
    <w:rsid w:val="757DF6E7"/>
    <w:rsid w:val="758A58B7"/>
    <w:rsid w:val="75A4E57B"/>
    <w:rsid w:val="75CEB308"/>
    <w:rsid w:val="75D4254D"/>
    <w:rsid w:val="75E38F80"/>
    <w:rsid w:val="75E48B9F"/>
    <w:rsid w:val="75E4A39D"/>
    <w:rsid w:val="75ED0348"/>
    <w:rsid w:val="75EF940B"/>
    <w:rsid w:val="760991FE"/>
    <w:rsid w:val="7609A433"/>
    <w:rsid w:val="762BBDB7"/>
    <w:rsid w:val="76329295"/>
    <w:rsid w:val="7647A319"/>
    <w:rsid w:val="76550FCB"/>
    <w:rsid w:val="7676B577"/>
    <w:rsid w:val="7698D19E"/>
    <w:rsid w:val="76A48DEA"/>
    <w:rsid w:val="76AA3E63"/>
    <w:rsid w:val="76BD315E"/>
    <w:rsid w:val="76CF64ED"/>
    <w:rsid w:val="76FCC51D"/>
    <w:rsid w:val="770D54B7"/>
    <w:rsid w:val="77262918"/>
    <w:rsid w:val="775082B8"/>
    <w:rsid w:val="775BF2CD"/>
    <w:rsid w:val="7761D8E6"/>
    <w:rsid w:val="776B1494"/>
    <w:rsid w:val="7785E5A7"/>
    <w:rsid w:val="77A0B6BA"/>
    <w:rsid w:val="77E920F0"/>
    <w:rsid w:val="781893F5"/>
    <w:rsid w:val="781E576F"/>
    <w:rsid w:val="7834C3DB"/>
    <w:rsid w:val="7835FEB2"/>
    <w:rsid w:val="7836674C"/>
    <w:rsid w:val="78389419"/>
    <w:rsid w:val="783FC852"/>
    <w:rsid w:val="7862CB7E"/>
    <w:rsid w:val="78656CDF"/>
    <w:rsid w:val="786D2A01"/>
    <w:rsid w:val="788309F6"/>
    <w:rsid w:val="78948DBC"/>
    <w:rsid w:val="78B61893"/>
    <w:rsid w:val="78BD8485"/>
    <w:rsid w:val="78E1882C"/>
    <w:rsid w:val="78EC5319"/>
    <w:rsid w:val="79286DE0"/>
    <w:rsid w:val="792A6434"/>
    <w:rsid w:val="792E4F65"/>
    <w:rsid w:val="797A18DC"/>
    <w:rsid w:val="797A86B9"/>
    <w:rsid w:val="7989B390"/>
    <w:rsid w:val="798E77CD"/>
    <w:rsid w:val="7990700E"/>
    <w:rsid w:val="79A35AA8"/>
    <w:rsid w:val="79A98414"/>
    <w:rsid w:val="79B58B9D"/>
    <w:rsid w:val="79B6E1C8"/>
    <w:rsid w:val="79C248AC"/>
    <w:rsid w:val="79C50418"/>
    <w:rsid w:val="79DB3D8B"/>
    <w:rsid w:val="79E36887"/>
    <w:rsid w:val="7A0EA725"/>
    <w:rsid w:val="7A2136AD"/>
    <w:rsid w:val="7A332361"/>
    <w:rsid w:val="7A4CC0D9"/>
    <w:rsid w:val="7A521BC4"/>
    <w:rsid w:val="7A55DC6A"/>
    <w:rsid w:val="7A70D02C"/>
    <w:rsid w:val="7A8312B2"/>
    <w:rsid w:val="7A84400D"/>
    <w:rsid w:val="7A8909A3"/>
    <w:rsid w:val="7A99BFA2"/>
    <w:rsid w:val="7AAAA76A"/>
    <w:rsid w:val="7ABC351D"/>
    <w:rsid w:val="7AC905C3"/>
    <w:rsid w:val="7AC956EE"/>
    <w:rsid w:val="7AD57EDE"/>
    <w:rsid w:val="7AD7202A"/>
    <w:rsid w:val="7ADCE8ED"/>
    <w:rsid w:val="7ADE9B58"/>
    <w:rsid w:val="7AE030BA"/>
    <w:rsid w:val="7B08CEA2"/>
    <w:rsid w:val="7B2A27A8"/>
    <w:rsid w:val="7B2CCD4C"/>
    <w:rsid w:val="7B35E8C7"/>
    <w:rsid w:val="7B3BAFA0"/>
    <w:rsid w:val="7B3F68C2"/>
    <w:rsid w:val="7B4C8C09"/>
    <w:rsid w:val="7B5C73ED"/>
    <w:rsid w:val="7B6BD7AA"/>
    <w:rsid w:val="7BB3DF11"/>
    <w:rsid w:val="7BC2DCA5"/>
    <w:rsid w:val="7BCDB77D"/>
    <w:rsid w:val="7BD55C20"/>
    <w:rsid w:val="7BD94EA1"/>
    <w:rsid w:val="7BDD06C9"/>
    <w:rsid w:val="7BFACB2D"/>
    <w:rsid w:val="7C0A7C95"/>
    <w:rsid w:val="7C1311C4"/>
    <w:rsid w:val="7C1A3C93"/>
    <w:rsid w:val="7C25AF36"/>
    <w:rsid w:val="7C324FDA"/>
    <w:rsid w:val="7C34FCDC"/>
    <w:rsid w:val="7C44EB37"/>
    <w:rsid w:val="7C70B426"/>
    <w:rsid w:val="7C755D7C"/>
    <w:rsid w:val="7C7A50EE"/>
    <w:rsid w:val="7C86F355"/>
    <w:rsid w:val="7C8A4BC2"/>
    <w:rsid w:val="7CAC22A6"/>
    <w:rsid w:val="7CB6F8F7"/>
    <w:rsid w:val="7CBFF171"/>
    <w:rsid w:val="7CC314A9"/>
    <w:rsid w:val="7CD99E50"/>
    <w:rsid w:val="7CE32A51"/>
    <w:rsid w:val="7CE659BD"/>
    <w:rsid w:val="7CF71F89"/>
    <w:rsid w:val="7CF7EBA7"/>
    <w:rsid w:val="7CFCA4DA"/>
    <w:rsid w:val="7D20F11E"/>
    <w:rsid w:val="7D488C35"/>
    <w:rsid w:val="7D4A1340"/>
    <w:rsid w:val="7D775E1E"/>
    <w:rsid w:val="7D7CEACF"/>
    <w:rsid w:val="7D88C457"/>
    <w:rsid w:val="7DBD7A71"/>
    <w:rsid w:val="7DC58F60"/>
    <w:rsid w:val="7DD2926A"/>
    <w:rsid w:val="7DF5E8CF"/>
    <w:rsid w:val="7E174C30"/>
    <w:rsid w:val="7E17C6E0"/>
    <w:rsid w:val="7E26C96A"/>
    <w:rsid w:val="7E2CD39A"/>
    <w:rsid w:val="7E2D63D3"/>
    <w:rsid w:val="7E3453F6"/>
    <w:rsid w:val="7E395EC0"/>
    <w:rsid w:val="7E6362C8"/>
    <w:rsid w:val="7E951CCE"/>
    <w:rsid w:val="7EB23CF7"/>
    <w:rsid w:val="7EBA47E0"/>
    <w:rsid w:val="7ED40F98"/>
    <w:rsid w:val="7EED804B"/>
    <w:rsid w:val="7EEE1BB3"/>
    <w:rsid w:val="7EF7CD14"/>
    <w:rsid w:val="7F02A031"/>
    <w:rsid w:val="7F51DDDB"/>
    <w:rsid w:val="7F676FD7"/>
    <w:rsid w:val="7F7B44FC"/>
    <w:rsid w:val="7F86868D"/>
    <w:rsid w:val="7F881005"/>
    <w:rsid w:val="7F8D8C68"/>
    <w:rsid w:val="7F920068"/>
    <w:rsid w:val="7FA71615"/>
    <w:rsid w:val="7FD70099"/>
    <w:rsid w:val="7FD8D32B"/>
    <w:rsid w:val="7FDCC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FD6A8"/>
  <w15:docId w15:val="{50A6A137-BEA2-46DB-B529-FA0E1E01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5B1D86"/>
    <w:pPr>
      <w:spacing w:before="79"/>
      <w:outlineLvl w:val="0"/>
    </w:pPr>
    <w:rPr>
      <w:b/>
      <w:bCs/>
      <w:sz w:val="44"/>
      <w:szCs w:val="28"/>
    </w:rPr>
  </w:style>
  <w:style w:type="paragraph" w:styleId="Heading2">
    <w:name w:val="heading 2"/>
    <w:basedOn w:val="Normal"/>
    <w:uiPriority w:val="9"/>
    <w:unhideWhenUsed/>
    <w:qFormat/>
    <w:rsid w:val="00A3072D"/>
    <w:pPr>
      <w:numPr>
        <w:numId w:val="24"/>
      </w:numPr>
      <w:spacing w:before="240" w:after="240"/>
      <w:outlineLvl w:val="1"/>
    </w:pPr>
    <w:rPr>
      <w:b/>
      <w:bCs/>
      <w:sz w:val="28"/>
      <w:szCs w:val="24"/>
    </w:rPr>
  </w:style>
  <w:style w:type="paragraph" w:styleId="Heading3">
    <w:name w:val="heading 3"/>
    <w:basedOn w:val="Normal"/>
    <w:next w:val="Normal"/>
    <w:link w:val="Heading3Char"/>
    <w:uiPriority w:val="9"/>
    <w:unhideWhenUsed/>
    <w:qFormat/>
    <w:rsid w:val="001C0C00"/>
    <w:pPr>
      <w:keepNext/>
      <w:keepLines/>
      <w:numPr>
        <w:ilvl w:val="1"/>
        <w:numId w:val="24"/>
      </w:numPr>
      <w:spacing w:before="240" w:after="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A2BC0"/>
    <w:pPr>
      <w:keepNext/>
      <w:keepLines/>
      <w:spacing w:before="240" w:after="240"/>
      <w:outlineLvl w:val="3"/>
    </w:pPr>
    <w:rPr>
      <w:rFonts w:eastAsiaTheme="majorEastAsia" w:cstheme="majorBid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32798"/>
    <w:pPr>
      <w:tabs>
        <w:tab w:val="right" w:leader="dot" w:pos="8640"/>
      </w:tabs>
      <w:spacing w:before="122"/>
      <w:ind w:left="748" w:hanging="446"/>
    </w:pPr>
    <w:rPr>
      <w:b/>
      <w:bCs/>
      <w:sz w:val="24"/>
      <w:szCs w:val="24"/>
    </w:rPr>
  </w:style>
  <w:style w:type="paragraph" w:styleId="TOC2">
    <w:name w:val="toc 2"/>
    <w:basedOn w:val="Normal"/>
    <w:uiPriority w:val="39"/>
    <w:qFormat/>
    <w:rsid w:val="00732798"/>
    <w:pPr>
      <w:tabs>
        <w:tab w:val="right" w:leader="dot" w:pos="8640"/>
      </w:tabs>
      <w:spacing w:before="122"/>
      <w:ind w:left="1109" w:hanging="360"/>
    </w:pPr>
    <w:rPr>
      <w:bCs/>
      <w:sz w:val="24"/>
      <w:szCs w:val="24"/>
    </w:rPr>
  </w:style>
  <w:style w:type="paragraph" w:styleId="TOC3">
    <w:name w:val="toc 3"/>
    <w:basedOn w:val="Normal"/>
    <w:uiPriority w:val="39"/>
    <w:qFormat/>
    <w:pPr>
      <w:spacing w:before="122"/>
      <w:ind w:left="1180" w:hanging="641"/>
    </w:pPr>
    <w:rPr>
      <w:sz w:val="24"/>
      <w:szCs w:val="24"/>
    </w:rPr>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34"/>
    <w:qFormat/>
    <w:pPr>
      <w:spacing w:before="157"/>
      <w:ind w:left="1020" w:hanging="360"/>
    </w:pPr>
  </w:style>
  <w:style w:type="paragraph" w:customStyle="1" w:styleId="TableParagraph">
    <w:name w:val="Table Paragraph"/>
    <w:basedOn w:val="Normal"/>
    <w:uiPriority w:val="1"/>
    <w:qFormat/>
    <w:pPr>
      <w:spacing w:before="38"/>
      <w:ind w:left="200"/>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0C"/>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563924"/>
    <w:rPr>
      <w:b/>
      <w:bCs/>
    </w:rPr>
  </w:style>
  <w:style w:type="character" w:customStyle="1" w:styleId="CommentSubjectChar">
    <w:name w:val="Comment Subject Char"/>
    <w:basedOn w:val="CommentTextChar"/>
    <w:link w:val="CommentSubject"/>
    <w:uiPriority w:val="99"/>
    <w:semiHidden/>
    <w:rsid w:val="00563924"/>
    <w:rPr>
      <w:rFonts w:ascii="Arial" w:eastAsia="Arial" w:hAnsi="Arial" w:cs="Arial"/>
      <w:b/>
      <w:bCs/>
      <w:sz w:val="20"/>
      <w:szCs w:val="20"/>
    </w:rPr>
  </w:style>
  <w:style w:type="paragraph" w:customStyle="1" w:styleId="paragraph">
    <w:name w:val="paragraph"/>
    <w:basedOn w:val="Normal"/>
    <w:rsid w:val="00192C3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2C3D"/>
  </w:style>
  <w:style w:type="character" w:customStyle="1" w:styleId="eop">
    <w:name w:val="eop"/>
    <w:basedOn w:val="DefaultParagraphFont"/>
    <w:rsid w:val="00192C3D"/>
  </w:style>
  <w:style w:type="paragraph" w:styleId="Revision">
    <w:name w:val="Revision"/>
    <w:hidden/>
    <w:uiPriority w:val="99"/>
    <w:semiHidden/>
    <w:rsid w:val="006F0ADE"/>
    <w:pPr>
      <w:widowControl/>
      <w:autoSpaceDE/>
      <w:autoSpaceDN/>
    </w:pPr>
    <w:rPr>
      <w:rFonts w:ascii="Arial" w:eastAsia="Arial" w:hAnsi="Arial" w:cs="Arial"/>
    </w:rPr>
  </w:style>
  <w:style w:type="character" w:styleId="Hyperlink">
    <w:name w:val="Hyperlink"/>
    <w:basedOn w:val="DefaultParagraphFont"/>
    <w:uiPriority w:val="99"/>
    <w:unhideWhenUsed/>
    <w:rsid w:val="001D1BE0"/>
    <w:rPr>
      <w:color w:val="0000FF"/>
      <w:u w:val="single"/>
    </w:rPr>
  </w:style>
  <w:style w:type="character" w:styleId="UnresolvedMention">
    <w:name w:val="Unresolved Mention"/>
    <w:basedOn w:val="DefaultParagraphFont"/>
    <w:uiPriority w:val="99"/>
    <w:unhideWhenUsed/>
    <w:rsid w:val="00B94528"/>
    <w:rPr>
      <w:color w:val="605E5C"/>
      <w:shd w:val="clear" w:color="auto" w:fill="E1DFDD"/>
    </w:rPr>
  </w:style>
  <w:style w:type="character" w:styleId="FollowedHyperlink">
    <w:name w:val="FollowedHyperlink"/>
    <w:basedOn w:val="DefaultParagraphFont"/>
    <w:uiPriority w:val="99"/>
    <w:semiHidden/>
    <w:unhideWhenUsed/>
    <w:rsid w:val="009C6C33"/>
    <w:rPr>
      <w:color w:val="800080" w:themeColor="followedHyperlink"/>
      <w:u w:val="single"/>
    </w:rPr>
  </w:style>
  <w:style w:type="character" w:customStyle="1" w:styleId="Heading3Char">
    <w:name w:val="Heading 3 Char"/>
    <w:basedOn w:val="DefaultParagraphFont"/>
    <w:link w:val="Heading3"/>
    <w:uiPriority w:val="9"/>
    <w:rsid w:val="001C0C0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B0254"/>
    <w:rPr>
      <w:rFonts w:ascii="Arial" w:eastAsiaTheme="majorEastAsia" w:hAnsi="Arial" w:cstheme="majorBidi"/>
      <w:iCs/>
      <w:sz w:val="24"/>
      <w:u w:val="single"/>
    </w:rPr>
  </w:style>
  <w:style w:type="paragraph" w:styleId="TOCHeading">
    <w:name w:val="TOC Heading"/>
    <w:basedOn w:val="Heading1"/>
    <w:next w:val="Normal"/>
    <w:uiPriority w:val="39"/>
    <w:unhideWhenUsed/>
    <w:qFormat/>
    <w:rsid w:val="00E22AD9"/>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table" w:styleId="TableGridLight">
    <w:name w:val="Grid Table Light"/>
    <w:basedOn w:val="TableNormal"/>
    <w:uiPriority w:val="40"/>
    <w:rsid w:val="00C71408"/>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794FF1"/>
    <w:pPr>
      <w:widowControl/>
      <w:autoSpaceDE/>
      <w:autoSpaceDN/>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94FF1"/>
    <w:rPr>
      <w:rFonts w:ascii="Calibri" w:eastAsia="Calibri" w:hAnsi="Calibri" w:cs="Times New Roman"/>
      <w:sz w:val="20"/>
      <w:szCs w:val="20"/>
      <w:lang w:val="x-none" w:eastAsia="x-none"/>
    </w:rPr>
  </w:style>
  <w:style w:type="character" w:styleId="FootnoteReference">
    <w:name w:val="footnote reference"/>
    <w:uiPriority w:val="99"/>
    <w:unhideWhenUsed/>
    <w:rsid w:val="00794FF1"/>
    <w:rPr>
      <w:vertAlign w:val="superscript"/>
    </w:rPr>
  </w:style>
  <w:style w:type="character" w:styleId="Mention">
    <w:name w:val="Mention"/>
    <w:basedOn w:val="DefaultParagraphFont"/>
    <w:uiPriority w:val="99"/>
    <w:unhideWhenUsed/>
    <w:rsid w:val="005F24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3409">
      <w:bodyDiv w:val="1"/>
      <w:marLeft w:val="0"/>
      <w:marRight w:val="0"/>
      <w:marTop w:val="0"/>
      <w:marBottom w:val="0"/>
      <w:divBdr>
        <w:top w:val="none" w:sz="0" w:space="0" w:color="auto"/>
        <w:left w:val="none" w:sz="0" w:space="0" w:color="auto"/>
        <w:bottom w:val="none" w:sz="0" w:space="0" w:color="auto"/>
        <w:right w:val="none" w:sz="0" w:space="0" w:color="auto"/>
      </w:divBdr>
      <w:divsChild>
        <w:div w:id="539634479">
          <w:marLeft w:val="0"/>
          <w:marRight w:val="0"/>
          <w:marTop w:val="0"/>
          <w:marBottom w:val="0"/>
          <w:divBdr>
            <w:top w:val="none" w:sz="0" w:space="0" w:color="auto"/>
            <w:left w:val="none" w:sz="0" w:space="0" w:color="auto"/>
            <w:bottom w:val="none" w:sz="0" w:space="0" w:color="auto"/>
            <w:right w:val="none" w:sz="0" w:space="0" w:color="auto"/>
          </w:divBdr>
        </w:div>
        <w:div w:id="1051029529">
          <w:marLeft w:val="0"/>
          <w:marRight w:val="0"/>
          <w:marTop w:val="0"/>
          <w:marBottom w:val="0"/>
          <w:divBdr>
            <w:top w:val="none" w:sz="0" w:space="0" w:color="auto"/>
            <w:left w:val="none" w:sz="0" w:space="0" w:color="auto"/>
            <w:bottom w:val="none" w:sz="0" w:space="0" w:color="auto"/>
            <w:right w:val="none" w:sz="0" w:space="0" w:color="auto"/>
          </w:divBdr>
        </w:div>
      </w:divsChild>
    </w:div>
    <w:div w:id="406339702">
      <w:bodyDiv w:val="1"/>
      <w:marLeft w:val="0"/>
      <w:marRight w:val="0"/>
      <w:marTop w:val="0"/>
      <w:marBottom w:val="0"/>
      <w:divBdr>
        <w:top w:val="none" w:sz="0" w:space="0" w:color="auto"/>
        <w:left w:val="none" w:sz="0" w:space="0" w:color="auto"/>
        <w:bottom w:val="none" w:sz="0" w:space="0" w:color="auto"/>
        <w:right w:val="none" w:sz="0" w:space="0" w:color="auto"/>
      </w:divBdr>
      <w:divsChild>
        <w:div w:id="1219055675">
          <w:marLeft w:val="0"/>
          <w:marRight w:val="0"/>
          <w:marTop w:val="0"/>
          <w:marBottom w:val="0"/>
          <w:divBdr>
            <w:top w:val="none" w:sz="0" w:space="0" w:color="auto"/>
            <w:left w:val="none" w:sz="0" w:space="0" w:color="auto"/>
            <w:bottom w:val="none" w:sz="0" w:space="0" w:color="auto"/>
            <w:right w:val="none" w:sz="0" w:space="0" w:color="auto"/>
          </w:divBdr>
        </w:div>
        <w:div w:id="16619296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hyperlink" Target="https://www.waterboards.ca.gov/board_decisions/adopted_orders/resolutions/2016/rs2016_0010.pdf" TargetMode="External"/><Relationship Id="rId21" Type="http://schemas.openxmlformats.org/officeDocument/2006/relationships/hyperlink" Target="https://www.waterboards.ca.gov/board_decisions/adopted_orders/resolutions/2015/rs2015_0057.pdf" TargetMode="External"/><Relationship Id="rId34" Type="http://schemas.openxmlformats.org/officeDocument/2006/relationships/hyperlink" Target="http://www.waterboards.ca.gov/water_issues/programs/ocean/cwa316/docs/final_sed_otc.pdf" TargetMode="Externa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aterboards.ca.gov/water_issues/programs/ocean/cwa316/docs/cwa316may2010/sed_final.pdf" TargetMode="External"/><Relationship Id="rId32" Type="http://schemas.openxmlformats.org/officeDocument/2006/relationships/hyperlink" Target="https://www.waterboards.ca.gov/water_issues/programs/ocean/cwa316/saccwis/docs/final_report.pdf" TargetMode="External"/><Relationship Id="rId37" Type="http://schemas.openxmlformats.org/officeDocument/2006/relationships/hyperlink" Target="https://www.waterboards.ca.gov/board_decisions/adopted_orders/resolutions/2015/rs2015_0057.pdf" TargetMode="External"/><Relationship Id="rId40" Type="http://schemas.openxmlformats.org/officeDocument/2006/relationships/hyperlink" Target="https://www.govinfo.gov/content/pkg/FR-2014-08-15/pdf/2014-12164.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terboards.ca.gov/" TargetMode="External"/><Relationship Id="rId23" Type="http://schemas.openxmlformats.org/officeDocument/2006/relationships/hyperlink" Target="https://www.waterboards.ca.gov/board_decisions/adopted_orders/resolutions/2010/rs2010_0020.pdf" TargetMode="External"/><Relationship Id="rId28" Type="http://schemas.openxmlformats.org/officeDocument/2006/relationships/hyperlink" Target="https://www.waterboards.ca.gov/water_issues/programs/ocean/cwa316/docs/cwa316may2010/sed_final.pdf" TargetMode="External"/><Relationship Id="rId36" Type="http://schemas.openxmlformats.org/officeDocument/2006/relationships/hyperlink" Target="https://www.waterboards.ca.gov/board_decisions/adopted_orders/resolutions/2013/rs2013_0018.pdf"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caiso.com/Documents/Final-Root-Cause-Analysis-Mid-August-2020-Extreme-Heat-Wave.pdf"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waterboards.ca.gov/water_issues/programs/ocean/cwa316/docs/otcpolicy_2017.pdf" TargetMode="External"/><Relationship Id="rId27" Type="http://schemas.openxmlformats.org/officeDocument/2006/relationships/image" Target="media/image5.png"/><Relationship Id="rId30" Type="http://schemas.openxmlformats.org/officeDocument/2006/relationships/hyperlink" Target="https://www.energy.ca.gov/data-reports/energy-almanac/california-electricity-data/2019-total-system-electric-generation/2018" TargetMode="External"/><Relationship Id="rId35" Type="http://schemas.openxmlformats.org/officeDocument/2006/relationships/hyperlink" Target="https://www.waterboards.ca.gov/board_decisions/adopted_orders/resolutions/2013/rs2013_0018.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https://www.waterboards.ca.gov/board_decisions/adopted_orders/resolutions/2010/rs2010_0020.pdf" TargetMode="External"/><Relationship Id="rId38" Type="http://schemas.openxmlformats.org/officeDocument/2006/relationships/hyperlink" Target="https://www.waterboards.ca.gov/board_decisions/adopted_orders/resolutions/2015/rs2015_0057.pdf" TargetMode="External"/><Relationship Id="rId20" Type="http://schemas.openxmlformats.org/officeDocument/2006/relationships/hyperlink" Target="https://www.waterboards.ca.gov/water_issues/programs/ocean/cwa316/docs/otcpolicy_2017.pdf" TargetMode="External"/><Relationship Id="rId41" Type="http://schemas.openxmlformats.org/officeDocument/2006/relationships/hyperlink" Target="https://projects.iq.harvard.edu/covid-p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7" ma:contentTypeDescription="" ma:contentTypeScope="" ma:versionID="a3ad537743b7b662288e3cf8d1e102c8">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dfff2e7cf60e9ef92bc9fd784500788e"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compliance date extensions</TermName>
          <TermId xmlns="http://schemas.microsoft.com/office/infopath/2007/PartnerControls">3c5f80a4-2271-444c-9c11-409f4cc84680</TermId>
        </TermInfo>
        <TermInfo xmlns="http://schemas.microsoft.com/office/infopath/2007/PartnerControls">
          <TermName xmlns="http://schemas.microsoft.com/office/infopath/2007/PartnerControls">Amendment</TermName>
          <TermId xmlns="http://schemas.microsoft.com/office/infopath/2007/PartnerControls">3d5ae1eb-8345-4ca1-acb9-c4ad3ff863ee</TermId>
        </TermInfo>
        <TermInfo xmlns="http://schemas.microsoft.com/office/infopath/2007/PartnerControls">
          <TermName xmlns="http://schemas.microsoft.com/office/infopath/2007/PartnerControls">OTC Policy</TermName>
          <TermId xmlns="http://schemas.microsoft.com/office/infopath/2007/PartnerControls">699ee8f0-d98d-4d57-a833-0eef993cfbb9</TermId>
        </TermInfo>
        <TermInfo xmlns="http://schemas.microsoft.com/office/infopath/2007/PartnerControls">
          <TermName xmlns="http://schemas.microsoft.com/office/infopath/2007/PartnerControls">SACCWIS</TermName>
          <TermId xmlns="http://schemas.microsoft.com/office/infopath/2007/PartnerControls">9f03e676-8c3c-4cfa-a0b5-eb00d6e855e2</TermId>
        </TermInfo>
      </Terms>
    </TaxKeywordTaxHTField>
    <j588655bf2f648ad949e9e756f848d6a xmlns="851dfaa3-aae8-4c03-b90c-7dd4a6526d0d">
      <Terms xmlns="http://schemas.microsoft.com/office/infopath/2007/PartnerControl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IconOverlay xmlns="http://schemas.microsoft.com/sharepoint/v4" xsi:nil="true"/>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1369</Value>
      <Value>318</Value>
      <Value>827</Value>
      <Value>820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A0D46-A1AD-4D60-81C7-D62483DDC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2C04A-5AD8-4A93-A074-45A69A6059D5}">
  <ds:schemaRefs>
    <ds:schemaRef ds:uri="http://schemas.openxmlformats.org/officeDocument/2006/bibliography"/>
  </ds:schemaRefs>
</ds:datastoreItem>
</file>

<file path=customXml/itemProps3.xml><?xml version="1.0" encoding="utf-8"?>
<ds:datastoreItem xmlns:ds="http://schemas.openxmlformats.org/officeDocument/2006/customXml" ds:itemID="{40E5A261-A853-4DB6-866A-1B63C59A562D}">
  <ds:schemaRefs>
    <ds:schemaRef ds:uri="851dfaa3-aae8-4c03-b90c-7dd4a6526d0d"/>
    <ds:schemaRef ds:uri="http://schemas.microsoft.com/sharepoint/v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4"/>
    <ds:schemaRef ds:uri="098ec586-02a1-432d-a32d-4c3a4441e74d"/>
    <ds:schemaRef ds:uri="http://purl.org/dc/elements/1.1/"/>
  </ds:schemaRefs>
</ds:datastoreItem>
</file>

<file path=customXml/itemProps4.xml><?xml version="1.0" encoding="utf-8"?>
<ds:datastoreItem xmlns:ds="http://schemas.openxmlformats.org/officeDocument/2006/customXml" ds:itemID="{EDBE9A8A-463B-4754-AD24-E47E78B0F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18041</Words>
  <Characters>102834</Characters>
  <Application>Microsoft Office Word</Application>
  <DocSecurity>0</DocSecurity>
  <Lines>856</Lines>
  <Paragraphs>241</Paragraphs>
  <ScaleCrop>false</ScaleCrop>
  <Company>SWRCB</Company>
  <LinksUpToDate>false</LinksUpToDate>
  <CharactersWithSpaces>120634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 for Amendment to the OTC Policy</dc:title>
  <dc:subject>OTC Policy compliance date extensions; amendment</dc:subject>
  <dc:creator>Johnson, Julie@Waterboards</dc:creator>
  <cp:keywords>OTC Policy; compliance date extensions; SACCWIS; amendment</cp:keywords>
  <cp:lastModifiedBy>Dolan, Jonathan@Waterboards</cp:lastModifiedBy>
  <cp:revision>2</cp:revision>
  <dcterms:created xsi:type="dcterms:W3CDTF">2021-09-17T18:19:00Z</dcterms:created>
  <dcterms:modified xsi:type="dcterms:W3CDTF">2021-09-17T18:19:00Z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Acrobat PDFMaker 20 for Word</vt:lpwstr>
  </property>
  <property fmtid="{D5CDD505-2E9C-101B-9397-08002B2CF9AE}" pid="4" name="LastSaved">
    <vt:filetime>2021-03-23T00:00:00Z</vt:filetime>
  </property>
  <property fmtid="{D5CDD505-2E9C-101B-9397-08002B2CF9AE}" pid="5" name="ContentTypeId">
    <vt:lpwstr>0x010100F57B56A979CD314583F71FB183DEA39601009C8364B9CF769B4280591E55F21A18F9</vt:lpwstr>
  </property>
  <property fmtid="{D5CDD505-2E9C-101B-9397-08002B2CF9AE}" pid="6" name="TaxKeyword">
    <vt:lpwstr>1369;#compliance date extensions|3c5f80a4-2271-444c-9c11-409f4cc84680;#318;#Amendment|3d5ae1eb-8345-4ca1-acb9-c4ad3ff863ee;#827;#OTC Policy|699ee8f0-d98d-4d57-a833-0eef993cfbb9;#820;#SACCWIS|9f03e676-8c3c-4cfa-a0b5-eb00d6e855e2</vt:lpwstr>
  </property>
  <property fmtid="{D5CDD505-2E9C-101B-9397-08002B2CF9AE}" pid="7" name="DWQ_DocType">
    <vt:lpwstr/>
  </property>
  <property fmtid="{D5CDD505-2E9C-101B-9397-08002B2CF9AE}" pid="8" name="DWQ_Section">
    <vt:lpwstr/>
  </property>
  <property fmtid="{D5CDD505-2E9C-101B-9397-08002B2CF9AE}" pid="9" name="DWQ_Projects">
    <vt:lpwstr/>
  </property>
  <property fmtid="{D5CDD505-2E9C-101B-9397-08002B2CF9AE}" pid="10" name="DWQ_Unit">
    <vt:lpwstr/>
  </property>
</Properties>
</file>