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59A4" w14:textId="21109C0E" w:rsidR="0093427E" w:rsidRDefault="0093427E">
      <w:pPr>
        <w:pPrChange w:id="0" w:author="WDR" w:date="2023-03-29T14:45:00Z">
          <w:pPr>
            <w:pStyle w:val="Heading1"/>
            <w:jc w:val="center"/>
          </w:pPr>
        </w:pPrChange>
      </w:pPr>
      <w:bookmarkStart w:id="1" w:name="_Toc123811524"/>
      <w:bookmarkStart w:id="2" w:name="_Toc106109462"/>
      <w:bookmarkStart w:id="3" w:name="_Hlk40973984"/>
      <w:r>
        <w:rPr>
          <w:noProof/>
        </w:rPr>
        <w:drawing>
          <wp:inline distT="0" distB="0" distL="0" distR="0" wp14:anchorId="153F96C3" wp14:editId="627D79AF">
            <wp:extent cx="5943600" cy="3549683"/>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a:extLst>
                        <a:ext uri="{C183D7F6-B498-43B3-948B-1728B52AA6E4}">
                          <adec:decorative xmlns:adec="http://schemas.microsoft.com/office/drawing/2017/decorative" val="1"/>
                        </a:ext>
                      </a:extLst>
                    </pic:cNvPr>
                    <pic:cNvPicPr/>
                  </pic:nvPicPr>
                  <pic:blipFill>
                    <a:blip r:embed="rId11">
                      <a:extLst>
                        <a:ext uri="{C183D7F6-B498-43B3-948B-1728B52AA6E4}">
                          <adec:decorative xmlns:arto="http://schemas.microsoft.com/office/word/2006/arto"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5943600" cy="3549683"/>
                    </a:xfrm>
                    <a:prstGeom prst="rect">
                      <a:avLst/>
                    </a:prstGeom>
                  </pic:spPr>
                </pic:pic>
              </a:graphicData>
            </a:graphic>
          </wp:inline>
        </w:drawing>
      </w:r>
      <w:bookmarkEnd w:id="1"/>
    </w:p>
    <w:p w14:paraId="1A373B4C" w14:textId="644AC97E" w:rsidR="006F1C01" w:rsidRPr="00C3374F" w:rsidRDefault="0093427E" w:rsidP="00253207">
      <w:pPr>
        <w:pStyle w:val="Heading1"/>
        <w:jc w:val="center"/>
      </w:pPr>
      <w:bookmarkStart w:id="4" w:name="_Toc123811525"/>
      <w:r>
        <w:t>OWTS POLICY</w:t>
      </w:r>
      <w:bookmarkEnd w:id="2"/>
      <w:bookmarkEnd w:id="4"/>
    </w:p>
    <w:p w14:paraId="313792BA" w14:textId="42F64533" w:rsidR="0071419C" w:rsidRDefault="0071419C" w:rsidP="00004591">
      <w:pPr>
        <w:pStyle w:val="Heading2"/>
        <w:numPr>
          <w:ilvl w:val="0"/>
          <w:numId w:val="0"/>
        </w:numPr>
        <w:jc w:val="center"/>
      </w:pPr>
      <w:bookmarkStart w:id="5" w:name="_Toc106109463"/>
      <w:bookmarkStart w:id="6" w:name="_Toc123811526"/>
      <w:r>
        <w:t>WATER QUALITY CONTROL POLICY FOR SITING, DESIGN, OPERATION, AND MAINTENANCE OF ONSITE WASTEWATER TREATMENT SYSTEMS</w:t>
      </w:r>
      <w:bookmarkEnd w:id="5"/>
      <w:bookmarkEnd w:id="6"/>
    </w:p>
    <w:p w14:paraId="6F6655BA" w14:textId="43F3AB6B" w:rsidR="0093427E" w:rsidRDefault="0093427E" w:rsidP="00004591">
      <w:pPr>
        <w:pStyle w:val="Heading2"/>
        <w:numPr>
          <w:ilvl w:val="0"/>
          <w:numId w:val="0"/>
        </w:numPr>
        <w:jc w:val="center"/>
      </w:pPr>
      <w:bookmarkStart w:id="7" w:name="_Toc106109466"/>
      <w:bookmarkStart w:id="8" w:name="_Toc123811527"/>
      <w:bookmarkStart w:id="9" w:name="_Toc106109465"/>
      <w:r>
        <w:t>April 18, 2023</w:t>
      </w:r>
      <w:bookmarkEnd w:id="7"/>
      <w:bookmarkEnd w:id="8"/>
    </w:p>
    <w:p w14:paraId="5B5538EF" w14:textId="77777777" w:rsidR="00D011DB" w:rsidRDefault="0071419C" w:rsidP="00004591">
      <w:pPr>
        <w:pStyle w:val="Heading2"/>
        <w:numPr>
          <w:ilvl w:val="0"/>
          <w:numId w:val="0"/>
        </w:numPr>
        <w:jc w:val="center"/>
      </w:pPr>
      <w:bookmarkStart w:id="10" w:name="_Toc123811528"/>
      <w:r>
        <w:t>STATE WATER RESOURCES CONTROL BOARD</w:t>
      </w:r>
      <w:bookmarkEnd w:id="9"/>
      <w:bookmarkEnd w:id="10"/>
    </w:p>
    <w:p w14:paraId="34225E3D" w14:textId="6F76159E" w:rsidR="0071419C" w:rsidRDefault="0071419C" w:rsidP="00645F80">
      <w:pPr>
        <w:pStyle w:val="Heading2"/>
        <w:numPr>
          <w:ilvl w:val="0"/>
          <w:numId w:val="0"/>
        </w:numPr>
      </w:pPr>
      <w:r>
        <w:br w:type="page"/>
      </w:r>
    </w:p>
    <w:p w14:paraId="35F96A3B" w14:textId="77777777" w:rsidR="003E079D" w:rsidRDefault="00D011DB" w:rsidP="00D011DB">
      <w:pPr>
        <w:ind w:left="1800" w:hanging="1800"/>
      </w:pPr>
      <w:r w:rsidRPr="001B6DB9">
        <w:rPr>
          <w:noProof/>
        </w:rPr>
        <w:lastRenderedPageBreak/>
        <w:drawing>
          <wp:inline distT="0" distB="0" distL="0" distR="0" wp14:anchorId="43CCB189" wp14:editId="0EAF69A6">
            <wp:extent cx="1104900" cy="1267460"/>
            <wp:effectExtent l="0" t="0" r="0" b="889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jpeg">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4900" cy="1267460"/>
                    </a:xfrm>
                    <a:prstGeom prst="rect">
                      <a:avLst/>
                    </a:prstGeom>
                  </pic:spPr>
                </pic:pic>
              </a:graphicData>
            </a:graphic>
          </wp:inline>
        </w:drawing>
      </w:r>
      <w:r>
        <w:t xml:space="preserve"> </w:t>
      </w:r>
    </w:p>
    <w:p w14:paraId="6F5503CD" w14:textId="5F8A421B" w:rsidR="00D011DB" w:rsidRDefault="00D011DB" w:rsidP="00D011DB">
      <w:pPr>
        <w:ind w:left="1800" w:hanging="1800"/>
      </w:pPr>
      <w:r>
        <w:t>California Environmental Protection Agency</w:t>
      </w:r>
    </w:p>
    <w:p w14:paraId="3EFEEFD5" w14:textId="77777777" w:rsidR="003E079D" w:rsidRDefault="00D011DB" w:rsidP="00D011DB">
      <w:pPr>
        <w:ind w:left="2880" w:hanging="2880"/>
      </w:pPr>
      <w:r>
        <w:rPr>
          <w:noProof/>
        </w:rPr>
        <w:drawing>
          <wp:inline distT="0" distB="0" distL="0" distR="0" wp14:anchorId="02338619" wp14:editId="0DAC1D57">
            <wp:extent cx="1836751" cy="126394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9203" cy="1272513"/>
                    </a:xfrm>
                    <a:prstGeom prst="rect">
                      <a:avLst/>
                    </a:prstGeom>
                  </pic:spPr>
                </pic:pic>
              </a:graphicData>
            </a:graphic>
          </wp:inline>
        </w:drawing>
      </w:r>
    </w:p>
    <w:p w14:paraId="38FAB177" w14:textId="16406211" w:rsidR="00D011DB" w:rsidRDefault="004A1B1D" w:rsidP="00D011DB">
      <w:pPr>
        <w:ind w:left="2880" w:hanging="2880"/>
      </w:pPr>
      <w:hyperlink r:id="rId14" w:history="1">
        <w:r w:rsidR="00D011DB" w:rsidRPr="00D011DB">
          <w:rPr>
            <w:rStyle w:val="Hyperlink"/>
          </w:rPr>
          <w:t>State Water Resources Control Board</w:t>
        </w:r>
      </w:hyperlink>
      <w:r w:rsidR="00D011DB">
        <w:t xml:space="preserve"> http://www.waterboards.ca.gov</w:t>
      </w:r>
    </w:p>
    <w:p w14:paraId="50E44868" w14:textId="77777777" w:rsidR="003E079D" w:rsidRDefault="003E079D" w:rsidP="00D011DB">
      <w:pPr>
        <w:ind w:left="2880"/>
      </w:pPr>
    </w:p>
    <w:p w14:paraId="773D70A0" w14:textId="77777777" w:rsidR="003E079D" w:rsidRDefault="003E079D" w:rsidP="00D011DB">
      <w:pPr>
        <w:ind w:left="2880"/>
      </w:pPr>
    </w:p>
    <w:p w14:paraId="5DDE1614" w14:textId="77777777" w:rsidR="003E079D" w:rsidRDefault="003E079D" w:rsidP="00D011DB">
      <w:pPr>
        <w:ind w:left="2880"/>
      </w:pPr>
    </w:p>
    <w:p w14:paraId="68DAEF32" w14:textId="77777777" w:rsidR="00D011DB" w:rsidRDefault="00D011DB" w:rsidP="00D011DB">
      <w:r>
        <w:t xml:space="preserve">Adopted by the State Water Resources Control Board on June 19, 2012 </w:t>
      </w:r>
    </w:p>
    <w:p w14:paraId="32174BD3" w14:textId="77777777" w:rsidR="00D011DB" w:rsidRDefault="00D011DB" w:rsidP="00D011DB">
      <w:r>
        <w:t xml:space="preserve">Approved by the Office of Administrative Law on November 13, 2012 </w:t>
      </w:r>
    </w:p>
    <w:p w14:paraId="5BC7E678" w14:textId="54368EEA" w:rsidR="008D76D0" w:rsidRDefault="00D011DB">
      <w:pPr>
        <w:rPr>
          <w:ins w:id="11" w:author="Author"/>
        </w:rPr>
      </w:pPr>
      <w:r>
        <w:t>Effective Date of the Policy: May 13, 201</w:t>
      </w:r>
      <w:r w:rsidR="00876EA1">
        <w:t>3</w:t>
      </w:r>
    </w:p>
    <w:p w14:paraId="202844B6" w14:textId="198D1F0A" w:rsidR="00D011DB" w:rsidRDefault="00366FB1">
      <w:ins w:id="12" w:author="Author">
        <w:del w:id="13" w:author="Author">
          <w:r>
            <w:delText xml:space="preserve">Policy </w:delText>
          </w:r>
        </w:del>
        <w:r>
          <w:t>Amend</w:t>
        </w:r>
        <w:r w:rsidR="00CE6400">
          <w:t>ed</w:t>
        </w:r>
      </w:ins>
      <w:r w:rsidR="00590523">
        <w:t xml:space="preserve"> </w:t>
      </w:r>
      <w:ins w:id="14" w:author="Author">
        <w:r w:rsidR="00D17BC6">
          <w:t>[DATE</w:t>
        </w:r>
      </w:ins>
      <w:ins w:id="15" w:author="WDR" w:date="2023-03-24T06:10:00Z">
        <w:r w:rsidR="00B35B3C">
          <w:t xml:space="preserve"> OF STATE WATER RESOURCES CONTROL BOARD ADOPTION</w:t>
        </w:r>
      </w:ins>
      <w:ins w:id="16" w:author="Author">
        <w:r w:rsidR="00D17BC6">
          <w:t>]</w:t>
        </w:r>
        <w:del w:id="17" w:author="Author">
          <w:r w:rsidR="00590523">
            <w:delText>by the State Water Resources Control Board</w:delText>
          </w:r>
          <w:r w:rsidR="002250E2">
            <w:delText xml:space="preserve"> on</w:delText>
          </w:r>
          <w:r w:rsidR="008D76D0">
            <w:delText xml:space="preserve">: </w:delText>
          </w:r>
          <w:r w:rsidR="0029206E">
            <w:delText xml:space="preserve">April </w:delText>
          </w:r>
          <w:r w:rsidR="00B82BE3">
            <w:delText>18,</w:delText>
          </w:r>
          <w:r w:rsidR="00CE6400">
            <w:delText xml:space="preserve"> </w:delText>
          </w:r>
          <w:r>
            <w:delText>2023</w:delText>
          </w:r>
        </w:del>
      </w:ins>
      <w:r w:rsidR="00D011DB">
        <w:br w:type="page"/>
      </w:r>
    </w:p>
    <w:p w14:paraId="221C3C18" w14:textId="26F71957" w:rsidR="00D011DB" w:rsidRPr="00E34568" w:rsidRDefault="00876EA1" w:rsidP="009565C8">
      <w:pPr>
        <w:pStyle w:val="Heading3"/>
        <w:spacing w:before="120" w:after="120" w:line="240" w:lineRule="auto"/>
      </w:pPr>
      <w:bookmarkStart w:id="18" w:name="_Toc130973157"/>
      <w:bookmarkStart w:id="19" w:name="_Toc130973329"/>
      <w:r w:rsidRPr="00E34568">
        <w:lastRenderedPageBreak/>
        <w:t>Preamble – Purpose and Scope – Structure of the Policy</w:t>
      </w:r>
      <w:bookmarkEnd w:id="18"/>
      <w:bookmarkEnd w:id="19"/>
    </w:p>
    <w:p w14:paraId="0DDFCF49" w14:textId="2C056E74" w:rsidR="00876EA1" w:rsidRDefault="00876EA1" w:rsidP="009565C8">
      <w:pPr>
        <w:pStyle w:val="BodyText"/>
        <w:spacing w:before="120" w:after="120" w:line="240" w:lineRule="auto"/>
        <w:rPr>
          <w:b/>
          <w:bCs/>
        </w:rPr>
      </w:pPr>
      <w:r w:rsidRPr="00876EA1">
        <w:rPr>
          <w:b/>
          <w:bCs/>
        </w:rPr>
        <w:t>Preamble</w:t>
      </w:r>
    </w:p>
    <w:p w14:paraId="62FDD929" w14:textId="474BA9AA" w:rsidR="00876EA1" w:rsidRPr="00876EA1" w:rsidRDefault="00876EA1" w:rsidP="009565C8">
      <w:pPr>
        <w:pStyle w:val="BodyText"/>
        <w:spacing w:before="120" w:after="120" w:line="240" w:lineRule="auto"/>
      </w:pPr>
      <w:r w:rsidRPr="00876EA1">
        <w:t>Onsite wastewater treatment systems (OWTS) are useful and necessary structures that allow habitation at locations that are removed from centralized wastewater treatment systems. When properly sited, designed, operated, and maintained, OWTS treat domestic wastewater to reduce its polluting impact on the environment and most importantly protect public health. Estimates for the number of installations of OWTS in California at the time of this Policy are that more than 1.2 million systems are installed and operating. The vast majority of these are functioning in a satisfactory manner and meeting their intended purpose.</w:t>
      </w:r>
    </w:p>
    <w:p w14:paraId="4F610146" w14:textId="781FD8CB" w:rsidR="00876EA1" w:rsidRPr="00876EA1" w:rsidRDefault="00876EA1" w:rsidP="009565C8">
      <w:pPr>
        <w:pStyle w:val="BodyText"/>
        <w:spacing w:before="120" w:after="120" w:line="240" w:lineRule="auto"/>
      </w:pPr>
      <w:r>
        <w:t>However</w:t>
      </w:r>
      <w:ins w:id="20" w:author="WDR" w:date="2023-01-25T16:59:00Z">
        <w:r w:rsidR="00465E77">
          <w:t>,</w:t>
        </w:r>
      </w:ins>
      <w:r>
        <w:t xml:space="preserve"> there have been occasions in California where OWTS for a varied list of reasons have not satisfactorily protected either water quality or public health. Some instances of these failures are related to the OWTS not being able to adequately treat and dispose of waste as a result of poor design or improper site conditions. Others have occurred where the systems are operating as designed but their densities are such that the combined effluent resulting from multiple systems is more than can be assimilated into the environment. From these failures we must learn how to improve our usage of OWTS and prevent such failures from happening again.</w:t>
      </w:r>
    </w:p>
    <w:p w14:paraId="1B56B63D" w14:textId="2C7F43EA" w:rsidR="00876EA1" w:rsidRPr="00876EA1" w:rsidRDefault="00876EA1" w:rsidP="009565C8">
      <w:pPr>
        <w:pStyle w:val="BodyText"/>
        <w:spacing w:before="120" w:after="120" w:line="240" w:lineRule="auto"/>
      </w:pPr>
      <w:r>
        <w:t xml:space="preserve">As California’s population continues to grow, and we see both increased rural housing densities and the building of residences and other structures in more varied terrain than we ever have before, we increase the risks of causing environmental damage and creating public health risks from the use of OWTS. What may have been effective in the past may not </w:t>
      </w:r>
      <w:r w:rsidDel="00543248">
        <w:t>continue to be</w:t>
      </w:r>
      <w:r>
        <w:t xml:space="preserve"> as conditions and circumstances surrounding particular locations change. So necessarily more scrutiny of our installation of OWTS is demanded of all those involved, while maintaining an appropriate balance of only the necessary requirements so that the use of OWTS remains viable.</w:t>
      </w:r>
    </w:p>
    <w:p w14:paraId="77262C3A" w14:textId="77777777" w:rsidR="00876EA1" w:rsidRPr="00876EA1" w:rsidRDefault="00876EA1" w:rsidP="009565C8">
      <w:pPr>
        <w:pStyle w:val="BodyText"/>
        <w:spacing w:before="120" w:after="120" w:line="240" w:lineRule="auto"/>
        <w:rPr>
          <w:b/>
          <w:bCs/>
        </w:rPr>
      </w:pPr>
      <w:r w:rsidRPr="00876EA1">
        <w:rPr>
          <w:b/>
          <w:bCs/>
        </w:rPr>
        <w:t>Purpose and Scope of the Policy</w:t>
      </w:r>
    </w:p>
    <w:p w14:paraId="0E7BA03D" w14:textId="0BC923D8" w:rsidR="00876EA1" w:rsidRPr="00876EA1" w:rsidRDefault="00876EA1" w:rsidP="009565C8">
      <w:pPr>
        <w:pStyle w:val="BodyText"/>
        <w:spacing w:before="120" w:after="120" w:line="240" w:lineRule="auto"/>
      </w:pPr>
      <w:r>
        <w:t xml:space="preserve">The purpose of this Policy is to allow the continued use of OWTS, while protecting water quality and public health. This Policy recognizes that responsible local agencies can provide the most effective means to manage OWTS on a routine basis. Therefore, as an important element, it is the intent of this policy to efficiently utilize and improve upon where necessary existing local programs through coordination between the </w:t>
      </w:r>
      <w:del w:id="21" w:author="WDR" w:date="2023-03-29T09:38:00Z">
        <w:r w:rsidDel="00004591">
          <w:delText>S</w:delText>
        </w:r>
      </w:del>
      <w:ins w:id="22" w:author="WDR" w:date="2023-03-29T09:38:00Z">
        <w:r w:rsidR="00004591">
          <w:t>s</w:t>
        </w:r>
      </w:ins>
      <w:r>
        <w:t>tate and local agencies. To accomplish this purpose, this Policy establishes a statewide, risk-</w:t>
      </w:r>
      <w:del w:id="23" w:author="Author">
        <w:r w:rsidDel="00876EA1">
          <w:delText xml:space="preserve"> </w:delText>
        </w:r>
      </w:del>
      <w:r>
        <w:t xml:space="preserve">based, tiered approach for the regulation and management of OWTS installations and replacements and sets the level of performance and protection expected from OWTS. In particular, the Policy requires actions for water bodies specifically identified as part </w:t>
      </w:r>
      <w:ins w:id="24" w:author="Author">
        <w:r w:rsidR="009161FF">
          <w:t xml:space="preserve">of </w:t>
        </w:r>
      </w:ins>
      <w:r>
        <w:t>this Policy where OWTS contribute to water quality degradation that adversely affect beneficial uses.</w:t>
      </w:r>
    </w:p>
    <w:p w14:paraId="07103495" w14:textId="6F9C8820" w:rsidR="00876EA1" w:rsidRPr="00876EA1" w:rsidRDefault="00876EA1" w:rsidP="009565C8">
      <w:pPr>
        <w:pStyle w:val="BodyText"/>
        <w:spacing w:before="120" w:after="120" w:line="240" w:lineRule="auto"/>
      </w:pPr>
      <w:r w:rsidRPr="00876EA1">
        <w:t xml:space="preserve">This Policy only authorizes subsurface disposal of domestic strength, and in limited instances high strength, wastewater and establishes minimum requirements for the permitting, monitoring, and operation of OWTS for protecting beneficial uses of waters </w:t>
      </w:r>
      <w:r w:rsidR="00004591">
        <w:t xml:space="preserve">of the </w:t>
      </w:r>
      <w:ins w:id="25" w:author="WDR" w:date="2023-03-29T09:37:00Z">
        <w:r w:rsidR="00004591">
          <w:t>s</w:t>
        </w:r>
      </w:ins>
      <w:del w:id="26" w:author="WDR" w:date="2023-03-29T09:37:00Z">
        <w:r w:rsidR="00004591" w:rsidDel="00004591">
          <w:delText>S</w:delText>
        </w:r>
      </w:del>
      <w:r w:rsidR="00004591">
        <w:t xml:space="preserve">tate </w:t>
      </w:r>
      <w:r w:rsidRPr="00876EA1">
        <w:t xml:space="preserve">and preventing or correcting conditions of pollution </w:t>
      </w:r>
      <w:del w:id="27" w:author="Author">
        <w:r w:rsidRPr="00876EA1">
          <w:delText>and</w:delText>
        </w:r>
      </w:del>
      <w:ins w:id="28" w:author="Author">
        <w:r w:rsidR="005D4E86">
          <w:t>or</w:t>
        </w:r>
      </w:ins>
      <w:r w:rsidRPr="00876EA1">
        <w:t xml:space="preserve"> nuisance. And finally, this Policy also conditionally waives the requirement for owners of OWTS to </w:t>
      </w:r>
      <w:r w:rsidRPr="00876EA1">
        <w:lastRenderedPageBreak/>
        <w:t>apply for and receive Waste Discharge Requirements in order to operate their systems when they meet the conditions set forth in the Policy. Nothing in this Policy supersedes or requires modification of Total Maximum Daily Loads or Basin Plan prohibitions of discharges from OWTS.</w:t>
      </w:r>
    </w:p>
    <w:p w14:paraId="676B1488" w14:textId="2B44B536" w:rsidR="00876EA1" w:rsidRDefault="00876EA1" w:rsidP="009565C8">
      <w:pPr>
        <w:pStyle w:val="BodyText"/>
        <w:spacing w:before="120" w:after="120" w:line="240" w:lineRule="auto"/>
      </w:pPr>
      <w:r w:rsidRPr="00876EA1">
        <w:t xml:space="preserve">This Policy also applies to OWTS on federal, state, and </w:t>
      </w:r>
      <w:del w:id="29" w:author="WDR" w:date="2023-01-25T17:00:00Z">
        <w:r w:rsidRPr="00876EA1" w:rsidDel="00465E77">
          <w:delText>T</w:delText>
        </w:r>
      </w:del>
      <w:ins w:id="30" w:author="WDR" w:date="2023-01-25T17:00:00Z">
        <w:r w:rsidR="00465E77">
          <w:t>t</w:t>
        </w:r>
      </w:ins>
      <w:r w:rsidRPr="00876EA1">
        <w:t>ribal lands to the extent authorized by law or agreement.</w:t>
      </w:r>
    </w:p>
    <w:p w14:paraId="1C1C6147" w14:textId="53AE6FE9" w:rsidR="00876EA1" w:rsidRDefault="00876EA1" w:rsidP="009565C8">
      <w:pPr>
        <w:pStyle w:val="BodyText"/>
        <w:spacing w:before="120" w:after="120" w:line="240" w:lineRule="auto"/>
        <w:rPr>
          <w:b/>
          <w:bCs/>
        </w:rPr>
      </w:pPr>
      <w:r w:rsidRPr="00876EA1">
        <w:rPr>
          <w:b/>
          <w:bCs/>
        </w:rPr>
        <w:t>Structure of the Policy</w:t>
      </w:r>
    </w:p>
    <w:p w14:paraId="7D21D576" w14:textId="77777777" w:rsidR="00784B54" w:rsidRPr="00784B54" w:rsidRDefault="00784B54" w:rsidP="009565C8">
      <w:pPr>
        <w:pStyle w:val="BodyText"/>
        <w:spacing w:before="120" w:after="120" w:line="240" w:lineRule="auto"/>
      </w:pPr>
      <w:r w:rsidRPr="00784B54">
        <w:t>This Policy is structured into ten major parts:</w:t>
      </w:r>
    </w:p>
    <w:p w14:paraId="17A58368" w14:textId="17D061AE" w:rsidR="00341539" w:rsidRPr="00004591" w:rsidRDefault="00341539" w:rsidP="009565C8">
      <w:pPr>
        <w:pStyle w:val="ListBullet"/>
        <w:spacing w:after="120" w:line="240" w:lineRule="auto"/>
        <w:rPr>
          <w:ins w:id="31" w:author="Author"/>
        </w:rPr>
      </w:pPr>
      <w:ins w:id="32" w:author="Author">
        <w:r w:rsidRPr="00004591">
          <w:t>Section 1: Definitions</w:t>
        </w:r>
      </w:ins>
    </w:p>
    <w:p w14:paraId="43AEDC5C" w14:textId="77777777" w:rsidR="00341539" w:rsidRDefault="00341539" w:rsidP="009565C8">
      <w:pPr>
        <w:pStyle w:val="ListParagraph"/>
        <w:spacing w:before="120" w:after="120" w:line="240" w:lineRule="auto"/>
      </w:pPr>
      <w:r w:rsidRPr="00784B54">
        <w:t>Definitions for all the major terms used in this Policy are provided within this part and wherever used in the Policy the definition given here overrides any other possible definition.</w:t>
      </w:r>
    </w:p>
    <w:p w14:paraId="7EB19FE0" w14:textId="0647AF7E" w:rsidR="00D42391" w:rsidRPr="00784B54" w:rsidRDefault="004F0622" w:rsidP="009565C8">
      <w:pPr>
        <w:pStyle w:val="ListParagraph"/>
        <w:spacing w:before="120" w:after="120" w:line="240" w:lineRule="auto"/>
        <w:rPr>
          <w:del w:id="33" w:author="Author"/>
        </w:rPr>
      </w:pPr>
      <w:del w:id="34" w:author="Author">
        <w:r>
          <w:delText>[Section 1]</w:delText>
        </w:r>
      </w:del>
    </w:p>
    <w:p w14:paraId="26489C60" w14:textId="77777777" w:rsidR="00341539" w:rsidRPr="00784B54" w:rsidRDefault="00341539" w:rsidP="009565C8">
      <w:pPr>
        <w:pStyle w:val="ListBullet"/>
        <w:spacing w:after="120" w:line="240" w:lineRule="auto"/>
        <w:rPr>
          <w:ins w:id="35" w:author="Author"/>
        </w:rPr>
      </w:pPr>
      <w:ins w:id="36" w:author="Author">
        <w:r w:rsidRPr="00004591">
          <w:t>Sections</w:t>
        </w:r>
        <w:r>
          <w:t xml:space="preserve"> </w:t>
        </w:r>
        <w:r w:rsidRPr="00004591">
          <w:t>2, 3, 4, and 5: Responsibilities and Duties</w:t>
        </w:r>
      </w:ins>
    </w:p>
    <w:p w14:paraId="4FC76062" w14:textId="6C1EB1CF" w:rsidR="004F0622" w:rsidRPr="00784B54" w:rsidRDefault="00341539" w:rsidP="009565C8">
      <w:pPr>
        <w:pStyle w:val="ListParagraph"/>
        <w:spacing w:before="120" w:after="120" w:line="240" w:lineRule="auto"/>
        <w:rPr>
          <w:ins w:id="37" w:author="Author"/>
        </w:rPr>
      </w:pPr>
      <w:r w:rsidRPr="00784B54">
        <w:t>Implementation of this Policy involves individual OWTS owners; local agencies, be they counties, cities, or any other subdivision of state government with permitting powers over OWTS; Regional Water Quality Control Boards</w:t>
      </w:r>
      <w:ins w:id="38" w:author="Author">
        <w:r w:rsidR="00D57EFF">
          <w:t xml:space="preserve"> (Regional Water Board(s))</w:t>
        </w:r>
      </w:ins>
      <w:r w:rsidRPr="00784B54">
        <w:t>; and the State Water Resources Control Board</w:t>
      </w:r>
      <w:ins w:id="39" w:author="Author">
        <w:r w:rsidR="00D57EFF">
          <w:t xml:space="preserve"> (State Water Board)</w:t>
        </w:r>
      </w:ins>
      <w:r w:rsidRPr="00784B54">
        <w:t>.</w:t>
      </w:r>
      <w:del w:id="40" w:author="Author">
        <w:r w:rsidR="004F0622">
          <w:delText>[Section 2, 3, 4, and 5]</w:delText>
        </w:r>
      </w:del>
    </w:p>
    <w:p w14:paraId="0AB0E259" w14:textId="77777777" w:rsidR="00341539" w:rsidRPr="00004591" w:rsidRDefault="00341539" w:rsidP="009565C8">
      <w:pPr>
        <w:pStyle w:val="ListBullet"/>
        <w:spacing w:after="120" w:line="240" w:lineRule="auto"/>
        <w:rPr>
          <w:ins w:id="41" w:author="Author"/>
        </w:rPr>
      </w:pPr>
      <w:ins w:id="42" w:author="Author">
        <w:r w:rsidRPr="00004591">
          <w:t>Section</w:t>
        </w:r>
        <w:del w:id="43" w:author="Author">
          <w:r w:rsidRPr="00004591" w:rsidDel="00247D3E">
            <w:delText>s</w:delText>
          </w:r>
        </w:del>
        <w:r w:rsidRPr="00004591">
          <w:t xml:space="preserve"> 6: Tier 0 – Existing OWTS</w:t>
        </w:r>
      </w:ins>
    </w:p>
    <w:p w14:paraId="3EE83365" w14:textId="5FBC71C9" w:rsidR="00341539" w:rsidRPr="007548C7" w:rsidRDefault="00341539" w:rsidP="009565C8">
      <w:pPr>
        <w:pStyle w:val="ListParagraph"/>
        <w:spacing w:before="120" w:after="120" w:line="240" w:lineRule="auto"/>
      </w:pPr>
      <w:r w:rsidRPr="007548C7">
        <w:t xml:space="preserve">Existing OWTS that are properly functioning, and do not meet the conditions of failing systems or otherwise require corrective action (for example, to prevent groundwater impairment) as </w:t>
      </w:r>
      <w:r w:rsidRPr="007548C7" w:rsidDel="00E86751">
        <w:t>specifically described</w:t>
      </w:r>
      <w:r w:rsidRPr="007548C7">
        <w:t xml:space="preserve"> in Tier 4, and are not determined to be contributing to an impairment of surface water as </w:t>
      </w:r>
      <w:r w:rsidRPr="007548C7" w:rsidDel="00E86751">
        <w:t xml:space="preserve">specifically </w:t>
      </w:r>
      <w:r w:rsidRPr="007548C7" w:rsidDel="0063752C">
        <w:t xml:space="preserve">described </w:t>
      </w:r>
      <w:r w:rsidRPr="007548C7">
        <w:t>in Tier 3, are automatically included in Tier 0.</w:t>
      </w:r>
    </w:p>
    <w:p w14:paraId="42B1A5A7" w14:textId="0B0EBCE6" w:rsidR="004F0622" w:rsidRPr="007548C7" w:rsidRDefault="004F0622" w:rsidP="009565C8">
      <w:pPr>
        <w:pStyle w:val="ListParagraph"/>
        <w:spacing w:before="120" w:after="120" w:line="240" w:lineRule="auto"/>
        <w:rPr>
          <w:del w:id="44" w:author="Author"/>
        </w:rPr>
      </w:pPr>
      <w:del w:id="45" w:author="Author">
        <w:r>
          <w:delText xml:space="preserve">[Section </w:delText>
        </w:r>
        <w:r w:rsidR="002E22B3" w:rsidDel="002E22B3">
          <w:delText>6</w:delText>
        </w:r>
        <w:r>
          <w:delText>]</w:delText>
        </w:r>
      </w:del>
    </w:p>
    <w:p w14:paraId="6D0872F8" w14:textId="42A04C05" w:rsidR="00341539" w:rsidRPr="00004591" w:rsidRDefault="00341539" w:rsidP="009565C8">
      <w:pPr>
        <w:pStyle w:val="ListBullet"/>
        <w:spacing w:after="120" w:line="240" w:lineRule="auto"/>
        <w:rPr>
          <w:ins w:id="46" w:author="Author"/>
        </w:rPr>
      </w:pPr>
      <w:ins w:id="47" w:author="Author">
        <w:r w:rsidRPr="00004591">
          <w:t>Section</w:t>
        </w:r>
        <w:r w:rsidR="00247D3E" w:rsidRPr="00004591">
          <w:t>s</w:t>
        </w:r>
        <w:r w:rsidRPr="00004591">
          <w:t xml:space="preserve"> 7 and 8: Tier 1 – Low-Risk New or Replacement OWTS</w:t>
        </w:r>
      </w:ins>
    </w:p>
    <w:p w14:paraId="782F86A8" w14:textId="77777777" w:rsidR="00341539" w:rsidRPr="007548C7" w:rsidRDefault="00341539" w:rsidP="009565C8">
      <w:pPr>
        <w:pStyle w:val="ListParagraph"/>
        <w:spacing w:before="120" w:after="120" w:line="240" w:lineRule="auto"/>
      </w:pPr>
      <w:r w:rsidRPr="007548C7">
        <w:t>New or replacement OWTS that meet low risk siting and design requirements as specified in Tier 1, where there is not an approved Local Agency Management Program per Tier 2.</w:t>
      </w:r>
    </w:p>
    <w:p w14:paraId="02151173" w14:textId="04652C6E" w:rsidR="002E22B3" w:rsidRPr="007548C7" w:rsidDel="002E22B3" w:rsidRDefault="002E22B3" w:rsidP="009565C8">
      <w:pPr>
        <w:pStyle w:val="ListParagraph"/>
        <w:spacing w:before="120" w:after="120" w:line="240" w:lineRule="auto"/>
        <w:rPr>
          <w:del w:id="48" w:author="Author"/>
        </w:rPr>
      </w:pPr>
      <w:del w:id="49" w:author="Author">
        <w:r w:rsidDel="002E22B3">
          <w:delText>[Section 7 and 8]</w:delText>
        </w:r>
      </w:del>
    </w:p>
    <w:p w14:paraId="524DD0E5" w14:textId="76406792" w:rsidR="00341539" w:rsidRPr="00004591" w:rsidRDefault="00341539" w:rsidP="009565C8">
      <w:pPr>
        <w:pStyle w:val="ListBullet"/>
        <w:spacing w:after="120" w:line="240" w:lineRule="auto"/>
      </w:pPr>
      <w:ins w:id="50" w:author="Author">
        <w:r w:rsidRPr="00004591">
          <w:t>Section</w:t>
        </w:r>
        <w:del w:id="51" w:author="Author">
          <w:r w:rsidRPr="00004591" w:rsidDel="007958F0">
            <w:delText>s</w:delText>
          </w:r>
        </w:del>
        <w:r w:rsidRPr="00004591">
          <w:t xml:space="preserve"> 9: Tier 2 – Local Agency Management Program </w:t>
        </w:r>
      </w:ins>
      <w:r w:rsidRPr="00004591">
        <w:t xml:space="preserve">for New or Replacement OWTS </w:t>
      </w:r>
    </w:p>
    <w:p w14:paraId="0E53B065" w14:textId="3E9C01B9" w:rsidR="00341539" w:rsidRDefault="2B8B25BE" w:rsidP="009565C8">
      <w:pPr>
        <w:pStyle w:val="ListParagraph"/>
        <w:spacing w:before="120" w:after="120" w:line="240" w:lineRule="auto"/>
        <w:contextualSpacing w:val="0"/>
      </w:pPr>
      <w:r>
        <w:t xml:space="preserve">California is well known for its extreme range of geological and climatic conditions. As such, the establishment of a single set of criteria for OWTS would either be too restrictive so as to protect for the most sensitive case, or would have broad allowances that would not be protective enough under some circumstances. To accommodate this extreme variance, local agencies may submit management programs </w:t>
      </w:r>
      <w:del w:id="52" w:author="Author">
        <w:r>
          <w:delText>(</w:delText>
        </w:r>
      </w:del>
      <w:r w:rsidR="00341539" w:rsidDel="2B8B25BE">
        <w:t>“</w:t>
      </w:r>
      <w:r>
        <w:t>Local Agency Management Programs</w:t>
      </w:r>
      <w:r w:rsidR="00341539" w:rsidDel="2B8B25BE">
        <w:t>”</w:t>
      </w:r>
      <w:del w:id="53" w:author="Author">
        <w:r>
          <w:delText>)</w:delText>
        </w:r>
      </w:del>
      <w:ins w:id="54" w:author="Author">
        <w:r>
          <w:t xml:space="preserve"> </w:t>
        </w:r>
      </w:ins>
      <w:r>
        <w:t xml:space="preserve">for approval </w:t>
      </w:r>
      <w:ins w:id="55" w:author="Author">
        <w:r>
          <w:t xml:space="preserve">by the applicable </w:t>
        </w:r>
        <w:r>
          <w:lastRenderedPageBreak/>
          <w:t xml:space="preserve">Regional </w:t>
        </w:r>
        <w:r w:rsidR="003D278F">
          <w:t xml:space="preserve">Water </w:t>
        </w:r>
        <w:r>
          <w:t>Board</w:t>
        </w:r>
      </w:ins>
      <w:r>
        <w:t>, and upon approval then manage the installation of new and replacement OWTS under that program.</w:t>
      </w:r>
    </w:p>
    <w:p w14:paraId="3BA2C5F1" w14:textId="30C16B3A" w:rsidR="00341539" w:rsidRPr="007548C7" w:rsidRDefault="00341539" w:rsidP="009565C8">
      <w:pPr>
        <w:pStyle w:val="ListParagraph"/>
        <w:spacing w:before="120" w:after="120" w:line="240" w:lineRule="auto"/>
        <w:contextualSpacing w:val="0"/>
      </w:pPr>
      <w:r>
        <w:t>Local</w:t>
      </w:r>
      <w:r w:rsidRPr="007548C7">
        <w:t xml:space="preserve"> Agency Management Programs approved under Tier 2 provide an alternate method from Tier 1 programs to achieve the same policy purpose, which is to protect water quality and public health. In order to address local conditions, Local Agency Management Programs may include standards that differ from the Tier 1 requirements for new and replacement OWTS </w:t>
      </w:r>
      <w:r w:rsidRPr="007548C7" w:rsidDel="00E71BB2">
        <w:t>contained</w:t>
      </w:r>
      <w:r w:rsidRPr="007548C7">
        <w:t xml:space="preserve"> in Sections 7 and 8. As examples, a Local Agency Management Program may authorize different soil characteristics, usage of seepage pits, and different densities for new developments. Once the Local Agency Management Program is approved, new and replacement OWTS that are included within the Local Agency Management Program may be approved by the Local Agency. A Local Agency, at its discretion, may include Tier 1 standards within its Tier 2 Local Agency Management Program for some or all of its jurisdiction. However, once a Local Agency Management Program is approved, it shall supersede Tier 1 and all future OWTS decisions will be governed by the Tier 2 Local Agency Management Program until it is modified, withdrawn, or revoked.</w:t>
      </w:r>
    </w:p>
    <w:p w14:paraId="1EDC6C83" w14:textId="67CCC2CD" w:rsidR="00DF6EA4" w:rsidRPr="007548C7" w:rsidDel="00DF6EA4" w:rsidRDefault="00DF6EA4" w:rsidP="009565C8">
      <w:pPr>
        <w:pStyle w:val="ListParagraph"/>
        <w:spacing w:before="120" w:after="120" w:line="240" w:lineRule="auto"/>
        <w:contextualSpacing w:val="0"/>
        <w:rPr>
          <w:ins w:id="56" w:author="Author"/>
          <w:del w:id="57" w:author="Author"/>
        </w:rPr>
      </w:pPr>
      <w:del w:id="58" w:author="Author">
        <w:r w:rsidDel="00DF6EA4">
          <w:delText>[Section 9]</w:delText>
        </w:r>
      </w:del>
    </w:p>
    <w:p w14:paraId="6E9091AE" w14:textId="77777777" w:rsidR="00341539" w:rsidRPr="00004591" w:rsidRDefault="00341539" w:rsidP="009565C8">
      <w:pPr>
        <w:pStyle w:val="ListBullet"/>
        <w:spacing w:after="120" w:line="240" w:lineRule="auto"/>
        <w:rPr>
          <w:ins w:id="59" w:author="Author"/>
        </w:rPr>
      </w:pPr>
      <w:ins w:id="60" w:author="Author">
        <w:r w:rsidRPr="00004591">
          <w:t>Section 10: Tier 3 – Impaired Areas</w:t>
        </w:r>
      </w:ins>
    </w:p>
    <w:p w14:paraId="3B31A5F7" w14:textId="08F6F3E3" w:rsidR="00341539" w:rsidRPr="007548C7" w:rsidRDefault="00341539" w:rsidP="009565C8">
      <w:pPr>
        <w:pStyle w:val="ListParagraph"/>
        <w:spacing w:before="120" w:after="120" w:line="240" w:lineRule="auto"/>
        <w:contextualSpacing w:val="0"/>
      </w:pPr>
      <w:r w:rsidRPr="007548C7">
        <w:t xml:space="preserve">Existing, new, and replacement OWTS that are near impaired water bodies may be addressed by a TMDL and its implementation program, or special provisions </w:t>
      </w:r>
      <w:r w:rsidRPr="007548C7" w:rsidDel="00E71BB2">
        <w:t xml:space="preserve">contained </w:t>
      </w:r>
      <w:r w:rsidRPr="007548C7">
        <w:t xml:space="preserve">in </w:t>
      </w:r>
      <w:r>
        <w:t>a</w:t>
      </w:r>
      <w:r w:rsidR="00F93B48">
        <w:t xml:space="preserve"> </w:t>
      </w:r>
      <w:r w:rsidRPr="007548C7">
        <w:t>Local Agency Management Program. If there is no TMDL or special provisions, new or replacement OWTS within 600 feet of impaired water bodies listed in Attachment 2 must meet the specific requirements of Tier 3.</w:t>
      </w:r>
    </w:p>
    <w:p w14:paraId="57E47C03" w14:textId="28B6ED74" w:rsidR="00DF6EA4" w:rsidRPr="007548C7" w:rsidDel="00DF6EA4" w:rsidRDefault="00DF6EA4" w:rsidP="009565C8">
      <w:pPr>
        <w:pStyle w:val="ListParagraph"/>
        <w:spacing w:before="120" w:after="120" w:line="240" w:lineRule="auto"/>
        <w:contextualSpacing w:val="0"/>
        <w:rPr>
          <w:ins w:id="61" w:author="Author"/>
          <w:del w:id="62" w:author="Author"/>
        </w:rPr>
      </w:pPr>
      <w:del w:id="63" w:author="Author">
        <w:r w:rsidDel="00DF6EA4">
          <w:delText>[Section 10]</w:delText>
        </w:r>
      </w:del>
    </w:p>
    <w:p w14:paraId="7AB8C1FA" w14:textId="77777777" w:rsidR="00341539" w:rsidRPr="00004591" w:rsidRDefault="00341539" w:rsidP="009565C8">
      <w:pPr>
        <w:pStyle w:val="ListBullet"/>
        <w:spacing w:after="120" w:line="240" w:lineRule="auto"/>
        <w:rPr>
          <w:ins w:id="64" w:author="Author"/>
        </w:rPr>
      </w:pPr>
      <w:ins w:id="65" w:author="Author">
        <w:r w:rsidRPr="00004591">
          <w:t>Section 11: Tier 4 – OWTS Requiring Corrective Action</w:t>
        </w:r>
      </w:ins>
    </w:p>
    <w:p w14:paraId="1CF69E71" w14:textId="77777777" w:rsidR="00341539" w:rsidRPr="00687DFD" w:rsidRDefault="00341539" w:rsidP="009565C8">
      <w:pPr>
        <w:pStyle w:val="ListParagraph"/>
        <w:spacing w:before="120" w:after="120" w:line="240" w:lineRule="auto"/>
        <w:contextualSpacing w:val="0"/>
      </w:pPr>
      <w:r w:rsidRPr="00687DFD">
        <w:t>OWTS that require corrective action or are either presently failing or fail at any time while this Policy is in effect are automatically included in Tier 4 and must follow the requirements as specified.</w:t>
      </w:r>
    </w:p>
    <w:p w14:paraId="217DF265" w14:textId="59E83798" w:rsidR="00DF6EA4" w:rsidRPr="00687DFD" w:rsidDel="00DF6EA4" w:rsidRDefault="00DF6EA4" w:rsidP="009565C8">
      <w:pPr>
        <w:pStyle w:val="ListParagraph"/>
        <w:spacing w:before="120" w:after="120" w:line="240" w:lineRule="auto"/>
        <w:contextualSpacing w:val="0"/>
        <w:rPr>
          <w:ins w:id="66" w:author="Author"/>
          <w:del w:id="67" w:author="Author"/>
        </w:rPr>
      </w:pPr>
      <w:del w:id="68" w:author="Author">
        <w:r w:rsidDel="00DF6EA4">
          <w:delText>[Section 11]</w:delText>
        </w:r>
      </w:del>
    </w:p>
    <w:p w14:paraId="3C290A07" w14:textId="77777777" w:rsidR="00341539" w:rsidRPr="00004591" w:rsidRDefault="00341539" w:rsidP="009565C8">
      <w:pPr>
        <w:pStyle w:val="ListBullet"/>
        <w:spacing w:after="120" w:line="240" w:lineRule="auto"/>
        <w:rPr>
          <w:ins w:id="69" w:author="Author"/>
        </w:rPr>
      </w:pPr>
      <w:ins w:id="70" w:author="Author">
        <w:r w:rsidRPr="00004591">
          <w:t>Section 12: Conditional Waiver of Waste Discharge Requirements</w:t>
        </w:r>
      </w:ins>
    </w:p>
    <w:p w14:paraId="0D727222" w14:textId="77777777" w:rsidR="00341539" w:rsidRPr="00687DFD" w:rsidRDefault="00341539" w:rsidP="009565C8">
      <w:pPr>
        <w:pStyle w:val="ListParagraph"/>
        <w:spacing w:before="120" w:after="120" w:line="240" w:lineRule="auto"/>
        <w:contextualSpacing w:val="0"/>
      </w:pPr>
      <w:r w:rsidRPr="00687DFD">
        <w:t>The requirement to submit a report of waste discharge for discharges from OWTS that are in conformance with this policy is waived.</w:t>
      </w:r>
    </w:p>
    <w:p w14:paraId="4C5C4854" w14:textId="3D80BFF7" w:rsidR="00DF6EA4" w:rsidRPr="00687DFD" w:rsidDel="00DF6EA4" w:rsidRDefault="00DF6EA4" w:rsidP="009565C8">
      <w:pPr>
        <w:pStyle w:val="ListParagraph"/>
        <w:spacing w:before="120" w:after="120" w:line="240" w:lineRule="auto"/>
        <w:contextualSpacing w:val="0"/>
        <w:rPr>
          <w:ins w:id="71" w:author="Author"/>
          <w:del w:id="72" w:author="Author"/>
        </w:rPr>
      </w:pPr>
      <w:del w:id="73" w:author="Author">
        <w:r w:rsidDel="00DF6EA4">
          <w:delText>[Section 12]</w:delText>
        </w:r>
      </w:del>
    </w:p>
    <w:p w14:paraId="7A912FAE" w14:textId="77777777" w:rsidR="00341539" w:rsidRPr="00004591" w:rsidRDefault="00341539" w:rsidP="009565C8">
      <w:pPr>
        <w:pStyle w:val="ListBullet"/>
        <w:spacing w:after="120" w:line="240" w:lineRule="auto"/>
        <w:rPr>
          <w:ins w:id="74" w:author="Author"/>
        </w:rPr>
      </w:pPr>
      <w:ins w:id="75" w:author="Author">
        <w:r w:rsidRPr="00004591">
          <w:t>Section 13: Effective Date</w:t>
        </w:r>
      </w:ins>
    </w:p>
    <w:p w14:paraId="2EDF224B" w14:textId="77777777" w:rsidR="00341539" w:rsidRPr="00EE7B7E" w:rsidRDefault="00341539" w:rsidP="009565C8">
      <w:pPr>
        <w:pStyle w:val="ListParagraph"/>
        <w:spacing w:before="120" w:after="120" w:line="240" w:lineRule="auto"/>
        <w:contextualSpacing w:val="0"/>
      </w:pPr>
      <w:r w:rsidRPr="00EE7B7E">
        <w:t xml:space="preserve">When this Policy becomes effective. </w:t>
      </w:r>
    </w:p>
    <w:p w14:paraId="0BADB645" w14:textId="30C98E1A" w:rsidR="00DF6EA4" w:rsidRPr="00EE7B7E" w:rsidDel="00DF6EA4" w:rsidRDefault="00DF6EA4" w:rsidP="009565C8">
      <w:pPr>
        <w:pStyle w:val="ListParagraph"/>
        <w:spacing w:before="120" w:after="120" w:line="240" w:lineRule="auto"/>
        <w:contextualSpacing w:val="0"/>
        <w:rPr>
          <w:ins w:id="76" w:author="Author"/>
          <w:del w:id="77" w:author="Author"/>
        </w:rPr>
      </w:pPr>
      <w:del w:id="78" w:author="Author">
        <w:r w:rsidDel="00DF6EA4">
          <w:delText>[Section 13]</w:delText>
        </w:r>
      </w:del>
    </w:p>
    <w:p w14:paraId="4133694B" w14:textId="77777777" w:rsidR="00341539" w:rsidRPr="00004591" w:rsidRDefault="00341539" w:rsidP="009565C8">
      <w:pPr>
        <w:pStyle w:val="ListBullet"/>
        <w:spacing w:after="120" w:line="240" w:lineRule="auto"/>
        <w:rPr>
          <w:ins w:id="79" w:author="Author"/>
        </w:rPr>
      </w:pPr>
      <w:ins w:id="80" w:author="Author">
        <w:r w:rsidRPr="00004591">
          <w:t>Section 14: Financial Assistance</w:t>
        </w:r>
      </w:ins>
    </w:p>
    <w:p w14:paraId="6C5B381D" w14:textId="01640E49" w:rsidR="00341539" w:rsidRPr="00EE7B7E" w:rsidRDefault="00341539" w:rsidP="009565C8">
      <w:pPr>
        <w:pStyle w:val="ListParagraph"/>
        <w:spacing w:before="120" w:after="120" w:line="240" w:lineRule="auto"/>
        <w:contextualSpacing w:val="0"/>
      </w:pPr>
      <w:r w:rsidRPr="00EE7B7E">
        <w:t xml:space="preserve">Procedures for local agencies to apply for funds to establish low interest loan programs </w:t>
      </w:r>
      <w:ins w:id="81" w:author="Author">
        <w:r w:rsidR="009E6AE3" w:rsidRPr="009E6AE3">
          <w:t xml:space="preserve">and available grant funding for eligible Disadvantaged Communities or </w:t>
        </w:r>
        <w:r w:rsidR="009E6AE3" w:rsidRPr="009E6AE3">
          <w:lastRenderedPageBreak/>
          <w:t xml:space="preserve">Severely Disadvantaged Communities </w:t>
        </w:r>
      </w:ins>
      <w:r w:rsidRPr="00EE7B7E">
        <w:t xml:space="preserve">for the assistance of OWTS owners in meeting the requirements of this Policy. </w:t>
      </w:r>
    </w:p>
    <w:p w14:paraId="03896A6E" w14:textId="3EB5CBA5" w:rsidR="00DF6EA4" w:rsidRPr="00EE7B7E" w:rsidDel="00DF6EA4" w:rsidRDefault="00DF6EA4" w:rsidP="009565C8">
      <w:pPr>
        <w:pStyle w:val="ListParagraph"/>
        <w:spacing w:before="120" w:after="120" w:line="240" w:lineRule="auto"/>
        <w:contextualSpacing w:val="0"/>
        <w:rPr>
          <w:ins w:id="82" w:author="Author"/>
          <w:del w:id="83" w:author="Author"/>
        </w:rPr>
      </w:pPr>
      <w:del w:id="84" w:author="Author">
        <w:r w:rsidDel="00DF6EA4">
          <w:delText>[Section 14]</w:delText>
        </w:r>
      </w:del>
    </w:p>
    <w:p w14:paraId="02849086" w14:textId="77777777" w:rsidR="00341539" w:rsidRPr="00004591" w:rsidRDefault="00341539" w:rsidP="009565C8">
      <w:pPr>
        <w:pStyle w:val="ListBullet"/>
        <w:spacing w:after="120" w:line="240" w:lineRule="auto"/>
        <w:rPr>
          <w:ins w:id="85" w:author="Author"/>
        </w:rPr>
      </w:pPr>
      <w:ins w:id="86" w:author="Author">
        <w:r w:rsidRPr="00004591">
          <w:t>Attachment 1</w:t>
        </w:r>
      </w:ins>
    </w:p>
    <w:p w14:paraId="32A90C05" w14:textId="77777777" w:rsidR="00341539" w:rsidRPr="00365329" w:rsidRDefault="00341539" w:rsidP="009565C8">
      <w:pPr>
        <w:pStyle w:val="ListParagraph"/>
        <w:spacing w:before="120" w:after="120" w:line="240" w:lineRule="auto"/>
        <w:contextualSpacing w:val="0"/>
        <w:rPr>
          <w:color w:val="000000" w:themeColor="text1"/>
        </w:rPr>
      </w:pPr>
      <w:r w:rsidRPr="00EE7B7E">
        <w:t>AB 885 Regulatory Program Timelines.</w:t>
      </w:r>
    </w:p>
    <w:p w14:paraId="1A3EDD29" w14:textId="77777777" w:rsidR="00341539" w:rsidRPr="00004591" w:rsidRDefault="00341539" w:rsidP="009565C8">
      <w:pPr>
        <w:pStyle w:val="ListBullet"/>
        <w:spacing w:after="120" w:line="240" w:lineRule="auto"/>
        <w:rPr>
          <w:ins w:id="87" w:author="Author"/>
        </w:rPr>
      </w:pPr>
      <w:ins w:id="88" w:author="Author">
        <w:r w:rsidRPr="00004591">
          <w:t>Attachment 2</w:t>
        </w:r>
      </w:ins>
    </w:p>
    <w:p w14:paraId="78B720FE" w14:textId="77777777" w:rsidR="00341539" w:rsidRPr="00365329" w:rsidRDefault="00341539" w:rsidP="009565C8">
      <w:pPr>
        <w:pStyle w:val="ListParagraph"/>
        <w:spacing w:before="120" w:after="120" w:line="240" w:lineRule="auto"/>
        <w:contextualSpacing w:val="0"/>
        <w:rPr>
          <w:color w:val="000000" w:themeColor="text1"/>
        </w:rPr>
      </w:pPr>
      <w:r w:rsidRPr="00EE7B7E">
        <w:t>Tables 4 and 5 specifically identify those impaired water bodies that have Tier 3 requirements and must have a completed TMDL by the date specified.</w:t>
      </w:r>
    </w:p>
    <w:p w14:paraId="2479ABD5" w14:textId="77777777" w:rsidR="00341539" w:rsidRPr="00004591" w:rsidRDefault="00341539" w:rsidP="009565C8">
      <w:pPr>
        <w:pStyle w:val="ListBullet"/>
        <w:spacing w:after="120" w:line="240" w:lineRule="auto"/>
        <w:rPr>
          <w:ins w:id="89" w:author="Author"/>
        </w:rPr>
      </w:pPr>
      <w:ins w:id="90" w:author="Author">
        <w:r w:rsidRPr="00004591">
          <w:t>Attachment 3</w:t>
        </w:r>
      </w:ins>
    </w:p>
    <w:p w14:paraId="6AC1D215" w14:textId="64D4DD25" w:rsidR="00AC53A0" w:rsidRDefault="00341539" w:rsidP="009565C8">
      <w:pPr>
        <w:pStyle w:val="ListParagraph"/>
        <w:spacing w:before="120" w:after="120" w:line="240" w:lineRule="auto"/>
        <w:contextualSpacing w:val="0"/>
        <w:rPr>
          <w:ins w:id="91" w:author="WDR" w:date="2023-03-29T13:02:00Z"/>
        </w:rPr>
      </w:pPr>
      <w:r w:rsidRPr="00EE7B7E">
        <w:t xml:space="preserve">Table 6 shows where one Regional Water Board has been designated to review and, if appropriate, approve new Local Agency Management </w:t>
      </w:r>
      <w:del w:id="92" w:author="Author">
        <w:r w:rsidRPr="00EE7B7E">
          <w:delText xml:space="preserve">Plans </w:delText>
        </w:r>
      </w:del>
      <w:ins w:id="93" w:author="Author">
        <w:r w:rsidR="000065D0">
          <w:t>Programs</w:t>
        </w:r>
        <w:r w:rsidR="000065D0" w:rsidRPr="00EE7B7E">
          <w:t xml:space="preserve"> </w:t>
        </w:r>
      </w:ins>
      <w:r w:rsidRPr="00EE7B7E">
        <w:t>for a local agency that is within multiple Regional Water Boards’ jurisdiction.</w:t>
      </w:r>
    </w:p>
    <w:p w14:paraId="5534CB5A" w14:textId="77777777" w:rsidR="00AC53A0" w:rsidRDefault="00AC53A0">
      <w:pPr>
        <w:rPr>
          <w:ins w:id="94" w:author="WDR" w:date="2023-03-29T13:02:00Z"/>
        </w:rPr>
      </w:pPr>
      <w:ins w:id="95" w:author="WDR" w:date="2023-03-29T13:02:00Z">
        <w:r>
          <w:br w:type="page"/>
        </w:r>
      </w:ins>
    </w:p>
    <w:p w14:paraId="7078CF2D" w14:textId="716956EA" w:rsidR="00784B54" w:rsidRPr="00784B54" w:rsidRDefault="00784B54" w:rsidP="009565C8">
      <w:pPr>
        <w:pStyle w:val="BodyText"/>
        <w:spacing w:before="120" w:after="120" w:line="240" w:lineRule="auto"/>
        <w:rPr>
          <w:b/>
          <w:bCs/>
        </w:rPr>
      </w:pPr>
      <w:r w:rsidRPr="00784B54">
        <w:rPr>
          <w:b/>
          <w:bCs/>
        </w:rPr>
        <w:lastRenderedPageBreak/>
        <w:t>What Tier Applies to my OWTS?</w:t>
      </w:r>
    </w:p>
    <w:p w14:paraId="4B897583" w14:textId="0DDE1E7E" w:rsidR="00784B54" w:rsidRPr="00EE7B7E" w:rsidRDefault="00784B54" w:rsidP="009565C8">
      <w:pPr>
        <w:pStyle w:val="BodyText"/>
        <w:spacing w:before="120" w:after="120" w:line="240" w:lineRule="auto"/>
      </w:pPr>
      <w:r w:rsidRPr="00EE7B7E">
        <w:t>Existing OWTS that conform to the requirements for Tier 0 will remain in Tier 0 as long as they continue to meet those requirements. An existing OWTS will temporarily move from Tier 0 to Tier 4</w:t>
      </w:r>
      <w:ins w:id="96" w:author="Author">
        <w:r w:rsidR="000935D8">
          <w:t>,</w:t>
        </w:r>
      </w:ins>
      <w:r>
        <w:t xml:space="preserve"> </w:t>
      </w:r>
      <w:r w:rsidRPr="00EE7B7E">
        <w:t>if it is determined that corrective action is needed</w:t>
      </w:r>
      <w:r>
        <w:t xml:space="preserve">. </w:t>
      </w:r>
      <w:r w:rsidRPr="00EE7B7E">
        <w:t>The existing OWTS will return to Tier 0 once the corrective action</w:t>
      </w:r>
      <w:r w:rsidR="00817C17" w:rsidDel="0070401B">
        <w:t xml:space="preserve"> </w:t>
      </w:r>
      <w:r w:rsidRPr="00EE7B7E">
        <w:t xml:space="preserve">is completed </w:t>
      </w:r>
      <w:r w:rsidRPr="00EE7B7E" w:rsidDel="00196D70">
        <w:t>if</w:t>
      </w:r>
      <w:r w:rsidRPr="00EE7B7E">
        <w:t xml:space="preserve"> the </w:t>
      </w:r>
      <w:r w:rsidRPr="00EE7B7E" w:rsidDel="00477F5F">
        <w:t>repair</w:t>
      </w:r>
      <w:r w:rsidRPr="00EE7B7E">
        <w:t xml:space="preserve"> does not </w:t>
      </w:r>
      <w:r>
        <w:t>qualify</w:t>
      </w:r>
      <w:r w:rsidRPr="00EE7B7E">
        <w:t xml:space="preserve"> as </w:t>
      </w:r>
      <w:ins w:id="97" w:author="Author">
        <w:r w:rsidR="00477F5F">
          <w:t xml:space="preserve">a </w:t>
        </w:r>
      </w:ins>
      <w:r w:rsidRPr="00EE7B7E">
        <w:t>major repair under Tier 4</w:t>
      </w:r>
      <w:r>
        <w:t>.</w:t>
      </w:r>
      <w:r w:rsidRPr="00EE7B7E">
        <w:t xml:space="preserve"> Any major repairs conducted as corrective action must comply with Tier 1 requirements or Tier 2</w:t>
      </w:r>
      <w:r>
        <w:t xml:space="preserve"> </w:t>
      </w:r>
      <w:r w:rsidRPr="00EE7B7E">
        <w:t>requirements, whichever are in effect for that local area. An existing OWTS will move from Tier 0 to Tier 3 if it is adjacent</w:t>
      </w:r>
      <w:r w:rsidR="0060717E">
        <w:t xml:space="preserve"> </w:t>
      </w:r>
      <w:r w:rsidRPr="00EE7B7E">
        <w:t>to an</w:t>
      </w:r>
      <w:r w:rsidR="002D2CC3">
        <w:t xml:space="preserve"> </w:t>
      </w:r>
      <w:r w:rsidRPr="00EE7B7E">
        <w:t>impaired water body</w:t>
      </w:r>
      <w:r>
        <w:t xml:space="preserve"> listed </w:t>
      </w:r>
      <w:r w:rsidDel="006A0E52">
        <w:t>o</w:t>
      </w:r>
      <w:r>
        <w:t>n Attachment 2</w:t>
      </w:r>
      <w:r w:rsidRPr="00EE7B7E">
        <w:t>, or is covered by a TMDL implementation plan</w:t>
      </w:r>
      <w:ins w:id="98" w:author="Author">
        <w:r w:rsidRPr="00EE7B7E" w:rsidDel="00A360CE">
          <w:t>.</w:t>
        </w:r>
      </w:ins>
      <w:r w:rsidR="006E37B3" w:rsidRPr="00EE7B7E">
        <w:t xml:space="preserve"> </w:t>
      </w:r>
    </w:p>
    <w:p w14:paraId="5B6BD14C" w14:textId="1C51BA36" w:rsidR="00784B54" w:rsidRPr="00EE7B7E" w:rsidRDefault="00784B54" w:rsidP="009565C8">
      <w:pPr>
        <w:pStyle w:val="BodyText"/>
        <w:spacing w:before="120" w:after="120" w:line="240" w:lineRule="auto"/>
      </w:pPr>
      <w:r>
        <w:t xml:space="preserve">In areas with no approved Local Agency Management </w:t>
      </w:r>
      <w:del w:id="99" w:author="Author">
        <w:r>
          <w:delText>Plan</w:delText>
        </w:r>
      </w:del>
      <w:ins w:id="100" w:author="Author">
        <w:r w:rsidR="000065D0">
          <w:t>Program</w:t>
        </w:r>
      </w:ins>
      <w:r>
        <w:t xml:space="preserve">, new and replacement OWTS that conform to the requirements of Tier 1 will remain in Tier 1 as long as they continue to meet those requirements. A new or replacement OWTS will temporarily move from Tier 1 to Tier 4 if it is determined that corrective action is needed. The new or replacement OWTS will return to Tier 1 once the corrective action is completed. A new or replacement OWTS will move from Tier 1 to Tier 3 if it is adjacent to an impaired water body </w:t>
      </w:r>
      <w:r w:rsidDel="00FD5946">
        <w:t xml:space="preserve">or </w:t>
      </w:r>
      <w:r>
        <w:t>is covered by a TMDL implementation plan</w:t>
      </w:r>
      <w:r w:rsidR="00167562">
        <w:t>.</w:t>
      </w:r>
      <w:r w:rsidR="00715CC3" w:rsidDel="009621C1">
        <w:t xml:space="preserve"> </w:t>
      </w:r>
      <w:r>
        <w:t xml:space="preserve"> </w:t>
      </w:r>
    </w:p>
    <w:p w14:paraId="52494353" w14:textId="5D15D902" w:rsidR="00784B54" w:rsidRPr="00EE7B7E" w:rsidRDefault="00784B54" w:rsidP="009565C8">
      <w:pPr>
        <w:pStyle w:val="BodyText"/>
        <w:spacing w:before="120" w:after="120" w:line="240" w:lineRule="auto"/>
      </w:pPr>
      <w:r w:rsidRPr="00EE7B7E">
        <w:t xml:space="preserve">In areas with an approved Local Agency Management </w:t>
      </w:r>
      <w:r>
        <w:t>P</w:t>
      </w:r>
      <w:ins w:id="101" w:author="Author">
        <w:r w:rsidR="000065D0">
          <w:t>rogram</w:t>
        </w:r>
      </w:ins>
      <w:del w:id="102" w:author="Author">
        <w:r w:rsidDel="00784B54">
          <w:delText>lan</w:delText>
        </w:r>
      </w:del>
      <w:r w:rsidRPr="00EE7B7E">
        <w:t xml:space="preserve">, new and replacement OWTS that conform to the requirements of the Tier 2 Local Agency Management </w:t>
      </w:r>
      <w:del w:id="103" w:author="Author">
        <w:r w:rsidR="00057F72" w:rsidDel="00057F72">
          <w:delText>Plan</w:delText>
        </w:r>
      </w:del>
      <w:ins w:id="104" w:author="Author">
        <w:r w:rsidR="00057F72">
          <w:t>Program</w:t>
        </w:r>
      </w:ins>
      <w:r w:rsidRPr="00EE7B7E">
        <w:t xml:space="preserve"> will remain in Tier 2 as long as they continue to meet those requirements. A new or replacement OWTS will temporarily move from Tier 2 to Tier 4 if it is determined that corrective action is needed. The new or replacement OWTS will return to Tier 2 once the corrective action is completed. A new or replacement OWTS will move from Tier 2 to Tier 3 if</w:t>
      </w:r>
      <w:r w:rsidR="007130FD">
        <w:t xml:space="preserve"> </w:t>
      </w:r>
      <w:r w:rsidRPr="00EE7B7E">
        <w:t xml:space="preserve">it is adjacent to an </w:t>
      </w:r>
      <w:r w:rsidR="001C70E0" w:rsidRPr="00EE7B7E">
        <w:t>impaired</w:t>
      </w:r>
      <w:r w:rsidR="001C70E0">
        <w:t xml:space="preserve"> </w:t>
      </w:r>
      <w:r w:rsidRPr="00EE7B7E">
        <w:t xml:space="preserve">water body, </w:t>
      </w:r>
      <w:r w:rsidRPr="00EE7B7E" w:rsidDel="00E1594A">
        <w:t xml:space="preserve">or </w:t>
      </w:r>
      <w:r w:rsidRPr="00EE7B7E">
        <w:t xml:space="preserve">is covered by a TMDL implementation plan, or is covered by special provisions for impaired water bodies </w:t>
      </w:r>
      <w:r w:rsidRPr="00EE7B7E" w:rsidDel="00E71BB2">
        <w:t xml:space="preserve">contained </w:t>
      </w:r>
      <w:r w:rsidRPr="00EE7B7E">
        <w:t>in a Local Agency Management Program.</w:t>
      </w:r>
    </w:p>
    <w:p w14:paraId="63BC1BDD" w14:textId="00A2C1D6" w:rsidR="00784B54" w:rsidRPr="00EE7B7E" w:rsidRDefault="00784B54" w:rsidP="009565C8">
      <w:pPr>
        <w:pStyle w:val="BodyText"/>
        <w:spacing w:before="120" w:after="120" w:line="240" w:lineRule="auto"/>
      </w:pPr>
      <w:r w:rsidRPr="00EE7B7E">
        <w:t>Existing, new, and replacement OWTS in specified areas adjacent to</w:t>
      </w:r>
      <w:r w:rsidR="00A063FC">
        <w:t xml:space="preserve"> </w:t>
      </w:r>
      <w:r w:rsidRPr="00EE7B7E">
        <w:t>water bodies that are identified by the State Water Board</w:t>
      </w:r>
      <w:r w:rsidR="00065910">
        <w:t xml:space="preserve"> </w:t>
      </w:r>
      <w:r w:rsidRPr="00EE7B7E">
        <w:t xml:space="preserve">as impaired for pathogens or nitrogen and listed in Attachment 2 are in Tier 3. Existing, new, and replacement OWTS covered by a TMDL implementation plan, or covered by special provisions for impaired water bodies </w:t>
      </w:r>
      <w:r w:rsidRPr="00EE7B7E" w:rsidDel="00E71BB2">
        <w:t xml:space="preserve">contained </w:t>
      </w:r>
      <w:r w:rsidRPr="00EE7B7E">
        <w:t>in a Local Agency Management Program are also in Tier 3. These OWTS will temporarily move from Tier 3 to Tier 4 if it is determined that corrective action is needed. The new or replacement OWTS will return to Tier 3 once the corrective action is completed.</w:t>
      </w:r>
    </w:p>
    <w:p w14:paraId="212C0647" w14:textId="64D68F0E" w:rsidR="002C379E" w:rsidRDefault="00784B54" w:rsidP="009565C8">
      <w:pPr>
        <w:pStyle w:val="BodyText"/>
        <w:spacing w:before="120" w:after="120" w:line="240" w:lineRule="auto"/>
        <w:sectPr w:rsidR="002C379E" w:rsidSect="003B25FA">
          <w:headerReference w:type="default" r:id="rId15"/>
          <w:footerReference w:type="default" r:id="rId16"/>
          <w:pgSz w:w="12240" w:h="15840"/>
          <w:pgMar w:top="1440" w:right="1440" w:bottom="1440" w:left="1440" w:header="720" w:footer="720" w:gutter="0"/>
          <w:cols w:space="720"/>
          <w:titlePg/>
          <w:docGrid w:linePitch="360"/>
        </w:sectPr>
      </w:pPr>
      <w:r>
        <w:t>Existing, new, and replacement OWTS that do not conform with the requirements to receive coverage under any of the Tiers (e.g., existing OWTS with a projected flow of more than 10,000 gpd) do not qualify for this Policy’s conditional waiver of waste discharge requirements, and will</w:t>
      </w:r>
      <w:r w:rsidDel="00EE62A8">
        <w:t xml:space="preserve"> </w:t>
      </w:r>
      <w:r>
        <w:t>be regulated separately</w:t>
      </w:r>
      <w:r w:rsidR="001F2659">
        <w:t xml:space="preserve"> </w:t>
      </w:r>
      <w:r>
        <w:t>by the applicable Regional Water Board</w:t>
      </w:r>
      <w:r w:rsidR="00EE7B7E">
        <w:t>.</w:t>
      </w:r>
    </w:p>
    <w:p w14:paraId="5A3DA0C8" w14:textId="77777777" w:rsidR="00393004" w:rsidRDefault="00876EA1" w:rsidP="009565C8">
      <w:pPr>
        <w:spacing w:before="120" w:after="120" w:line="240" w:lineRule="auto"/>
        <w:sectPr w:rsidR="00393004" w:rsidSect="002C379E">
          <w:type w:val="continuous"/>
          <w:pgSz w:w="12240" w:h="15840"/>
          <w:pgMar w:top="1440" w:right="1440" w:bottom="1440" w:left="1440" w:header="720" w:footer="720" w:gutter="0"/>
          <w:cols w:space="720"/>
          <w:docGrid w:linePitch="360"/>
        </w:sectPr>
      </w:pPr>
      <w:r>
        <w:br w:type="page"/>
      </w:r>
    </w:p>
    <w:p w14:paraId="7E506FDB" w14:textId="5C7FCFF0" w:rsidR="00F81574" w:rsidRDefault="002C379E" w:rsidP="00747F73">
      <w:pPr>
        <w:pStyle w:val="TOC1"/>
        <w:rPr>
          <w:ins w:id="110" w:author="WDR" w:date="2023-03-29T09:11:00Z"/>
          <w:b/>
          <w:bCs/>
        </w:rPr>
      </w:pPr>
      <w:r w:rsidRPr="008F2354">
        <w:rPr>
          <w:b/>
          <w:bCs/>
        </w:rPr>
        <w:lastRenderedPageBreak/>
        <w:t>T</w:t>
      </w:r>
      <w:r w:rsidR="008F2354" w:rsidRPr="008F2354">
        <w:rPr>
          <w:b/>
          <w:bCs/>
        </w:rPr>
        <w:t xml:space="preserve">able of </w:t>
      </w:r>
      <w:r w:rsidRPr="008F2354">
        <w:rPr>
          <w:b/>
          <w:bCs/>
        </w:rPr>
        <w:t>C</w:t>
      </w:r>
      <w:r w:rsidR="008F2354" w:rsidRPr="008F2354">
        <w:rPr>
          <w:b/>
          <w:bCs/>
        </w:rPr>
        <w:t>ontent</w:t>
      </w:r>
      <w:r w:rsidR="00F81574">
        <w:rPr>
          <w:b/>
          <w:bCs/>
        </w:rPr>
        <w:t>s</w:t>
      </w:r>
    </w:p>
    <w:p w14:paraId="66866347" w14:textId="3985E44B" w:rsidR="00747F73" w:rsidRDefault="00747F73" w:rsidP="00747F73">
      <w:pPr>
        <w:pStyle w:val="TOC1"/>
        <w:rPr>
          <w:ins w:id="111" w:author="WDR" w:date="2023-03-29T09:08:00Z"/>
          <w:rFonts w:asciiTheme="minorHAnsi" w:eastAsiaTheme="minorEastAsia" w:hAnsiTheme="minorHAnsi" w:cstheme="minorBidi"/>
          <w:noProof/>
          <w:sz w:val="22"/>
          <w:szCs w:val="22"/>
        </w:rPr>
      </w:pPr>
      <w:ins w:id="112" w:author="WDR" w:date="2023-03-29T09:08:00Z">
        <w:r>
          <w:fldChar w:fldCharType="begin"/>
        </w:r>
        <w:r>
          <w:instrText xml:space="preserve"> TOC \h \z \u \t "Heading 3,1,Heading 4,2" </w:instrText>
        </w:r>
      </w:ins>
      <w:r>
        <w:fldChar w:fldCharType="separate"/>
      </w:r>
      <w:ins w:id="113" w:author="WDR" w:date="2023-03-29T09:08:00Z">
        <w:r w:rsidRPr="00FC71DA">
          <w:rPr>
            <w:rStyle w:val="Hyperlink"/>
            <w:noProof/>
          </w:rPr>
          <w:fldChar w:fldCharType="begin"/>
        </w:r>
        <w:r w:rsidRPr="00FC71DA">
          <w:rPr>
            <w:rStyle w:val="Hyperlink"/>
            <w:noProof/>
          </w:rPr>
          <w:instrText xml:space="preserve"> </w:instrText>
        </w:r>
        <w:r>
          <w:rPr>
            <w:noProof/>
          </w:rPr>
          <w:instrText>HYPERLINK \l "_Toc130973329"</w:instrText>
        </w:r>
        <w:r w:rsidRPr="00FC71DA">
          <w:rPr>
            <w:rStyle w:val="Hyperlink"/>
            <w:noProof/>
          </w:rPr>
          <w:instrText xml:space="preserve"> </w:instrText>
        </w:r>
        <w:r w:rsidRPr="00FC71DA">
          <w:rPr>
            <w:rStyle w:val="Hyperlink"/>
            <w:noProof/>
          </w:rPr>
        </w:r>
        <w:r w:rsidRPr="00FC71DA">
          <w:rPr>
            <w:rStyle w:val="Hyperlink"/>
            <w:noProof/>
          </w:rPr>
          <w:fldChar w:fldCharType="separate"/>
        </w:r>
        <w:r w:rsidRPr="00FC71DA">
          <w:rPr>
            <w:rStyle w:val="Hyperlink"/>
            <w:noProof/>
          </w:rPr>
          <w:t>Preamble – Purpose and Scope – Structure of the Policy</w:t>
        </w:r>
        <w:r>
          <w:rPr>
            <w:noProof/>
            <w:webHidden/>
          </w:rPr>
          <w:tab/>
        </w:r>
        <w:r>
          <w:rPr>
            <w:noProof/>
            <w:webHidden/>
          </w:rPr>
          <w:fldChar w:fldCharType="begin"/>
        </w:r>
        <w:r>
          <w:rPr>
            <w:noProof/>
            <w:webHidden/>
          </w:rPr>
          <w:instrText xml:space="preserve"> PAGEREF _Toc130973329 \h </w:instrText>
        </w:r>
      </w:ins>
      <w:r>
        <w:rPr>
          <w:noProof/>
          <w:webHidden/>
        </w:rPr>
      </w:r>
      <w:r>
        <w:rPr>
          <w:noProof/>
          <w:webHidden/>
        </w:rPr>
        <w:fldChar w:fldCharType="separate"/>
      </w:r>
      <w:ins w:id="114" w:author="WDR" w:date="2023-03-29T09:08:00Z">
        <w:r>
          <w:rPr>
            <w:noProof/>
            <w:webHidden/>
          </w:rPr>
          <w:t>3</w:t>
        </w:r>
        <w:r>
          <w:rPr>
            <w:noProof/>
            <w:webHidden/>
          </w:rPr>
          <w:fldChar w:fldCharType="end"/>
        </w:r>
        <w:r w:rsidRPr="00FC71DA">
          <w:rPr>
            <w:rStyle w:val="Hyperlink"/>
            <w:noProof/>
          </w:rPr>
          <w:fldChar w:fldCharType="end"/>
        </w:r>
      </w:ins>
    </w:p>
    <w:p w14:paraId="4C9B8A70" w14:textId="2A452428" w:rsidR="00747F73" w:rsidRDefault="00747F73">
      <w:pPr>
        <w:pStyle w:val="TOC2"/>
        <w:tabs>
          <w:tab w:val="left" w:pos="960"/>
          <w:tab w:val="right" w:leader="dot" w:pos="9350"/>
        </w:tabs>
        <w:rPr>
          <w:ins w:id="115" w:author="WDR" w:date="2023-03-29T09:08:00Z"/>
          <w:rFonts w:asciiTheme="minorHAnsi" w:eastAsiaTheme="minorEastAsia" w:hAnsiTheme="minorHAnsi" w:cstheme="minorBidi"/>
          <w:noProof/>
          <w:sz w:val="22"/>
          <w:szCs w:val="22"/>
        </w:rPr>
      </w:pPr>
      <w:ins w:id="116" w:author="WDR" w:date="2023-03-29T09:08:00Z">
        <w:r w:rsidRPr="00FC71DA">
          <w:rPr>
            <w:rStyle w:val="Hyperlink"/>
            <w:noProof/>
          </w:rPr>
          <w:fldChar w:fldCharType="begin"/>
        </w:r>
        <w:r w:rsidRPr="00FC71DA">
          <w:rPr>
            <w:rStyle w:val="Hyperlink"/>
            <w:noProof/>
          </w:rPr>
          <w:instrText xml:space="preserve"> </w:instrText>
        </w:r>
        <w:r>
          <w:rPr>
            <w:noProof/>
          </w:rPr>
          <w:instrText>HYPERLINK \l "_Toc130973330"</w:instrText>
        </w:r>
        <w:r w:rsidRPr="00FC71DA">
          <w:rPr>
            <w:rStyle w:val="Hyperlink"/>
            <w:noProof/>
          </w:rPr>
          <w:instrText xml:space="preserve"> </w:instrText>
        </w:r>
        <w:r w:rsidRPr="00FC71DA">
          <w:rPr>
            <w:rStyle w:val="Hyperlink"/>
            <w:noProof/>
          </w:rPr>
        </w:r>
        <w:r w:rsidRPr="00FC71DA">
          <w:rPr>
            <w:rStyle w:val="Hyperlink"/>
            <w:noProof/>
          </w:rPr>
          <w:fldChar w:fldCharType="separate"/>
        </w:r>
        <w:r w:rsidRPr="00FC71DA">
          <w:rPr>
            <w:rStyle w:val="Hyperlink"/>
            <w:noProof/>
          </w:rPr>
          <w:t>1.0</w:t>
        </w:r>
        <w:r>
          <w:rPr>
            <w:rFonts w:asciiTheme="minorHAnsi" w:eastAsiaTheme="minorEastAsia" w:hAnsiTheme="minorHAnsi" w:cstheme="minorBidi"/>
            <w:noProof/>
            <w:sz w:val="22"/>
            <w:szCs w:val="22"/>
          </w:rPr>
          <w:tab/>
        </w:r>
        <w:r w:rsidRPr="00FC71DA">
          <w:rPr>
            <w:rStyle w:val="Hyperlink"/>
            <w:noProof/>
          </w:rPr>
          <w:t>Definitions. The following definitions apply to this Policy:</w:t>
        </w:r>
        <w:r>
          <w:rPr>
            <w:noProof/>
            <w:webHidden/>
          </w:rPr>
          <w:tab/>
        </w:r>
        <w:r>
          <w:rPr>
            <w:noProof/>
            <w:webHidden/>
          </w:rPr>
          <w:fldChar w:fldCharType="begin"/>
        </w:r>
        <w:r>
          <w:rPr>
            <w:noProof/>
            <w:webHidden/>
          </w:rPr>
          <w:instrText xml:space="preserve"> PAGEREF _Toc130973330 \h </w:instrText>
        </w:r>
      </w:ins>
      <w:r>
        <w:rPr>
          <w:noProof/>
          <w:webHidden/>
        </w:rPr>
      </w:r>
      <w:r>
        <w:rPr>
          <w:noProof/>
          <w:webHidden/>
        </w:rPr>
        <w:fldChar w:fldCharType="separate"/>
      </w:r>
      <w:ins w:id="117" w:author="WDR" w:date="2023-03-29T09:08:00Z">
        <w:r>
          <w:rPr>
            <w:noProof/>
            <w:webHidden/>
          </w:rPr>
          <w:t>10</w:t>
        </w:r>
        <w:r>
          <w:rPr>
            <w:noProof/>
            <w:webHidden/>
          </w:rPr>
          <w:fldChar w:fldCharType="end"/>
        </w:r>
        <w:r w:rsidRPr="00FC71DA">
          <w:rPr>
            <w:rStyle w:val="Hyperlink"/>
            <w:noProof/>
          </w:rPr>
          <w:fldChar w:fldCharType="end"/>
        </w:r>
      </w:ins>
    </w:p>
    <w:p w14:paraId="061AB6E5" w14:textId="7E5079B4" w:rsidR="00747F73" w:rsidRDefault="00747F73">
      <w:pPr>
        <w:pStyle w:val="TOC2"/>
        <w:tabs>
          <w:tab w:val="left" w:pos="960"/>
          <w:tab w:val="right" w:leader="dot" w:pos="9350"/>
        </w:tabs>
        <w:rPr>
          <w:ins w:id="118" w:author="WDR" w:date="2023-03-29T09:08:00Z"/>
          <w:rFonts w:asciiTheme="minorHAnsi" w:eastAsiaTheme="minorEastAsia" w:hAnsiTheme="minorHAnsi" w:cstheme="minorBidi"/>
          <w:noProof/>
          <w:sz w:val="22"/>
          <w:szCs w:val="22"/>
        </w:rPr>
      </w:pPr>
      <w:ins w:id="119" w:author="WDR" w:date="2023-03-29T09:08:00Z">
        <w:r w:rsidRPr="00FC71DA">
          <w:rPr>
            <w:rStyle w:val="Hyperlink"/>
            <w:noProof/>
          </w:rPr>
          <w:fldChar w:fldCharType="begin"/>
        </w:r>
        <w:r w:rsidRPr="00FC71DA">
          <w:rPr>
            <w:rStyle w:val="Hyperlink"/>
            <w:noProof/>
          </w:rPr>
          <w:instrText xml:space="preserve"> </w:instrText>
        </w:r>
        <w:r>
          <w:rPr>
            <w:noProof/>
          </w:rPr>
          <w:instrText>HYPERLINK \l "_Toc130973331"</w:instrText>
        </w:r>
        <w:r w:rsidRPr="00FC71DA">
          <w:rPr>
            <w:rStyle w:val="Hyperlink"/>
            <w:noProof/>
          </w:rPr>
          <w:instrText xml:space="preserve"> </w:instrText>
        </w:r>
        <w:r w:rsidRPr="00FC71DA">
          <w:rPr>
            <w:rStyle w:val="Hyperlink"/>
            <w:noProof/>
          </w:rPr>
        </w:r>
        <w:r w:rsidRPr="00FC71DA">
          <w:rPr>
            <w:rStyle w:val="Hyperlink"/>
            <w:noProof/>
          </w:rPr>
          <w:fldChar w:fldCharType="separate"/>
        </w:r>
        <w:r w:rsidRPr="00FC71DA">
          <w:rPr>
            <w:rStyle w:val="Hyperlink"/>
            <w:noProof/>
          </w:rPr>
          <w:t>2.0</w:t>
        </w:r>
        <w:r>
          <w:rPr>
            <w:rFonts w:asciiTheme="minorHAnsi" w:eastAsiaTheme="minorEastAsia" w:hAnsiTheme="minorHAnsi" w:cstheme="minorBidi"/>
            <w:noProof/>
            <w:sz w:val="22"/>
            <w:szCs w:val="22"/>
          </w:rPr>
          <w:tab/>
        </w:r>
        <w:r w:rsidRPr="00FC71DA">
          <w:rPr>
            <w:rStyle w:val="Hyperlink"/>
            <w:noProof/>
          </w:rPr>
          <w:t>Responsibilities and Duties</w:t>
        </w:r>
        <w:r>
          <w:rPr>
            <w:noProof/>
            <w:webHidden/>
          </w:rPr>
          <w:tab/>
        </w:r>
        <w:r>
          <w:rPr>
            <w:noProof/>
            <w:webHidden/>
          </w:rPr>
          <w:fldChar w:fldCharType="begin"/>
        </w:r>
        <w:r>
          <w:rPr>
            <w:noProof/>
            <w:webHidden/>
          </w:rPr>
          <w:instrText xml:space="preserve"> PAGEREF _Toc130973331 \h </w:instrText>
        </w:r>
      </w:ins>
      <w:r>
        <w:rPr>
          <w:noProof/>
          <w:webHidden/>
        </w:rPr>
      </w:r>
      <w:r>
        <w:rPr>
          <w:noProof/>
          <w:webHidden/>
        </w:rPr>
        <w:fldChar w:fldCharType="separate"/>
      </w:r>
      <w:ins w:id="120" w:author="WDR" w:date="2023-03-29T09:08:00Z">
        <w:r>
          <w:rPr>
            <w:noProof/>
            <w:webHidden/>
          </w:rPr>
          <w:t>17</w:t>
        </w:r>
        <w:r>
          <w:rPr>
            <w:noProof/>
            <w:webHidden/>
          </w:rPr>
          <w:fldChar w:fldCharType="end"/>
        </w:r>
        <w:r w:rsidRPr="00FC71DA">
          <w:rPr>
            <w:rStyle w:val="Hyperlink"/>
            <w:noProof/>
          </w:rPr>
          <w:fldChar w:fldCharType="end"/>
        </w:r>
      </w:ins>
    </w:p>
    <w:p w14:paraId="49E71840" w14:textId="2FF88D7F" w:rsidR="00747F73" w:rsidRDefault="00747F73">
      <w:pPr>
        <w:pStyle w:val="TOC2"/>
        <w:tabs>
          <w:tab w:val="left" w:pos="960"/>
          <w:tab w:val="right" w:leader="dot" w:pos="9350"/>
        </w:tabs>
        <w:rPr>
          <w:ins w:id="121" w:author="WDR" w:date="2023-03-29T09:08:00Z"/>
          <w:rFonts w:asciiTheme="minorHAnsi" w:eastAsiaTheme="minorEastAsia" w:hAnsiTheme="minorHAnsi" w:cstheme="minorBidi"/>
          <w:noProof/>
          <w:sz w:val="22"/>
          <w:szCs w:val="22"/>
        </w:rPr>
      </w:pPr>
      <w:ins w:id="122" w:author="WDR" w:date="2023-03-29T09:08:00Z">
        <w:r w:rsidRPr="00FC71DA">
          <w:rPr>
            <w:rStyle w:val="Hyperlink"/>
            <w:noProof/>
          </w:rPr>
          <w:fldChar w:fldCharType="begin"/>
        </w:r>
        <w:r w:rsidRPr="00FC71DA">
          <w:rPr>
            <w:rStyle w:val="Hyperlink"/>
            <w:noProof/>
          </w:rPr>
          <w:instrText xml:space="preserve"> </w:instrText>
        </w:r>
        <w:r>
          <w:rPr>
            <w:noProof/>
          </w:rPr>
          <w:instrText>HYPERLINK \l "_Toc130973332"</w:instrText>
        </w:r>
        <w:r w:rsidRPr="00FC71DA">
          <w:rPr>
            <w:rStyle w:val="Hyperlink"/>
            <w:noProof/>
          </w:rPr>
          <w:instrText xml:space="preserve"> </w:instrText>
        </w:r>
        <w:r w:rsidRPr="00FC71DA">
          <w:rPr>
            <w:rStyle w:val="Hyperlink"/>
            <w:noProof/>
          </w:rPr>
        </w:r>
        <w:r w:rsidRPr="00FC71DA">
          <w:rPr>
            <w:rStyle w:val="Hyperlink"/>
            <w:noProof/>
          </w:rPr>
          <w:fldChar w:fldCharType="separate"/>
        </w:r>
        <w:r w:rsidRPr="00FC71DA">
          <w:rPr>
            <w:rStyle w:val="Hyperlink"/>
            <w:noProof/>
          </w:rPr>
          <w:t>3.0</w:t>
        </w:r>
        <w:r>
          <w:rPr>
            <w:rFonts w:asciiTheme="minorHAnsi" w:eastAsiaTheme="minorEastAsia" w:hAnsiTheme="minorHAnsi" w:cstheme="minorBidi"/>
            <w:noProof/>
            <w:sz w:val="22"/>
            <w:szCs w:val="22"/>
          </w:rPr>
          <w:tab/>
        </w:r>
        <w:r w:rsidRPr="00FC71DA">
          <w:rPr>
            <w:rStyle w:val="Hyperlink"/>
            <w:noProof/>
          </w:rPr>
          <w:t>Local Agency Requirements and Responsibilities</w:t>
        </w:r>
        <w:r>
          <w:rPr>
            <w:noProof/>
            <w:webHidden/>
          </w:rPr>
          <w:tab/>
        </w:r>
        <w:r>
          <w:rPr>
            <w:noProof/>
            <w:webHidden/>
          </w:rPr>
          <w:fldChar w:fldCharType="begin"/>
        </w:r>
        <w:r>
          <w:rPr>
            <w:noProof/>
            <w:webHidden/>
          </w:rPr>
          <w:instrText xml:space="preserve"> PAGEREF _Toc130973332 \h </w:instrText>
        </w:r>
      </w:ins>
      <w:r>
        <w:rPr>
          <w:noProof/>
          <w:webHidden/>
        </w:rPr>
      </w:r>
      <w:r>
        <w:rPr>
          <w:noProof/>
          <w:webHidden/>
        </w:rPr>
        <w:fldChar w:fldCharType="separate"/>
      </w:r>
      <w:ins w:id="123" w:author="WDR" w:date="2023-03-29T09:08:00Z">
        <w:r>
          <w:rPr>
            <w:noProof/>
            <w:webHidden/>
          </w:rPr>
          <w:t>18</w:t>
        </w:r>
        <w:r>
          <w:rPr>
            <w:noProof/>
            <w:webHidden/>
          </w:rPr>
          <w:fldChar w:fldCharType="end"/>
        </w:r>
        <w:r w:rsidRPr="00FC71DA">
          <w:rPr>
            <w:rStyle w:val="Hyperlink"/>
            <w:noProof/>
          </w:rPr>
          <w:fldChar w:fldCharType="end"/>
        </w:r>
      </w:ins>
    </w:p>
    <w:p w14:paraId="419A3DC5" w14:textId="160CE808" w:rsidR="00747F73" w:rsidRDefault="00747F73">
      <w:pPr>
        <w:pStyle w:val="TOC2"/>
        <w:tabs>
          <w:tab w:val="left" w:pos="960"/>
          <w:tab w:val="right" w:leader="dot" w:pos="9350"/>
        </w:tabs>
        <w:rPr>
          <w:ins w:id="124" w:author="WDR" w:date="2023-03-29T09:08:00Z"/>
          <w:rFonts w:asciiTheme="minorHAnsi" w:eastAsiaTheme="minorEastAsia" w:hAnsiTheme="minorHAnsi" w:cstheme="minorBidi"/>
          <w:noProof/>
          <w:sz w:val="22"/>
          <w:szCs w:val="22"/>
        </w:rPr>
      </w:pPr>
      <w:ins w:id="125" w:author="WDR" w:date="2023-03-29T09:08:00Z">
        <w:r w:rsidRPr="00FC71DA">
          <w:rPr>
            <w:rStyle w:val="Hyperlink"/>
            <w:noProof/>
          </w:rPr>
          <w:fldChar w:fldCharType="begin"/>
        </w:r>
        <w:r w:rsidRPr="00FC71DA">
          <w:rPr>
            <w:rStyle w:val="Hyperlink"/>
            <w:noProof/>
          </w:rPr>
          <w:instrText xml:space="preserve"> </w:instrText>
        </w:r>
        <w:r>
          <w:rPr>
            <w:noProof/>
          </w:rPr>
          <w:instrText>HYPERLINK \l "_Toc130973333"</w:instrText>
        </w:r>
        <w:r w:rsidRPr="00FC71DA">
          <w:rPr>
            <w:rStyle w:val="Hyperlink"/>
            <w:noProof/>
          </w:rPr>
          <w:instrText xml:space="preserve"> </w:instrText>
        </w:r>
        <w:r w:rsidRPr="00FC71DA">
          <w:rPr>
            <w:rStyle w:val="Hyperlink"/>
            <w:noProof/>
          </w:rPr>
        </w:r>
        <w:r w:rsidRPr="00FC71DA">
          <w:rPr>
            <w:rStyle w:val="Hyperlink"/>
            <w:noProof/>
          </w:rPr>
          <w:fldChar w:fldCharType="separate"/>
        </w:r>
        <w:r w:rsidRPr="00FC71DA">
          <w:rPr>
            <w:rStyle w:val="Hyperlink"/>
            <w:noProof/>
          </w:rPr>
          <w:t>4.0</w:t>
        </w:r>
        <w:r>
          <w:rPr>
            <w:rFonts w:asciiTheme="minorHAnsi" w:eastAsiaTheme="minorEastAsia" w:hAnsiTheme="minorHAnsi" w:cstheme="minorBidi"/>
            <w:noProof/>
            <w:sz w:val="22"/>
            <w:szCs w:val="22"/>
          </w:rPr>
          <w:tab/>
        </w:r>
        <w:r w:rsidRPr="00FC71DA">
          <w:rPr>
            <w:rStyle w:val="Hyperlink"/>
            <w:noProof/>
          </w:rPr>
          <w:t>Regional Water Board Functions and Duties</w:t>
        </w:r>
        <w:r>
          <w:rPr>
            <w:noProof/>
            <w:webHidden/>
          </w:rPr>
          <w:tab/>
        </w:r>
        <w:r>
          <w:rPr>
            <w:noProof/>
            <w:webHidden/>
          </w:rPr>
          <w:fldChar w:fldCharType="begin"/>
        </w:r>
        <w:r>
          <w:rPr>
            <w:noProof/>
            <w:webHidden/>
          </w:rPr>
          <w:instrText xml:space="preserve"> PAGEREF _Toc130973333 \h </w:instrText>
        </w:r>
      </w:ins>
      <w:r>
        <w:rPr>
          <w:noProof/>
          <w:webHidden/>
        </w:rPr>
      </w:r>
      <w:r>
        <w:rPr>
          <w:noProof/>
          <w:webHidden/>
        </w:rPr>
        <w:fldChar w:fldCharType="separate"/>
      </w:r>
      <w:ins w:id="126" w:author="WDR" w:date="2023-03-29T09:08:00Z">
        <w:r>
          <w:rPr>
            <w:noProof/>
            <w:webHidden/>
          </w:rPr>
          <w:t>19</w:t>
        </w:r>
        <w:r>
          <w:rPr>
            <w:noProof/>
            <w:webHidden/>
          </w:rPr>
          <w:fldChar w:fldCharType="end"/>
        </w:r>
        <w:r w:rsidRPr="00FC71DA">
          <w:rPr>
            <w:rStyle w:val="Hyperlink"/>
            <w:noProof/>
          </w:rPr>
          <w:fldChar w:fldCharType="end"/>
        </w:r>
      </w:ins>
    </w:p>
    <w:p w14:paraId="55408555" w14:textId="45254299" w:rsidR="00747F73" w:rsidRDefault="00747F73">
      <w:pPr>
        <w:pStyle w:val="TOC2"/>
        <w:tabs>
          <w:tab w:val="left" w:pos="960"/>
          <w:tab w:val="right" w:leader="dot" w:pos="9350"/>
        </w:tabs>
        <w:rPr>
          <w:ins w:id="127" w:author="WDR" w:date="2023-03-29T09:08:00Z"/>
          <w:rFonts w:asciiTheme="minorHAnsi" w:eastAsiaTheme="minorEastAsia" w:hAnsiTheme="minorHAnsi" w:cstheme="minorBidi"/>
          <w:noProof/>
          <w:sz w:val="22"/>
          <w:szCs w:val="22"/>
        </w:rPr>
      </w:pPr>
      <w:ins w:id="128" w:author="WDR" w:date="2023-03-29T09:08:00Z">
        <w:r w:rsidRPr="00FC71DA">
          <w:rPr>
            <w:rStyle w:val="Hyperlink"/>
            <w:noProof/>
          </w:rPr>
          <w:fldChar w:fldCharType="begin"/>
        </w:r>
        <w:r w:rsidRPr="00FC71DA">
          <w:rPr>
            <w:rStyle w:val="Hyperlink"/>
            <w:noProof/>
          </w:rPr>
          <w:instrText xml:space="preserve"> </w:instrText>
        </w:r>
        <w:r>
          <w:rPr>
            <w:noProof/>
          </w:rPr>
          <w:instrText>HYPERLINK \l "_Toc130973334"</w:instrText>
        </w:r>
        <w:r w:rsidRPr="00FC71DA">
          <w:rPr>
            <w:rStyle w:val="Hyperlink"/>
            <w:noProof/>
          </w:rPr>
          <w:instrText xml:space="preserve"> </w:instrText>
        </w:r>
        <w:r w:rsidRPr="00FC71DA">
          <w:rPr>
            <w:rStyle w:val="Hyperlink"/>
            <w:noProof/>
          </w:rPr>
        </w:r>
        <w:r w:rsidRPr="00FC71DA">
          <w:rPr>
            <w:rStyle w:val="Hyperlink"/>
            <w:noProof/>
          </w:rPr>
          <w:fldChar w:fldCharType="separate"/>
        </w:r>
        <w:r w:rsidRPr="00FC71DA">
          <w:rPr>
            <w:rStyle w:val="Hyperlink"/>
            <w:noProof/>
          </w:rPr>
          <w:t>5.0</w:t>
        </w:r>
        <w:r>
          <w:rPr>
            <w:rFonts w:asciiTheme="minorHAnsi" w:eastAsiaTheme="minorEastAsia" w:hAnsiTheme="minorHAnsi" w:cstheme="minorBidi"/>
            <w:noProof/>
            <w:sz w:val="22"/>
            <w:szCs w:val="22"/>
          </w:rPr>
          <w:tab/>
        </w:r>
        <w:r w:rsidRPr="00FC71DA">
          <w:rPr>
            <w:rStyle w:val="Hyperlink"/>
            <w:noProof/>
          </w:rPr>
          <w:t>State Water Board Functions and Duties</w:t>
        </w:r>
        <w:r>
          <w:rPr>
            <w:noProof/>
            <w:webHidden/>
          </w:rPr>
          <w:tab/>
        </w:r>
        <w:r>
          <w:rPr>
            <w:noProof/>
            <w:webHidden/>
          </w:rPr>
          <w:fldChar w:fldCharType="begin"/>
        </w:r>
        <w:r>
          <w:rPr>
            <w:noProof/>
            <w:webHidden/>
          </w:rPr>
          <w:instrText xml:space="preserve"> PAGEREF _Toc130973334 \h </w:instrText>
        </w:r>
      </w:ins>
      <w:r>
        <w:rPr>
          <w:noProof/>
          <w:webHidden/>
        </w:rPr>
      </w:r>
      <w:r>
        <w:rPr>
          <w:noProof/>
          <w:webHidden/>
        </w:rPr>
        <w:fldChar w:fldCharType="separate"/>
      </w:r>
      <w:ins w:id="129" w:author="WDR" w:date="2023-03-29T09:08:00Z">
        <w:r>
          <w:rPr>
            <w:noProof/>
            <w:webHidden/>
          </w:rPr>
          <w:t>22</w:t>
        </w:r>
        <w:r>
          <w:rPr>
            <w:noProof/>
            <w:webHidden/>
          </w:rPr>
          <w:fldChar w:fldCharType="end"/>
        </w:r>
        <w:r w:rsidRPr="00FC71DA">
          <w:rPr>
            <w:rStyle w:val="Hyperlink"/>
            <w:noProof/>
          </w:rPr>
          <w:fldChar w:fldCharType="end"/>
        </w:r>
      </w:ins>
    </w:p>
    <w:p w14:paraId="2747F4C2" w14:textId="3DEE393E" w:rsidR="00747F73" w:rsidRDefault="00747F73" w:rsidP="00747F73">
      <w:pPr>
        <w:pStyle w:val="TOC1"/>
        <w:rPr>
          <w:ins w:id="130" w:author="WDR" w:date="2023-03-29T09:08:00Z"/>
          <w:rFonts w:asciiTheme="minorHAnsi" w:eastAsiaTheme="minorEastAsia" w:hAnsiTheme="minorHAnsi" w:cstheme="minorBidi"/>
          <w:noProof/>
          <w:sz w:val="22"/>
          <w:szCs w:val="22"/>
        </w:rPr>
      </w:pPr>
      <w:ins w:id="131" w:author="WDR" w:date="2023-03-29T09:08:00Z">
        <w:r w:rsidRPr="00FC71DA">
          <w:rPr>
            <w:rStyle w:val="Hyperlink"/>
            <w:noProof/>
          </w:rPr>
          <w:fldChar w:fldCharType="begin"/>
        </w:r>
        <w:r w:rsidRPr="00FC71DA">
          <w:rPr>
            <w:rStyle w:val="Hyperlink"/>
            <w:noProof/>
          </w:rPr>
          <w:instrText xml:space="preserve"> </w:instrText>
        </w:r>
        <w:r>
          <w:rPr>
            <w:noProof/>
          </w:rPr>
          <w:instrText>HYPERLINK \l "_Toc130973335"</w:instrText>
        </w:r>
        <w:r w:rsidRPr="00FC71DA">
          <w:rPr>
            <w:rStyle w:val="Hyperlink"/>
            <w:noProof/>
          </w:rPr>
          <w:instrText xml:space="preserve"> </w:instrText>
        </w:r>
        <w:r w:rsidRPr="00FC71DA">
          <w:rPr>
            <w:rStyle w:val="Hyperlink"/>
            <w:noProof/>
          </w:rPr>
        </w:r>
        <w:r w:rsidRPr="00FC71DA">
          <w:rPr>
            <w:rStyle w:val="Hyperlink"/>
            <w:noProof/>
          </w:rPr>
          <w:fldChar w:fldCharType="separate"/>
        </w:r>
        <w:r w:rsidRPr="00FC71DA">
          <w:rPr>
            <w:rStyle w:val="Hyperlink"/>
            <w:noProof/>
          </w:rPr>
          <w:t>Tier 0 – Existing OWTS</w:t>
        </w:r>
        <w:r>
          <w:rPr>
            <w:noProof/>
            <w:webHidden/>
          </w:rPr>
          <w:tab/>
        </w:r>
        <w:r>
          <w:rPr>
            <w:noProof/>
            <w:webHidden/>
          </w:rPr>
          <w:fldChar w:fldCharType="begin"/>
        </w:r>
        <w:r>
          <w:rPr>
            <w:noProof/>
            <w:webHidden/>
          </w:rPr>
          <w:instrText xml:space="preserve"> PAGEREF _Toc130973335 \h </w:instrText>
        </w:r>
      </w:ins>
      <w:r>
        <w:rPr>
          <w:noProof/>
          <w:webHidden/>
        </w:rPr>
      </w:r>
      <w:r>
        <w:rPr>
          <w:noProof/>
          <w:webHidden/>
        </w:rPr>
        <w:fldChar w:fldCharType="separate"/>
      </w:r>
      <w:ins w:id="132" w:author="WDR" w:date="2023-03-29T09:08:00Z">
        <w:r>
          <w:rPr>
            <w:noProof/>
            <w:webHidden/>
          </w:rPr>
          <w:t>24</w:t>
        </w:r>
        <w:r>
          <w:rPr>
            <w:noProof/>
            <w:webHidden/>
          </w:rPr>
          <w:fldChar w:fldCharType="end"/>
        </w:r>
        <w:r w:rsidRPr="00FC71DA">
          <w:rPr>
            <w:rStyle w:val="Hyperlink"/>
            <w:noProof/>
          </w:rPr>
          <w:fldChar w:fldCharType="end"/>
        </w:r>
      </w:ins>
    </w:p>
    <w:p w14:paraId="0E857904" w14:textId="79E58FB9" w:rsidR="00747F73" w:rsidRDefault="00747F73">
      <w:pPr>
        <w:pStyle w:val="TOC2"/>
        <w:tabs>
          <w:tab w:val="left" w:pos="960"/>
          <w:tab w:val="right" w:leader="dot" w:pos="9350"/>
        </w:tabs>
        <w:rPr>
          <w:ins w:id="133" w:author="WDR" w:date="2023-03-29T09:08:00Z"/>
          <w:rFonts w:asciiTheme="minorHAnsi" w:eastAsiaTheme="minorEastAsia" w:hAnsiTheme="minorHAnsi" w:cstheme="minorBidi"/>
          <w:noProof/>
          <w:sz w:val="22"/>
          <w:szCs w:val="22"/>
        </w:rPr>
      </w:pPr>
      <w:ins w:id="134" w:author="WDR" w:date="2023-03-29T09:08:00Z">
        <w:r w:rsidRPr="00FC71DA">
          <w:rPr>
            <w:rStyle w:val="Hyperlink"/>
            <w:noProof/>
          </w:rPr>
          <w:fldChar w:fldCharType="begin"/>
        </w:r>
        <w:r w:rsidRPr="00FC71DA">
          <w:rPr>
            <w:rStyle w:val="Hyperlink"/>
            <w:noProof/>
          </w:rPr>
          <w:instrText xml:space="preserve"> </w:instrText>
        </w:r>
        <w:r>
          <w:rPr>
            <w:noProof/>
          </w:rPr>
          <w:instrText>HYPERLINK \l "_Toc130973336"</w:instrText>
        </w:r>
        <w:r w:rsidRPr="00FC71DA">
          <w:rPr>
            <w:rStyle w:val="Hyperlink"/>
            <w:noProof/>
          </w:rPr>
          <w:instrText xml:space="preserve"> </w:instrText>
        </w:r>
        <w:r w:rsidRPr="00FC71DA">
          <w:rPr>
            <w:rStyle w:val="Hyperlink"/>
            <w:noProof/>
          </w:rPr>
        </w:r>
        <w:r w:rsidRPr="00FC71DA">
          <w:rPr>
            <w:rStyle w:val="Hyperlink"/>
            <w:noProof/>
          </w:rPr>
          <w:fldChar w:fldCharType="separate"/>
        </w:r>
        <w:r w:rsidRPr="00FC71DA">
          <w:rPr>
            <w:rStyle w:val="Hyperlink"/>
            <w:noProof/>
          </w:rPr>
          <w:t>6.0</w:t>
        </w:r>
        <w:r>
          <w:rPr>
            <w:rFonts w:asciiTheme="minorHAnsi" w:eastAsiaTheme="minorEastAsia" w:hAnsiTheme="minorHAnsi" w:cstheme="minorBidi"/>
            <w:noProof/>
            <w:sz w:val="22"/>
            <w:szCs w:val="22"/>
          </w:rPr>
          <w:tab/>
        </w:r>
        <w:r w:rsidRPr="00FC71DA">
          <w:rPr>
            <w:rStyle w:val="Hyperlink"/>
            <w:noProof/>
          </w:rPr>
          <w:t>Coverage for Properly Operating Existing OWTS</w:t>
        </w:r>
        <w:r>
          <w:rPr>
            <w:noProof/>
            <w:webHidden/>
          </w:rPr>
          <w:tab/>
        </w:r>
        <w:r>
          <w:rPr>
            <w:noProof/>
            <w:webHidden/>
          </w:rPr>
          <w:fldChar w:fldCharType="begin"/>
        </w:r>
        <w:r>
          <w:rPr>
            <w:noProof/>
            <w:webHidden/>
          </w:rPr>
          <w:instrText xml:space="preserve"> PAGEREF _Toc130973336 \h </w:instrText>
        </w:r>
      </w:ins>
      <w:r>
        <w:rPr>
          <w:noProof/>
          <w:webHidden/>
        </w:rPr>
      </w:r>
      <w:r>
        <w:rPr>
          <w:noProof/>
          <w:webHidden/>
        </w:rPr>
        <w:fldChar w:fldCharType="separate"/>
      </w:r>
      <w:ins w:id="135" w:author="WDR" w:date="2023-03-29T09:08:00Z">
        <w:r>
          <w:rPr>
            <w:noProof/>
            <w:webHidden/>
          </w:rPr>
          <w:t>24</w:t>
        </w:r>
        <w:r>
          <w:rPr>
            <w:noProof/>
            <w:webHidden/>
          </w:rPr>
          <w:fldChar w:fldCharType="end"/>
        </w:r>
        <w:r w:rsidRPr="00FC71DA">
          <w:rPr>
            <w:rStyle w:val="Hyperlink"/>
            <w:noProof/>
          </w:rPr>
          <w:fldChar w:fldCharType="end"/>
        </w:r>
      </w:ins>
    </w:p>
    <w:p w14:paraId="31804D52" w14:textId="7B2D89BD" w:rsidR="00747F73" w:rsidRDefault="00747F73" w:rsidP="00747F73">
      <w:pPr>
        <w:pStyle w:val="TOC1"/>
        <w:rPr>
          <w:ins w:id="136" w:author="WDR" w:date="2023-03-29T09:08:00Z"/>
          <w:rFonts w:asciiTheme="minorHAnsi" w:eastAsiaTheme="minorEastAsia" w:hAnsiTheme="minorHAnsi" w:cstheme="minorBidi"/>
          <w:noProof/>
          <w:sz w:val="22"/>
          <w:szCs w:val="22"/>
        </w:rPr>
      </w:pPr>
      <w:ins w:id="137" w:author="WDR" w:date="2023-03-29T09:08:00Z">
        <w:r w:rsidRPr="00FC71DA">
          <w:rPr>
            <w:rStyle w:val="Hyperlink"/>
            <w:noProof/>
          </w:rPr>
          <w:fldChar w:fldCharType="begin"/>
        </w:r>
        <w:r w:rsidRPr="00FC71DA">
          <w:rPr>
            <w:rStyle w:val="Hyperlink"/>
            <w:noProof/>
          </w:rPr>
          <w:instrText xml:space="preserve"> </w:instrText>
        </w:r>
        <w:r>
          <w:rPr>
            <w:noProof/>
          </w:rPr>
          <w:instrText>HYPERLINK \l "_Toc130973337"</w:instrText>
        </w:r>
        <w:r w:rsidRPr="00FC71DA">
          <w:rPr>
            <w:rStyle w:val="Hyperlink"/>
            <w:noProof/>
          </w:rPr>
          <w:instrText xml:space="preserve"> </w:instrText>
        </w:r>
        <w:r w:rsidRPr="00FC71DA">
          <w:rPr>
            <w:rStyle w:val="Hyperlink"/>
            <w:noProof/>
          </w:rPr>
        </w:r>
        <w:r w:rsidRPr="00FC71DA">
          <w:rPr>
            <w:rStyle w:val="Hyperlink"/>
            <w:noProof/>
          </w:rPr>
          <w:fldChar w:fldCharType="separate"/>
        </w:r>
        <w:r w:rsidRPr="00FC71DA">
          <w:rPr>
            <w:rStyle w:val="Hyperlink"/>
            <w:noProof/>
          </w:rPr>
          <w:t>Tier 1 – Low Risk New or Replacement OWTS</w:t>
        </w:r>
        <w:r>
          <w:rPr>
            <w:noProof/>
            <w:webHidden/>
          </w:rPr>
          <w:tab/>
        </w:r>
        <w:r>
          <w:rPr>
            <w:noProof/>
            <w:webHidden/>
          </w:rPr>
          <w:fldChar w:fldCharType="begin"/>
        </w:r>
        <w:r>
          <w:rPr>
            <w:noProof/>
            <w:webHidden/>
          </w:rPr>
          <w:instrText xml:space="preserve"> PAGEREF _Toc130973337 \h </w:instrText>
        </w:r>
      </w:ins>
      <w:r>
        <w:rPr>
          <w:noProof/>
          <w:webHidden/>
        </w:rPr>
      </w:r>
      <w:r>
        <w:rPr>
          <w:noProof/>
          <w:webHidden/>
        </w:rPr>
        <w:fldChar w:fldCharType="separate"/>
      </w:r>
      <w:ins w:id="138" w:author="WDR" w:date="2023-03-29T09:08:00Z">
        <w:r>
          <w:rPr>
            <w:noProof/>
            <w:webHidden/>
          </w:rPr>
          <w:t>25</w:t>
        </w:r>
        <w:r>
          <w:rPr>
            <w:noProof/>
            <w:webHidden/>
          </w:rPr>
          <w:fldChar w:fldCharType="end"/>
        </w:r>
        <w:r w:rsidRPr="00FC71DA">
          <w:rPr>
            <w:rStyle w:val="Hyperlink"/>
            <w:noProof/>
          </w:rPr>
          <w:fldChar w:fldCharType="end"/>
        </w:r>
      </w:ins>
    </w:p>
    <w:p w14:paraId="2223057A" w14:textId="0A96CCFC" w:rsidR="00747F73" w:rsidRDefault="00747F73">
      <w:pPr>
        <w:pStyle w:val="TOC2"/>
        <w:tabs>
          <w:tab w:val="left" w:pos="960"/>
          <w:tab w:val="right" w:leader="dot" w:pos="9350"/>
        </w:tabs>
        <w:rPr>
          <w:ins w:id="139" w:author="WDR" w:date="2023-03-29T09:08:00Z"/>
          <w:rFonts w:asciiTheme="minorHAnsi" w:eastAsiaTheme="minorEastAsia" w:hAnsiTheme="minorHAnsi" w:cstheme="minorBidi"/>
          <w:noProof/>
          <w:sz w:val="22"/>
          <w:szCs w:val="22"/>
        </w:rPr>
      </w:pPr>
      <w:ins w:id="140" w:author="WDR" w:date="2023-03-29T09:08:00Z">
        <w:r w:rsidRPr="00FC71DA">
          <w:rPr>
            <w:rStyle w:val="Hyperlink"/>
            <w:noProof/>
          </w:rPr>
          <w:fldChar w:fldCharType="begin"/>
        </w:r>
        <w:r w:rsidRPr="00FC71DA">
          <w:rPr>
            <w:rStyle w:val="Hyperlink"/>
            <w:noProof/>
          </w:rPr>
          <w:instrText xml:space="preserve"> </w:instrText>
        </w:r>
        <w:r>
          <w:rPr>
            <w:noProof/>
          </w:rPr>
          <w:instrText>HYPERLINK \l "_Toc130973338"</w:instrText>
        </w:r>
        <w:r w:rsidRPr="00FC71DA">
          <w:rPr>
            <w:rStyle w:val="Hyperlink"/>
            <w:noProof/>
          </w:rPr>
          <w:instrText xml:space="preserve"> </w:instrText>
        </w:r>
        <w:r w:rsidRPr="00FC71DA">
          <w:rPr>
            <w:rStyle w:val="Hyperlink"/>
            <w:noProof/>
          </w:rPr>
        </w:r>
        <w:r w:rsidRPr="00FC71DA">
          <w:rPr>
            <w:rStyle w:val="Hyperlink"/>
            <w:noProof/>
          </w:rPr>
          <w:fldChar w:fldCharType="separate"/>
        </w:r>
        <w:r w:rsidRPr="00FC71DA">
          <w:rPr>
            <w:rStyle w:val="Hyperlink"/>
            <w:noProof/>
          </w:rPr>
          <w:t>7.0</w:t>
        </w:r>
        <w:r>
          <w:rPr>
            <w:rFonts w:asciiTheme="minorHAnsi" w:eastAsiaTheme="minorEastAsia" w:hAnsiTheme="minorHAnsi" w:cstheme="minorBidi"/>
            <w:noProof/>
            <w:sz w:val="22"/>
            <w:szCs w:val="22"/>
          </w:rPr>
          <w:tab/>
        </w:r>
        <w:r w:rsidRPr="00FC71DA">
          <w:rPr>
            <w:rStyle w:val="Hyperlink"/>
            <w:noProof/>
          </w:rPr>
          <w:t>Minimum Site Evaluation and Siting Standards</w:t>
        </w:r>
        <w:r>
          <w:rPr>
            <w:noProof/>
            <w:webHidden/>
          </w:rPr>
          <w:tab/>
        </w:r>
        <w:r>
          <w:rPr>
            <w:noProof/>
            <w:webHidden/>
          </w:rPr>
          <w:fldChar w:fldCharType="begin"/>
        </w:r>
        <w:r>
          <w:rPr>
            <w:noProof/>
            <w:webHidden/>
          </w:rPr>
          <w:instrText xml:space="preserve"> PAGEREF _Toc130973338 \h </w:instrText>
        </w:r>
      </w:ins>
      <w:r>
        <w:rPr>
          <w:noProof/>
          <w:webHidden/>
        </w:rPr>
      </w:r>
      <w:r>
        <w:rPr>
          <w:noProof/>
          <w:webHidden/>
        </w:rPr>
        <w:fldChar w:fldCharType="separate"/>
      </w:r>
      <w:ins w:id="141" w:author="WDR" w:date="2023-03-29T09:08:00Z">
        <w:r>
          <w:rPr>
            <w:noProof/>
            <w:webHidden/>
          </w:rPr>
          <w:t>25</w:t>
        </w:r>
        <w:r>
          <w:rPr>
            <w:noProof/>
            <w:webHidden/>
          </w:rPr>
          <w:fldChar w:fldCharType="end"/>
        </w:r>
        <w:r w:rsidRPr="00FC71DA">
          <w:rPr>
            <w:rStyle w:val="Hyperlink"/>
            <w:noProof/>
          </w:rPr>
          <w:fldChar w:fldCharType="end"/>
        </w:r>
      </w:ins>
    </w:p>
    <w:p w14:paraId="3495E61F" w14:textId="3D13F3DF" w:rsidR="00747F73" w:rsidRDefault="00747F73">
      <w:pPr>
        <w:pStyle w:val="TOC2"/>
        <w:tabs>
          <w:tab w:val="left" w:pos="960"/>
          <w:tab w:val="right" w:leader="dot" w:pos="9350"/>
        </w:tabs>
        <w:rPr>
          <w:ins w:id="142" w:author="WDR" w:date="2023-03-29T09:08:00Z"/>
          <w:rFonts w:asciiTheme="minorHAnsi" w:eastAsiaTheme="minorEastAsia" w:hAnsiTheme="minorHAnsi" w:cstheme="minorBidi"/>
          <w:noProof/>
          <w:sz w:val="22"/>
          <w:szCs w:val="22"/>
        </w:rPr>
      </w:pPr>
      <w:ins w:id="143" w:author="WDR" w:date="2023-03-29T09:08:00Z">
        <w:r w:rsidRPr="00FC71DA">
          <w:rPr>
            <w:rStyle w:val="Hyperlink"/>
            <w:noProof/>
          </w:rPr>
          <w:fldChar w:fldCharType="begin"/>
        </w:r>
        <w:r w:rsidRPr="00FC71DA">
          <w:rPr>
            <w:rStyle w:val="Hyperlink"/>
            <w:noProof/>
          </w:rPr>
          <w:instrText xml:space="preserve"> </w:instrText>
        </w:r>
        <w:r>
          <w:rPr>
            <w:noProof/>
          </w:rPr>
          <w:instrText>HYPERLINK \l "_Toc130973339"</w:instrText>
        </w:r>
        <w:r w:rsidRPr="00FC71DA">
          <w:rPr>
            <w:rStyle w:val="Hyperlink"/>
            <w:noProof/>
          </w:rPr>
          <w:instrText xml:space="preserve"> </w:instrText>
        </w:r>
        <w:r w:rsidRPr="00FC71DA">
          <w:rPr>
            <w:rStyle w:val="Hyperlink"/>
            <w:noProof/>
          </w:rPr>
        </w:r>
        <w:r w:rsidRPr="00FC71DA">
          <w:rPr>
            <w:rStyle w:val="Hyperlink"/>
            <w:noProof/>
          </w:rPr>
          <w:fldChar w:fldCharType="separate"/>
        </w:r>
        <w:r w:rsidRPr="00FC71DA">
          <w:rPr>
            <w:rStyle w:val="Hyperlink"/>
            <w:noProof/>
          </w:rPr>
          <w:t>8.0</w:t>
        </w:r>
        <w:r>
          <w:rPr>
            <w:rFonts w:asciiTheme="minorHAnsi" w:eastAsiaTheme="minorEastAsia" w:hAnsiTheme="minorHAnsi" w:cstheme="minorBidi"/>
            <w:noProof/>
            <w:sz w:val="22"/>
            <w:szCs w:val="22"/>
          </w:rPr>
          <w:tab/>
        </w:r>
        <w:r w:rsidRPr="00FC71DA">
          <w:rPr>
            <w:rStyle w:val="Hyperlink"/>
            <w:noProof/>
          </w:rPr>
          <w:t>Minimum OWTS Design and Construction Standards</w:t>
        </w:r>
        <w:r>
          <w:rPr>
            <w:noProof/>
            <w:webHidden/>
          </w:rPr>
          <w:tab/>
        </w:r>
        <w:r>
          <w:rPr>
            <w:noProof/>
            <w:webHidden/>
          </w:rPr>
          <w:fldChar w:fldCharType="begin"/>
        </w:r>
        <w:r>
          <w:rPr>
            <w:noProof/>
            <w:webHidden/>
          </w:rPr>
          <w:instrText xml:space="preserve"> PAGEREF _Toc130973339 \h </w:instrText>
        </w:r>
      </w:ins>
      <w:r>
        <w:rPr>
          <w:noProof/>
          <w:webHidden/>
        </w:rPr>
      </w:r>
      <w:r>
        <w:rPr>
          <w:noProof/>
          <w:webHidden/>
        </w:rPr>
        <w:fldChar w:fldCharType="separate"/>
      </w:r>
      <w:ins w:id="144" w:author="WDR" w:date="2023-03-29T09:08:00Z">
        <w:r>
          <w:rPr>
            <w:noProof/>
            <w:webHidden/>
          </w:rPr>
          <w:t>27</w:t>
        </w:r>
        <w:r>
          <w:rPr>
            <w:noProof/>
            <w:webHidden/>
          </w:rPr>
          <w:fldChar w:fldCharType="end"/>
        </w:r>
        <w:r w:rsidRPr="00FC71DA">
          <w:rPr>
            <w:rStyle w:val="Hyperlink"/>
            <w:noProof/>
          </w:rPr>
          <w:fldChar w:fldCharType="end"/>
        </w:r>
      </w:ins>
    </w:p>
    <w:p w14:paraId="75AA1411" w14:textId="23F4F879" w:rsidR="00747F73" w:rsidRDefault="00747F73" w:rsidP="00747F73">
      <w:pPr>
        <w:pStyle w:val="TOC1"/>
        <w:rPr>
          <w:ins w:id="145" w:author="WDR" w:date="2023-03-29T09:08:00Z"/>
          <w:rFonts w:asciiTheme="minorHAnsi" w:eastAsiaTheme="minorEastAsia" w:hAnsiTheme="minorHAnsi" w:cstheme="minorBidi"/>
          <w:noProof/>
          <w:sz w:val="22"/>
          <w:szCs w:val="22"/>
        </w:rPr>
      </w:pPr>
      <w:ins w:id="146" w:author="WDR" w:date="2023-03-29T09:08:00Z">
        <w:r w:rsidRPr="00FC71DA">
          <w:rPr>
            <w:rStyle w:val="Hyperlink"/>
            <w:noProof/>
          </w:rPr>
          <w:fldChar w:fldCharType="begin"/>
        </w:r>
        <w:r w:rsidRPr="00FC71DA">
          <w:rPr>
            <w:rStyle w:val="Hyperlink"/>
            <w:noProof/>
          </w:rPr>
          <w:instrText xml:space="preserve"> </w:instrText>
        </w:r>
        <w:r>
          <w:rPr>
            <w:noProof/>
          </w:rPr>
          <w:instrText>HYPERLINK \l "_Toc130973340"</w:instrText>
        </w:r>
        <w:r w:rsidRPr="00FC71DA">
          <w:rPr>
            <w:rStyle w:val="Hyperlink"/>
            <w:noProof/>
          </w:rPr>
          <w:instrText xml:space="preserve"> </w:instrText>
        </w:r>
        <w:r w:rsidRPr="00FC71DA">
          <w:rPr>
            <w:rStyle w:val="Hyperlink"/>
            <w:noProof/>
          </w:rPr>
        </w:r>
        <w:r w:rsidRPr="00FC71DA">
          <w:rPr>
            <w:rStyle w:val="Hyperlink"/>
            <w:noProof/>
          </w:rPr>
          <w:fldChar w:fldCharType="separate"/>
        </w:r>
        <w:r w:rsidRPr="00FC71DA">
          <w:rPr>
            <w:rStyle w:val="Hyperlink"/>
            <w:noProof/>
          </w:rPr>
          <w:t xml:space="preserve">Tier 2 – Local Agency </w:t>
        </w:r>
      </w:ins>
      <w:del w:id="147" w:author="Author" w:date="2023-03-29T09:12:00Z">
        <w:r w:rsidR="00380DC3" w:rsidDel="00380DC3">
          <w:rPr>
            <w:rStyle w:val="Hyperlink"/>
            <w:noProof/>
          </w:rPr>
          <w:delText>(OWTS)</w:delText>
        </w:r>
      </w:del>
      <w:ins w:id="148" w:author="WDR" w:date="2023-03-29T09:08:00Z">
        <w:r w:rsidRPr="00FC71DA">
          <w:rPr>
            <w:rStyle w:val="Hyperlink"/>
            <w:noProof/>
          </w:rPr>
          <w:t xml:space="preserve"> Management Program</w:t>
        </w:r>
      </w:ins>
      <w:ins w:id="149" w:author="Author" w:date="2023-03-29T09:12:00Z">
        <w:r w:rsidR="00380DC3">
          <w:rPr>
            <w:rStyle w:val="Hyperlink"/>
            <w:noProof/>
          </w:rPr>
          <w:t>s</w:t>
        </w:r>
      </w:ins>
      <w:ins w:id="150" w:author="WDR" w:date="2023-03-29T09:08:00Z">
        <w:r>
          <w:rPr>
            <w:noProof/>
            <w:webHidden/>
          </w:rPr>
          <w:tab/>
        </w:r>
        <w:r>
          <w:rPr>
            <w:noProof/>
            <w:webHidden/>
          </w:rPr>
          <w:fldChar w:fldCharType="begin"/>
        </w:r>
        <w:r>
          <w:rPr>
            <w:noProof/>
            <w:webHidden/>
          </w:rPr>
          <w:instrText xml:space="preserve"> PAGEREF _Toc130973340 \h </w:instrText>
        </w:r>
      </w:ins>
      <w:r>
        <w:rPr>
          <w:noProof/>
          <w:webHidden/>
        </w:rPr>
      </w:r>
      <w:r>
        <w:rPr>
          <w:noProof/>
          <w:webHidden/>
        </w:rPr>
        <w:fldChar w:fldCharType="separate"/>
      </w:r>
      <w:ins w:id="151" w:author="WDR" w:date="2023-03-29T09:08:00Z">
        <w:r>
          <w:rPr>
            <w:noProof/>
            <w:webHidden/>
          </w:rPr>
          <w:t>34</w:t>
        </w:r>
        <w:r>
          <w:rPr>
            <w:noProof/>
            <w:webHidden/>
          </w:rPr>
          <w:fldChar w:fldCharType="end"/>
        </w:r>
        <w:r w:rsidRPr="00FC71DA">
          <w:rPr>
            <w:rStyle w:val="Hyperlink"/>
            <w:noProof/>
          </w:rPr>
          <w:fldChar w:fldCharType="end"/>
        </w:r>
      </w:ins>
    </w:p>
    <w:p w14:paraId="18D0C418" w14:textId="049C438A" w:rsidR="00747F73" w:rsidRDefault="00747F73">
      <w:pPr>
        <w:pStyle w:val="TOC2"/>
        <w:tabs>
          <w:tab w:val="left" w:pos="960"/>
          <w:tab w:val="right" w:leader="dot" w:pos="9350"/>
        </w:tabs>
        <w:rPr>
          <w:ins w:id="152" w:author="WDR" w:date="2023-03-29T09:08:00Z"/>
          <w:rFonts w:asciiTheme="minorHAnsi" w:eastAsiaTheme="minorEastAsia" w:hAnsiTheme="minorHAnsi" w:cstheme="minorBidi"/>
          <w:noProof/>
          <w:sz w:val="22"/>
          <w:szCs w:val="22"/>
        </w:rPr>
      </w:pPr>
      <w:ins w:id="153" w:author="WDR" w:date="2023-03-29T09:08:00Z">
        <w:r w:rsidRPr="00FC71DA">
          <w:rPr>
            <w:rStyle w:val="Hyperlink"/>
            <w:noProof/>
          </w:rPr>
          <w:fldChar w:fldCharType="begin"/>
        </w:r>
        <w:r w:rsidRPr="00FC71DA">
          <w:rPr>
            <w:rStyle w:val="Hyperlink"/>
            <w:noProof/>
          </w:rPr>
          <w:instrText xml:space="preserve"> </w:instrText>
        </w:r>
        <w:r>
          <w:rPr>
            <w:noProof/>
          </w:rPr>
          <w:instrText>HYPERLINK \l "_Toc130973341"</w:instrText>
        </w:r>
        <w:r w:rsidRPr="00FC71DA">
          <w:rPr>
            <w:rStyle w:val="Hyperlink"/>
            <w:noProof/>
          </w:rPr>
          <w:instrText xml:space="preserve"> </w:instrText>
        </w:r>
        <w:r w:rsidRPr="00FC71DA">
          <w:rPr>
            <w:rStyle w:val="Hyperlink"/>
            <w:noProof/>
          </w:rPr>
        </w:r>
        <w:r w:rsidRPr="00FC71DA">
          <w:rPr>
            <w:rStyle w:val="Hyperlink"/>
            <w:noProof/>
          </w:rPr>
          <w:fldChar w:fldCharType="separate"/>
        </w:r>
        <w:r w:rsidRPr="00FC71DA">
          <w:rPr>
            <w:rStyle w:val="Hyperlink"/>
            <w:noProof/>
          </w:rPr>
          <w:t>9.0</w:t>
        </w:r>
        <w:r>
          <w:rPr>
            <w:rFonts w:asciiTheme="minorHAnsi" w:eastAsiaTheme="minorEastAsia" w:hAnsiTheme="minorHAnsi" w:cstheme="minorBidi"/>
            <w:noProof/>
            <w:sz w:val="22"/>
            <w:szCs w:val="22"/>
          </w:rPr>
          <w:tab/>
        </w:r>
        <w:r w:rsidRPr="00FC71DA">
          <w:rPr>
            <w:rStyle w:val="Hyperlink"/>
            <w:noProof/>
          </w:rPr>
          <w:t>Local Agency Management Program for Minimum OWTS Standards</w:t>
        </w:r>
        <w:r>
          <w:rPr>
            <w:noProof/>
            <w:webHidden/>
          </w:rPr>
          <w:tab/>
        </w:r>
        <w:r>
          <w:rPr>
            <w:noProof/>
            <w:webHidden/>
          </w:rPr>
          <w:fldChar w:fldCharType="begin"/>
        </w:r>
        <w:r>
          <w:rPr>
            <w:noProof/>
            <w:webHidden/>
          </w:rPr>
          <w:instrText xml:space="preserve"> PAGEREF _Toc130973341 \h </w:instrText>
        </w:r>
      </w:ins>
      <w:r>
        <w:rPr>
          <w:noProof/>
          <w:webHidden/>
        </w:rPr>
      </w:r>
      <w:r>
        <w:rPr>
          <w:noProof/>
          <w:webHidden/>
        </w:rPr>
        <w:fldChar w:fldCharType="separate"/>
      </w:r>
      <w:ins w:id="154" w:author="WDR" w:date="2023-03-29T09:08:00Z">
        <w:r>
          <w:rPr>
            <w:noProof/>
            <w:webHidden/>
          </w:rPr>
          <w:t>34</w:t>
        </w:r>
        <w:r>
          <w:rPr>
            <w:noProof/>
            <w:webHidden/>
          </w:rPr>
          <w:fldChar w:fldCharType="end"/>
        </w:r>
        <w:r w:rsidRPr="00FC71DA">
          <w:rPr>
            <w:rStyle w:val="Hyperlink"/>
            <w:noProof/>
          </w:rPr>
          <w:fldChar w:fldCharType="end"/>
        </w:r>
      </w:ins>
    </w:p>
    <w:p w14:paraId="1BFF8032" w14:textId="706966CA" w:rsidR="00747F73" w:rsidRDefault="00747F73" w:rsidP="00747F73">
      <w:pPr>
        <w:pStyle w:val="TOC1"/>
        <w:rPr>
          <w:ins w:id="155" w:author="WDR" w:date="2023-03-29T09:08:00Z"/>
          <w:rFonts w:asciiTheme="minorHAnsi" w:eastAsiaTheme="minorEastAsia" w:hAnsiTheme="minorHAnsi" w:cstheme="minorBidi"/>
          <w:noProof/>
          <w:sz w:val="22"/>
          <w:szCs w:val="22"/>
        </w:rPr>
      </w:pPr>
      <w:ins w:id="156" w:author="WDR" w:date="2023-03-29T09:08:00Z">
        <w:r w:rsidRPr="00FC71DA">
          <w:rPr>
            <w:rStyle w:val="Hyperlink"/>
            <w:noProof/>
          </w:rPr>
          <w:fldChar w:fldCharType="begin"/>
        </w:r>
        <w:r w:rsidRPr="00FC71DA">
          <w:rPr>
            <w:rStyle w:val="Hyperlink"/>
            <w:noProof/>
          </w:rPr>
          <w:instrText xml:space="preserve"> </w:instrText>
        </w:r>
        <w:r>
          <w:rPr>
            <w:noProof/>
          </w:rPr>
          <w:instrText>HYPERLINK \l "_Toc130973342"</w:instrText>
        </w:r>
        <w:r w:rsidRPr="00FC71DA">
          <w:rPr>
            <w:rStyle w:val="Hyperlink"/>
            <w:noProof/>
          </w:rPr>
          <w:instrText xml:space="preserve"> </w:instrText>
        </w:r>
        <w:r w:rsidRPr="00FC71DA">
          <w:rPr>
            <w:rStyle w:val="Hyperlink"/>
            <w:noProof/>
          </w:rPr>
        </w:r>
        <w:r w:rsidRPr="00FC71DA">
          <w:rPr>
            <w:rStyle w:val="Hyperlink"/>
            <w:noProof/>
          </w:rPr>
          <w:fldChar w:fldCharType="separate"/>
        </w:r>
        <w:r w:rsidRPr="00FC71DA">
          <w:rPr>
            <w:rStyle w:val="Hyperlink"/>
            <w:noProof/>
          </w:rPr>
          <w:t>Tier 3 – Advanced Protection Management Programs for Impaired Areas</w:t>
        </w:r>
        <w:r>
          <w:rPr>
            <w:noProof/>
            <w:webHidden/>
          </w:rPr>
          <w:tab/>
        </w:r>
        <w:r>
          <w:rPr>
            <w:noProof/>
            <w:webHidden/>
          </w:rPr>
          <w:fldChar w:fldCharType="begin"/>
        </w:r>
        <w:r>
          <w:rPr>
            <w:noProof/>
            <w:webHidden/>
          </w:rPr>
          <w:instrText xml:space="preserve"> PAGEREF _Toc130973342 \h </w:instrText>
        </w:r>
      </w:ins>
      <w:r>
        <w:rPr>
          <w:noProof/>
          <w:webHidden/>
        </w:rPr>
      </w:r>
      <w:r>
        <w:rPr>
          <w:noProof/>
          <w:webHidden/>
        </w:rPr>
        <w:fldChar w:fldCharType="separate"/>
      </w:r>
      <w:ins w:id="157" w:author="WDR" w:date="2023-03-29T09:08:00Z">
        <w:r>
          <w:rPr>
            <w:noProof/>
            <w:webHidden/>
          </w:rPr>
          <w:t>42</w:t>
        </w:r>
        <w:r>
          <w:rPr>
            <w:noProof/>
            <w:webHidden/>
          </w:rPr>
          <w:fldChar w:fldCharType="end"/>
        </w:r>
        <w:r w:rsidRPr="00FC71DA">
          <w:rPr>
            <w:rStyle w:val="Hyperlink"/>
            <w:noProof/>
          </w:rPr>
          <w:fldChar w:fldCharType="end"/>
        </w:r>
      </w:ins>
    </w:p>
    <w:p w14:paraId="33E5CFD6" w14:textId="5365EF36" w:rsidR="00747F73" w:rsidRDefault="00747F73">
      <w:pPr>
        <w:pStyle w:val="TOC2"/>
        <w:tabs>
          <w:tab w:val="left" w:pos="960"/>
          <w:tab w:val="right" w:leader="dot" w:pos="9350"/>
        </w:tabs>
        <w:rPr>
          <w:ins w:id="158" w:author="WDR" w:date="2023-03-29T09:08:00Z"/>
          <w:rFonts w:asciiTheme="minorHAnsi" w:eastAsiaTheme="minorEastAsia" w:hAnsiTheme="minorHAnsi" w:cstheme="minorBidi"/>
          <w:noProof/>
          <w:sz w:val="22"/>
          <w:szCs w:val="22"/>
        </w:rPr>
      </w:pPr>
      <w:ins w:id="159" w:author="WDR" w:date="2023-03-29T09:08:00Z">
        <w:r w:rsidRPr="00FC71DA">
          <w:rPr>
            <w:rStyle w:val="Hyperlink"/>
            <w:noProof/>
          </w:rPr>
          <w:fldChar w:fldCharType="begin"/>
        </w:r>
        <w:r w:rsidRPr="00FC71DA">
          <w:rPr>
            <w:rStyle w:val="Hyperlink"/>
            <w:noProof/>
          </w:rPr>
          <w:instrText xml:space="preserve"> </w:instrText>
        </w:r>
        <w:r>
          <w:rPr>
            <w:noProof/>
          </w:rPr>
          <w:instrText>HYPERLINK \l "_Toc130973343"</w:instrText>
        </w:r>
        <w:r w:rsidRPr="00FC71DA">
          <w:rPr>
            <w:rStyle w:val="Hyperlink"/>
            <w:noProof/>
          </w:rPr>
          <w:instrText xml:space="preserve"> </w:instrText>
        </w:r>
        <w:r w:rsidRPr="00FC71DA">
          <w:rPr>
            <w:rStyle w:val="Hyperlink"/>
            <w:noProof/>
          </w:rPr>
        </w:r>
        <w:r w:rsidRPr="00FC71DA">
          <w:rPr>
            <w:rStyle w:val="Hyperlink"/>
            <w:noProof/>
          </w:rPr>
          <w:fldChar w:fldCharType="separate"/>
        </w:r>
        <w:r w:rsidRPr="00FC71DA">
          <w:rPr>
            <w:rStyle w:val="Hyperlink"/>
            <w:noProof/>
          </w:rPr>
          <w:t>10.0</w:t>
        </w:r>
        <w:r>
          <w:rPr>
            <w:rFonts w:asciiTheme="minorHAnsi" w:eastAsiaTheme="minorEastAsia" w:hAnsiTheme="minorHAnsi" w:cstheme="minorBidi"/>
            <w:noProof/>
            <w:sz w:val="22"/>
            <w:szCs w:val="22"/>
          </w:rPr>
          <w:tab/>
        </w:r>
        <w:r w:rsidRPr="00FC71DA">
          <w:rPr>
            <w:rStyle w:val="Hyperlink"/>
            <w:noProof/>
          </w:rPr>
          <w:t>Advanced Protection Management Program</w:t>
        </w:r>
        <w:r>
          <w:rPr>
            <w:noProof/>
            <w:webHidden/>
          </w:rPr>
          <w:tab/>
        </w:r>
        <w:r>
          <w:rPr>
            <w:noProof/>
            <w:webHidden/>
          </w:rPr>
          <w:fldChar w:fldCharType="begin"/>
        </w:r>
        <w:r>
          <w:rPr>
            <w:noProof/>
            <w:webHidden/>
          </w:rPr>
          <w:instrText xml:space="preserve"> PAGEREF _Toc130973343 \h </w:instrText>
        </w:r>
      </w:ins>
      <w:r>
        <w:rPr>
          <w:noProof/>
          <w:webHidden/>
        </w:rPr>
      </w:r>
      <w:r>
        <w:rPr>
          <w:noProof/>
          <w:webHidden/>
        </w:rPr>
        <w:fldChar w:fldCharType="separate"/>
      </w:r>
      <w:ins w:id="160" w:author="WDR" w:date="2023-03-29T09:08:00Z">
        <w:r>
          <w:rPr>
            <w:noProof/>
            <w:webHidden/>
          </w:rPr>
          <w:t>42</w:t>
        </w:r>
        <w:r>
          <w:rPr>
            <w:noProof/>
            <w:webHidden/>
          </w:rPr>
          <w:fldChar w:fldCharType="end"/>
        </w:r>
        <w:r w:rsidRPr="00FC71DA">
          <w:rPr>
            <w:rStyle w:val="Hyperlink"/>
            <w:noProof/>
          </w:rPr>
          <w:fldChar w:fldCharType="end"/>
        </w:r>
      </w:ins>
    </w:p>
    <w:p w14:paraId="12631E22" w14:textId="76024297" w:rsidR="00747F73" w:rsidRDefault="00747F73" w:rsidP="00747F73">
      <w:pPr>
        <w:pStyle w:val="TOC1"/>
        <w:rPr>
          <w:ins w:id="161" w:author="WDR" w:date="2023-03-29T09:08:00Z"/>
          <w:rFonts w:asciiTheme="minorHAnsi" w:eastAsiaTheme="minorEastAsia" w:hAnsiTheme="minorHAnsi" w:cstheme="minorBidi"/>
          <w:noProof/>
          <w:sz w:val="22"/>
          <w:szCs w:val="22"/>
        </w:rPr>
      </w:pPr>
      <w:ins w:id="162" w:author="WDR" w:date="2023-03-29T09:08:00Z">
        <w:r w:rsidRPr="00FC71DA">
          <w:rPr>
            <w:rStyle w:val="Hyperlink"/>
            <w:noProof/>
          </w:rPr>
          <w:fldChar w:fldCharType="begin"/>
        </w:r>
        <w:r w:rsidRPr="00FC71DA">
          <w:rPr>
            <w:rStyle w:val="Hyperlink"/>
            <w:noProof/>
          </w:rPr>
          <w:instrText xml:space="preserve"> </w:instrText>
        </w:r>
        <w:r>
          <w:rPr>
            <w:noProof/>
          </w:rPr>
          <w:instrText>HYPERLINK \l "_Toc130973344"</w:instrText>
        </w:r>
        <w:r w:rsidRPr="00FC71DA">
          <w:rPr>
            <w:rStyle w:val="Hyperlink"/>
            <w:noProof/>
          </w:rPr>
          <w:instrText xml:space="preserve"> </w:instrText>
        </w:r>
        <w:r w:rsidRPr="00FC71DA">
          <w:rPr>
            <w:rStyle w:val="Hyperlink"/>
            <w:noProof/>
          </w:rPr>
        </w:r>
        <w:r w:rsidRPr="00FC71DA">
          <w:rPr>
            <w:rStyle w:val="Hyperlink"/>
            <w:noProof/>
          </w:rPr>
          <w:fldChar w:fldCharType="separate"/>
        </w:r>
        <w:r w:rsidRPr="00FC71DA">
          <w:rPr>
            <w:rStyle w:val="Hyperlink"/>
            <w:noProof/>
          </w:rPr>
          <w:t>Tier 4 – OWTS Requiring Corrective Action</w:t>
        </w:r>
        <w:r>
          <w:rPr>
            <w:noProof/>
            <w:webHidden/>
          </w:rPr>
          <w:tab/>
        </w:r>
        <w:r>
          <w:rPr>
            <w:noProof/>
            <w:webHidden/>
          </w:rPr>
          <w:fldChar w:fldCharType="begin"/>
        </w:r>
        <w:r>
          <w:rPr>
            <w:noProof/>
            <w:webHidden/>
          </w:rPr>
          <w:instrText xml:space="preserve"> PAGEREF _Toc130973344 \h </w:instrText>
        </w:r>
      </w:ins>
      <w:r>
        <w:rPr>
          <w:noProof/>
          <w:webHidden/>
        </w:rPr>
      </w:r>
      <w:r>
        <w:rPr>
          <w:noProof/>
          <w:webHidden/>
        </w:rPr>
        <w:fldChar w:fldCharType="separate"/>
      </w:r>
      <w:ins w:id="163" w:author="WDR" w:date="2023-03-29T09:08:00Z">
        <w:r>
          <w:rPr>
            <w:noProof/>
            <w:webHidden/>
          </w:rPr>
          <w:t>49</w:t>
        </w:r>
        <w:r>
          <w:rPr>
            <w:noProof/>
            <w:webHidden/>
          </w:rPr>
          <w:fldChar w:fldCharType="end"/>
        </w:r>
        <w:r w:rsidRPr="00FC71DA">
          <w:rPr>
            <w:rStyle w:val="Hyperlink"/>
            <w:noProof/>
          </w:rPr>
          <w:fldChar w:fldCharType="end"/>
        </w:r>
      </w:ins>
    </w:p>
    <w:p w14:paraId="7F87CC93" w14:textId="04C31192" w:rsidR="00747F73" w:rsidRDefault="00747F73">
      <w:pPr>
        <w:pStyle w:val="TOC2"/>
        <w:tabs>
          <w:tab w:val="left" w:pos="960"/>
          <w:tab w:val="right" w:leader="dot" w:pos="9350"/>
        </w:tabs>
        <w:rPr>
          <w:ins w:id="164" w:author="WDR" w:date="2023-03-29T09:08:00Z"/>
          <w:rFonts w:asciiTheme="minorHAnsi" w:eastAsiaTheme="minorEastAsia" w:hAnsiTheme="minorHAnsi" w:cstheme="minorBidi"/>
          <w:noProof/>
          <w:sz w:val="22"/>
          <w:szCs w:val="22"/>
        </w:rPr>
      </w:pPr>
      <w:ins w:id="165" w:author="WDR" w:date="2023-03-29T09:08:00Z">
        <w:r w:rsidRPr="00FC71DA">
          <w:rPr>
            <w:rStyle w:val="Hyperlink"/>
            <w:noProof/>
          </w:rPr>
          <w:fldChar w:fldCharType="begin"/>
        </w:r>
        <w:r w:rsidRPr="00FC71DA">
          <w:rPr>
            <w:rStyle w:val="Hyperlink"/>
            <w:noProof/>
          </w:rPr>
          <w:instrText xml:space="preserve"> </w:instrText>
        </w:r>
        <w:r>
          <w:rPr>
            <w:noProof/>
          </w:rPr>
          <w:instrText>HYPERLINK \l "_Toc130973345"</w:instrText>
        </w:r>
        <w:r w:rsidRPr="00FC71DA">
          <w:rPr>
            <w:rStyle w:val="Hyperlink"/>
            <w:noProof/>
          </w:rPr>
          <w:instrText xml:space="preserve"> </w:instrText>
        </w:r>
        <w:r w:rsidRPr="00FC71DA">
          <w:rPr>
            <w:rStyle w:val="Hyperlink"/>
            <w:noProof/>
          </w:rPr>
        </w:r>
        <w:r w:rsidRPr="00FC71DA">
          <w:rPr>
            <w:rStyle w:val="Hyperlink"/>
            <w:noProof/>
          </w:rPr>
          <w:fldChar w:fldCharType="separate"/>
        </w:r>
        <w:r w:rsidRPr="00FC71DA">
          <w:rPr>
            <w:rStyle w:val="Hyperlink"/>
            <w:noProof/>
          </w:rPr>
          <w:t>11.0</w:t>
        </w:r>
        <w:r>
          <w:rPr>
            <w:rFonts w:asciiTheme="minorHAnsi" w:eastAsiaTheme="minorEastAsia" w:hAnsiTheme="minorHAnsi" w:cstheme="minorBidi"/>
            <w:noProof/>
            <w:sz w:val="22"/>
            <w:szCs w:val="22"/>
          </w:rPr>
          <w:tab/>
        </w:r>
        <w:r w:rsidRPr="00FC71DA">
          <w:rPr>
            <w:rStyle w:val="Hyperlink"/>
            <w:noProof/>
          </w:rPr>
          <w:t>Corrective Action for OWTS</w:t>
        </w:r>
        <w:r>
          <w:rPr>
            <w:noProof/>
            <w:webHidden/>
          </w:rPr>
          <w:tab/>
        </w:r>
        <w:r>
          <w:rPr>
            <w:noProof/>
            <w:webHidden/>
          </w:rPr>
          <w:fldChar w:fldCharType="begin"/>
        </w:r>
        <w:r>
          <w:rPr>
            <w:noProof/>
            <w:webHidden/>
          </w:rPr>
          <w:instrText xml:space="preserve"> PAGEREF _Toc130973345 \h </w:instrText>
        </w:r>
      </w:ins>
      <w:r>
        <w:rPr>
          <w:noProof/>
          <w:webHidden/>
        </w:rPr>
      </w:r>
      <w:r>
        <w:rPr>
          <w:noProof/>
          <w:webHidden/>
        </w:rPr>
        <w:fldChar w:fldCharType="separate"/>
      </w:r>
      <w:ins w:id="166" w:author="WDR" w:date="2023-03-29T09:08:00Z">
        <w:r>
          <w:rPr>
            <w:noProof/>
            <w:webHidden/>
          </w:rPr>
          <w:t>49</w:t>
        </w:r>
        <w:r>
          <w:rPr>
            <w:noProof/>
            <w:webHidden/>
          </w:rPr>
          <w:fldChar w:fldCharType="end"/>
        </w:r>
        <w:r w:rsidRPr="00FC71DA">
          <w:rPr>
            <w:rStyle w:val="Hyperlink"/>
            <w:noProof/>
          </w:rPr>
          <w:fldChar w:fldCharType="end"/>
        </w:r>
      </w:ins>
    </w:p>
    <w:p w14:paraId="17C01585" w14:textId="2177145F" w:rsidR="00747F73" w:rsidRDefault="00747F73" w:rsidP="00747F73">
      <w:pPr>
        <w:pStyle w:val="TOC1"/>
        <w:rPr>
          <w:ins w:id="167" w:author="WDR" w:date="2023-03-29T09:08:00Z"/>
          <w:rFonts w:asciiTheme="minorHAnsi" w:eastAsiaTheme="minorEastAsia" w:hAnsiTheme="minorHAnsi" w:cstheme="minorBidi"/>
          <w:noProof/>
          <w:sz w:val="22"/>
          <w:szCs w:val="22"/>
        </w:rPr>
      </w:pPr>
      <w:ins w:id="168" w:author="WDR" w:date="2023-03-29T09:08:00Z">
        <w:r w:rsidRPr="00FC71DA">
          <w:rPr>
            <w:rStyle w:val="Hyperlink"/>
            <w:noProof/>
          </w:rPr>
          <w:fldChar w:fldCharType="begin"/>
        </w:r>
        <w:r w:rsidRPr="00FC71DA">
          <w:rPr>
            <w:rStyle w:val="Hyperlink"/>
            <w:noProof/>
          </w:rPr>
          <w:instrText xml:space="preserve"> </w:instrText>
        </w:r>
        <w:r>
          <w:rPr>
            <w:noProof/>
          </w:rPr>
          <w:instrText>HYPERLINK \l "_Toc130973346"</w:instrText>
        </w:r>
        <w:r w:rsidRPr="00FC71DA">
          <w:rPr>
            <w:rStyle w:val="Hyperlink"/>
            <w:noProof/>
          </w:rPr>
          <w:instrText xml:space="preserve"> </w:instrText>
        </w:r>
        <w:r w:rsidRPr="00FC71DA">
          <w:rPr>
            <w:rStyle w:val="Hyperlink"/>
            <w:noProof/>
          </w:rPr>
        </w:r>
        <w:r w:rsidRPr="00FC71DA">
          <w:rPr>
            <w:rStyle w:val="Hyperlink"/>
            <w:noProof/>
          </w:rPr>
          <w:fldChar w:fldCharType="separate"/>
        </w:r>
        <w:r w:rsidRPr="00FC71DA">
          <w:rPr>
            <w:rStyle w:val="Hyperlink"/>
            <w:noProof/>
          </w:rPr>
          <w:t>Conditional Waiver of Waste Discharge Requirements</w:t>
        </w:r>
        <w:r>
          <w:rPr>
            <w:noProof/>
            <w:webHidden/>
          </w:rPr>
          <w:tab/>
        </w:r>
        <w:r>
          <w:rPr>
            <w:noProof/>
            <w:webHidden/>
          </w:rPr>
          <w:fldChar w:fldCharType="begin"/>
        </w:r>
        <w:r>
          <w:rPr>
            <w:noProof/>
            <w:webHidden/>
          </w:rPr>
          <w:instrText xml:space="preserve"> PAGEREF _Toc130973346 \h </w:instrText>
        </w:r>
      </w:ins>
      <w:r>
        <w:rPr>
          <w:noProof/>
          <w:webHidden/>
        </w:rPr>
      </w:r>
      <w:r>
        <w:rPr>
          <w:noProof/>
          <w:webHidden/>
        </w:rPr>
        <w:fldChar w:fldCharType="separate"/>
      </w:r>
      <w:ins w:id="169" w:author="WDR" w:date="2023-03-29T09:08:00Z">
        <w:r>
          <w:rPr>
            <w:noProof/>
            <w:webHidden/>
          </w:rPr>
          <w:t>51</w:t>
        </w:r>
        <w:r>
          <w:rPr>
            <w:noProof/>
            <w:webHidden/>
          </w:rPr>
          <w:fldChar w:fldCharType="end"/>
        </w:r>
        <w:r w:rsidRPr="00FC71DA">
          <w:rPr>
            <w:rStyle w:val="Hyperlink"/>
            <w:noProof/>
          </w:rPr>
          <w:fldChar w:fldCharType="end"/>
        </w:r>
      </w:ins>
    </w:p>
    <w:p w14:paraId="3F065B5E" w14:textId="2CE528C4" w:rsidR="00747F73" w:rsidRDefault="00747F73">
      <w:pPr>
        <w:pStyle w:val="TOC2"/>
        <w:tabs>
          <w:tab w:val="left" w:pos="960"/>
          <w:tab w:val="right" w:leader="dot" w:pos="9350"/>
        </w:tabs>
        <w:rPr>
          <w:ins w:id="170" w:author="WDR" w:date="2023-03-29T09:08:00Z"/>
          <w:rFonts w:asciiTheme="minorHAnsi" w:eastAsiaTheme="minorEastAsia" w:hAnsiTheme="minorHAnsi" w:cstheme="minorBidi"/>
          <w:noProof/>
          <w:sz w:val="22"/>
          <w:szCs w:val="22"/>
        </w:rPr>
      </w:pPr>
      <w:ins w:id="171" w:author="WDR" w:date="2023-03-29T09:08:00Z">
        <w:r w:rsidRPr="00FC71DA">
          <w:rPr>
            <w:rStyle w:val="Hyperlink"/>
            <w:noProof/>
          </w:rPr>
          <w:fldChar w:fldCharType="begin"/>
        </w:r>
        <w:r w:rsidRPr="00FC71DA">
          <w:rPr>
            <w:rStyle w:val="Hyperlink"/>
            <w:noProof/>
          </w:rPr>
          <w:instrText xml:space="preserve"> </w:instrText>
        </w:r>
        <w:r>
          <w:rPr>
            <w:noProof/>
          </w:rPr>
          <w:instrText>HYPERLINK \l "_Toc130973347"</w:instrText>
        </w:r>
        <w:r w:rsidRPr="00FC71DA">
          <w:rPr>
            <w:rStyle w:val="Hyperlink"/>
            <w:noProof/>
          </w:rPr>
          <w:instrText xml:space="preserve"> </w:instrText>
        </w:r>
        <w:r w:rsidRPr="00FC71DA">
          <w:rPr>
            <w:rStyle w:val="Hyperlink"/>
            <w:noProof/>
          </w:rPr>
        </w:r>
        <w:r w:rsidRPr="00FC71DA">
          <w:rPr>
            <w:rStyle w:val="Hyperlink"/>
            <w:noProof/>
          </w:rPr>
          <w:fldChar w:fldCharType="separate"/>
        </w:r>
        <w:r w:rsidRPr="00FC71DA">
          <w:rPr>
            <w:rStyle w:val="Hyperlink"/>
            <w:noProof/>
          </w:rPr>
          <w:t>12.0</w:t>
        </w:r>
        <w:r>
          <w:rPr>
            <w:rFonts w:asciiTheme="minorHAnsi" w:eastAsiaTheme="minorEastAsia" w:hAnsiTheme="minorHAnsi" w:cstheme="minorBidi"/>
            <w:noProof/>
            <w:sz w:val="22"/>
            <w:szCs w:val="22"/>
          </w:rPr>
          <w:tab/>
        </w:r>
        <w:r w:rsidRPr="00FC71DA">
          <w:rPr>
            <w:rStyle w:val="Hyperlink"/>
            <w:noProof/>
          </w:rPr>
          <w:t>Conditional Waiver of Waste Discharge Requirements</w:t>
        </w:r>
        <w:r>
          <w:rPr>
            <w:noProof/>
            <w:webHidden/>
          </w:rPr>
          <w:tab/>
        </w:r>
        <w:r>
          <w:rPr>
            <w:noProof/>
            <w:webHidden/>
          </w:rPr>
          <w:fldChar w:fldCharType="begin"/>
        </w:r>
        <w:r>
          <w:rPr>
            <w:noProof/>
            <w:webHidden/>
          </w:rPr>
          <w:instrText xml:space="preserve"> PAGEREF _Toc130973347 \h </w:instrText>
        </w:r>
      </w:ins>
      <w:r>
        <w:rPr>
          <w:noProof/>
          <w:webHidden/>
        </w:rPr>
      </w:r>
      <w:r>
        <w:rPr>
          <w:noProof/>
          <w:webHidden/>
        </w:rPr>
        <w:fldChar w:fldCharType="separate"/>
      </w:r>
      <w:ins w:id="172" w:author="WDR" w:date="2023-03-29T09:08:00Z">
        <w:r>
          <w:rPr>
            <w:noProof/>
            <w:webHidden/>
          </w:rPr>
          <w:t>51</w:t>
        </w:r>
        <w:r>
          <w:rPr>
            <w:noProof/>
            <w:webHidden/>
          </w:rPr>
          <w:fldChar w:fldCharType="end"/>
        </w:r>
        <w:r w:rsidRPr="00FC71DA">
          <w:rPr>
            <w:rStyle w:val="Hyperlink"/>
            <w:noProof/>
          </w:rPr>
          <w:fldChar w:fldCharType="end"/>
        </w:r>
      </w:ins>
    </w:p>
    <w:p w14:paraId="71EC0CFF" w14:textId="51179E38" w:rsidR="00747F73" w:rsidRDefault="00747F73" w:rsidP="00747F73">
      <w:pPr>
        <w:pStyle w:val="TOC1"/>
        <w:rPr>
          <w:ins w:id="173" w:author="WDR" w:date="2023-03-29T09:08:00Z"/>
          <w:rFonts w:asciiTheme="minorHAnsi" w:eastAsiaTheme="minorEastAsia" w:hAnsiTheme="minorHAnsi" w:cstheme="minorBidi"/>
          <w:noProof/>
          <w:sz w:val="22"/>
          <w:szCs w:val="22"/>
        </w:rPr>
      </w:pPr>
      <w:ins w:id="174" w:author="WDR" w:date="2023-03-29T09:08:00Z">
        <w:r w:rsidRPr="00FC71DA">
          <w:rPr>
            <w:rStyle w:val="Hyperlink"/>
            <w:noProof/>
          </w:rPr>
          <w:fldChar w:fldCharType="begin"/>
        </w:r>
        <w:r w:rsidRPr="00FC71DA">
          <w:rPr>
            <w:rStyle w:val="Hyperlink"/>
            <w:noProof/>
          </w:rPr>
          <w:instrText xml:space="preserve"> </w:instrText>
        </w:r>
        <w:r>
          <w:rPr>
            <w:noProof/>
          </w:rPr>
          <w:instrText>HYPERLINK \l "_Toc130973348"</w:instrText>
        </w:r>
        <w:r w:rsidRPr="00FC71DA">
          <w:rPr>
            <w:rStyle w:val="Hyperlink"/>
            <w:noProof/>
          </w:rPr>
          <w:instrText xml:space="preserve"> </w:instrText>
        </w:r>
        <w:r w:rsidRPr="00FC71DA">
          <w:rPr>
            <w:rStyle w:val="Hyperlink"/>
            <w:noProof/>
          </w:rPr>
        </w:r>
        <w:r w:rsidRPr="00FC71DA">
          <w:rPr>
            <w:rStyle w:val="Hyperlink"/>
            <w:noProof/>
          </w:rPr>
          <w:fldChar w:fldCharType="separate"/>
        </w:r>
        <w:r w:rsidRPr="00FC71DA">
          <w:rPr>
            <w:rStyle w:val="Hyperlink"/>
            <w:noProof/>
          </w:rPr>
          <w:t>Effective Date</w:t>
        </w:r>
        <w:r>
          <w:rPr>
            <w:noProof/>
            <w:webHidden/>
          </w:rPr>
          <w:tab/>
        </w:r>
        <w:r>
          <w:rPr>
            <w:noProof/>
            <w:webHidden/>
          </w:rPr>
          <w:fldChar w:fldCharType="begin"/>
        </w:r>
        <w:r>
          <w:rPr>
            <w:noProof/>
            <w:webHidden/>
          </w:rPr>
          <w:instrText xml:space="preserve"> PAGEREF _Toc130973348 \h </w:instrText>
        </w:r>
      </w:ins>
      <w:r>
        <w:rPr>
          <w:noProof/>
          <w:webHidden/>
        </w:rPr>
      </w:r>
      <w:r>
        <w:rPr>
          <w:noProof/>
          <w:webHidden/>
        </w:rPr>
        <w:fldChar w:fldCharType="separate"/>
      </w:r>
      <w:ins w:id="175" w:author="WDR" w:date="2023-03-29T09:08:00Z">
        <w:r>
          <w:rPr>
            <w:noProof/>
            <w:webHidden/>
          </w:rPr>
          <w:t>51</w:t>
        </w:r>
        <w:r>
          <w:rPr>
            <w:noProof/>
            <w:webHidden/>
          </w:rPr>
          <w:fldChar w:fldCharType="end"/>
        </w:r>
        <w:r w:rsidRPr="00FC71DA">
          <w:rPr>
            <w:rStyle w:val="Hyperlink"/>
            <w:noProof/>
          </w:rPr>
          <w:fldChar w:fldCharType="end"/>
        </w:r>
      </w:ins>
    </w:p>
    <w:p w14:paraId="07BB8967" w14:textId="6CC06F0D" w:rsidR="00747F73" w:rsidRDefault="00747F73">
      <w:pPr>
        <w:pStyle w:val="TOC2"/>
        <w:tabs>
          <w:tab w:val="left" w:pos="960"/>
          <w:tab w:val="right" w:leader="dot" w:pos="9350"/>
        </w:tabs>
        <w:rPr>
          <w:ins w:id="176" w:author="WDR" w:date="2023-03-29T09:08:00Z"/>
          <w:rFonts w:asciiTheme="minorHAnsi" w:eastAsiaTheme="minorEastAsia" w:hAnsiTheme="minorHAnsi" w:cstheme="minorBidi"/>
          <w:noProof/>
          <w:sz w:val="22"/>
          <w:szCs w:val="22"/>
        </w:rPr>
      </w:pPr>
      <w:ins w:id="177" w:author="WDR" w:date="2023-03-29T09:08:00Z">
        <w:r w:rsidRPr="00FC71DA">
          <w:rPr>
            <w:rStyle w:val="Hyperlink"/>
            <w:noProof/>
          </w:rPr>
          <w:fldChar w:fldCharType="begin"/>
        </w:r>
        <w:r w:rsidRPr="00FC71DA">
          <w:rPr>
            <w:rStyle w:val="Hyperlink"/>
            <w:noProof/>
          </w:rPr>
          <w:instrText xml:space="preserve"> </w:instrText>
        </w:r>
        <w:r>
          <w:rPr>
            <w:noProof/>
          </w:rPr>
          <w:instrText>HYPERLINK \l "_Toc130973349"</w:instrText>
        </w:r>
        <w:r w:rsidRPr="00FC71DA">
          <w:rPr>
            <w:rStyle w:val="Hyperlink"/>
            <w:noProof/>
          </w:rPr>
          <w:instrText xml:space="preserve"> </w:instrText>
        </w:r>
        <w:r w:rsidRPr="00FC71DA">
          <w:rPr>
            <w:rStyle w:val="Hyperlink"/>
            <w:noProof/>
          </w:rPr>
        </w:r>
        <w:r w:rsidRPr="00FC71DA">
          <w:rPr>
            <w:rStyle w:val="Hyperlink"/>
            <w:noProof/>
          </w:rPr>
          <w:fldChar w:fldCharType="separate"/>
        </w:r>
        <w:r w:rsidRPr="00FC71DA">
          <w:rPr>
            <w:rStyle w:val="Hyperlink"/>
            <w:noProof/>
          </w:rPr>
          <w:t>13.0</w:t>
        </w:r>
        <w:r>
          <w:rPr>
            <w:rFonts w:asciiTheme="minorHAnsi" w:eastAsiaTheme="minorEastAsia" w:hAnsiTheme="minorHAnsi" w:cstheme="minorBidi"/>
            <w:noProof/>
            <w:sz w:val="22"/>
            <w:szCs w:val="22"/>
          </w:rPr>
          <w:tab/>
        </w:r>
        <w:r w:rsidRPr="00FC71DA">
          <w:rPr>
            <w:rStyle w:val="Hyperlink"/>
            <w:noProof/>
          </w:rPr>
          <w:t>Effective Date</w:t>
        </w:r>
        <w:r>
          <w:rPr>
            <w:noProof/>
            <w:webHidden/>
          </w:rPr>
          <w:tab/>
        </w:r>
        <w:r>
          <w:rPr>
            <w:noProof/>
            <w:webHidden/>
          </w:rPr>
          <w:fldChar w:fldCharType="begin"/>
        </w:r>
        <w:r>
          <w:rPr>
            <w:noProof/>
            <w:webHidden/>
          </w:rPr>
          <w:instrText xml:space="preserve"> PAGEREF _Toc130973349 \h </w:instrText>
        </w:r>
      </w:ins>
      <w:r>
        <w:rPr>
          <w:noProof/>
          <w:webHidden/>
        </w:rPr>
      </w:r>
      <w:r>
        <w:rPr>
          <w:noProof/>
          <w:webHidden/>
        </w:rPr>
        <w:fldChar w:fldCharType="separate"/>
      </w:r>
      <w:ins w:id="178" w:author="WDR" w:date="2023-03-29T09:08:00Z">
        <w:r>
          <w:rPr>
            <w:noProof/>
            <w:webHidden/>
          </w:rPr>
          <w:t>51</w:t>
        </w:r>
        <w:r>
          <w:rPr>
            <w:noProof/>
            <w:webHidden/>
          </w:rPr>
          <w:fldChar w:fldCharType="end"/>
        </w:r>
        <w:r w:rsidRPr="00FC71DA">
          <w:rPr>
            <w:rStyle w:val="Hyperlink"/>
            <w:noProof/>
          </w:rPr>
          <w:fldChar w:fldCharType="end"/>
        </w:r>
      </w:ins>
    </w:p>
    <w:p w14:paraId="4092E426" w14:textId="3C106A5F" w:rsidR="00747F73" w:rsidRDefault="00747F73" w:rsidP="00747F73">
      <w:pPr>
        <w:pStyle w:val="TOC1"/>
        <w:rPr>
          <w:ins w:id="179" w:author="WDR" w:date="2023-03-29T09:08:00Z"/>
          <w:rFonts w:asciiTheme="minorHAnsi" w:eastAsiaTheme="minorEastAsia" w:hAnsiTheme="minorHAnsi" w:cstheme="minorBidi"/>
          <w:noProof/>
          <w:sz w:val="22"/>
          <w:szCs w:val="22"/>
        </w:rPr>
      </w:pPr>
      <w:ins w:id="180" w:author="WDR" w:date="2023-03-29T09:08:00Z">
        <w:r w:rsidRPr="00FC71DA">
          <w:rPr>
            <w:rStyle w:val="Hyperlink"/>
            <w:noProof/>
          </w:rPr>
          <w:fldChar w:fldCharType="begin"/>
        </w:r>
        <w:r w:rsidRPr="00FC71DA">
          <w:rPr>
            <w:rStyle w:val="Hyperlink"/>
            <w:noProof/>
          </w:rPr>
          <w:instrText xml:space="preserve"> </w:instrText>
        </w:r>
        <w:r>
          <w:rPr>
            <w:noProof/>
          </w:rPr>
          <w:instrText>HYPERLINK \l "_Toc130973350"</w:instrText>
        </w:r>
        <w:r w:rsidRPr="00FC71DA">
          <w:rPr>
            <w:rStyle w:val="Hyperlink"/>
            <w:noProof/>
          </w:rPr>
          <w:instrText xml:space="preserve"> </w:instrText>
        </w:r>
        <w:r w:rsidRPr="00FC71DA">
          <w:rPr>
            <w:rStyle w:val="Hyperlink"/>
            <w:noProof/>
          </w:rPr>
        </w:r>
        <w:r w:rsidRPr="00FC71DA">
          <w:rPr>
            <w:rStyle w:val="Hyperlink"/>
            <w:noProof/>
          </w:rPr>
          <w:fldChar w:fldCharType="separate"/>
        </w:r>
        <w:r w:rsidRPr="00FC71DA">
          <w:rPr>
            <w:rStyle w:val="Hyperlink"/>
            <w:noProof/>
          </w:rPr>
          <w:t>Financial Assistance</w:t>
        </w:r>
        <w:r>
          <w:rPr>
            <w:noProof/>
            <w:webHidden/>
          </w:rPr>
          <w:tab/>
        </w:r>
        <w:r>
          <w:rPr>
            <w:noProof/>
            <w:webHidden/>
          </w:rPr>
          <w:fldChar w:fldCharType="begin"/>
        </w:r>
        <w:r>
          <w:rPr>
            <w:noProof/>
            <w:webHidden/>
          </w:rPr>
          <w:instrText xml:space="preserve"> PAGEREF _Toc130973350 \h </w:instrText>
        </w:r>
      </w:ins>
      <w:r>
        <w:rPr>
          <w:noProof/>
          <w:webHidden/>
        </w:rPr>
      </w:r>
      <w:r>
        <w:rPr>
          <w:noProof/>
          <w:webHidden/>
        </w:rPr>
        <w:fldChar w:fldCharType="separate"/>
      </w:r>
      <w:ins w:id="181" w:author="WDR" w:date="2023-03-29T09:08:00Z">
        <w:r>
          <w:rPr>
            <w:noProof/>
            <w:webHidden/>
          </w:rPr>
          <w:t>51</w:t>
        </w:r>
        <w:r>
          <w:rPr>
            <w:noProof/>
            <w:webHidden/>
          </w:rPr>
          <w:fldChar w:fldCharType="end"/>
        </w:r>
        <w:r w:rsidRPr="00FC71DA">
          <w:rPr>
            <w:rStyle w:val="Hyperlink"/>
            <w:noProof/>
          </w:rPr>
          <w:fldChar w:fldCharType="end"/>
        </w:r>
      </w:ins>
    </w:p>
    <w:p w14:paraId="5E475454" w14:textId="15AB08A8" w:rsidR="00747F73" w:rsidRDefault="00747F73">
      <w:pPr>
        <w:pStyle w:val="TOC2"/>
        <w:tabs>
          <w:tab w:val="left" w:pos="960"/>
          <w:tab w:val="right" w:leader="dot" w:pos="9350"/>
        </w:tabs>
        <w:rPr>
          <w:ins w:id="182" w:author="WDR" w:date="2023-03-29T09:08:00Z"/>
          <w:rFonts w:asciiTheme="minorHAnsi" w:eastAsiaTheme="minorEastAsia" w:hAnsiTheme="minorHAnsi" w:cstheme="minorBidi"/>
          <w:noProof/>
          <w:sz w:val="22"/>
          <w:szCs w:val="22"/>
        </w:rPr>
      </w:pPr>
      <w:ins w:id="183" w:author="WDR" w:date="2023-03-29T09:08:00Z">
        <w:r w:rsidRPr="00FC71DA">
          <w:rPr>
            <w:rStyle w:val="Hyperlink"/>
            <w:noProof/>
          </w:rPr>
          <w:fldChar w:fldCharType="begin"/>
        </w:r>
        <w:r w:rsidRPr="00FC71DA">
          <w:rPr>
            <w:rStyle w:val="Hyperlink"/>
            <w:noProof/>
          </w:rPr>
          <w:instrText xml:space="preserve"> </w:instrText>
        </w:r>
        <w:r>
          <w:rPr>
            <w:noProof/>
          </w:rPr>
          <w:instrText>HYPERLINK \l "_Toc130973351"</w:instrText>
        </w:r>
        <w:r w:rsidRPr="00FC71DA">
          <w:rPr>
            <w:rStyle w:val="Hyperlink"/>
            <w:noProof/>
          </w:rPr>
          <w:instrText xml:space="preserve"> </w:instrText>
        </w:r>
        <w:r w:rsidRPr="00FC71DA">
          <w:rPr>
            <w:rStyle w:val="Hyperlink"/>
            <w:noProof/>
          </w:rPr>
        </w:r>
        <w:r w:rsidRPr="00FC71DA">
          <w:rPr>
            <w:rStyle w:val="Hyperlink"/>
            <w:noProof/>
          </w:rPr>
          <w:fldChar w:fldCharType="separate"/>
        </w:r>
        <w:r w:rsidRPr="00FC71DA">
          <w:rPr>
            <w:rStyle w:val="Hyperlink"/>
            <w:noProof/>
          </w:rPr>
          <w:t>14.0</w:t>
        </w:r>
        <w:r>
          <w:rPr>
            <w:rFonts w:asciiTheme="minorHAnsi" w:eastAsiaTheme="minorEastAsia" w:hAnsiTheme="minorHAnsi" w:cstheme="minorBidi"/>
            <w:noProof/>
            <w:sz w:val="22"/>
            <w:szCs w:val="22"/>
          </w:rPr>
          <w:tab/>
        </w:r>
        <w:r w:rsidRPr="00FC71DA">
          <w:rPr>
            <w:rStyle w:val="Hyperlink"/>
            <w:noProof/>
          </w:rPr>
          <w:t>Financial Assistance</w:t>
        </w:r>
        <w:r>
          <w:rPr>
            <w:noProof/>
            <w:webHidden/>
          </w:rPr>
          <w:tab/>
        </w:r>
        <w:r>
          <w:rPr>
            <w:noProof/>
            <w:webHidden/>
          </w:rPr>
          <w:fldChar w:fldCharType="begin"/>
        </w:r>
        <w:r>
          <w:rPr>
            <w:noProof/>
            <w:webHidden/>
          </w:rPr>
          <w:instrText xml:space="preserve"> PAGEREF _Toc130973351 \h </w:instrText>
        </w:r>
      </w:ins>
      <w:r>
        <w:rPr>
          <w:noProof/>
          <w:webHidden/>
        </w:rPr>
      </w:r>
      <w:r>
        <w:rPr>
          <w:noProof/>
          <w:webHidden/>
        </w:rPr>
        <w:fldChar w:fldCharType="separate"/>
      </w:r>
      <w:ins w:id="184" w:author="WDR" w:date="2023-03-29T09:08:00Z">
        <w:r>
          <w:rPr>
            <w:noProof/>
            <w:webHidden/>
          </w:rPr>
          <w:t>51</w:t>
        </w:r>
        <w:r>
          <w:rPr>
            <w:noProof/>
            <w:webHidden/>
          </w:rPr>
          <w:fldChar w:fldCharType="end"/>
        </w:r>
        <w:r w:rsidRPr="00FC71DA">
          <w:rPr>
            <w:rStyle w:val="Hyperlink"/>
            <w:noProof/>
          </w:rPr>
          <w:fldChar w:fldCharType="end"/>
        </w:r>
      </w:ins>
    </w:p>
    <w:p w14:paraId="61F34283" w14:textId="77777777" w:rsidR="003F1B15" w:rsidRDefault="00747F73" w:rsidP="00747F73">
      <w:pPr>
        <w:pStyle w:val="TOC1"/>
        <w:rPr>
          <w:noProof/>
        </w:rPr>
      </w:pPr>
      <w:ins w:id="185" w:author="WDR" w:date="2023-03-29T09:08:00Z">
        <w:r>
          <w:fldChar w:fldCharType="end"/>
        </w:r>
      </w:ins>
      <w:r w:rsidR="008F2354" w:rsidRPr="003F1B15">
        <w:rPr>
          <w:b/>
          <w:bCs/>
        </w:rPr>
        <w:t>Tables</w:t>
      </w:r>
      <w:r w:rsidR="008F2354">
        <w:rPr>
          <w:b/>
          <w:bCs/>
        </w:rPr>
        <w:fldChar w:fldCharType="begin"/>
      </w:r>
      <w:r w:rsidR="008F2354" w:rsidRPr="003F1B15">
        <w:rPr>
          <w:b/>
          <w:bCs/>
        </w:rPr>
        <w:instrText xml:space="preserve"> TOC \h \z \c "Table" </w:instrText>
      </w:r>
      <w:r w:rsidR="008F2354">
        <w:rPr>
          <w:b/>
          <w:bCs/>
        </w:rPr>
        <w:fldChar w:fldCharType="separate"/>
      </w:r>
    </w:p>
    <w:p w14:paraId="4C4B9499" w14:textId="6466743D" w:rsidR="003F1B15" w:rsidRDefault="004A1B1D">
      <w:pPr>
        <w:pStyle w:val="TableofFigures"/>
        <w:tabs>
          <w:tab w:val="right" w:leader="dot" w:pos="9350"/>
        </w:tabs>
        <w:rPr>
          <w:rFonts w:asciiTheme="minorHAnsi" w:eastAsiaTheme="minorEastAsia" w:hAnsiTheme="minorHAnsi" w:cstheme="minorBidi"/>
          <w:noProof/>
          <w:sz w:val="22"/>
          <w:szCs w:val="22"/>
        </w:rPr>
      </w:pPr>
      <w:hyperlink w:anchor="_Toc130973454" w:history="1">
        <w:r w:rsidR="003F1B15" w:rsidRPr="005A2BCC">
          <w:rPr>
            <w:rStyle w:val="Hyperlink"/>
            <w:b/>
            <w:noProof/>
          </w:rPr>
          <w:t>Table 1</w:t>
        </w:r>
        <w:r w:rsidR="003F1B15" w:rsidRPr="005A2BCC">
          <w:rPr>
            <w:rStyle w:val="Hyperlink"/>
            <w:b/>
            <w:bCs/>
            <w:noProof/>
          </w:rPr>
          <w:t>: Allowable</w:t>
        </w:r>
        <w:r w:rsidR="003F1B15" w:rsidRPr="005A2BCC">
          <w:rPr>
            <w:rStyle w:val="Hyperlink"/>
            <w:b/>
            <w:bCs/>
            <w:noProof/>
            <w:spacing w:val="1"/>
          </w:rPr>
          <w:t xml:space="preserve"> </w:t>
        </w:r>
        <w:r w:rsidR="003F1B15" w:rsidRPr="005A2BCC">
          <w:rPr>
            <w:rStyle w:val="Hyperlink"/>
            <w:b/>
            <w:bCs/>
            <w:noProof/>
          </w:rPr>
          <w:t>Average</w:t>
        </w:r>
        <w:r w:rsidR="003F1B15" w:rsidRPr="005A2BCC">
          <w:rPr>
            <w:rStyle w:val="Hyperlink"/>
            <w:b/>
            <w:bCs/>
            <w:noProof/>
            <w:spacing w:val="-2"/>
          </w:rPr>
          <w:t xml:space="preserve"> </w:t>
        </w:r>
        <w:r w:rsidR="003F1B15" w:rsidRPr="005A2BCC">
          <w:rPr>
            <w:rStyle w:val="Hyperlink"/>
            <w:b/>
            <w:bCs/>
            <w:noProof/>
          </w:rPr>
          <w:t>Densities</w:t>
        </w:r>
        <w:r w:rsidR="003F1B15" w:rsidRPr="005A2BCC">
          <w:rPr>
            <w:rStyle w:val="Hyperlink"/>
            <w:b/>
            <w:bCs/>
            <w:noProof/>
            <w:spacing w:val="-2"/>
          </w:rPr>
          <w:t xml:space="preserve"> </w:t>
        </w:r>
        <w:r w:rsidR="003F1B15" w:rsidRPr="005A2BCC">
          <w:rPr>
            <w:rStyle w:val="Hyperlink"/>
            <w:b/>
            <w:bCs/>
            <w:noProof/>
          </w:rPr>
          <w:t>per</w:t>
        </w:r>
        <w:r w:rsidR="003F1B15" w:rsidRPr="005A2BCC">
          <w:rPr>
            <w:rStyle w:val="Hyperlink"/>
            <w:b/>
            <w:bCs/>
            <w:noProof/>
            <w:spacing w:val="-4"/>
          </w:rPr>
          <w:t xml:space="preserve"> </w:t>
        </w:r>
        <w:r w:rsidR="003F1B15" w:rsidRPr="005A2BCC">
          <w:rPr>
            <w:rStyle w:val="Hyperlink"/>
            <w:b/>
            <w:bCs/>
            <w:noProof/>
          </w:rPr>
          <w:t>Subdivision</w:t>
        </w:r>
        <w:r w:rsidR="003F1B15" w:rsidRPr="005A2BCC">
          <w:rPr>
            <w:rStyle w:val="Hyperlink"/>
            <w:b/>
            <w:bCs/>
            <w:noProof/>
            <w:spacing w:val="-2"/>
          </w:rPr>
          <w:t xml:space="preserve"> </w:t>
        </w:r>
        <w:r w:rsidR="003F1B15" w:rsidRPr="005A2BCC">
          <w:rPr>
            <w:rStyle w:val="Hyperlink"/>
            <w:b/>
            <w:bCs/>
            <w:noProof/>
          </w:rPr>
          <w:t>under</w:t>
        </w:r>
        <w:r w:rsidR="003F1B15" w:rsidRPr="005A2BCC">
          <w:rPr>
            <w:rStyle w:val="Hyperlink"/>
            <w:b/>
            <w:bCs/>
            <w:noProof/>
            <w:spacing w:val="-2"/>
          </w:rPr>
          <w:t xml:space="preserve"> </w:t>
        </w:r>
        <w:r w:rsidR="003F1B15" w:rsidRPr="005A2BCC">
          <w:rPr>
            <w:rStyle w:val="Hyperlink"/>
            <w:b/>
            <w:bCs/>
            <w:noProof/>
          </w:rPr>
          <w:t>Tier</w:t>
        </w:r>
        <w:r w:rsidR="003F1B15" w:rsidRPr="005A2BCC">
          <w:rPr>
            <w:rStyle w:val="Hyperlink"/>
            <w:b/>
            <w:bCs/>
            <w:noProof/>
            <w:spacing w:val="-3"/>
          </w:rPr>
          <w:t xml:space="preserve"> </w:t>
        </w:r>
        <w:r w:rsidR="003F1B15" w:rsidRPr="005A2BCC">
          <w:rPr>
            <w:rStyle w:val="Hyperlink"/>
            <w:b/>
            <w:bCs/>
            <w:noProof/>
          </w:rPr>
          <w:t>1.</w:t>
        </w:r>
        <w:r w:rsidR="003F1B15">
          <w:rPr>
            <w:noProof/>
            <w:webHidden/>
          </w:rPr>
          <w:tab/>
        </w:r>
        <w:r w:rsidR="003F1B15">
          <w:rPr>
            <w:noProof/>
            <w:webHidden/>
          </w:rPr>
          <w:fldChar w:fldCharType="begin"/>
        </w:r>
        <w:r w:rsidR="003F1B15">
          <w:rPr>
            <w:noProof/>
            <w:webHidden/>
          </w:rPr>
          <w:instrText xml:space="preserve"> PAGEREF _Toc130973454 \h </w:instrText>
        </w:r>
        <w:r w:rsidR="003F1B15">
          <w:rPr>
            <w:noProof/>
            <w:webHidden/>
          </w:rPr>
        </w:r>
        <w:r w:rsidR="003F1B15">
          <w:rPr>
            <w:noProof/>
            <w:webHidden/>
          </w:rPr>
          <w:fldChar w:fldCharType="separate"/>
        </w:r>
        <w:r w:rsidR="00053817">
          <w:rPr>
            <w:noProof/>
            <w:webHidden/>
          </w:rPr>
          <w:t>27</w:t>
        </w:r>
        <w:r w:rsidR="003F1B15">
          <w:rPr>
            <w:noProof/>
            <w:webHidden/>
          </w:rPr>
          <w:fldChar w:fldCharType="end"/>
        </w:r>
      </w:hyperlink>
    </w:p>
    <w:p w14:paraId="0A9098D6" w14:textId="5259C128" w:rsidR="003F1B15" w:rsidRDefault="004A1B1D">
      <w:pPr>
        <w:pStyle w:val="TableofFigures"/>
        <w:tabs>
          <w:tab w:val="right" w:leader="dot" w:pos="9350"/>
        </w:tabs>
        <w:rPr>
          <w:rFonts w:asciiTheme="minorHAnsi" w:eastAsiaTheme="minorEastAsia" w:hAnsiTheme="minorHAnsi" w:cstheme="minorBidi"/>
          <w:noProof/>
          <w:sz w:val="22"/>
          <w:szCs w:val="22"/>
        </w:rPr>
      </w:pPr>
      <w:hyperlink w:anchor="_Toc130973455" w:history="1">
        <w:r w:rsidR="003F1B15" w:rsidRPr="005A2BCC">
          <w:rPr>
            <w:rStyle w:val="Hyperlink"/>
            <w:b/>
            <w:noProof/>
          </w:rPr>
          <w:t xml:space="preserve">Table </w:t>
        </w:r>
        <w:r w:rsidR="003F1B15" w:rsidRPr="005A2BCC">
          <w:rPr>
            <w:rStyle w:val="Hyperlink"/>
            <w:b/>
            <w:i/>
            <w:noProof/>
          </w:rPr>
          <w:t>2</w:t>
        </w:r>
        <w:r w:rsidR="003F1B15" w:rsidRPr="005A2BCC">
          <w:rPr>
            <w:rStyle w:val="Hyperlink"/>
            <w:b/>
            <w:noProof/>
          </w:rPr>
          <w:t>: Tier 1 Minimum Depths to Groundwater and Minimum Soil Depth from the Bottom of the Dispersal System</w:t>
        </w:r>
        <w:r w:rsidR="003F1B15">
          <w:rPr>
            <w:noProof/>
            <w:webHidden/>
          </w:rPr>
          <w:tab/>
        </w:r>
        <w:r w:rsidR="003F1B15">
          <w:rPr>
            <w:noProof/>
            <w:webHidden/>
          </w:rPr>
          <w:fldChar w:fldCharType="begin"/>
        </w:r>
        <w:r w:rsidR="003F1B15">
          <w:rPr>
            <w:noProof/>
            <w:webHidden/>
          </w:rPr>
          <w:instrText xml:space="preserve"> PAGEREF _Toc130973455 \h </w:instrText>
        </w:r>
        <w:r w:rsidR="003F1B15">
          <w:rPr>
            <w:noProof/>
            <w:webHidden/>
          </w:rPr>
        </w:r>
        <w:r w:rsidR="003F1B15">
          <w:rPr>
            <w:noProof/>
            <w:webHidden/>
          </w:rPr>
          <w:fldChar w:fldCharType="separate"/>
        </w:r>
        <w:r w:rsidR="00053817">
          <w:rPr>
            <w:noProof/>
            <w:webHidden/>
          </w:rPr>
          <w:t>28</w:t>
        </w:r>
        <w:r w:rsidR="003F1B15">
          <w:rPr>
            <w:noProof/>
            <w:webHidden/>
          </w:rPr>
          <w:fldChar w:fldCharType="end"/>
        </w:r>
      </w:hyperlink>
    </w:p>
    <w:p w14:paraId="684408C1" w14:textId="3B5D7475" w:rsidR="003F1B15" w:rsidRDefault="004A1B1D">
      <w:pPr>
        <w:pStyle w:val="TableofFigures"/>
        <w:tabs>
          <w:tab w:val="right" w:leader="dot" w:pos="9350"/>
        </w:tabs>
        <w:rPr>
          <w:rFonts w:asciiTheme="minorHAnsi" w:eastAsiaTheme="minorEastAsia" w:hAnsiTheme="minorHAnsi" w:cstheme="minorBidi"/>
          <w:noProof/>
          <w:sz w:val="22"/>
          <w:szCs w:val="22"/>
        </w:rPr>
      </w:pPr>
      <w:hyperlink w:anchor="_Toc130973456" w:history="1">
        <w:r w:rsidR="003F1B15" w:rsidRPr="005A2BCC">
          <w:rPr>
            <w:rStyle w:val="Hyperlink"/>
            <w:b/>
            <w:bCs/>
            <w:noProof/>
          </w:rPr>
          <w:t>Table 3: Application Rates as Determined from Stabilized Percolation Rate</w:t>
        </w:r>
        <w:r w:rsidR="003F1B15">
          <w:rPr>
            <w:noProof/>
            <w:webHidden/>
          </w:rPr>
          <w:tab/>
        </w:r>
        <w:r w:rsidR="003F1B15">
          <w:rPr>
            <w:noProof/>
            <w:webHidden/>
          </w:rPr>
          <w:fldChar w:fldCharType="begin"/>
        </w:r>
        <w:r w:rsidR="003F1B15">
          <w:rPr>
            <w:noProof/>
            <w:webHidden/>
          </w:rPr>
          <w:instrText xml:space="preserve"> PAGEREF _Toc130973456 \h </w:instrText>
        </w:r>
        <w:r w:rsidR="003F1B15">
          <w:rPr>
            <w:noProof/>
            <w:webHidden/>
          </w:rPr>
        </w:r>
        <w:r w:rsidR="003F1B15">
          <w:rPr>
            <w:noProof/>
            <w:webHidden/>
          </w:rPr>
          <w:fldChar w:fldCharType="separate"/>
        </w:r>
        <w:r w:rsidR="00053817">
          <w:rPr>
            <w:noProof/>
            <w:webHidden/>
          </w:rPr>
          <w:t>30</w:t>
        </w:r>
        <w:r w:rsidR="003F1B15">
          <w:rPr>
            <w:noProof/>
            <w:webHidden/>
          </w:rPr>
          <w:fldChar w:fldCharType="end"/>
        </w:r>
      </w:hyperlink>
    </w:p>
    <w:p w14:paraId="1510CB1A" w14:textId="1D7B87DB" w:rsidR="003F1B15" w:rsidRDefault="004A1B1D">
      <w:pPr>
        <w:pStyle w:val="TableofFigures"/>
        <w:tabs>
          <w:tab w:val="right" w:leader="dot" w:pos="9350"/>
        </w:tabs>
        <w:rPr>
          <w:rFonts w:asciiTheme="minorHAnsi" w:eastAsiaTheme="minorEastAsia" w:hAnsiTheme="minorHAnsi" w:cstheme="minorBidi"/>
          <w:noProof/>
          <w:sz w:val="22"/>
          <w:szCs w:val="22"/>
        </w:rPr>
      </w:pPr>
      <w:hyperlink w:anchor="_Toc130973457" w:history="1">
        <w:r w:rsidR="003F1B15" w:rsidRPr="005A2BCC">
          <w:rPr>
            <w:rStyle w:val="Hyperlink"/>
            <w:b/>
            <w:bCs/>
            <w:noProof/>
          </w:rPr>
          <w:t>Table 4: Design Soil Application Rates</w:t>
        </w:r>
        <w:r w:rsidR="003F1B15">
          <w:rPr>
            <w:noProof/>
            <w:webHidden/>
          </w:rPr>
          <w:tab/>
        </w:r>
        <w:r w:rsidR="003F1B15">
          <w:rPr>
            <w:noProof/>
            <w:webHidden/>
          </w:rPr>
          <w:fldChar w:fldCharType="begin"/>
        </w:r>
        <w:r w:rsidR="003F1B15">
          <w:rPr>
            <w:noProof/>
            <w:webHidden/>
          </w:rPr>
          <w:instrText xml:space="preserve"> PAGEREF _Toc130973457 \h </w:instrText>
        </w:r>
        <w:r w:rsidR="003F1B15">
          <w:rPr>
            <w:noProof/>
            <w:webHidden/>
          </w:rPr>
        </w:r>
        <w:r w:rsidR="003F1B15">
          <w:rPr>
            <w:noProof/>
            <w:webHidden/>
          </w:rPr>
          <w:fldChar w:fldCharType="separate"/>
        </w:r>
        <w:r w:rsidR="00053817">
          <w:rPr>
            <w:noProof/>
            <w:webHidden/>
          </w:rPr>
          <w:t>31</w:t>
        </w:r>
        <w:r w:rsidR="003F1B15">
          <w:rPr>
            <w:noProof/>
            <w:webHidden/>
          </w:rPr>
          <w:fldChar w:fldCharType="end"/>
        </w:r>
      </w:hyperlink>
    </w:p>
    <w:p w14:paraId="404C6901" w14:textId="158C8202" w:rsidR="003F1B15" w:rsidRDefault="004A1B1D">
      <w:pPr>
        <w:pStyle w:val="TableofFigures"/>
        <w:tabs>
          <w:tab w:val="right" w:leader="dot" w:pos="9350"/>
        </w:tabs>
        <w:rPr>
          <w:rFonts w:asciiTheme="minorHAnsi" w:eastAsiaTheme="minorEastAsia" w:hAnsiTheme="minorHAnsi" w:cstheme="minorBidi"/>
          <w:noProof/>
          <w:sz w:val="22"/>
          <w:szCs w:val="22"/>
        </w:rPr>
      </w:pPr>
      <w:hyperlink w:anchor="_Toc130973458" w:history="1">
        <w:r w:rsidR="003F1B15" w:rsidRPr="005A2BCC">
          <w:rPr>
            <w:rStyle w:val="Hyperlink"/>
            <w:b/>
            <w:noProof/>
          </w:rPr>
          <w:t>Table 5:</w:t>
        </w:r>
        <w:r w:rsidR="003F1B15" w:rsidRPr="005A2BCC">
          <w:rPr>
            <w:rStyle w:val="Hyperlink"/>
            <w:noProof/>
          </w:rPr>
          <w:t xml:space="preserve"> </w:t>
        </w:r>
        <w:r w:rsidR="003F1B15" w:rsidRPr="005A2BCC">
          <w:rPr>
            <w:rStyle w:val="Hyperlink"/>
            <w:rFonts w:eastAsia="Arial"/>
            <w:noProof/>
          </w:rPr>
          <w:t>Water Bodies impaired for pathogens that are subject to Tier 3 as of 2023.</w:t>
        </w:r>
        <w:r w:rsidR="003F1B15">
          <w:rPr>
            <w:noProof/>
            <w:webHidden/>
          </w:rPr>
          <w:tab/>
        </w:r>
        <w:r w:rsidR="003F1B15">
          <w:rPr>
            <w:noProof/>
            <w:webHidden/>
          </w:rPr>
          <w:fldChar w:fldCharType="begin"/>
        </w:r>
        <w:r w:rsidR="003F1B15">
          <w:rPr>
            <w:noProof/>
            <w:webHidden/>
          </w:rPr>
          <w:instrText xml:space="preserve"> PAGEREF _Toc130973458 \h </w:instrText>
        </w:r>
        <w:r w:rsidR="003F1B15">
          <w:rPr>
            <w:noProof/>
            <w:webHidden/>
          </w:rPr>
        </w:r>
        <w:r w:rsidR="003F1B15">
          <w:rPr>
            <w:noProof/>
            <w:webHidden/>
          </w:rPr>
          <w:fldChar w:fldCharType="separate"/>
        </w:r>
        <w:r w:rsidR="00053817">
          <w:rPr>
            <w:noProof/>
            <w:webHidden/>
          </w:rPr>
          <w:t>54</w:t>
        </w:r>
        <w:r w:rsidR="003F1B15">
          <w:rPr>
            <w:noProof/>
            <w:webHidden/>
          </w:rPr>
          <w:fldChar w:fldCharType="end"/>
        </w:r>
      </w:hyperlink>
    </w:p>
    <w:p w14:paraId="4E652CEB" w14:textId="23C7C79D" w:rsidR="003F1B15" w:rsidRDefault="004A1B1D">
      <w:pPr>
        <w:pStyle w:val="TableofFigures"/>
        <w:tabs>
          <w:tab w:val="right" w:leader="dot" w:pos="9350"/>
        </w:tabs>
        <w:rPr>
          <w:rFonts w:asciiTheme="minorHAnsi" w:eastAsiaTheme="minorEastAsia" w:hAnsiTheme="minorHAnsi" w:cstheme="minorBidi"/>
          <w:noProof/>
          <w:sz w:val="22"/>
          <w:szCs w:val="22"/>
        </w:rPr>
      </w:pPr>
      <w:hyperlink w:anchor="_Toc130973459" w:history="1">
        <w:r w:rsidR="003F1B15" w:rsidRPr="005A2BCC">
          <w:rPr>
            <w:rStyle w:val="Hyperlink"/>
            <w:b/>
            <w:noProof/>
          </w:rPr>
          <w:t xml:space="preserve">Table </w:t>
        </w:r>
        <w:r w:rsidR="003F1B15" w:rsidRPr="005A2BCC">
          <w:rPr>
            <w:rStyle w:val="Hyperlink"/>
            <w:b/>
            <w:bCs/>
            <w:noProof/>
          </w:rPr>
          <w:t>6:</w:t>
        </w:r>
        <w:r w:rsidR="003F1B15" w:rsidRPr="005A2BCC">
          <w:rPr>
            <w:rStyle w:val="Hyperlink"/>
            <w:rFonts w:eastAsia="Arial"/>
            <w:noProof/>
            <w:shd w:val="clear" w:color="auto" w:fill="FFFFFF"/>
          </w:rPr>
          <w:t xml:space="preserve"> Water Bodies impaired for nitrogen that are subject to Tier 3 as of  2023.</w:t>
        </w:r>
        <w:r w:rsidR="003F1B15">
          <w:rPr>
            <w:noProof/>
            <w:webHidden/>
          </w:rPr>
          <w:tab/>
        </w:r>
        <w:r w:rsidR="003F1B15">
          <w:rPr>
            <w:noProof/>
            <w:webHidden/>
          </w:rPr>
          <w:fldChar w:fldCharType="begin"/>
        </w:r>
        <w:r w:rsidR="003F1B15">
          <w:rPr>
            <w:noProof/>
            <w:webHidden/>
          </w:rPr>
          <w:instrText xml:space="preserve"> PAGEREF _Toc130973459 \h </w:instrText>
        </w:r>
        <w:r w:rsidR="003F1B15">
          <w:rPr>
            <w:noProof/>
            <w:webHidden/>
          </w:rPr>
        </w:r>
        <w:r w:rsidR="003F1B15">
          <w:rPr>
            <w:noProof/>
            <w:webHidden/>
          </w:rPr>
          <w:fldChar w:fldCharType="separate"/>
        </w:r>
        <w:r w:rsidR="00053817">
          <w:rPr>
            <w:noProof/>
            <w:webHidden/>
          </w:rPr>
          <w:t>58</w:t>
        </w:r>
        <w:r w:rsidR="003F1B15">
          <w:rPr>
            <w:noProof/>
            <w:webHidden/>
          </w:rPr>
          <w:fldChar w:fldCharType="end"/>
        </w:r>
      </w:hyperlink>
    </w:p>
    <w:p w14:paraId="1A79203F" w14:textId="5E2A2BFD" w:rsidR="003F1B15" w:rsidRDefault="004A1B1D">
      <w:pPr>
        <w:pStyle w:val="TableofFigures"/>
        <w:tabs>
          <w:tab w:val="right" w:leader="dot" w:pos="9350"/>
        </w:tabs>
        <w:rPr>
          <w:rFonts w:asciiTheme="minorHAnsi" w:eastAsiaTheme="minorEastAsia" w:hAnsiTheme="minorHAnsi" w:cstheme="minorBidi"/>
          <w:noProof/>
          <w:sz w:val="22"/>
          <w:szCs w:val="22"/>
        </w:rPr>
      </w:pPr>
      <w:hyperlink w:anchor="_Toc130973460" w:history="1">
        <w:r w:rsidR="003F1B15" w:rsidRPr="005A2BCC">
          <w:rPr>
            <w:rStyle w:val="Hyperlink"/>
            <w:b/>
            <w:noProof/>
          </w:rPr>
          <w:t xml:space="preserve">Table </w:t>
        </w:r>
        <w:r w:rsidR="003F1B15" w:rsidRPr="005A2BCC">
          <w:rPr>
            <w:rStyle w:val="Hyperlink"/>
            <w:b/>
            <w:bCs/>
            <w:noProof/>
          </w:rPr>
          <w:t>7:</w:t>
        </w:r>
        <w:r w:rsidR="003F1B15" w:rsidRPr="005A2BCC">
          <w:rPr>
            <w:rStyle w:val="Hyperlink"/>
            <w:b/>
            <w:noProof/>
            <w:spacing w:val="63"/>
          </w:rPr>
          <w:t xml:space="preserve"> </w:t>
        </w:r>
        <w:r w:rsidR="003F1B15" w:rsidRPr="005A2BCC">
          <w:rPr>
            <w:rStyle w:val="Hyperlink"/>
            <w:b/>
            <w:noProof/>
          </w:rPr>
          <w:t>Regional</w:t>
        </w:r>
        <w:r w:rsidR="003F1B15" w:rsidRPr="005A2BCC">
          <w:rPr>
            <w:rStyle w:val="Hyperlink"/>
            <w:b/>
            <w:noProof/>
            <w:spacing w:val="-7"/>
          </w:rPr>
          <w:t xml:space="preserve"> </w:t>
        </w:r>
        <w:r w:rsidR="003F1B15" w:rsidRPr="005A2BCC">
          <w:rPr>
            <w:rStyle w:val="Hyperlink"/>
            <w:b/>
            <w:noProof/>
          </w:rPr>
          <w:t>Water</w:t>
        </w:r>
        <w:r w:rsidR="003F1B15" w:rsidRPr="005A2BCC">
          <w:rPr>
            <w:rStyle w:val="Hyperlink"/>
            <w:b/>
            <w:noProof/>
            <w:spacing w:val="-1"/>
          </w:rPr>
          <w:t xml:space="preserve"> </w:t>
        </w:r>
        <w:r w:rsidR="003F1B15" w:rsidRPr="005A2BCC">
          <w:rPr>
            <w:rStyle w:val="Hyperlink"/>
            <w:b/>
            <w:noProof/>
          </w:rPr>
          <w:t>Board</w:t>
        </w:r>
        <w:r w:rsidR="003F1B15" w:rsidRPr="005A2BCC">
          <w:rPr>
            <w:rStyle w:val="Hyperlink"/>
            <w:b/>
            <w:noProof/>
            <w:spacing w:val="-5"/>
          </w:rPr>
          <w:t xml:space="preserve"> </w:t>
        </w:r>
        <w:r w:rsidR="003F1B15" w:rsidRPr="005A2BCC">
          <w:rPr>
            <w:rStyle w:val="Hyperlink"/>
            <w:b/>
            <w:noProof/>
          </w:rPr>
          <w:t>designations</w:t>
        </w:r>
        <w:r w:rsidR="003F1B15" w:rsidRPr="005A2BCC">
          <w:rPr>
            <w:rStyle w:val="Hyperlink"/>
            <w:b/>
            <w:noProof/>
            <w:spacing w:val="-4"/>
          </w:rPr>
          <w:t xml:space="preserve"> </w:t>
        </w:r>
        <w:r w:rsidR="003F1B15" w:rsidRPr="005A2BCC">
          <w:rPr>
            <w:rStyle w:val="Hyperlink"/>
            <w:b/>
            <w:noProof/>
          </w:rPr>
          <w:t>by</w:t>
        </w:r>
        <w:r w:rsidR="003F1B15" w:rsidRPr="005A2BCC">
          <w:rPr>
            <w:rStyle w:val="Hyperlink"/>
            <w:b/>
            <w:noProof/>
            <w:spacing w:val="-4"/>
          </w:rPr>
          <w:t xml:space="preserve"> </w:t>
        </w:r>
        <w:r w:rsidR="003F1B15" w:rsidRPr="005A2BCC">
          <w:rPr>
            <w:rStyle w:val="Hyperlink"/>
            <w:b/>
            <w:noProof/>
            <w:spacing w:val="-2"/>
          </w:rPr>
          <w:t>County.</w:t>
        </w:r>
        <w:r w:rsidR="003F1B15">
          <w:rPr>
            <w:noProof/>
            <w:webHidden/>
          </w:rPr>
          <w:tab/>
        </w:r>
        <w:r w:rsidR="003F1B15">
          <w:rPr>
            <w:noProof/>
            <w:webHidden/>
          </w:rPr>
          <w:fldChar w:fldCharType="begin"/>
        </w:r>
        <w:r w:rsidR="003F1B15">
          <w:rPr>
            <w:noProof/>
            <w:webHidden/>
          </w:rPr>
          <w:instrText xml:space="preserve"> PAGEREF _Toc130973460 \h </w:instrText>
        </w:r>
        <w:r w:rsidR="003F1B15">
          <w:rPr>
            <w:noProof/>
            <w:webHidden/>
          </w:rPr>
        </w:r>
        <w:r w:rsidR="003F1B15">
          <w:rPr>
            <w:noProof/>
            <w:webHidden/>
          </w:rPr>
          <w:fldChar w:fldCharType="separate"/>
        </w:r>
        <w:r w:rsidR="00053817">
          <w:rPr>
            <w:noProof/>
            <w:webHidden/>
          </w:rPr>
          <w:t>60</w:t>
        </w:r>
        <w:r w:rsidR="003F1B15">
          <w:rPr>
            <w:noProof/>
            <w:webHidden/>
          </w:rPr>
          <w:fldChar w:fldCharType="end"/>
        </w:r>
      </w:hyperlink>
    </w:p>
    <w:p w14:paraId="206B73CD" w14:textId="77777777" w:rsidR="003F1B15" w:rsidRDefault="008F2354" w:rsidP="007E4663">
      <w:pPr>
        <w:spacing w:before="240" w:after="240"/>
      </w:pPr>
      <w:r>
        <w:fldChar w:fldCharType="end"/>
      </w:r>
    </w:p>
    <w:p w14:paraId="27061CCD" w14:textId="1A574129" w:rsidR="008F2354" w:rsidRPr="008F2354" w:rsidRDefault="008F2354" w:rsidP="007E4663">
      <w:pPr>
        <w:spacing w:before="240" w:after="240"/>
        <w:rPr>
          <w:b/>
          <w:bCs/>
        </w:rPr>
      </w:pPr>
      <w:r w:rsidRPr="008F2354">
        <w:rPr>
          <w:b/>
          <w:bCs/>
        </w:rPr>
        <w:lastRenderedPageBreak/>
        <w:t>Attachments</w:t>
      </w:r>
    </w:p>
    <w:p w14:paraId="6F7D7868" w14:textId="34623315" w:rsidR="00F1756E" w:rsidRDefault="008F2354">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"Attachment" </w:instrText>
      </w:r>
      <w:r>
        <w:fldChar w:fldCharType="separate"/>
      </w:r>
      <w:hyperlink w:anchor="_Toc111622180" w:history="1">
        <w:r w:rsidR="00F1756E" w:rsidRPr="0032398F">
          <w:rPr>
            <w:rStyle w:val="Hyperlink"/>
            <w:b/>
            <w:bCs/>
            <w:noProof/>
          </w:rPr>
          <w:t xml:space="preserve">ATTACHMENT 1 </w:t>
        </w:r>
        <w:r w:rsidR="00F1756E" w:rsidRPr="00F1756E">
          <w:rPr>
            <w:rStyle w:val="Hyperlink"/>
            <w:noProof/>
          </w:rPr>
          <w:t>OWTS POLICY TIMELINES</w:t>
        </w:r>
        <w:r w:rsidR="00F1756E">
          <w:rPr>
            <w:noProof/>
            <w:webHidden/>
          </w:rPr>
          <w:tab/>
        </w:r>
        <w:r w:rsidR="00F1756E">
          <w:rPr>
            <w:noProof/>
            <w:webHidden/>
          </w:rPr>
          <w:fldChar w:fldCharType="begin"/>
        </w:r>
        <w:r w:rsidR="00F1756E">
          <w:rPr>
            <w:noProof/>
            <w:webHidden/>
          </w:rPr>
          <w:instrText xml:space="preserve"> PAGEREF _Toc111622180 \h </w:instrText>
        </w:r>
        <w:r w:rsidR="00F1756E">
          <w:rPr>
            <w:noProof/>
            <w:webHidden/>
          </w:rPr>
        </w:r>
        <w:r w:rsidR="00F1756E">
          <w:rPr>
            <w:noProof/>
            <w:webHidden/>
          </w:rPr>
          <w:fldChar w:fldCharType="separate"/>
        </w:r>
        <w:r w:rsidR="00053817">
          <w:rPr>
            <w:noProof/>
            <w:webHidden/>
          </w:rPr>
          <w:t>53</w:t>
        </w:r>
        <w:r w:rsidR="00F1756E">
          <w:rPr>
            <w:noProof/>
            <w:webHidden/>
          </w:rPr>
          <w:fldChar w:fldCharType="end"/>
        </w:r>
      </w:hyperlink>
    </w:p>
    <w:p w14:paraId="3B8127FD" w14:textId="323FF38A" w:rsidR="00F1756E" w:rsidRDefault="004A1B1D">
      <w:pPr>
        <w:pStyle w:val="TableofFigures"/>
        <w:tabs>
          <w:tab w:val="right" w:leader="dot" w:pos="9350"/>
        </w:tabs>
        <w:rPr>
          <w:rFonts w:asciiTheme="minorHAnsi" w:eastAsiaTheme="minorEastAsia" w:hAnsiTheme="minorHAnsi" w:cstheme="minorBidi"/>
          <w:noProof/>
          <w:sz w:val="22"/>
          <w:szCs w:val="22"/>
        </w:rPr>
      </w:pPr>
      <w:hyperlink w:anchor="_Toc111622181" w:history="1">
        <w:r w:rsidR="00F1756E" w:rsidRPr="0032398F">
          <w:rPr>
            <w:rStyle w:val="Hyperlink"/>
            <w:b/>
            <w:bCs/>
            <w:noProof/>
          </w:rPr>
          <w:t xml:space="preserve">ATTACHMENT 2 </w:t>
        </w:r>
        <w:r w:rsidR="00F1756E" w:rsidRPr="00F1756E">
          <w:rPr>
            <w:rStyle w:val="Hyperlink"/>
            <w:noProof/>
          </w:rPr>
          <w:t>OWTS IMPAIRED WATER BODIES</w:t>
        </w:r>
        <w:r w:rsidR="00F1756E">
          <w:rPr>
            <w:noProof/>
            <w:webHidden/>
          </w:rPr>
          <w:tab/>
        </w:r>
        <w:r w:rsidR="00F1756E">
          <w:rPr>
            <w:noProof/>
            <w:webHidden/>
          </w:rPr>
          <w:fldChar w:fldCharType="begin"/>
        </w:r>
        <w:r w:rsidR="00F1756E">
          <w:rPr>
            <w:noProof/>
            <w:webHidden/>
          </w:rPr>
          <w:instrText xml:space="preserve"> PAGEREF _Toc111622181 \h </w:instrText>
        </w:r>
        <w:r w:rsidR="00F1756E">
          <w:rPr>
            <w:noProof/>
            <w:webHidden/>
          </w:rPr>
        </w:r>
        <w:r w:rsidR="00F1756E">
          <w:rPr>
            <w:noProof/>
            <w:webHidden/>
          </w:rPr>
          <w:fldChar w:fldCharType="separate"/>
        </w:r>
        <w:r w:rsidR="00053817">
          <w:rPr>
            <w:noProof/>
            <w:webHidden/>
          </w:rPr>
          <w:t>54</w:t>
        </w:r>
        <w:r w:rsidR="00F1756E">
          <w:rPr>
            <w:noProof/>
            <w:webHidden/>
          </w:rPr>
          <w:fldChar w:fldCharType="end"/>
        </w:r>
      </w:hyperlink>
    </w:p>
    <w:p w14:paraId="64E7F8A3" w14:textId="079B6FB4" w:rsidR="00F1756E" w:rsidRDefault="004A1B1D">
      <w:pPr>
        <w:pStyle w:val="TableofFigures"/>
        <w:tabs>
          <w:tab w:val="right" w:leader="dot" w:pos="9350"/>
        </w:tabs>
        <w:rPr>
          <w:rFonts w:asciiTheme="minorHAnsi" w:eastAsiaTheme="minorEastAsia" w:hAnsiTheme="minorHAnsi" w:cstheme="minorBidi"/>
          <w:noProof/>
          <w:sz w:val="22"/>
          <w:szCs w:val="22"/>
        </w:rPr>
      </w:pPr>
      <w:hyperlink w:anchor="_Toc111622182" w:history="1">
        <w:r w:rsidR="00F1756E" w:rsidRPr="0032398F">
          <w:rPr>
            <w:rStyle w:val="Hyperlink"/>
            <w:b/>
            <w:bCs/>
            <w:noProof/>
          </w:rPr>
          <w:t xml:space="preserve">ATTACHMENT 3 </w:t>
        </w:r>
        <w:r w:rsidR="00F1756E" w:rsidRPr="00F1756E">
          <w:rPr>
            <w:rStyle w:val="Hyperlink"/>
            <w:noProof/>
          </w:rPr>
          <w:t>REGIONAL WATER BOARD JURISDICTIONS</w:t>
        </w:r>
        <w:r w:rsidR="00F1756E">
          <w:rPr>
            <w:noProof/>
            <w:webHidden/>
          </w:rPr>
          <w:tab/>
        </w:r>
        <w:r w:rsidR="00F1756E">
          <w:rPr>
            <w:noProof/>
            <w:webHidden/>
          </w:rPr>
          <w:fldChar w:fldCharType="begin"/>
        </w:r>
        <w:r w:rsidR="00F1756E">
          <w:rPr>
            <w:noProof/>
            <w:webHidden/>
          </w:rPr>
          <w:instrText xml:space="preserve"> PAGEREF _Toc111622182 \h </w:instrText>
        </w:r>
        <w:r w:rsidR="00F1756E">
          <w:rPr>
            <w:noProof/>
            <w:webHidden/>
          </w:rPr>
        </w:r>
        <w:r w:rsidR="00F1756E">
          <w:rPr>
            <w:noProof/>
            <w:webHidden/>
          </w:rPr>
          <w:fldChar w:fldCharType="separate"/>
        </w:r>
        <w:r w:rsidR="00053817">
          <w:rPr>
            <w:noProof/>
            <w:webHidden/>
          </w:rPr>
          <w:t>60</w:t>
        </w:r>
        <w:r w:rsidR="00F1756E">
          <w:rPr>
            <w:noProof/>
            <w:webHidden/>
          </w:rPr>
          <w:fldChar w:fldCharType="end"/>
        </w:r>
      </w:hyperlink>
    </w:p>
    <w:p w14:paraId="4380E150" w14:textId="323A7C5A" w:rsidR="008F2354" w:rsidRDefault="008F2354" w:rsidP="002F0A13">
      <w:r>
        <w:fldChar w:fldCharType="end"/>
      </w:r>
    </w:p>
    <w:p w14:paraId="124DFA1B" w14:textId="77777777" w:rsidR="002C379E" w:rsidRDefault="002C379E" w:rsidP="002F0A13">
      <w:pPr>
        <w:sectPr w:rsidR="002C379E" w:rsidSect="00393004">
          <w:headerReference w:type="default" r:id="rId17"/>
          <w:type w:val="continuous"/>
          <w:pgSz w:w="12240" w:h="15840"/>
          <w:pgMar w:top="1440" w:right="1440" w:bottom="1440" w:left="1440" w:header="720" w:footer="720" w:gutter="0"/>
          <w:cols w:space="720"/>
          <w:docGrid w:linePitch="360"/>
        </w:sectPr>
      </w:pPr>
    </w:p>
    <w:p w14:paraId="791825D5" w14:textId="77777777" w:rsidR="0071419C" w:rsidRDefault="0071419C">
      <w:r>
        <w:br w:type="page"/>
      </w:r>
    </w:p>
    <w:p w14:paraId="209FC6E1" w14:textId="38770850" w:rsidR="00091347" w:rsidRPr="00A7632D" w:rsidRDefault="00FE12C9" w:rsidP="009565C8">
      <w:pPr>
        <w:pStyle w:val="Heading4"/>
        <w:spacing w:before="120" w:after="120" w:line="240" w:lineRule="auto"/>
      </w:pPr>
      <w:bookmarkStart w:id="186" w:name="_Toc106109662"/>
      <w:bookmarkStart w:id="187" w:name="_Toc130973158"/>
      <w:bookmarkStart w:id="188" w:name="_Toc130973330"/>
      <w:r w:rsidRPr="00B77F90">
        <w:lastRenderedPageBreak/>
        <w:t>Definitions</w:t>
      </w:r>
      <w:r>
        <w:t>. The following definitions apply to this Policy:</w:t>
      </w:r>
      <w:bookmarkEnd w:id="186"/>
      <w:bookmarkEnd w:id="187"/>
      <w:bookmarkEnd w:id="188"/>
    </w:p>
    <w:p w14:paraId="0CAE540F" w14:textId="31B72A59" w:rsidR="00513A28" w:rsidRPr="00004591" w:rsidRDefault="00513A28" w:rsidP="009565C8">
      <w:pPr>
        <w:pStyle w:val="BodyText"/>
        <w:spacing w:before="120" w:after="120" w:line="240" w:lineRule="auto"/>
        <w:rPr>
          <w:ins w:id="189" w:author="Author"/>
        </w:rPr>
      </w:pPr>
      <w:ins w:id="190" w:author="Author">
        <w:r w:rsidRPr="00513A28">
          <w:rPr>
            <w:b/>
            <w:bCs/>
          </w:rPr>
          <w:t>“APMP”</w:t>
        </w:r>
        <w:r w:rsidRPr="00004591">
          <w:t xml:space="preserve"> means Advanced Protection Management Program</w:t>
        </w:r>
        <w:r w:rsidR="00196A7F">
          <w:t>.</w:t>
        </w:r>
        <w:r w:rsidR="00D06443">
          <w:t xml:space="preserve"> </w:t>
        </w:r>
        <w:del w:id="191" w:author="Author">
          <w:r w:rsidR="00D06443" w:rsidRPr="00D06443" w:rsidDel="00196A7F">
            <w:delText xml:space="preserve">and is a common acronym used in reference to </w:delText>
          </w:r>
          <w:r w:rsidR="00547A2F" w:rsidDel="00196A7F">
            <w:delText xml:space="preserve">the associated </w:delText>
          </w:r>
          <w:r w:rsidR="00D06443" w:rsidRPr="00D06443" w:rsidDel="00196A7F">
            <w:delText>requirements of this Policy.</w:delText>
          </w:r>
        </w:del>
      </w:ins>
    </w:p>
    <w:p w14:paraId="615D23DE" w14:textId="5B40111B" w:rsidR="00FE12C9" w:rsidRDefault="00FE12C9" w:rsidP="009565C8">
      <w:pPr>
        <w:pStyle w:val="BodyText"/>
        <w:spacing w:before="120" w:after="120" w:line="240" w:lineRule="auto"/>
        <w:rPr>
          <w:ins w:id="192" w:author="Author"/>
        </w:rPr>
      </w:pPr>
      <w:r w:rsidRPr="00FE12C9">
        <w:rPr>
          <w:b/>
          <w:bCs/>
        </w:rPr>
        <w:t>“303 (d) list”</w:t>
      </w:r>
      <w:r w:rsidRPr="002B4E69">
        <w:t xml:space="preserve"> means the same as </w:t>
      </w:r>
      <w:r w:rsidRPr="00A111E8">
        <w:t>"Impaired Water Bodies."</w:t>
      </w:r>
    </w:p>
    <w:p w14:paraId="1F737F63" w14:textId="40CAC1A7" w:rsidR="00D05FE3" w:rsidRPr="002B4E69" w:rsidRDefault="7C3EF3AC" w:rsidP="003D422B">
      <w:pPr>
        <w:pStyle w:val="BodyText"/>
        <w:spacing w:before="120" w:after="120" w:line="240" w:lineRule="auto"/>
      </w:pPr>
      <w:ins w:id="193" w:author="Author">
        <w:r w:rsidRPr="00004591">
          <w:rPr>
            <w:b/>
          </w:rPr>
          <w:t>“Accessory dwelling units</w:t>
        </w:r>
        <w:r w:rsidR="6CA018DF" w:rsidRPr="00004591">
          <w:rPr>
            <w:b/>
          </w:rPr>
          <w:t xml:space="preserve"> (</w:t>
        </w:r>
        <w:r w:rsidR="00D36E88">
          <w:rPr>
            <w:b/>
            <w:bCs/>
          </w:rPr>
          <w:t>or</w:t>
        </w:r>
        <w:r w:rsidR="00D5106E">
          <w:rPr>
            <w:b/>
            <w:bCs/>
          </w:rPr>
          <w:t xml:space="preserve"> </w:t>
        </w:r>
        <w:r w:rsidR="6CA018DF" w:rsidRPr="00004591">
          <w:rPr>
            <w:b/>
          </w:rPr>
          <w:t>ADUs)</w:t>
        </w:r>
        <w:r w:rsidRPr="00004591">
          <w:rPr>
            <w:b/>
          </w:rPr>
          <w:t>”</w:t>
        </w:r>
        <w:r w:rsidR="6CA018DF">
          <w:t xml:space="preserve"> </w:t>
        </w:r>
        <w:del w:id="194" w:author="WDR" w:date="2023-03-24T12:23:00Z">
          <w:r w:rsidR="716E0576" w:rsidDel="00453806">
            <w:delText>are a</w:delText>
          </w:r>
        </w:del>
      </w:ins>
      <w:ins w:id="195" w:author="WDR" w:date="2023-03-24T12:23:00Z">
        <w:r w:rsidR="00453806">
          <w:t>as summarized</w:t>
        </w:r>
        <w:r w:rsidR="008E0DCA">
          <w:t xml:space="preserve"> from the </w:t>
        </w:r>
        <w:r w:rsidR="008E0DCA">
          <w:fldChar w:fldCharType="begin"/>
        </w:r>
        <w:r w:rsidR="008E0DCA">
          <w:instrText xml:space="preserve"> HYPERLINK "https://www.hcd.ca.gov/sites/default/files/2022-07/ADUHandbookUpdate.pdf" </w:instrText>
        </w:r>
        <w:r w:rsidR="008E0DCA">
          <w:fldChar w:fldCharType="separate"/>
        </w:r>
        <w:r w:rsidR="008E0DCA" w:rsidRPr="00F95C07">
          <w:rPr>
            <w:rStyle w:val="Hyperlink"/>
          </w:rPr>
          <w:t>California Department of Housing and Community Development</w:t>
        </w:r>
        <w:r w:rsidR="008E0DCA">
          <w:fldChar w:fldCharType="end"/>
        </w:r>
        <w:r w:rsidR="008E0DCA">
          <w:t>, are</w:t>
        </w:r>
      </w:ins>
      <w:ins w:id="196" w:author="Author">
        <w:r w:rsidR="716E0576">
          <w:t xml:space="preserve"> complete, independent living facility for one or more persons and may be attached or detached from the primary </w:t>
        </w:r>
        <w:r w:rsidR="5EE4B0BD">
          <w:t xml:space="preserve">residence or </w:t>
        </w:r>
        <w:r w:rsidR="716E0576">
          <w:t xml:space="preserve">structure, </w:t>
        </w:r>
        <w:r w:rsidR="5EE4B0BD">
          <w:t>converted primary residence space, or a junior accessory dwelling unit</w:t>
        </w:r>
        <w:r w:rsidR="6D632CB2">
          <w:t xml:space="preserve"> that is contained entirely within an existing or proposed single-family residence</w:t>
        </w:r>
        <w:r w:rsidR="54894C1A">
          <w:t>. ADUs must comply with all local and state codes</w:t>
        </w:r>
        <w:r w:rsidR="174B1713">
          <w:t>, laws, and</w:t>
        </w:r>
        <w:r w:rsidR="54894C1A">
          <w:t xml:space="preserve"> ordinances</w:t>
        </w:r>
        <w:r w:rsidR="174B1713">
          <w:t>.</w:t>
        </w:r>
        <w:r w:rsidR="7516703D">
          <w:t xml:space="preserve"> </w:t>
        </w:r>
      </w:ins>
      <w:ins w:id="197" w:author="WDR" w:date="2023-03-24T12:23:00Z">
        <w:r w:rsidR="000A107F">
          <w:t>Statutory definitions are in Government Code 65852.2 and 65852.22.</w:t>
        </w:r>
      </w:ins>
    </w:p>
    <w:p w14:paraId="4D35E1DA" w14:textId="77777777" w:rsidR="00FE12C9" w:rsidRPr="002B4E69" w:rsidRDefault="00FE12C9" w:rsidP="009565C8">
      <w:pPr>
        <w:pStyle w:val="BodyText"/>
        <w:spacing w:before="120" w:after="120" w:line="240" w:lineRule="auto"/>
      </w:pPr>
      <w:r w:rsidRPr="00A111E8">
        <w:rPr>
          <w:b/>
          <w:bCs/>
        </w:rPr>
        <w:t>“At-grade system”</w:t>
      </w:r>
      <w:r w:rsidRPr="002B4E69">
        <w:t xml:space="preserve"> means an OWTS dispersal system with a discharge point located at the preconstruction grade (ground surface elevation). The discharge from an at- grade system is always subsurface.</w:t>
      </w:r>
    </w:p>
    <w:p w14:paraId="272638BF" w14:textId="77777777" w:rsidR="00FE12C9" w:rsidRPr="002B4E69" w:rsidRDefault="00FE12C9" w:rsidP="009565C8">
      <w:pPr>
        <w:pStyle w:val="BodyText"/>
        <w:spacing w:before="120" w:after="120" w:line="240" w:lineRule="auto"/>
      </w:pPr>
      <w:r w:rsidRPr="00A111E8">
        <w:rPr>
          <w:b/>
          <w:bCs/>
        </w:rPr>
        <w:t xml:space="preserve">“Average annual rainfall” </w:t>
      </w:r>
      <w:r w:rsidRPr="002B4E69">
        <w:t>means the average of the annual amount of precipitation for a location over a year as measured by the nearest National Weather Service station for the preceding three decades. For example the data set used to make a determination in 2012 would be the data from 1981 to 2010.</w:t>
      </w:r>
    </w:p>
    <w:p w14:paraId="005BB4FB" w14:textId="1A67E6AD" w:rsidR="00FE12C9" w:rsidRPr="002B4E69" w:rsidRDefault="00FE12C9" w:rsidP="009565C8">
      <w:pPr>
        <w:pStyle w:val="BodyText"/>
        <w:spacing w:before="120" w:after="120" w:line="240" w:lineRule="auto"/>
      </w:pPr>
      <w:r w:rsidRPr="00A111E8">
        <w:rPr>
          <w:b/>
          <w:bCs/>
        </w:rPr>
        <w:t>“Basin Plan”</w:t>
      </w:r>
      <w:r w:rsidRPr="002B4E69">
        <w:t xml:space="preserve"> means the same as “water quality control plan” as defined in Division 7 (commencing with Section 13000) of the Water Code. Basin Plans are adopted by each Regional Water Board, approved by the State Water Board and the Office of Administrative Law, and identify surface water and groundwater bodies within each Region’s boundaries and establish, for each, its respective beneficial uses and water quality objectives. Copies are available from the Regional Water Boards, electronically at each Regional Water Boards website, or at the </w:t>
      </w:r>
      <w:ins w:id="198" w:author="WDR" w:date="2023-03-29T14:32:00Z">
        <w:r w:rsidR="00EC5B2F">
          <w:fldChar w:fldCharType="begin"/>
        </w:r>
        <w:r w:rsidR="00EC5B2F">
          <w:instrText xml:space="preserve"> HYPERLINK "http://www.waterboards.ca.gov/plans_policies/" </w:instrText>
        </w:r>
        <w:r w:rsidR="00EC5B2F">
          <w:fldChar w:fldCharType="separate"/>
        </w:r>
        <w:r w:rsidRPr="00EC5B2F">
          <w:rPr>
            <w:rStyle w:val="Hyperlink"/>
          </w:rPr>
          <w:t>State Water Board’s Plans and Policies web</w:t>
        </w:r>
        <w:r w:rsidR="00EC5B2F" w:rsidRPr="00EC5B2F">
          <w:rPr>
            <w:rStyle w:val="Hyperlink"/>
          </w:rPr>
          <w:t>site</w:t>
        </w:r>
        <w:r w:rsidR="00EC5B2F">
          <w:fldChar w:fldCharType="end"/>
        </w:r>
      </w:ins>
      <w:del w:id="199" w:author="WDR" w:date="2023-03-29T14:32:00Z">
        <w:r w:rsidRPr="002B4E69" w:rsidDel="00EC5B2F">
          <w:delText xml:space="preserve"> page</w:delText>
        </w:r>
      </w:del>
      <w:r w:rsidRPr="002B4E69">
        <w:t xml:space="preserve"> (</w:t>
      </w:r>
      <w:del w:id="200" w:author="WDR" w:date="2023-03-29T14:32:00Z">
        <w:r w:rsidR="007C1142" w:rsidDel="00EC5B2F">
          <w:fldChar w:fldCharType="begin"/>
        </w:r>
        <w:r w:rsidR="007C1142" w:rsidDel="00EC5B2F">
          <w:delInstrText>HYPERLINK "http://www.waterboards.ca.gov/plans_policies/" \h</w:delInstrText>
        </w:r>
        <w:r w:rsidR="007C1142" w:rsidDel="00EC5B2F">
          <w:fldChar w:fldCharType="separate"/>
        </w:r>
        <w:r w:rsidRPr="00EC5B2F" w:rsidDel="00EC5B2F">
          <w:rPr>
            <w:rPrChange w:id="201" w:author="WDR" w:date="2023-03-29T14:32:00Z">
              <w:rPr>
                <w:rStyle w:val="Hyperlink"/>
              </w:rPr>
            </w:rPrChange>
          </w:rPr>
          <w:delText>http://www.waterboards.ca.gov/plans_policies/</w:delText>
        </w:r>
        <w:r w:rsidR="007C1142" w:rsidDel="00EC5B2F">
          <w:rPr>
            <w:rStyle w:val="Hyperlink"/>
          </w:rPr>
          <w:fldChar w:fldCharType="end"/>
        </w:r>
      </w:del>
      <w:ins w:id="202" w:author="WDR" w:date="2023-03-29T14:32:00Z">
        <w:r w:rsidR="00EC5B2F" w:rsidRPr="00EC5B2F">
          <w:rPr>
            <w:rPrChange w:id="203" w:author="WDR" w:date="2023-03-29T14:32:00Z">
              <w:rPr>
                <w:rStyle w:val="Hyperlink"/>
              </w:rPr>
            </w:rPrChange>
          </w:rPr>
          <w:t>http://www.waterboards.ca.gov/plans_policies/</w:t>
        </w:r>
      </w:ins>
      <w:r w:rsidRPr="002B4E69">
        <w:t>).</w:t>
      </w:r>
    </w:p>
    <w:p w14:paraId="593AC07F" w14:textId="77777777" w:rsidR="00FE12C9" w:rsidRPr="002B4E69" w:rsidRDefault="00FE12C9" w:rsidP="009565C8">
      <w:pPr>
        <w:pStyle w:val="BodyText"/>
        <w:spacing w:before="120" w:after="120" w:line="240" w:lineRule="auto"/>
      </w:pPr>
      <w:r w:rsidRPr="00A111E8">
        <w:rPr>
          <w:b/>
          <w:bCs/>
        </w:rPr>
        <w:t>“Bedrock”</w:t>
      </w:r>
      <w:r w:rsidRPr="002B4E69">
        <w:t xml:space="preserve"> means the rock, usually solid, that underlies soil or other unconsolidated, surficial material.</w:t>
      </w:r>
    </w:p>
    <w:p w14:paraId="3DF7B4A3" w14:textId="15556411" w:rsidR="00FE12C9" w:rsidRPr="002B4E69" w:rsidRDefault="00FE12C9" w:rsidP="009565C8">
      <w:pPr>
        <w:pStyle w:val="BodyText"/>
        <w:spacing w:before="120" w:after="120" w:line="240" w:lineRule="auto"/>
      </w:pPr>
      <w:r w:rsidRPr="00A111E8">
        <w:rPr>
          <w:b/>
          <w:bCs/>
        </w:rPr>
        <w:t>“CEDEN”</w:t>
      </w:r>
      <w:r w:rsidRPr="002B4E69">
        <w:t xml:space="preserve"> means California Environmental Data Exchange Network and information about it is available at the State Water Board</w:t>
      </w:r>
      <w:del w:id="204" w:author="Author">
        <w:r w:rsidRPr="002B4E69" w:rsidDel="00156717">
          <w:delText>s</w:delText>
        </w:r>
      </w:del>
      <w:r w:rsidRPr="002B4E69">
        <w:t xml:space="preserve"> </w:t>
      </w:r>
      <w:ins w:id="205" w:author="Author">
        <w:r w:rsidR="00156717">
          <w:fldChar w:fldCharType="begin"/>
        </w:r>
        <w:r w:rsidR="00156717">
          <w:instrText>HYPERLINK "http://www.ceden.org/index.shtml"</w:instrText>
        </w:r>
        <w:r w:rsidR="00156717">
          <w:fldChar w:fldCharType="separate"/>
        </w:r>
        <w:r w:rsidR="00156717">
          <w:rPr>
            <w:rStyle w:val="Hyperlink"/>
          </w:rPr>
          <w:t>California Environmental Data Exchange Network website</w:t>
        </w:r>
        <w:r w:rsidR="00156717">
          <w:fldChar w:fldCharType="end"/>
        </w:r>
        <w:r w:rsidR="00156717" w:rsidRPr="002B4E69">
          <w:t xml:space="preserve"> </w:t>
        </w:r>
      </w:ins>
      <w:del w:id="206" w:author="Author">
        <w:r w:rsidRPr="002B4E69" w:rsidDel="00156717">
          <w:delText xml:space="preserve">website or </w:delText>
        </w:r>
      </w:del>
      <w:ins w:id="207" w:author="Author">
        <w:r w:rsidR="00156717" w:rsidRPr="00004591">
          <w:t>(</w:t>
        </w:r>
      </w:ins>
      <w:r w:rsidR="00156717" w:rsidRPr="00004591">
        <w:t>http://www.ceden.org/index.shtml</w:t>
      </w:r>
      <w:ins w:id="208" w:author="Author">
        <w:r w:rsidR="00156717">
          <w:t>)</w:t>
        </w:r>
      </w:ins>
      <w:r w:rsidRPr="002B4E69">
        <w:t>.</w:t>
      </w:r>
    </w:p>
    <w:p w14:paraId="62D993AD" w14:textId="300AD5A4" w:rsidR="00FE12C9" w:rsidRPr="002B4E69" w:rsidRDefault="3035721B" w:rsidP="009565C8">
      <w:pPr>
        <w:pStyle w:val="BodyText"/>
        <w:spacing w:before="120" w:after="120" w:line="240" w:lineRule="auto"/>
      </w:pPr>
      <w:r w:rsidRPr="2675C0AA">
        <w:rPr>
          <w:b/>
          <w:bCs/>
        </w:rPr>
        <w:t>“Cesspool”</w:t>
      </w:r>
      <w:r>
        <w:t xml:space="preserve"> means an excavation in the ground receiving domestic wastewater, designed to retain the organic matter and solids, while allowing the liquids to seep into the soil. Cesspools differ from seepage pits because cesspool systems do not have septic tanks and are not authorized under this Policy. The term cesspool </w:t>
      </w:r>
      <w:r w:rsidR="00FE12C9">
        <w:t>does not</w:t>
      </w:r>
      <w:r>
        <w:t xml:space="preserve"> include pit-privies</w:t>
      </w:r>
      <w:r w:rsidR="00FE12C9" w:rsidDel="3035721B">
        <w:t xml:space="preserve"> and </w:t>
      </w:r>
      <w:r>
        <w:t xml:space="preserve">out-houses </w:t>
      </w:r>
      <w:r w:rsidR="00FE12C9">
        <w:t>which are not regulated under this Policy.</w:t>
      </w:r>
    </w:p>
    <w:p w14:paraId="25A622FB" w14:textId="3B265957" w:rsidR="00FE12C9" w:rsidRPr="002B4E69" w:rsidRDefault="00FE12C9" w:rsidP="009565C8">
      <w:pPr>
        <w:pStyle w:val="BodyText"/>
        <w:spacing w:before="120" w:after="120" w:line="240" w:lineRule="auto"/>
      </w:pPr>
      <w:r w:rsidRPr="00A111E8">
        <w:rPr>
          <w:b/>
          <w:bCs/>
        </w:rPr>
        <w:t>“Clay”</w:t>
      </w:r>
      <w:r w:rsidRPr="002B4E69">
        <w:t xml:space="preserve"> means a soil particle; the term also refers to a type of soil texture. As a soil particle, clay consists of individual rock or mineral particles in soils having diameters</w:t>
      </w:r>
      <w:r>
        <w:t xml:space="preserve"> </w:t>
      </w:r>
      <w:r w:rsidRPr="002B4E69">
        <w:t xml:space="preserve">&lt;0.002 mm. As a soil texture, clay is the soil material that is comprised of 40 percent or </w:t>
      </w:r>
      <w:r w:rsidRPr="002B4E69">
        <w:lastRenderedPageBreak/>
        <w:t>more clay particles, not more than 45 percent sand and not more than 40 percent silt particles using the USDA soil classification system.</w:t>
      </w:r>
    </w:p>
    <w:p w14:paraId="7198C39C" w14:textId="77777777" w:rsidR="00FE12C9" w:rsidRPr="002B4E69" w:rsidRDefault="00FE12C9" w:rsidP="009565C8">
      <w:pPr>
        <w:pStyle w:val="BodyText"/>
        <w:spacing w:before="120" w:after="120" w:line="240" w:lineRule="auto"/>
      </w:pPr>
      <w:r w:rsidRPr="00A111E8">
        <w:rPr>
          <w:b/>
          <w:bCs/>
        </w:rPr>
        <w:t>“Cobbles”</w:t>
      </w:r>
      <w:r w:rsidRPr="002B4E69">
        <w:t xml:space="preserve"> means rock fragments 76 mm or larger using the USDA soil classification systems.</w:t>
      </w:r>
    </w:p>
    <w:p w14:paraId="78D62D88" w14:textId="23314368" w:rsidR="006D66E1" w:rsidRDefault="006D66E1" w:rsidP="009565C8">
      <w:pPr>
        <w:pStyle w:val="BodyText"/>
        <w:spacing w:before="120" w:after="120" w:line="240" w:lineRule="auto"/>
        <w:rPr>
          <w:ins w:id="209" w:author="Author"/>
          <w:b/>
          <w:bCs/>
        </w:rPr>
      </w:pPr>
      <w:ins w:id="210" w:author="Author">
        <w:r>
          <w:rPr>
            <w:b/>
            <w:bCs/>
          </w:rPr>
          <w:t xml:space="preserve">“CWSRF” </w:t>
        </w:r>
        <w:r w:rsidRPr="00004591">
          <w:t>means the Clean Water State Revolving Fund</w:t>
        </w:r>
        <w:r w:rsidR="00196A7F">
          <w:t>.</w:t>
        </w:r>
        <w:r w:rsidR="007E197A" w:rsidRPr="007E197A">
          <w:t xml:space="preserve"> </w:t>
        </w:r>
        <w:del w:id="211" w:author="Author">
          <w:r w:rsidR="007E197A" w:rsidRPr="007E197A" w:rsidDel="00196A7F">
            <w:delText xml:space="preserve">and is a common acronym used in reference to </w:delText>
          </w:r>
          <w:r w:rsidR="007E197A" w:rsidDel="00196A7F">
            <w:delText>this funding program.</w:delText>
          </w:r>
        </w:del>
      </w:ins>
    </w:p>
    <w:p w14:paraId="0C951C01" w14:textId="537472EC" w:rsidR="00FE12C9" w:rsidRPr="002B4E69" w:rsidRDefault="00FE12C9" w:rsidP="009565C8">
      <w:pPr>
        <w:pStyle w:val="BodyText"/>
        <w:spacing w:before="120" w:after="120" w:line="240" w:lineRule="auto"/>
      </w:pPr>
      <w:r w:rsidRPr="00A111E8">
        <w:rPr>
          <w:b/>
          <w:bCs/>
        </w:rPr>
        <w:t>“Dispersal system”</w:t>
      </w:r>
      <w:r w:rsidRPr="002B4E69">
        <w:t xml:space="preserve"> means a </w:t>
      </w:r>
      <w:r w:rsidR="08A9215D">
        <w:t>leach</w:t>
      </w:r>
      <w:ins w:id="212" w:author="Author">
        <w:r w:rsidR="08A9215D">
          <w:t xml:space="preserve"> </w:t>
        </w:r>
      </w:ins>
      <w:r w:rsidR="08A9215D">
        <w:t>field</w:t>
      </w:r>
      <w:r w:rsidRPr="002B4E69">
        <w:t>, seepage pit, mound, at-grade, subsurface drip field, evapotranspiration and infiltration bed, or other type of system for final wastewater treatment and subsurface discharge.</w:t>
      </w:r>
    </w:p>
    <w:p w14:paraId="4F600E3B" w14:textId="3B1A6479" w:rsidR="00FE12C9" w:rsidRPr="002B4E69" w:rsidRDefault="00FE12C9" w:rsidP="009565C8">
      <w:pPr>
        <w:pStyle w:val="BodyText"/>
        <w:spacing w:before="120" w:after="120" w:line="240" w:lineRule="auto"/>
      </w:pPr>
      <w:r w:rsidRPr="00CD0EA1">
        <w:rPr>
          <w:b/>
          <w:bCs/>
        </w:rPr>
        <w:t>“Domestic wastewater”</w:t>
      </w:r>
      <w:r w:rsidRPr="002B4E69">
        <w:t xml:space="preserve"> means wastewater with a measured strength less then high- strength wastewater and is the type of wastewater normally discharged from, or similar to, that discharged from plumbing fixtures, appliances and other household devices including, but not limited to toilets, bathtubs, showers, laundry facilities, dishwashing facilities, and garbage disposals. </w:t>
      </w:r>
      <w:ins w:id="213" w:author="Author">
        <w:r w:rsidR="00CB0D0B" w:rsidRPr="00CB0D0B">
          <w:t xml:space="preserve">Domestic wastewater includes </w:t>
        </w:r>
        <w:r w:rsidR="003C490D">
          <w:t xml:space="preserve">wastewater normally </w:t>
        </w:r>
        <w:r w:rsidR="00CB0D0B" w:rsidRPr="00CB0D0B">
          <w:t>discharge</w:t>
        </w:r>
        <w:r w:rsidR="003C490D">
          <w:t>d</w:t>
        </w:r>
        <w:r w:rsidR="00CB0D0B" w:rsidRPr="00CB0D0B">
          <w:t xml:space="preserve"> from residential dwelling units</w:t>
        </w:r>
        <w:r w:rsidR="008F534A">
          <w:t>, including accessory dwelling units</w:t>
        </w:r>
        <w:r w:rsidR="00CB0D0B" w:rsidRPr="00CB0D0B">
          <w:t>.</w:t>
        </w:r>
        <w:r w:rsidR="00CB0D0B">
          <w:t xml:space="preserve"> </w:t>
        </w:r>
      </w:ins>
      <w:r w:rsidRPr="002B4E69">
        <w:t xml:space="preserve">Domestic wastewater may include wastewater from commercial buildings such as office buildings, retail stores, and some restaurants, or from industrial facilities where the domestic wastewater is segregated from the industrial wastewater. </w:t>
      </w:r>
      <w:r w:rsidDel="003F13A9">
        <w:t xml:space="preserve">Domestic wastewater </w:t>
      </w:r>
      <w:r w:rsidDel="00E453CE">
        <w:t xml:space="preserve">may </w:t>
      </w:r>
      <w:r w:rsidDel="003F13A9">
        <w:t xml:space="preserve">include </w:t>
      </w:r>
      <w:r w:rsidRPr="002B4E69">
        <w:t>incidental RV holding tank dumping but does not include wastewater consisting of a significant portion of RV holding tank wastewater such as at RV dump stations.</w:t>
      </w:r>
      <w:r>
        <w:t xml:space="preserve"> </w:t>
      </w:r>
      <w:r w:rsidRPr="002B4E69">
        <w:t>Domestic wastewater does not include wastewater from industrial processes.</w:t>
      </w:r>
    </w:p>
    <w:p w14:paraId="330ECC4B" w14:textId="77777777" w:rsidR="00FE12C9" w:rsidRPr="002B4E69" w:rsidRDefault="00FE12C9" w:rsidP="009565C8">
      <w:pPr>
        <w:pStyle w:val="BodyText"/>
        <w:spacing w:before="120" w:after="120" w:line="240" w:lineRule="auto"/>
      </w:pPr>
      <w:r w:rsidRPr="00CD0EA1">
        <w:rPr>
          <w:b/>
          <w:bCs/>
        </w:rPr>
        <w:t>“Dump Station”</w:t>
      </w:r>
      <w:r w:rsidRPr="002B4E69">
        <w:t xml:space="preserve"> means a facility intended to receive the discharge of wastewater from a holding tank installed on a recreational vehicle. A dump station does not include a full hook-up sewer connection similar to those used at a recreational vehicle park.</w:t>
      </w:r>
    </w:p>
    <w:p w14:paraId="59C0316F" w14:textId="77777777" w:rsidR="00FE12C9" w:rsidRPr="002B4E69" w:rsidRDefault="00FE12C9" w:rsidP="009565C8">
      <w:pPr>
        <w:pStyle w:val="BodyText"/>
        <w:spacing w:before="120" w:after="120" w:line="240" w:lineRule="auto"/>
      </w:pPr>
      <w:r w:rsidRPr="007674C1">
        <w:rPr>
          <w:b/>
          <w:bCs/>
        </w:rPr>
        <w:t>“Domestic well”</w:t>
      </w:r>
      <w:r w:rsidRPr="002B4E69">
        <w:t xml:space="preserve"> means a groundwater well that provides water for human consumption and is not regulated by the California Department of Public Health.</w:t>
      </w:r>
    </w:p>
    <w:p w14:paraId="3D356782" w14:textId="77777777" w:rsidR="00FE12C9" w:rsidRPr="002B4E69" w:rsidRDefault="00FE12C9" w:rsidP="009565C8">
      <w:pPr>
        <w:pStyle w:val="BodyText"/>
        <w:spacing w:before="120" w:after="120" w:line="240" w:lineRule="auto"/>
      </w:pPr>
      <w:r w:rsidRPr="007674C1">
        <w:rPr>
          <w:b/>
          <w:bCs/>
        </w:rPr>
        <w:t>“Earthen material”</w:t>
      </w:r>
      <w:r w:rsidRPr="002B4E69">
        <w:t xml:space="preserve"> means a substance composed of the earth’s crust (i.e. soil and rock).</w:t>
      </w:r>
    </w:p>
    <w:p w14:paraId="44D0CD8D" w14:textId="77777777" w:rsidR="00FE12C9" w:rsidRPr="002B4E69" w:rsidRDefault="00FE12C9" w:rsidP="009565C8">
      <w:pPr>
        <w:pStyle w:val="BodyText"/>
        <w:spacing w:before="120" w:after="120" w:line="240" w:lineRule="auto"/>
      </w:pPr>
      <w:r w:rsidRPr="007674C1">
        <w:rPr>
          <w:b/>
          <w:bCs/>
        </w:rPr>
        <w:t>“EDF”</w:t>
      </w:r>
      <w:r w:rsidRPr="002B4E69">
        <w:t xml:space="preserve"> see “electronic deliverable format.”</w:t>
      </w:r>
    </w:p>
    <w:p w14:paraId="196A8692" w14:textId="77777777" w:rsidR="00FE12C9" w:rsidRPr="002B4E69" w:rsidRDefault="00FE12C9" w:rsidP="009565C8">
      <w:pPr>
        <w:pStyle w:val="BodyText"/>
        <w:spacing w:before="120" w:after="120" w:line="240" w:lineRule="auto"/>
      </w:pPr>
      <w:r w:rsidRPr="00C00D43">
        <w:rPr>
          <w:b/>
          <w:bCs/>
        </w:rPr>
        <w:t>“Effluent”</w:t>
      </w:r>
      <w:r w:rsidRPr="002B4E69">
        <w:t xml:space="preserve"> means sewage, water, or other liquid, partially or completely treated or in its natural state, flowing out of a septic tank, aerobic treatment unit, dispersal system, or other OWTS component.</w:t>
      </w:r>
    </w:p>
    <w:p w14:paraId="26B95B8B" w14:textId="20832DF8" w:rsidR="00FE12C9" w:rsidRPr="00FE12C9" w:rsidRDefault="00FE12C9" w:rsidP="009565C8">
      <w:pPr>
        <w:pStyle w:val="BodyText"/>
        <w:spacing w:before="120" w:after="120" w:line="240" w:lineRule="auto"/>
      </w:pPr>
      <w:r w:rsidRPr="00FE12C9">
        <w:rPr>
          <w:b/>
          <w:bCs/>
        </w:rPr>
        <w:t>“Electronic deliverable format”</w:t>
      </w:r>
      <w:r w:rsidRPr="00FE12C9">
        <w:t xml:space="preserve"> or </w:t>
      </w:r>
      <w:r w:rsidRPr="00FE12C9">
        <w:rPr>
          <w:b/>
          <w:bCs/>
        </w:rPr>
        <w:t>“EDF”</w:t>
      </w:r>
      <w:r w:rsidRPr="00FE12C9">
        <w:t xml:space="preserve"> means the data standard adopted by the State Water Board for submittal of groundwater quality monitoring data to the State Water Board’s internet-accessible database system </w:t>
      </w:r>
      <w:ins w:id="214" w:author="Author">
        <w:r>
          <w:fldChar w:fldCharType="begin"/>
        </w:r>
        <w:r>
          <w:instrText xml:space="preserve"> HYPERLINK "http://geotracker.waterboards.ca.gov/" </w:instrText>
        </w:r>
        <w:r>
          <w:fldChar w:fldCharType="separate"/>
        </w:r>
        <w:r w:rsidRPr="00FE12C9">
          <w:rPr>
            <w:rStyle w:val="Hyperlink"/>
          </w:rPr>
          <w:t>GeoT</w:t>
        </w:r>
        <w:del w:id="215" w:author="Author">
          <w:r w:rsidRPr="00FE12C9" w:rsidDel="00FE12C9">
            <w:rPr>
              <w:rStyle w:val="Hyperlink"/>
            </w:rPr>
            <w:delText>t</w:delText>
          </w:r>
        </w:del>
        <w:r w:rsidRPr="00FE12C9">
          <w:rPr>
            <w:rStyle w:val="Hyperlink"/>
          </w:rPr>
          <w:t>racker</w:t>
        </w:r>
        <w:r>
          <w:fldChar w:fldCharType="end"/>
        </w:r>
      </w:ins>
      <w:r w:rsidRPr="00FE12C9">
        <w:t xml:space="preserve"> (</w:t>
      </w:r>
      <w:ins w:id="216" w:author="Author">
        <w:r w:rsidR="00D353BC" w:rsidRPr="00004591">
          <w:t>http://geotracker.waterboards.ca.gov/</w:t>
        </w:r>
      </w:ins>
      <w:r w:rsidRPr="00FE12C9">
        <w:t>).</w:t>
      </w:r>
    </w:p>
    <w:p w14:paraId="17BF6200" w14:textId="1C6520CE" w:rsidR="00FE12C9" w:rsidRPr="002B4E69" w:rsidRDefault="00FE12C9" w:rsidP="009565C8">
      <w:pPr>
        <w:pStyle w:val="BodyText"/>
        <w:spacing w:before="120" w:after="120" w:line="240" w:lineRule="auto"/>
      </w:pPr>
      <w:r w:rsidRPr="00C00D43">
        <w:rPr>
          <w:b/>
          <w:bCs/>
        </w:rPr>
        <w:t>“Escherichia coli”</w:t>
      </w:r>
      <w:r w:rsidRPr="002B4E69">
        <w:t xml:space="preserve"> means a group of bacteria predominantly inhabiting the intestines of humans or other warm-blooded animals, but also occasionally found elsewhere.</w:t>
      </w:r>
      <w:r>
        <w:t xml:space="preserve"> </w:t>
      </w:r>
      <w:r w:rsidRPr="002B4E69">
        <w:t>Used as an indicator of human fecal contamination.</w:t>
      </w:r>
    </w:p>
    <w:p w14:paraId="2C9D7982" w14:textId="0AD4C8C5" w:rsidR="00091347" w:rsidRDefault="00FE12C9" w:rsidP="009565C8">
      <w:pPr>
        <w:pStyle w:val="BodyText"/>
        <w:spacing w:before="120" w:after="120" w:line="240" w:lineRule="auto"/>
      </w:pPr>
      <w:r w:rsidRPr="00C00D43">
        <w:rPr>
          <w:b/>
          <w:bCs/>
        </w:rPr>
        <w:lastRenderedPageBreak/>
        <w:t>“Existing OWTS”</w:t>
      </w:r>
      <w:r w:rsidRPr="002B4E69">
        <w:t xml:space="preserve"> means an OWTS that was constructed and operating prior to the effective date of this Policy, and OWTS for which a construction permit has been issued prior to the effective date of the Policy</w:t>
      </w:r>
      <w:r w:rsidR="005677EC">
        <w:t>.</w:t>
      </w:r>
    </w:p>
    <w:p w14:paraId="2C3B6B8A" w14:textId="77777777" w:rsidR="00FE12C9" w:rsidRPr="002B4E69" w:rsidRDefault="00FE12C9" w:rsidP="00004591">
      <w:pPr>
        <w:pStyle w:val="BodyText"/>
        <w:spacing w:before="120" w:after="120" w:line="240" w:lineRule="auto"/>
      </w:pPr>
      <w:r w:rsidRPr="00C00D43">
        <w:rPr>
          <w:b/>
          <w:bCs/>
        </w:rPr>
        <w:t>“Flowing water body”</w:t>
      </w:r>
      <w:r w:rsidRPr="002B4E69">
        <w:t xml:space="preserve"> means a body of running water flowing over the earth in a natural water course, where the movement of the water is readily discernible or if water is not present it is apparent from review of the geology that when present it does flow, such as in an ephemeral drainage, creek, stream, or river.</w:t>
      </w:r>
    </w:p>
    <w:p w14:paraId="7E995E6D" w14:textId="77777777" w:rsidR="00FE12C9" w:rsidRDefault="00FE12C9" w:rsidP="009565C8">
      <w:pPr>
        <w:pStyle w:val="BodyText"/>
        <w:spacing w:before="120" w:after="120" w:line="240" w:lineRule="auto"/>
        <w:rPr>
          <w:ins w:id="217" w:author="Author"/>
        </w:rPr>
      </w:pPr>
      <w:r w:rsidRPr="00C00D43">
        <w:rPr>
          <w:b/>
          <w:bCs/>
        </w:rPr>
        <w:t>“Groundwater”</w:t>
      </w:r>
      <w:r w:rsidRPr="002B4E69">
        <w:t xml:space="preserve"> means water below the land surface that is at or above atmospheric pressure.</w:t>
      </w:r>
    </w:p>
    <w:p w14:paraId="5CC87EDF" w14:textId="77777777" w:rsidR="00FE12C9" w:rsidRPr="002B4E69" w:rsidRDefault="00FE12C9" w:rsidP="00004591">
      <w:pPr>
        <w:pStyle w:val="BodyText"/>
        <w:spacing w:before="120" w:after="120" w:line="240" w:lineRule="auto"/>
      </w:pPr>
      <w:r w:rsidRPr="00C00D43">
        <w:rPr>
          <w:b/>
          <w:bCs/>
        </w:rPr>
        <w:t>“High-strength wastewater”</w:t>
      </w:r>
      <w:r w:rsidRPr="002B4E69">
        <w:t xml:space="preserve"> means wastewater having a 30-day average concentration of biochemical oxygen demand (BOD) greater than 300 milligrams- per-liter (mg/L) or of total suspended solids (TSS) greater than 330 mg/L or a fats, oil, and grease (FOG) concentration greater than 100 mg/L prior to the septic tank or other OWTS treatment component.</w:t>
      </w:r>
    </w:p>
    <w:p w14:paraId="12B813D8" w14:textId="77777777" w:rsidR="00FE12C9" w:rsidRPr="002B4E69" w:rsidRDefault="00FE12C9" w:rsidP="00004591">
      <w:pPr>
        <w:pStyle w:val="BodyText"/>
        <w:spacing w:before="120" w:after="120" w:line="240" w:lineRule="auto"/>
      </w:pPr>
      <w:r w:rsidRPr="00C00D43">
        <w:rPr>
          <w:b/>
          <w:bCs/>
        </w:rPr>
        <w:t>“IAPMO”</w:t>
      </w:r>
      <w:r w:rsidRPr="002B4E69">
        <w:t xml:space="preserve"> means the International Association of Plumbing and Mechanical Officials.</w:t>
      </w:r>
    </w:p>
    <w:p w14:paraId="3ADE0F59" w14:textId="0616E695" w:rsidR="00FE12C9" w:rsidRPr="002B4E69" w:rsidRDefault="00FE12C9" w:rsidP="00004591">
      <w:pPr>
        <w:spacing w:before="120" w:after="120" w:line="240" w:lineRule="auto"/>
        <w:ind w:right="835"/>
      </w:pPr>
      <w:r w:rsidRPr="55D34800">
        <w:rPr>
          <w:b/>
          <w:bCs/>
        </w:rPr>
        <w:t>“Impaired Water Bodies”</w:t>
      </w:r>
      <w:r>
        <w:t xml:space="preserve"> means those surface water bodies or segments thereof that are identified on a list approved first by the State Water Board and then approved by US EPA pursuant to Section 303(d) of the federal Clean Water Act.</w:t>
      </w:r>
    </w:p>
    <w:p w14:paraId="73FFA6EA" w14:textId="77777777" w:rsidR="00FE12C9" w:rsidRPr="002B4E69" w:rsidRDefault="00FE12C9">
      <w:pPr>
        <w:pStyle w:val="BodyText"/>
        <w:spacing w:before="120" w:after="120" w:line="240" w:lineRule="auto"/>
        <w:rPr>
          <w:ins w:id="218" w:author="Author"/>
        </w:rPr>
      </w:pPr>
      <w:r w:rsidRPr="00C00D43">
        <w:rPr>
          <w:b/>
          <w:bCs/>
        </w:rPr>
        <w:t>“Local agency”</w:t>
      </w:r>
      <w:r w:rsidRPr="002B4E69">
        <w:t xml:space="preserve"> means any subdivision of state government that has responsibility for permitting the installation of and regulating OWTS within its jurisdictional boundaries; typically a county, city, or special district.</w:t>
      </w:r>
    </w:p>
    <w:p w14:paraId="240305B7" w14:textId="60815472" w:rsidR="00C54308" w:rsidRPr="002B4E69" w:rsidRDefault="00C54308" w:rsidP="00004591">
      <w:pPr>
        <w:pStyle w:val="BodyText"/>
        <w:spacing w:before="120" w:after="120" w:line="240" w:lineRule="auto"/>
      </w:pPr>
      <w:ins w:id="219" w:author="Author">
        <w:r>
          <w:t>“</w:t>
        </w:r>
        <w:r w:rsidRPr="00004591">
          <w:rPr>
            <w:b/>
            <w:bCs/>
          </w:rPr>
          <w:t>LAMP</w:t>
        </w:r>
        <w:r>
          <w:t>” means Local Agency Management Program</w:t>
        </w:r>
        <w:r w:rsidR="00196A7F">
          <w:t>.</w:t>
        </w:r>
        <w:r w:rsidR="00EA76BD">
          <w:t xml:space="preserve"> </w:t>
        </w:r>
        <w:del w:id="220" w:author="Author">
          <w:r w:rsidR="00EA76BD" w:rsidDel="00196A7F">
            <w:delText xml:space="preserve">and is a common acronym used in reference to </w:delText>
          </w:r>
          <w:r w:rsidR="00D06443" w:rsidDel="00196A7F">
            <w:delText xml:space="preserve">the </w:delText>
          </w:r>
          <w:r w:rsidR="00547A2F" w:rsidDel="00196A7F">
            <w:delText xml:space="preserve">associated </w:delText>
          </w:r>
          <w:r w:rsidR="00D06443" w:rsidDel="00196A7F">
            <w:delText xml:space="preserve">requirements of </w:delText>
          </w:r>
          <w:r w:rsidR="002428EB" w:rsidDel="00196A7F">
            <w:delText>this Policy</w:delText>
          </w:r>
          <w:r w:rsidR="00D06443" w:rsidDel="00196A7F">
            <w:delText>.</w:delText>
          </w:r>
          <w:r w:rsidR="002428EB" w:rsidDel="00196A7F">
            <w:delText xml:space="preserve"> </w:delText>
          </w:r>
        </w:del>
      </w:ins>
    </w:p>
    <w:p w14:paraId="31B35A31" w14:textId="2568E1FC" w:rsidR="00FE12C9" w:rsidRPr="002B4E69" w:rsidRDefault="00FE12C9" w:rsidP="00004591">
      <w:pPr>
        <w:pStyle w:val="BodyText"/>
        <w:spacing w:before="120" w:after="120" w:line="240" w:lineRule="auto"/>
      </w:pPr>
      <w:r w:rsidRPr="00C00D43">
        <w:rPr>
          <w:b/>
          <w:bCs/>
        </w:rPr>
        <w:t>“Major repair”</w:t>
      </w:r>
      <w:r w:rsidRPr="002B4E69">
        <w:t xml:space="preserve"> means either: (1) for a dispersal system, repairs required for an OWTS dispersal system due to surfacing wastewater effluent from the dispersal field and/or wastewater backed up into plumbing fixtures because the dispersal system is not able to percolate the design flow of wastewater associated with the structure served, or (2) for a septic tank, repairs required to the tank for a compartment baffle failure or tank structural integrity failure such that either wastewater is exfiltrating or groundwater is infiltrating.</w:t>
      </w:r>
    </w:p>
    <w:p w14:paraId="4897D4F4" w14:textId="77777777" w:rsidR="00FE12C9" w:rsidRPr="002B4E69" w:rsidRDefault="00FE12C9" w:rsidP="00004591">
      <w:pPr>
        <w:pStyle w:val="BodyText"/>
        <w:spacing w:before="120" w:after="120" w:line="240" w:lineRule="auto"/>
      </w:pPr>
      <w:r w:rsidRPr="00C00D43">
        <w:rPr>
          <w:b/>
          <w:bCs/>
        </w:rPr>
        <w:t>“Mottling”</w:t>
      </w:r>
      <w:r w:rsidRPr="002B4E69">
        <w:t xml:space="preserve"> means a soil condition that results from oxidizing or reducing minerals due to soil moisture changes from saturated to unsaturated over time. Mottling is characterized by spots or blotches of different colors or shades of color (grays and reds) interspersed within the dominant color as described by the USDA soil classification system. This soil condition can be indicative of historic seasonal high groundwater level, but the lack of this condition may not demonstrate the absence of groundwater.</w:t>
      </w:r>
    </w:p>
    <w:p w14:paraId="03D1759A" w14:textId="44F6A129" w:rsidR="00FE12C9" w:rsidRPr="002B4E69" w:rsidRDefault="00FE12C9" w:rsidP="00004591">
      <w:pPr>
        <w:pStyle w:val="BodyText"/>
        <w:spacing w:before="120" w:after="120" w:line="240" w:lineRule="auto"/>
      </w:pPr>
      <w:r w:rsidRPr="00C00D43">
        <w:rPr>
          <w:b/>
          <w:bCs/>
        </w:rPr>
        <w:t>“Mound system”</w:t>
      </w:r>
      <w:r w:rsidRPr="002B4E69">
        <w:t xml:space="preserve"> means an aboveground dispersal system (covered sand bed with effluent leach</w:t>
      </w:r>
      <w:ins w:id="221" w:author="Author">
        <w:r w:rsidR="00BB2689">
          <w:t xml:space="preserve"> </w:t>
        </w:r>
      </w:ins>
      <w:r w:rsidRPr="002B4E69">
        <w:t>field elevated above original ground surface inside) used to enhance soil treatment, dispersal, and absorption of effluent discharged from an OWTS treatment unit such as a septic tank. Mound systems have a subsurface discharge.</w:t>
      </w:r>
    </w:p>
    <w:p w14:paraId="15994A13" w14:textId="53EC014C" w:rsidR="00FE12C9" w:rsidRPr="002B4E69" w:rsidRDefault="3035721B" w:rsidP="00004591">
      <w:pPr>
        <w:pStyle w:val="BodyText"/>
        <w:spacing w:before="120" w:after="120" w:line="240" w:lineRule="auto"/>
      </w:pPr>
      <w:r w:rsidRPr="2675C0AA">
        <w:rPr>
          <w:b/>
          <w:bCs/>
        </w:rPr>
        <w:lastRenderedPageBreak/>
        <w:t>“New OWTS”</w:t>
      </w:r>
      <w:r>
        <w:t xml:space="preserve"> means an OWTS permitted after</w:t>
      </w:r>
      <w:ins w:id="222" w:author="Author">
        <w:r>
          <w:t xml:space="preserve"> </w:t>
        </w:r>
        <w:del w:id="223" w:author="Author">
          <w:r w:rsidDel="001F4CC8">
            <w:delText xml:space="preserve">May 13, 2013 </w:delText>
          </w:r>
          <w:r w:rsidDel="00A61C46">
            <w:delText>(</w:delText>
          </w:r>
        </w:del>
      </w:ins>
      <w:del w:id="224" w:author="Author">
        <w:r w:rsidR="00FE12C9" w:rsidDel="00A61C46">
          <w:delText xml:space="preserve"> </w:delText>
        </w:r>
      </w:del>
      <w:r>
        <w:t>the effective date of this Policy</w:t>
      </w:r>
      <w:ins w:id="225" w:author="Author">
        <w:del w:id="226" w:author="Author">
          <w:r w:rsidDel="00D815A3">
            <w:delText>)</w:delText>
          </w:r>
        </w:del>
      </w:ins>
      <w:del w:id="227" w:author="Author">
        <w:r w:rsidDel="00D815A3">
          <w:delText>.</w:delText>
        </w:r>
      </w:del>
      <w:ins w:id="228" w:author="WDR" w:date="2023-03-29T13:07:00Z">
        <w:r w:rsidR="00AC53A0">
          <w:br/>
        </w:r>
      </w:ins>
      <w:ins w:id="229" w:author="Author">
        <w:r w:rsidR="00D815A3">
          <w:t>(May 13, 2013)</w:t>
        </w:r>
        <w:r w:rsidR="00A61C46">
          <w:t>.</w:t>
        </w:r>
      </w:ins>
    </w:p>
    <w:p w14:paraId="34BB6610" w14:textId="77777777" w:rsidR="00FE12C9" w:rsidRPr="002B4E69" w:rsidRDefault="00FE12C9" w:rsidP="00004591">
      <w:pPr>
        <w:pStyle w:val="BodyText"/>
        <w:spacing w:before="120" w:after="120" w:line="240" w:lineRule="auto"/>
      </w:pPr>
      <w:r w:rsidRPr="00C00D43">
        <w:rPr>
          <w:b/>
          <w:bCs/>
        </w:rPr>
        <w:t>“NSF”</w:t>
      </w:r>
      <w:r w:rsidRPr="002B4E69">
        <w:t xml:space="preserve"> means NSF International (a.k.a. National Sanitation Foundation), a not for profit, non-governmental organization that develops health and safety standards and performs product certification.</w:t>
      </w:r>
    </w:p>
    <w:p w14:paraId="14473F45" w14:textId="77777777" w:rsidR="00FE12C9" w:rsidRPr="002B4E69" w:rsidRDefault="00FE12C9" w:rsidP="00004591">
      <w:pPr>
        <w:pStyle w:val="BodyText"/>
        <w:spacing w:before="120" w:after="120" w:line="240" w:lineRule="auto"/>
      </w:pPr>
      <w:r w:rsidRPr="00C00D43">
        <w:rPr>
          <w:b/>
          <w:bCs/>
        </w:rPr>
        <w:t>“Oil/grease interceptor”</w:t>
      </w:r>
      <w:r w:rsidRPr="002B4E69">
        <w:t xml:space="preserve"> means a passive interceptor that has a rate of flow exceeding 50 gallons-per-minute and that is located outside a building. Oil/grease interceptors are used for separating and collecting oil and grease from wastewater.</w:t>
      </w:r>
    </w:p>
    <w:p w14:paraId="0C52EA2D" w14:textId="77777777" w:rsidR="00FE12C9" w:rsidRPr="002B4E69" w:rsidRDefault="00FE12C9" w:rsidP="00004591">
      <w:pPr>
        <w:pStyle w:val="BodyText"/>
        <w:spacing w:before="120" w:after="120" w:line="240" w:lineRule="auto"/>
      </w:pPr>
      <w:r w:rsidRPr="00017F54">
        <w:rPr>
          <w:b/>
          <w:bCs/>
        </w:rPr>
        <w:t>“Onsite wastewater treatment system(s)”</w:t>
      </w:r>
      <w:r w:rsidRPr="002B4E69">
        <w:t xml:space="preserve"> (</w:t>
      </w:r>
      <w:r w:rsidRPr="00C00D43">
        <w:rPr>
          <w:b/>
          <w:bCs/>
        </w:rPr>
        <w:t>OWTS</w:t>
      </w:r>
      <w:r w:rsidRPr="002B4E69">
        <w:t>) means individual disposal systems, community collection and disposal systems, and alternative collection and disposal systems that use subsurface disposal. The short form of the term may be singular or plural. OWTS do not include “graywater” systems pursuant to Health and Safety Code Section 17922.12.</w:t>
      </w:r>
    </w:p>
    <w:p w14:paraId="63EE64FC" w14:textId="77777777" w:rsidR="00FE12C9" w:rsidRPr="002B4E69" w:rsidRDefault="00FE12C9" w:rsidP="00004591">
      <w:pPr>
        <w:pStyle w:val="BodyText"/>
        <w:spacing w:before="120" w:after="120" w:line="240" w:lineRule="auto"/>
      </w:pPr>
      <w:r w:rsidRPr="00017F54">
        <w:rPr>
          <w:b/>
          <w:bCs/>
        </w:rPr>
        <w:t>“Percolation test”</w:t>
      </w:r>
      <w:r w:rsidRPr="002B4E69">
        <w:t xml:space="preserve"> means a method of testing water absorption of the soil. The test is conducted with clean water and test results can be used to establish the dispersal system design.</w:t>
      </w:r>
    </w:p>
    <w:p w14:paraId="4BA510EE" w14:textId="77777777" w:rsidR="00FE12C9" w:rsidRPr="002B4E69" w:rsidRDefault="00FE12C9" w:rsidP="00004591">
      <w:pPr>
        <w:pStyle w:val="BodyText"/>
        <w:spacing w:before="120" w:after="120" w:line="240" w:lineRule="auto"/>
      </w:pPr>
      <w:r w:rsidRPr="00017F54">
        <w:rPr>
          <w:b/>
          <w:bCs/>
        </w:rPr>
        <w:t>“Permit”</w:t>
      </w:r>
      <w:r w:rsidRPr="002B4E69">
        <w:t xml:space="preserve"> means a document issued by a local agency that allows the installation and use of an OWTS, or waste discharge requirements or a waiver of waste discharge requirements that authorizes discharges from an OWTS.</w:t>
      </w:r>
    </w:p>
    <w:p w14:paraId="16875E31" w14:textId="18B5E72B" w:rsidR="00FE12C9" w:rsidRPr="002B4E69" w:rsidRDefault="00FE12C9" w:rsidP="00004591">
      <w:pPr>
        <w:pStyle w:val="BodyText"/>
        <w:spacing w:before="120" w:after="120" w:line="240" w:lineRule="auto"/>
      </w:pPr>
      <w:r w:rsidRPr="00017F54">
        <w:rPr>
          <w:b/>
          <w:bCs/>
        </w:rPr>
        <w:t>“Person”</w:t>
      </w:r>
      <w:r w:rsidRPr="002B4E69">
        <w:t xml:space="preserve"> means any individual, firm, association, organization, partnership, business trust, corporation, company, </w:t>
      </w:r>
      <w:del w:id="230" w:author="WDR" w:date="2023-03-29T09:39:00Z">
        <w:r w:rsidRPr="002B4E69" w:rsidDel="00AE1F18">
          <w:delText>S</w:delText>
        </w:r>
      </w:del>
      <w:ins w:id="231" w:author="WDR" w:date="2023-03-29T09:39:00Z">
        <w:r w:rsidR="00AE1F18">
          <w:t>s</w:t>
        </w:r>
      </w:ins>
      <w:r w:rsidRPr="002B4E69">
        <w:t>tate agency or department, or unit of local government who is, or that is, subject to this Policy.</w:t>
      </w:r>
    </w:p>
    <w:p w14:paraId="62354E92" w14:textId="77777777" w:rsidR="00FE12C9" w:rsidRPr="002B4E69" w:rsidRDefault="00FE12C9" w:rsidP="00004591">
      <w:pPr>
        <w:pStyle w:val="BodyText"/>
        <w:spacing w:before="120" w:after="120" w:line="240" w:lineRule="auto"/>
      </w:pPr>
      <w:r w:rsidRPr="00017F54">
        <w:rPr>
          <w:b/>
          <w:bCs/>
        </w:rPr>
        <w:t>“Pit-privy”</w:t>
      </w:r>
      <w:r w:rsidRPr="002B4E69">
        <w:t xml:space="preserve"> (a.k.a. outhouse, pit-toilet) means self-contained waterless toilet used for disposal of non-water carried human waste; consists of a shelter built above a pit in the ground into which human waste falls.</w:t>
      </w:r>
    </w:p>
    <w:p w14:paraId="32142FE6" w14:textId="77777777" w:rsidR="00FE12C9" w:rsidRPr="002B4E69" w:rsidRDefault="00FE12C9" w:rsidP="00004591">
      <w:pPr>
        <w:pStyle w:val="BodyText"/>
        <w:spacing w:before="120" w:after="120" w:line="240" w:lineRule="auto"/>
      </w:pPr>
      <w:r w:rsidRPr="00017F54">
        <w:rPr>
          <w:b/>
          <w:bCs/>
        </w:rPr>
        <w:t>“Policy”</w:t>
      </w:r>
      <w:r w:rsidRPr="002B4E69">
        <w:t xml:space="preserve"> means this Policy for Siting, Design, Operation and Management of OWTS.</w:t>
      </w:r>
    </w:p>
    <w:p w14:paraId="4B7E63DE" w14:textId="75FBB9E7" w:rsidR="00FE12C9" w:rsidRPr="002B4E69" w:rsidRDefault="00FE12C9" w:rsidP="00004591">
      <w:pPr>
        <w:pStyle w:val="BodyText"/>
        <w:spacing w:before="120" w:after="120" w:line="240" w:lineRule="auto"/>
      </w:pPr>
      <w:r w:rsidRPr="00017F54">
        <w:rPr>
          <w:b/>
          <w:bCs/>
        </w:rPr>
        <w:t>“Pollutant”</w:t>
      </w:r>
      <w:r w:rsidRPr="002B4E69">
        <w:t xml:space="preserve"> means any substance that alters water quality of the waters of the </w:t>
      </w:r>
      <w:del w:id="232" w:author="WDR" w:date="2023-03-29T09:38:00Z">
        <w:r w:rsidRPr="002B4E69" w:rsidDel="00004591">
          <w:delText>S</w:delText>
        </w:r>
      </w:del>
      <w:ins w:id="233" w:author="WDR" w:date="2023-03-29T09:38:00Z">
        <w:r w:rsidR="00004591">
          <w:t>s</w:t>
        </w:r>
      </w:ins>
      <w:r w:rsidRPr="002B4E69">
        <w:t>tate to a degree that it may potentially affect the beneficial uses of water, as listed in a Basin Plan.</w:t>
      </w:r>
    </w:p>
    <w:p w14:paraId="4ACA2945" w14:textId="77777777" w:rsidR="00FE12C9" w:rsidRPr="002B4E69" w:rsidRDefault="00FE12C9" w:rsidP="009565C8">
      <w:pPr>
        <w:pStyle w:val="BodyText"/>
        <w:spacing w:before="120" w:after="120" w:line="240" w:lineRule="auto"/>
      </w:pPr>
      <w:r w:rsidRPr="00017F54">
        <w:rPr>
          <w:b/>
          <w:bCs/>
        </w:rPr>
        <w:t>“Projected flows”</w:t>
      </w:r>
      <w:r w:rsidRPr="002B4E69">
        <w:t xml:space="preserve"> means wastewater flows into the OWTS determined in accordance with any of the applicable methods for determining average daily flow in the </w:t>
      </w:r>
      <w:r w:rsidRPr="00004591">
        <w:rPr>
          <w:i/>
        </w:rPr>
        <w:t>USEPA Onsite Wastewater Treatment System Manual, 2002</w:t>
      </w:r>
      <w:r w:rsidRPr="002B4E69">
        <w:t>, or for Tier 2 in accordance with an approved Local Agency Management Program.</w:t>
      </w:r>
    </w:p>
    <w:p w14:paraId="489E0BF1" w14:textId="236ABFDF" w:rsidR="00FE12C9" w:rsidRPr="002B4E69" w:rsidRDefault="00FE12C9" w:rsidP="009565C8">
      <w:pPr>
        <w:pStyle w:val="BodyText"/>
        <w:spacing w:before="120" w:after="120" w:line="240" w:lineRule="auto"/>
      </w:pPr>
      <w:r w:rsidRPr="00017F54">
        <w:rPr>
          <w:b/>
          <w:bCs/>
        </w:rPr>
        <w:t>“Public Water System”</w:t>
      </w:r>
      <w:r w:rsidRPr="002B4E69">
        <w:t xml:space="preserve"> is a water system regulated by the </w:t>
      </w:r>
      <w:ins w:id="234" w:author="Author">
        <w:r w:rsidR="00157074" w:rsidRPr="00157074">
          <w:t>State Water Board</w:t>
        </w:r>
      </w:ins>
      <w:del w:id="235" w:author="Author">
        <w:r w:rsidRPr="002B4E69" w:rsidDel="00157074">
          <w:delText>California Department of Public Health</w:delText>
        </w:r>
      </w:del>
      <w:r w:rsidRPr="002B4E69">
        <w:t xml:space="preserve"> or a Local Primacy Agency pursuant to Chapter 12, Part 4, California Safe Drinking Water Act, Section 116275 (h) of the California Health and Safety Code.</w:t>
      </w:r>
    </w:p>
    <w:p w14:paraId="25A30493" w14:textId="072FC92D" w:rsidR="00FE12C9" w:rsidRPr="002B4E69" w:rsidRDefault="00FE12C9" w:rsidP="00004591">
      <w:pPr>
        <w:pStyle w:val="BodyText"/>
        <w:spacing w:before="120" w:after="120" w:line="240" w:lineRule="auto"/>
      </w:pPr>
      <w:r w:rsidRPr="00017F54">
        <w:rPr>
          <w:b/>
          <w:bCs/>
        </w:rPr>
        <w:lastRenderedPageBreak/>
        <w:t>“Public Water Well”</w:t>
      </w:r>
      <w:r w:rsidRPr="002B4E69">
        <w:t xml:space="preserve"> is a ground</w:t>
      </w:r>
      <w:del w:id="236" w:author="Author">
        <w:r w:rsidRPr="002B4E69" w:rsidDel="00F86ADB">
          <w:delText xml:space="preserve"> </w:delText>
        </w:r>
      </w:del>
      <w:r w:rsidRPr="002B4E69">
        <w:t xml:space="preserve">water well serving a public water system. A spring which is not subject to the California Surface Water Treatment Rule (SWTR), CCR, </w:t>
      </w:r>
      <w:ins w:id="237" w:author="WDR" w:date="2023-03-29T13:07:00Z">
        <w:r w:rsidR="00AC53A0">
          <w:br/>
        </w:r>
      </w:ins>
      <w:r w:rsidRPr="002B4E69">
        <w:t>Title 22, sections 64650 through 64666 is a public well.</w:t>
      </w:r>
    </w:p>
    <w:p w14:paraId="79F33E29" w14:textId="77777777" w:rsidR="00FE12C9" w:rsidRDefault="00FE12C9" w:rsidP="00004591">
      <w:pPr>
        <w:pStyle w:val="BodyText"/>
        <w:spacing w:before="120" w:after="120" w:line="240" w:lineRule="auto"/>
      </w:pPr>
      <w:r w:rsidRPr="00017F54">
        <w:rPr>
          <w:b/>
          <w:bCs/>
        </w:rPr>
        <w:t>“Qualified professional”</w:t>
      </w:r>
      <w:r w:rsidRPr="002B4E69">
        <w:t xml:space="preserve"> means an individual licensed or certified by a State of California agency to design OWTS and practice as professionals for other associated reports, as allowed under their license or registration. Depending on the work to be performed and various licensing and registration requirements, this may include an individual who possesses a registered environmental health specialist certificate or is currently licensed as a professional engineer or professional geologist. For the purposes of performing site evaluations, Soil Scientists certified by the Soil Science Society of America are considered qualified professionals. A local agency may modify this definition as part of its Local Agency Management Program.</w:t>
      </w:r>
    </w:p>
    <w:p w14:paraId="03A4A508" w14:textId="77777777" w:rsidR="00FE12C9" w:rsidRPr="002B4E69" w:rsidRDefault="00FE12C9" w:rsidP="00004591">
      <w:pPr>
        <w:pStyle w:val="BodyText"/>
        <w:spacing w:before="120" w:after="120" w:line="240" w:lineRule="auto"/>
      </w:pPr>
      <w:r w:rsidRPr="00017F54">
        <w:rPr>
          <w:b/>
          <w:bCs/>
        </w:rPr>
        <w:t>“Regional Water Board”</w:t>
      </w:r>
      <w:r w:rsidRPr="002B4E69">
        <w:t xml:space="preserve"> is any of the Regional Water Quality Control Boards designated by Water Code Section 13200. Any reference to an action of the Regional Water Board in this Policy also refers to an action of its Executive Officer, including the conducting of public hearings, pursuant to any general or specific delegation under Water Code Section 13223.</w:t>
      </w:r>
    </w:p>
    <w:p w14:paraId="0C1D0322" w14:textId="50153AFE" w:rsidR="004344CD" w:rsidRPr="002B4E69" w:rsidRDefault="00FE12C9" w:rsidP="009565C8">
      <w:pPr>
        <w:pStyle w:val="BodyText"/>
        <w:spacing w:before="120" w:after="120" w:line="240" w:lineRule="auto"/>
      </w:pPr>
      <w:r w:rsidRPr="00017F54">
        <w:rPr>
          <w:b/>
          <w:bCs/>
        </w:rPr>
        <w:t>“Replacement OWTS”</w:t>
      </w:r>
      <w:r w:rsidRPr="002B4E69">
        <w:t xml:space="preserve"> means an OWTS that has its treatment capacity expanded, or its dispersal system replaced or added onto, after the effective date of this Policy.</w:t>
      </w:r>
    </w:p>
    <w:p w14:paraId="04D5971B" w14:textId="77777777" w:rsidR="00FE12C9" w:rsidRPr="002B4E69" w:rsidRDefault="00FE12C9" w:rsidP="00004591">
      <w:pPr>
        <w:pStyle w:val="BodyText"/>
        <w:spacing w:before="120" w:after="120" w:line="240" w:lineRule="auto"/>
      </w:pPr>
      <w:r w:rsidRPr="00017F54">
        <w:rPr>
          <w:b/>
          <w:bCs/>
        </w:rPr>
        <w:t>“Sand”</w:t>
      </w:r>
      <w:r w:rsidRPr="002B4E69">
        <w:t xml:space="preserve"> means a soil particle; this term also refers to a type of soil texture. As a soil particle, sand consists of individual rock or mineral particles in soils having diameters ranging from 0.05 to 2.0 millimeters. As a soil texture, sand is soil that is comprised of 85 percent or more sand particles, with the percentage of silt plus 1.5 times the percentage of clay particles comprising less than 15 percent.</w:t>
      </w:r>
    </w:p>
    <w:p w14:paraId="11128E73" w14:textId="77777777" w:rsidR="00FE12C9" w:rsidRPr="002B4E69" w:rsidRDefault="00FE12C9" w:rsidP="00004591">
      <w:pPr>
        <w:pStyle w:val="BodyText"/>
        <w:spacing w:before="120" w:after="120" w:line="240" w:lineRule="auto"/>
      </w:pPr>
      <w:r w:rsidRPr="00017F54">
        <w:rPr>
          <w:b/>
          <w:bCs/>
        </w:rPr>
        <w:t>“Seepage pit”</w:t>
      </w:r>
      <w:r w:rsidRPr="002B4E69">
        <w:t xml:space="preserve"> means a drilled or dug excavation, three to six feet in diameter, either lined or gravel filled, that receives the effluent discharge from a septic tank or other OWTS treatment unit for dispersal.</w:t>
      </w:r>
    </w:p>
    <w:p w14:paraId="0FEF88A1" w14:textId="77777777" w:rsidR="00FE12C9" w:rsidRPr="002B4E69" w:rsidRDefault="00FE12C9" w:rsidP="00004591">
      <w:pPr>
        <w:pStyle w:val="BodyText"/>
        <w:spacing w:before="120" w:after="120" w:line="240" w:lineRule="auto"/>
      </w:pPr>
      <w:r w:rsidRPr="00017F54">
        <w:rPr>
          <w:b/>
          <w:bCs/>
        </w:rPr>
        <w:t>“Septic tank”</w:t>
      </w:r>
      <w:r w:rsidRPr="002B4E69">
        <w:t xml:space="preserve"> means a watertight, covered receptacle designed for primary treatment of wastewater and constructed to:</w:t>
      </w:r>
    </w:p>
    <w:p w14:paraId="73593A76" w14:textId="77777777" w:rsidR="00FE12C9" w:rsidRPr="006657DC" w:rsidRDefault="00FE12C9" w:rsidP="009565C8">
      <w:pPr>
        <w:pStyle w:val="ListParagraph"/>
        <w:widowControl w:val="0"/>
        <w:numPr>
          <w:ilvl w:val="0"/>
          <w:numId w:val="51"/>
        </w:numPr>
        <w:autoSpaceDE w:val="0"/>
        <w:autoSpaceDN w:val="0"/>
        <w:spacing w:before="120" w:after="120" w:line="240" w:lineRule="auto"/>
        <w:ind w:left="1065" w:right="835" w:hanging="518"/>
        <w:contextualSpacing w:val="0"/>
      </w:pPr>
      <w:r w:rsidRPr="006657DC">
        <w:t>Receive wastewater discharged from a building;</w:t>
      </w:r>
    </w:p>
    <w:p w14:paraId="4124C6FD" w14:textId="77777777" w:rsidR="00FE12C9" w:rsidRPr="006657DC" w:rsidRDefault="00FE12C9" w:rsidP="009565C8">
      <w:pPr>
        <w:pStyle w:val="ListParagraph"/>
        <w:widowControl w:val="0"/>
        <w:numPr>
          <w:ilvl w:val="0"/>
          <w:numId w:val="51"/>
        </w:numPr>
        <w:autoSpaceDE w:val="0"/>
        <w:autoSpaceDN w:val="0"/>
        <w:spacing w:before="120" w:after="120" w:line="240" w:lineRule="auto"/>
        <w:ind w:left="1065" w:right="835" w:hanging="518"/>
        <w:contextualSpacing w:val="0"/>
      </w:pPr>
      <w:r w:rsidRPr="006657DC">
        <w:t>Separate settleable and floating solids from the liquid;</w:t>
      </w:r>
    </w:p>
    <w:p w14:paraId="3AF2B725" w14:textId="77777777" w:rsidR="00FE12C9" w:rsidRPr="006657DC" w:rsidRDefault="00FE12C9" w:rsidP="009565C8">
      <w:pPr>
        <w:pStyle w:val="ListParagraph"/>
        <w:widowControl w:val="0"/>
        <w:numPr>
          <w:ilvl w:val="0"/>
          <w:numId w:val="51"/>
        </w:numPr>
        <w:autoSpaceDE w:val="0"/>
        <w:autoSpaceDN w:val="0"/>
        <w:spacing w:before="120" w:after="120" w:line="240" w:lineRule="auto"/>
        <w:ind w:left="1065" w:right="835" w:hanging="518"/>
        <w:contextualSpacing w:val="0"/>
      </w:pPr>
      <w:r w:rsidRPr="006657DC">
        <w:t>Digest organic matter by anaerobic bacterial action;</w:t>
      </w:r>
    </w:p>
    <w:p w14:paraId="0C68DB1D" w14:textId="77777777" w:rsidR="00FE12C9" w:rsidRPr="006657DC" w:rsidRDefault="00FE12C9" w:rsidP="009565C8">
      <w:pPr>
        <w:pStyle w:val="ListParagraph"/>
        <w:widowControl w:val="0"/>
        <w:numPr>
          <w:ilvl w:val="0"/>
          <w:numId w:val="51"/>
        </w:numPr>
        <w:autoSpaceDE w:val="0"/>
        <w:autoSpaceDN w:val="0"/>
        <w:spacing w:before="120" w:after="120" w:line="240" w:lineRule="auto"/>
        <w:ind w:left="1065" w:right="835" w:hanging="518"/>
        <w:contextualSpacing w:val="0"/>
      </w:pPr>
      <w:r w:rsidRPr="006657DC">
        <w:t>Store digested solids; and</w:t>
      </w:r>
    </w:p>
    <w:p w14:paraId="677762A2" w14:textId="5B61B338" w:rsidR="0088108D" w:rsidRDefault="00FE12C9" w:rsidP="009565C8">
      <w:pPr>
        <w:pStyle w:val="ListParagraph"/>
        <w:widowControl w:val="0"/>
        <w:numPr>
          <w:ilvl w:val="0"/>
          <w:numId w:val="51"/>
        </w:numPr>
        <w:autoSpaceDE w:val="0"/>
        <w:autoSpaceDN w:val="0"/>
        <w:spacing w:before="120" w:after="120" w:line="240" w:lineRule="auto"/>
        <w:ind w:left="1065" w:right="835" w:hanging="518"/>
        <w:contextualSpacing w:val="0"/>
        <w:rPr>
          <w:b/>
          <w:bCs/>
        </w:rPr>
      </w:pPr>
      <w:r w:rsidRPr="006657DC">
        <w:t>Clarify wastewater for further treatment with final subsurface discharge.</w:t>
      </w:r>
    </w:p>
    <w:p w14:paraId="5B383F04" w14:textId="6B9C550A" w:rsidR="00FE12C9" w:rsidRPr="006657DC" w:rsidRDefault="00FE12C9" w:rsidP="00004591">
      <w:pPr>
        <w:pStyle w:val="BodyText"/>
        <w:spacing w:before="120" w:after="120" w:line="240" w:lineRule="auto"/>
      </w:pPr>
      <w:r w:rsidRPr="006657DC">
        <w:rPr>
          <w:b/>
          <w:bCs/>
        </w:rPr>
        <w:t>“Service provider”</w:t>
      </w:r>
      <w:r w:rsidRPr="006657DC">
        <w:t xml:space="preserve"> means a person capable of operating, monitoring, and maintaining an OWTS in accordance to this Policy.</w:t>
      </w:r>
    </w:p>
    <w:p w14:paraId="17D65505" w14:textId="77777777" w:rsidR="00FE12C9" w:rsidRPr="002B4E69" w:rsidRDefault="00FE12C9" w:rsidP="00004591">
      <w:pPr>
        <w:pStyle w:val="BodyText"/>
        <w:spacing w:before="120" w:after="120" w:line="240" w:lineRule="auto"/>
      </w:pPr>
      <w:r w:rsidRPr="00E07A0D">
        <w:rPr>
          <w:b/>
          <w:bCs/>
        </w:rPr>
        <w:t>“Silt”</w:t>
      </w:r>
      <w:r w:rsidRPr="002B4E69">
        <w:t xml:space="preserve"> means a soil particle; this term also refers to a type of soil texture. As a soil particle, silt consists of individual rock or mineral particles in soils having diameters </w:t>
      </w:r>
      <w:r w:rsidRPr="002B4E69">
        <w:lastRenderedPageBreak/>
        <w:t>ranging from between 0.05 and 0.002 mm. As a soil texture, silt is soil that is comprised as approximately 80 percent or more silt particles and not more than 12 percent clay particles using the USDA soil classification system.</w:t>
      </w:r>
    </w:p>
    <w:p w14:paraId="14886F1F" w14:textId="77777777" w:rsidR="00FE12C9" w:rsidRPr="002B4E69" w:rsidRDefault="00FE12C9" w:rsidP="00004591">
      <w:pPr>
        <w:pStyle w:val="BodyText"/>
        <w:spacing w:before="120" w:after="120" w:line="240" w:lineRule="auto"/>
      </w:pPr>
      <w:r w:rsidRPr="00E07A0D">
        <w:rPr>
          <w:b/>
          <w:bCs/>
        </w:rPr>
        <w:t>“Single-family dwelling unit”</w:t>
      </w:r>
      <w:r w:rsidRPr="002B4E69">
        <w:t xml:space="preserve"> means a structure that is usually occupied by just one household or family and for the purposes of this Policy is expected to generate an average of 250 gallons per day of wastewater.</w:t>
      </w:r>
    </w:p>
    <w:p w14:paraId="511BA49E" w14:textId="77777777" w:rsidR="00FE12C9" w:rsidRPr="002B4E69" w:rsidRDefault="00FE12C9" w:rsidP="00004591">
      <w:pPr>
        <w:pStyle w:val="BodyText"/>
        <w:spacing w:before="120" w:after="120" w:line="240" w:lineRule="auto"/>
      </w:pPr>
      <w:r w:rsidRPr="00E07A0D">
        <w:rPr>
          <w:b/>
          <w:bCs/>
        </w:rPr>
        <w:t>“Site”</w:t>
      </w:r>
      <w:r w:rsidRPr="002B4E69">
        <w:t xml:space="preserve"> means the location of the OWTS and, where applicable, a reserve dispersal area capable of disposing 100 percent of the design flow from all sources the OWTS is intended to serve.</w:t>
      </w:r>
    </w:p>
    <w:p w14:paraId="2C872F9F" w14:textId="77777777" w:rsidR="00FE12C9" w:rsidRPr="002B4E69" w:rsidRDefault="00FE12C9" w:rsidP="00004591">
      <w:pPr>
        <w:pStyle w:val="BodyText"/>
        <w:spacing w:before="120" w:after="120" w:line="240" w:lineRule="auto"/>
      </w:pPr>
      <w:r w:rsidRPr="00E07A0D">
        <w:rPr>
          <w:b/>
          <w:bCs/>
        </w:rPr>
        <w:t>“Site Evaluation”</w:t>
      </w:r>
      <w:r w:rsidRPr="002B4E69">
        <w:t xml:space="preserve"> means an assessment of the characteristics of the site sufficient to determine its suitability for an OWTS to meet the requirements of this Policy.</w:t>
      </w:r>
    </w:p>
    <w:p w14:paraId="593AA1A7" w14:textId="4046FCEB" w:rsidR="00FE12C9" w:rsidRPr="002B4E69" w:rsidRDefault="00FE12C9" w:rsidP="00004591">
      <w:pPr>
        <w:pStyle w:val="BodyText"/>
        <w:spacing w:before="120" w:after="120" w:line="240" w:lineRule="auto"/>
      </w:pPr>
      <w:r w:rsidRPr="00E07A0D">
        <w:rPr>
          <w:b/>
          <w:bCs/>
        </w:rPr>
        <w:t>“Soil”</w:t>
      </w:r>
      <w:r w:rsidRPr="002B4E69">
        <w:t xml:space="preserve"> means the naturally occurring body of porous mineral and organic materials on the land surface, which is composed of unconsolidated materials, including sand- sized, silt-sized, and clay-sized particles mixed with varying amounts of larger fragments and organic material. The various combinations of particles differentiate specific soil textures identified in the soil textural triangle developed by the United States Department of Agriculture (USDA) as found in Soil Survey Staff, USDA; Soil Survey Manual, Handbook 18, U.S. Government Printing Office, Washington, DC, 1993, p. 138. For the purposes of this Policy, soil shall contain earthen material of particles smaller than 0.08 inches </w:t>
      </w:r>
      <w:ins w:id="238" w:author="WDR" w:date="2023-03-29T13:07:00Z">
        <w:r w:rsidR="00AC53A0">
          <w:br/>
        </w:r>
      </w:ins>
      <w:r w:rsidRPr="002B4E69">
        <w:t>(2 mm) in size.</w:t>
      </w:r>
    </w:p>
    <w:p w14:paraId="39587B08" w14:textId="77777777" w:rsidR="00FE12C9" w:rsidRPr="002B4E69" w:rsidRDefault="00FE12C9" w:rsidP="00004591">
      <w:pPr>
        <w:pStyle w:val="BodyText"/>
        <w:spacing w:before="120" w:after="120" w:line="240" w:lineRule="auto"/>
      </w:pPr>
      <w:r w:rsidRPr="00E07A0D">
        <w:rPr>
          <w:b/>
          <w:bCs/>
        </w:rPr>
        <w:t>“Soil Structure”</w:t>
      </w:r>
      <w:r w:rsidRPr="002B4E69">
        <w:t xml:space="preserve"> means the arrangement of primary soil particles into compound particles, peds, or clusters that are separated by natural planes of weakness from adjoining aggregates.</w:t>
      </w:r>
    </w:p>
    <w:p w14:paraId="1274A2F2" w14:textId="77777777" w:rsidR="00FE12C9" w:rsidRPr="002B4E69" w:rsidRDefault="00FE12C9" w:rsidP="00004591">
      <w:pPr>
        <w:pStyle w:val="BodyText"/>
        <w:spacing w:before="120" w:after="120" w:line="240" w:lineRule="auto"/>
      </w:pPr>
      <w:r w:rsidRPr="00E07A0D">
        <w:rPr>
          <w:b/>
          <w:bCs/>
        </w:rPr>
        <w:t>“Soil texture”</w:t>
      </w:r>
      <w:r w:rsidRPr="002B4E69">
        <w:t xml:space="preserve"> means the soil class that describes the relative amount of sand, clay, silt and combinations thereof as defined by the classes of the soil textural triangle developed by the USDA (referenced above).</w:t>
      </w:r>
    </w:p>
    <w:p w14:paraId="1F9BEADE" w14:textId="5FB2DCD1" w:rsidR="00FE12C9" w:rsidRPr="002B4E69" w:rsidRDefault="00FE12C9" w:rsidP="00004591">
      <w:pPr>
        <w:pStyle w:val="BodyText"/>
        <w:spacing w:before="120" w:after="120" w:line="240" w:lineRule="auto"/>
      </w:pPr>
      <w:r w:rsidRPr="00E07A0D">
        <w:rPr>
          <w:b/>
          <w:bCs/>
        </w:rPr>
        <w:t>“State Water Board”</w:t>
      </w:r>
      <w:r w:rsidRPr="002B4E69">
        <w:t xml:space="preserve"> is the State Water Resources Control Board</w:t>
      </w:r>
      <w:ins w:id="239" w:author="Author">
        <w:r w:rsidR="006A0EB8">
          <w:t>.</w:t>
        </w:r>
      </w:ins>
    </w:p>
    <w:p w14:paraId="3B8E0F08" w14:textId="5F337973" w:rsidR="00FE12C9" w:rsidRDefault="00FE12C9" w:rsidP="009565C8">
      <w:pPr>
        <w:pStyle w:val="BodyText"/>
        <w:spacing w:before="120" w:after="120" w:line="240" w:lineRule="auto"/>
        <w:rPr>
          <w:ins w:id="240" w:author="Author"/>
        </w:rPr>
      </w:pPr>
      <w:r w:rsidRPr="35BE895C">
        <w:rPr>
          <w:b/>
          <w:bCs/>
        </w:rPr>
        <w:t>“Supplemental treatment</w:t>
      </w:r>
      <w:r>
        <w:t>” means any OWTS or component of an OWTS, except a septic tank or dosing tank, that performs additional wastewater treatment so that the effluent meets a predetermined performance requirement prior to discharge of effluent into the dispersal field.</w:t>
      </w:r>
    </w:p>
    <w:p w14:paraId="53E36B37" w14:textId="32001946" w:rsidR="00FE12C9" w:rsidRPr="002B4E69" w:rsidRDefault="00FE12C9" w:rsidP="00004591">
      <w:pPr>
        <w:pStyle w:val="BodyText"/>
        <w:spacing w:before="120" w:after="120" w:line="240" w:lineRule="auto"/>
      </w:pPr>
      <w:r w:rsidRPr="00E07A0D">
        <w:rPr>
          <w:b/>
          <w:bCs/>
        </w:rPr>
        <w:t>“SWAMP”</w:t>
      </w:r>
      <w:r w:rsidRPr="002B4E69">
        <w:t xml:space="preserve"> means </w:t>
      </w:r>
      <w:ins w:id="241" w:author="Author">
        <w:r>
          <w:fldChar w:fldCharType="begin"/>
        </w:r>
        <w:r>
          <w:instrText xml:space="preserve"> HYPERLINK "http://www.waterboards.ca.gov/water_issues/programs/swamp/" </w:instrText>
        </w:r>
        <w:r>
          <w:fldChar w:fldCharType="separate"/>
        </w:r>
        <w:r w:rsidRPr="00FE12C9">
          <w:rPr>
            <w:rStyle w:val="Hyperlink"/>
          </w:rPr>
          <w:t>Surface Water Ambient Monitoring Program</w:t>
        </w:r>
        <w:r>
          <w:fldChar w:fldCharType="end"/>
        </w:r>
      </w:ins>
      <w:r w:rsidRPr="002B4E69">
        <w:t xml:space="preserve"> </w:t>
      </w:r>
      <w:del w:id="242" w:author="Author">
        <w:r w:rsidRPr="002B4E69" w:rsidDel="0088108D">
          <w:delText xml:space="preserve">and more information is available at: </w:delText>
        </w:r>
      </w:del>
      <w:ins w:id="243" w:author="Author">
        <w:r w:rsidR="0088108D">
          <w:t>(</w:t>
        </w:r>
        <w:r w:rsidR="0088108D" w:rsidRPr="00004591">
          <w:t>http://www.waterboards.ca.gov/water_issues/programs/swamp/</w:t>
        </w:r>
        <w:r w:rsidR="0088108D" w:rsidRPr="00004591">
          <w:rPr>
            <w:rStyle w:val="Hyperlink"/>
            <w:color w:val="000000" w:themeColor="text1"/>
          </w:rPr>
          <w:t>)</w:t>
        </w:r>
        <w:r w:rsidR="0092403B">
          <w:rPr>
            <w:rStyle w:val="Hyperlink"/>
            <w:color w:val="000000" w:themeColor="text1"/>
          </w:rPr>
          <w:t>.</w:t>
        </w:r>
      </w:ins>
    </w:p>
    <w:p w14:paraId="2A037807" w14:textId="709137C9" w:rsidR="0088108D" w:rsidRDefault="00FE12C9" w:rsidP="009565C8">
      <w:pPr>
        <w:pStyle w:val="BodyText"/>
        <w:spacing w:before="120" w:after="120" w:line="240" w:lineRule="auto"/>
        <w:rPr>
          <w:ins w:id="244" w:author="Author"/>
          <w:b/>
          <w:bCs/>
        </w:rPr>
      </w:pPr>
      <w:r w:rsidRPr="00E07A0D">
        <w:rPr>
          <w:b/>
          <w:bCs/>
        </w:rPr>
        <w:t>“Telemetric”</w:t>
      </w:r>
      <w:r w:rsidRPr="002B4E69">
        <w:t xml:space="preserve"> means the ability to automatically measure and transmit OWTS data by wire, radio, or other means.</w:t>
      </w:r>
    </w:p>
    <w:p w14:paraId="6C2B1AC5" w14:textId="0F1E779A" w:rsidR="00FE12C9" w:rsidRPr="002B4E69" w:rsidRDefault="00FE12C9" w:rsidP="009565C8">
      <w:pPr>
        <w:pStyle w:val="BodyText"/>
        <w:spacing w:before="120" w:after="120" w:line="240" w:lineRule="auto"/>
      </w:pPr>
      <w:r w:rsidRPr="00E07A0D">
        <w:rPr>
          <w:b/>
          <w:bCs/>
        </w:rPr>
        <w:t>“TMDL”</w:t>
      </w:r>
      <w:r w:rsidRPr="002B4E69">
        <w:t xml:space="preserve"> is the acronym for "total maximum daily load." Section 303(d)(1) of the Clean Water Act requires each </w:t>
      </w:r>
      <w:del w:id="245" w:author="WDR" w:date="2023-03-29T09:30:00Z">
        <w:r w:rsidRPr="002B4E69" w:rsidDel="00321089">
          <w:delText>S</w:delText>
        </w:r>
      </w:del>
      <w:ins w:id="246" w:author="WDR" w:date="2023-03-29T09:30:00Z">
        <w:r w:rsidR="00321089">
          <w:t>s</w:t>
        </w:r>
      </w:ins>
      <w:r w:rsidRPr="002B4E69">
        <w:t>tate to establish a TMDL for each impaired water body to address the pollutant(s) causing the impairment. In California, TMDLs are usually adopted as Basin Plan amendments and contain implementation plans detailing how water quality standards will be attained.</w:t>
      </w:r>
    </w:p>
    <w:p w14:paraId="4CAEEF87" w14:textId="77777777" w:rsidR="00FE12C9" w:rsidRPr="002B4E69" w:rsidRDefault="00FE12C9" w:rsidP="009565C8">
      <w:pPr>
        <w:pStyle w:val="BodyText"/>
        <w:spacing w:before="120" w:after="120" w:line="240" w:lineRule="auto"/>
      </w:pPr>
      <w:r w:rsidRPr="00E07A0D">
        <w:rPr>
          <w:b/>
          <w:bCs/>
        </w:rPr>
        <w:lastRenderedPageBreak/>
        <w:t>“Total coliform”</w:t>
      </w:r>
      <w:r w:rsidRPr="002B4E69">
        <w:t xml:space="preserve"> means a group of bacteria consisting of several genera belonging to the family Enterobacteriaceae, which includes Escherichia coli bacteria.</w:t>
      </w:r>
    </w:p>
    <w:p w14:paraId="6E27E089" w14:textId="77777777" w:rsidR="00FE12C9" w:rsidRPr="002B4E69" w:rsidRDefault="00FE12C9" w:rsidP="009565C8">
      <w:pPr>
        <w:pStyle w:val="BodyText"/>
        <w:spacing w:before="120" w:after="120" w:line="240" w:lineRule="auto"/>
      </w:pPr>
      <w:r w:rsidRPr="00E07A0D">
        <w:rPr>
          <w:b/>
          <w:bCs/>
        </w:rPr>
        <w:t>“USDA”</w:t>
      </w:r>
      <w:r w:rsidRPr="002B4E69">
        <w:t xml:space="preserve"> means the U.S. Department of Agriculture.</w:t>
      </w:r>
    </w:p>
    <w:p w14:paraId="51C38FFD" w14:textId="4D754D63" w:rsidR="00292263" w:rsidRDefault="00FE12C9" w:rsidP="009565C8">
      <w:pPr>
        <w:pStyle w:val="BodyText"/>
        <w:spacing w:before="120" w:after="120" w:line="240" w:lineRule="auto"/>
        <w:sectPr w:rsidR="00292263" w:rsidSect="00393004">
          <w:headerReference w:type="default" r:id="rId18"/>
          <w:type w:val="continuous"/>
          <w:pgSz w:w="12240" w:h="15840"/>
          <w:pgMar w:top="1440" w:right="1440" w:bottom="1440" w:left="1440" w:header="720" w:footer="720" w:gutter="0"/>
          <w:cols w:space="720"/>
          <w:docGrid w:linePitch="360"/>
        </w:sectPr>
      </w:pPr>
      <w:r w:rsidRPr="00E07A0D">
        <w:rPr>
          <w:b/>
          <w:bCs/>
        </w:rPr>
        <w:t>“Waste discharge requirement”</w:t>
      </w:r>
      <w:r w:rsidRPr="002B4E69">
        <w:t xml:space="preserve"> or </w:t>
      </w:r>
      <w:r w:rsidRPr="00E07A0D">
        <w:rPr>
          <w:b/>
          <w:bCs/>
        </w:rPr>
        <w:t xml:space="preserve">“WDR” </w:t>
      </w:r>
      <w:r w:rsidRPr="002B4E69">
        <w:t>means an operation and discharge permit issued for the discharge of waste pursuant to Section 13260 of the California Water Code.</w:t>
      </w:r>
      <w:r w:rsidR="00292263">
        <w:br w:type="page"/>
      </w:r>
    </w:p>
    <w:p w14:paraId="33A8F79C" w14:textId="1EE4D0F1" w:rsidR="00292263" w:rsidRPr="00292263" w:rsidRDefault="00292263" w:rsidP="0008698B">
      <w:pPr>
        <w:pStyle w:val="Heading4"/>
        <w:spacing w:before="120" w:after="120" w:line="240" w:lineRule="auto"/>
      </w:pPr>
      <w:bookmarkStart w:id="254" w:name="_Toc130973159"/>
      <w:bookmarkStart w:id="255" w:name="_Toc130973331"/>
      <w:r w:rsidRPr="00292263">
        <w:lastRenderedPageBreak/>
        <w:t>Responsibilities and Duties</w:t>
      </w:r>
      <w:bookmarkEnd w:id="254"/>
      <w:bookmarkEnd w:id="255"/>
    </w:p>
    <w:p w14:paraId="1E514758" w14:textId="5580E347" w:rsidR="00E31EEF" w:rsidRDefault="00AD0D29" w:rsidP="000A07E9">
      <w:pPr>
        <w:pStyle w:val="Heading5"/>
        <w:ind w:left="1080" w:hanging="540"/>
      </w:pPr>
      <w:bookmarkStart w:id="256" w:name="_Toc106109663"/>
      <w:bookmarkStart w:id="257" w:name="_Toc106109664"/>
      <w:r>
        <w:t>All new, replacement, or</w:t>
      </w:r>
      <w:r w:rsidR="00F32963">
        <w:t xml:space="preserve"> existing</w:t>
      </w:r>
      <w:r>
        <w:t xml:space="preserve"> </w:t>
      </w:r>
      <w:r w:rsidR="00B77F90" w:rsidRPr="001F25BF">
        <w:t>OWTS</w:t>
      </w:r>
      <w:r w:rsidR="00B77F90" w:rsidRPr="007C2976">
        <w:t xml:space="preserve"> </w:t>
      </w:r>
      <w:r w:rsidR="00F32963">
        <w:t xml:space="preserve">within an area that is subject </w:t>
      </w:r>
      <w:r w:rsidR="00F32963" w:rsidRPr="00F32963">
        <w:t>to a Basin Plan prohibition of discharges from OWTS, must comply with the prohibition. If the prohibition authorizes discharges under specified conditions, the discharge must comply with those conditions and the applicable provisions of this Policy.</w:t>
      </w:r>
      <w:bookmarkEnd w:id="256"/>
    </w:p>
    <w:bookmarkEnd w:id="257"/>
    <w:p w14:paraId="1DFDE31A" w14:textId="2120B57D" w:rsidR="0062532D" w:rsidRDefault="24F33A98" w:rsidP="000A07E9">
      <w:pPr>
        <w:pStyle w:val="Heading5"/>
        <w:ind w:left="1080" w:hanging="540"/>
      </w:pPr>
      <w:r>
        <w:t xml:space="preserve">Owners of OWTS shall adhere to the requirements prescribed in local codes and ordinances. Owners of new and replacement OWTS covered by this Policy shall also meet the minimum standards </w:t>
      </w:r>
      <w:r w:rsidDel="00E71BB2">
        <w:t xml:space="preserve">contained </w:t>
      </w:r>
      <w:r>
        <w:t xml:space="preserve">in Tier 1, or an alternate standard provided by a Local Agency Management Program per Tier 2, or shall comply with the requirements of Tier 3 if near an impaired </w:t>
      </w:r>
      <w:r w:rsidR="008843F6">
        <w:t>water</w:t>
      </w:r>
      <w:r>
        <w:t xml:space="preserve"> body and subject to Tier 3, or shall provide corrective action for their OWTS if their system meets conditions that place it in Tier 4.</w:t>
      </w:r>
    </w:p>
    <w:p w14:paraId="44E5D22B" w14:textId="6ED2C70A" w:rsidR="0062532D" w:rsidRDefault="12CD6999" w:rsidP="000A07E9">
      <w:pPr>
        <w:pStyle w:val="Heading5"/>
        <w:ind w:left="1080" w:hanging="540"/>
      </w:pPr>
      <w:r>
        <w:t>Owners of OWTS shall comply with any and all permitting conditions imposed by a local agency that do not directly conflict with this Policy, including any conditions that are more stringent than required by this Policy.</w:t>
      </w:r>
    </w:p>
    <w:p w14:paraId="4048C6D7" w14:textId="74F69AC6" w:rsidR="0062532D" w:rsidRDefault="0062532D" w:rsidP="000A07E9">
      <w:pPr>
        <w:pStyle w:val="Heading5"/>
        <w:ind w:left="1080" w:hanging="540"/>
      </w:pPr>
      <w:r>
        <w:t>To receive coverage under this Policy and the included waiver of waste discharges, OWTS shall only accept and treat flows of domestic wastewater. In addition, OWTS that accept high-strength wastewater from commercial food service buildings are covered under this Policy and the waiver of waste discharge requirements if the wastewater does not exceed 900 mg/L BOD and there is a properly sized and functioning oil/grease interceptor (a.k.a</w:t>
      </w:r>
      <w:ins w:id="258" w:author="WDR" w:date="2023-01-25T17:00:00Z">
        <w:r w:rsidR="00465E77">
          <w:t>.</w:t>
        </w:r>
      </w:ins>
      <w:r>
        <w:t xml:space="preserve"> grease trap).</w:t>
      </w:r>
    </w:p>
    <w:p w14:paraId="1AA97E98" w14:textId="77777777" w:rsidR="0062532D" w:rsidRDefault="0062532D" w:rsidP="000A07E9">
      <w:pPr>
        <w:pStyle w:val="Heading5"/>
        <w:ind w:left="1080" w:hanging="540"/>
      </w:pPr>
      <w:r>
        <w:t>Owners of OWTS shall maintain their OWTS in good working condition including inspections and pumping of solids as necessary, or as required by local ordinances, to maintain proper function and assure adequate treatment.</w:t>
      </w:r>
    </w:p>
    <w:p w14:paraId="2C71FA45" w14:textId="7EEDB17F" w:rsidR="0062532D" w:rsidRPr="0062532D" w:rsidRDefault="0062532D" w:rsidP="000A07E9">
      <w:pPr>
        <w:pStyle w:val="Heading5"/>
        <w:ind w:left="1080" w:hanging="540"/>
      </w:pPr>
      <w:r w:rsidRPr="0062532D">
        <w:t xml:space="preserve">The </w:t>
      </w:r>
      <w:r w:rsidRPr="00150396">
        <w:t>following</w:t>
      </w:r>
      <w:r w:rsidRPr="0062532D">
        <w:t xml:space="preserve"> owners of OWTS shall notify the Regional Water Board by submitting a Report of Waste Discharge for the following:</w:t>
      </w:r>
    </w:p>
    <w:p w14:paraId="251BB3EC" w14:textId="6F24463D" w:rsidR="0062532D" w:rsidRDefault="0062532D" w:rsidP="006873AA">
      <w:pPr>
        <w:pStyle w:val="Heading6"/>
      </w:pPr>
      <w:r w:rsidDel="00AE5506">
        <w:t>a</w:t>
      </w:r>
      <w:r>
        <w:t xml:space="preserve"> new or replacement OWTS that does not meet the conditions and requirements set forth in either a Local Agency Management Program if one is approved, an existing local program if it is less than 60 months from the effective date of the Policy and a Local Agency Management Program is not yet approved, or Tier 1 if no Local Agency Management Program has been approved and it is more than 60 months after the effective date of this Policy;</w:t>
      </w:r>
    </w:p>
    <w:p w14:paraId="428A0F2F" w14:textId="3E9E0F1B" w:rsidR="0062532D" w:rsidRDefault="007A227E" w:rsidP="006873AA">
      <w:pPr>
        <w:pStyle w:val="Heading6"/>
      </w:pPr>
      <w:r w:rsidDel="00AE5506">
        <w:t>a</w:t>
      </w:r>
      <w:r w:rsidR="0062532D">
        <w:t>ny OWTS, not under individual waste discharge requirements or a waiver of individual waste discharge requirements issued by a Regional Water Board, with the projected flow of over 10,000 gallons-per-day;</w:t>
      </w:r>
    </w:p>
    <w:p w14:paraId="457555F7" w14:textId="3E98E58D" w:rsidR="0062532D" w:rsidRDefault="0062532D" w:rsidP="006873AA">
      <w:pPr>
        <w:pStyle w:val="Heading6"/>
      </w:pPr>
      <w:r w:rsidDel="00AE5506">
        <w:t>a</w:t>
      </w:r>
      <w:r>
        <w:t>ny OWTS that receives high-strength wastewater, unless the waste stream is from a commercial food service building;</w:t>
      </w:r>
    </w:p>
    <w:p w14:paraId="53D27AEF" w14:textId="535A4C98" w:rsidR="00C3374F" w:rsidRDefault="0062532D" w:rsidP="006873AA">
      <w:pPr>
        <w:pStyle w:val="Heading6"/>
      </w:pPr>
      <w:r w:rsidDel="00AE5506">
        <w:lastRenderedPageBreak/>
        <w:t>a</w:t>
      </w:r>
      <w:r>
        <w:t>ny OWTS that receives high-strength wastewater from a commercial food service building: (1) with a BOD higher than 900 mg/L, or (2) that does not have a properly sized and functioning oil/grease interceptor.</w:t>
      </w:r>
    </w:p>
    <w:p w14:paraId="69DA638F" w14:textId="6F516B27" w:rsidR="007A227E" w:rsidRPr="007A227E" w:rsidRDefault="007A227E" w:rsidP="000A07E9">
      <w:pPr>
        <w:pStyle w:val="Heading5"/>
        <w:ind w:left="1080" w:hanging="540"/>
      </w:pPr>
      <w:r>
        <w:t xml:space="preserve">All </w:t>
      </w:r>
      <w:r w:rsidRPr="005507F3">
        <w:t>Reports</w:t>
      </w:r>
      <w:r w:rsidRPr="007A227E">
        <w:t xml:space="preserve"> of Waste Discharge shall be accompanied by the required application fee pursuant to California Code of Regulations, title 23, </w:t>
      </w:r>
      <w:ins w:id="259" w:author="WDR" w:date="2023-03-29T13:07:00Z">
        <w:r w:rsidR="00AC53A0">
          <w:br/>
        </w:r>
      </w:ins>
      <w:r w:rsidRPr="007A227E">
        <w:t>section 2200.</w:t>
      </w:r>
    </w:p>
    <w:p w14:paraId="1CE1FAC0" w14:textId="47EF500F" w:rsidR="00885C1A" w:rsidRDefault="007A227E" w:rsidP="009565C8">
      <w:pPr>
        <w:pStyle w:val="Heading4"/>
        <w:spacing w:before="120" w:after="120" w:line="240" w:lineRule="auto"/>
      </w:pPr>
      <w:bookmarkStart w:id="260" w:name="_Toc106109665"/>
      <w:bookmarkStart w:id="261" w:name="_Toc130973160"/>
      <w:bookmarkStart w:id="262" w:name="_Toc130973332"/>
      <w:r>
        <w:t xml:space="preserve">Local Agency Requirements and </w:t>
      </w:r>
      <w:r w:rsidRPr="00B77F90">
        <w:t>Responsibilities</w:t>
      </w:r>
      <w:bookmarkEnd w:id="260"/>
      <w:bookmarkEnd w:id="261"/>
      <w:bookmarkEnd w:id="262"/>
    </w:p>
    <w:p w14:paraId="7CC418FF" w14:textId="5FEBC24F" w:rsidR="007A227E" w:rsidRPr="007A227E" w:rsidRDefault="48B1BA2B" w:rsidP="000A07E9">
      <w:pPr>
        <w:pStyle w:val="Heading5"/>
        <w:ind w:left="990" w:hanging="540"/>
      </w:pPr>
      <w:bookmarkStart w:id="263" w:name="_Toc106109666"/>
      <w:r>
        <w:t>Local agencies, in addition to implementing their own local codes and ordinances, shall determine whether the requirements within their local jurisdiction will be limited to the water quality protection afforded by the statewide minimum standards in Tier 0, Tier 1, Tier 3, and Tier 4, or whether the local agency will implement a Local Agency Management Program in accordance with Tier 2.</w:t>
      </w:r>
      <w:r w:rsidR="00B566F3">
        <w:t xml:space="preserve"> </w:t>
      </w:r>
      <w:r>
        <w:t>Except for Tier 3, local agencies may continue to implement their existing OWTS permitting programs in compliance with the Basin Plan in place at the effective date of the Policy until</w:t>
      </w:r>
      <w:ins w:id="264" w:author="Author">
        <w:r w:rsidR="03348B2C">
          <w:t xml:space="preserve"> May 13, 2018 </w:t>
        </w:r>
        <w:del w:id="265" w:author="Author">
          <w:r w:rsidR="03348B2C">
            <w:delText>or</w:delText>
          </w:r>
        </w:del>
      </w:ins>
      <w:del w:id="266" w:author="Author">
        <w:r>
          <w:delText xml:space="preserve"> </w:delText>
        </w:r>
      </w:del>
      <w:ins w:id="267" w:author="Author">
        <w:r w:rsidR="00155C52">
          <w:t>(</w:t>
        </w:r>
      </w:ins>
      <w:ins w:id="268" w:author="WDR" w:date="2023-03-29T13:08:00Z">
        <w:r w:rsidR="00AC53A0">
          <w:br/>
        </w:r>
      </w:ins>
      <w:r>
        <w:t>60 months after the effective date of this Policy</w:t>
      </w:r>
      <w:ins w:id="269" w:author="Author">
        <w:r w:rsidR="00155C52">
          <w:t>)</w:t>
        </w:r>
      </w:ins>
      <w:r>
        <w:t>, or approval of a Local Agency Management Program, whichever comes first, and may make minor adjustments as necessary that are in compliance with the applicable Basin Plan and this Policy. Tier 3 requirements take effect on the effective date of this Policy</w:t>
      </w:r>
      <w:ins w:id="270" w:author="Author">
        <w:r w:rsidR="00167696">
          <w:t xml:space="preserve"> (</w:t>
        </w:r>
        <w:del w:id="271" w:author="Author">
          <w:r w:rsidR="7672C1BF" w:rsidDel="00167696">
            <w:delText xml:space="preserve"> or </w:delText>
          </w:r>
        </w:del>
        <w:r w:rsidR="7672C1BF">
          <w:t>May 13, 2013</w:t>
        </w:r>
        <w:r w:rsidR="00167696">
          <w:t>)</w:t>
        </w:r>
      </w:ins>
      <w:r>
        <w:t>. In the absence of a Tier 2 Local Agency Management Program, to the extent that there is a direct conflict between the applicable minimum standards and the local codes or ordinances (such that it is impossible to comply with both the applicable minimum standards and the local ordinances or codes), the more restrictive standards shall govern.</w:t>
      </w:r>
    </w:p>
    <w:bookmarkEnd w:id="263"/>
    <w:p w14:paraId="46CF2FB6" w14:textId="42D22669" w:rsidR="007A227E" w:rsidRPr="007A227E" w:rsidRDefault="08D52521" w:rsidP="000A07E9">
      <w:pPr>
        <w:pStyle w:val="Heading5"/>
        <w:ind w:left="990" w:hanging="540"/>
      </w:pPr>
      <w:r>
        <w:t xml:space="preserve">If preferred, the local agency may at any time provide the State Water Board and all affected Regional Water Board(s) written notice of its intent to regulate </w:t>
      </w:r>
      <w:ins w:id="272" w:author="Author">
        <w:del w:id="273" w:author="WDR" w:date="2023-03-29T13:08:00Z">
          <w:r w:rsidR="0003752C" w:rsidDel="00AC53A0">
            <w:delText xml:space="preserve"> </w:delText>
          </w:r>
        </w:del>
      </w:ins>
      <w:r>
        <w:t>OWTS</w:t>
      </w:r>
      <w:r w:rsidR="4729D940">
        <w:t xml:space="preserve"> </w:t>
      </w:r>
      <w:r>
        <w:t xml:space="preserve">using a </w:t>
      </w:r>
      <w:r w:rsidR="007A227E">
        <w:t xml:space="preserve">Local Agency Management Program </w:t>
      </w:r>
      <w:r>
        <w:t xml:space="preserve">with alternative standards as authorized in Tier 2 of this Policy. A proposed </w:t>
      </w:r>
      <w:r w:rsidR="007A227E">
        <w:t>Local Agency Management Program</w:t>
      </w:r>
      <w:r>
        <w:t xml:space="preserve"> that conforms to the requirements of that Section </w:t>
      </w:r>
      <w:ins w:id="274" w:author="Author">
        <w:r w:rsidR="4729D940">
          <w:t xml:space="preserve">and </w:t>
        </w:r>
        <w:r w:rsidR="0099438A">
          <w:t>is consistent with</w:t>
        </w:r>
        <w:r w:rsidR="4729D940">
          <w:t xml:space="preserve"> local ordinance</w:t>
        </w:r>
        <w:r w:rsidR="0099438A">
          <w:t>s</w:t>
        </w:r>
        <w:r w:rsidR="4729D940">
          <w:t xml:space="preserve"> </w:t>
        </w:r>
      </w:ins>
      <w:r>
        <w:t xml:space="preserve">shall be included with the notice. A local agency shall </w:t>
      </w:r>
      <w:r w:rsidR="007A227E" w:rsidDel="08D52521">
        <w:t xml:space="preserve">not </w:t>
      </w:r>
      <w:r>
        <w:t xml:space="preserve">implement </w:t>
      </w:r>
      <w:r w:rsidR="007A227E" w:rsidDel="08D52521">
        <w:t xml:space="preserve">a program different than the </w:t>
      </w:r>
      <w:r>
        <w:t xml:space="preserve">minimum standards </w:t>
      </w:r>
      <w:r w:rsidDel="00E71BB2">
        <w:t xml:space="preserve">contained </w:t>
      </w:r>
      <w:r>
        <w:t xml:space="preserve">in Tier </w:t>
      </w:r>
      <w:ins w:id="275" w:author="WDR" w:date="2023-03-29T13:08:00Z">
        <w:r w:rsidR="00AC53A0">
          <w:br/>
        </w:r>
      </w:ins>
      <w:r>
        <w:t>1 and 3 of this Policy after 60 months from the effective date of this Policy</w:t>
      </w:r>
      <w:r w:rsidR="00255DDB">
        <w:t xml:space="preserve"> </w:t>
      </w:r>
      <w:r>
        <w:t xml:space="preserve">until approval of the proposed </w:t>
      </w:r>
      <w:r w:rsidR="007A227E">
        <w:t>Local Agency Management Program</w:t>
      </w:r>
      <w:r>
        <w:t xml:space="preserve"> is granted by </w:t>
      </w:r>
      <w:r w:rsidR="007A227E">
        <w:t>either</w:t>
      </w:r>
      <w:r>
        <w:t xml:space="preserve"> the Regional Water Board </w:t>
      </w:r>
      <w:r w:rsidR="007A227E">
        <w:t>or State Water Board</w:t>
      </w:r>
      <w:r>
        <w:t>. All initial program submittals desiring approval prior to the 60</w:t>
      </w:r>
      <w:ins w:id="276" w:author="Author">
        <w:r>
          <w:t>-</w:t>
        </w:r>
      </w:ins>
      <w:del w:id="277" w:author="Author">
        <w:r w:rsidR="007A227E" w:rsidDel="08D52521">
          <w:delText xml:space="preserve"> </w:delText>
        </w:r>
      </w:del>
      <w:r>
        <w:t xml:space="preserve">month limit shall be received no later than 36 months from the effective date of this Policy. Once approved, the local agency shall adhere to the </w:t>
      </w:r>
      <w:r w:rsidR="007A227E">
        <w:t>Local Agency Management Program</w:t>
      </w:r>
      <w:r>
        <w:t xml:space="preserve">, including all requirements, monitoring, and reporting. If at any time a local agency wishes to modify its </w:t>
      </w:r>
      <w:r w:rsidR="007A227E">
        <w:t>Local Agency Management Program</w:t>
      </w:r>
      <w:r>
        <w:t xml:space="preserve">, it shall provide the State Water Board and all affected Regional Water Board(s) written notice of its intended modifications and will continue to implement its existing </w:t>
      </w:r>
      <w:r w:rsidR="007A227E">
        <w:t>Local Agency Management Program</w:t>
      </w:r>
      <w:r>
        <w:t xml:space="preserve"> until the modifications are approved.</w:t>
      </w:r>
    </w:p>
    <w:p w14:paraId="77442670" w14:textId="1556CE43" w:rsidR="007A227E" w:rsidRDefault="007A227E" w:rsidP="000A07E9">
      <w:pPr>
        <w:pStyle w:val="Heading5"/>
        <w:ind w:left="990" w:hanging="540"/>
      </w:pPr>
      <w:r>
        <w:lastRenderedPageBreak/>
        <w:t>All local agencies permitting OWTS shall report annually to the Regional Water Board(s). If a local agency’s jurisdictional area is within the boundary of multiple Regional Water Boards, the local agency shall send a copy of the annual report to each Regional Water Board. The annual report shall include the following information (organized in a tabular spreadsheet format) and summarize whether any further actions are warranted to protect water quality or public health:</w:t>
      </w:r>
    </w:p>
    <w:p w14:paraId="0C838BBB" w14:textId="6BEB876E" w:rsidR="007A227E" w:rsidRDefault="00AE5506" w:rsidP="006873AA">
      <w:pPr>
        <w:pStyle w:val="Heading6"/>
      </w:pPr>
      <w:ins w:id="278" w:author="Author">
        <w:r>
          <w:t>N</w:t>
        </w:r>
      </w:ins>
      <w:del w:id="279" w:author="Author">
        <w:r w:rsidR="007A227E" w:rsidDel="00AE5506">
          <w:delText>n</w:delText>
        </w:r>
      </w:del>
      <w:r w:rsidR="007A227E">
        <w:t>umber and location of complaints pertaining to OWTS operation and maintenance, and identification of those which were investigated and how they were resolved;</w:t>
      </w:r>
    </w:p>
    <w:p w14:paraId="2D942DEC" w14:textId="7E259EE0" w:rsidR="007A227E" w:rsidRDefault="007A227E" w:rsidP="006873AA">
      <w:pPr>
        <w:pStyle w:val="Heading6"/>
      </w:pPr>
      <w:del w:id="280" w:author="Author">
        <w:r w:rsidDel="00721262">
          <w:delText>shall</w:delText>
        </w:r>
        <w:r>
          <w:delText xml:space="preserve"> provide </w:delText>
        </w:r>
      </w:del>
      <w:ins w:id="281" w:author="Author">
        <w:del w:id="282" w:author="Author">
          <w:r w:rsidR="003C2A1E">
            <w:delText>T</w:delText>
          </w:r>
        </w:del>
      </w:ins>
      <w:del w:id="283" w:author="Author">
        <w:r w:rsidDel="003C2A1E">
          <w:delText>t</w:delText>
        </w:r>
        <w:r>
          <w:delText xml:space="preserve">he </w:delText>
        </w:r>
        <w:r w:rsidDel="00443843">
          <w:delText>a</w:delText>
        </w:r>
      </w:del>
      <w:ins w:id="284" w:author="Author">
        <w:r w:rsidR="00045A1B">
          <w:t>A</w:t>
        </w:r>
      </w:ins>
      <w:r>
        <w:t>pplications and registrations issued as part of the local septic tank cleaning registration program pursuant to Section 117400 et seq. of the California Health and Safety Code;</w:t>
      </w:r>
      <w:ins w:id="285" w:author="Author">
        <w:r w:rsidR="00F8536F">
          <w:t xml:space="preserve"> </w:t>
        </w:r>
      </w:ins>
    </w:p>
    <w:p w14:paraId="28B277EC" w14:textId="3C91F7A3" w:rsidR="007A227E" w:rsidRDefault="5ED1D2D3" w:rsidP="006873AA">
      <w:pPr>
        <w:pStyle w:val="Heading6"/>
      </w:pPr>
      <w:ins w:id="286" w:author="Author">
        <w:r>
          <w:t>N</w:t>
        </w:r>
      </w:ins>
      <w:del w:id="287" w:author="Author">
        <w:r w:rsidR="00AE5506" w:rsidDel="48B1BA2B">
          <w:delText>n</w:delText>
        </w:r>
      </w:del>
      <w:r w:rsidR="48B1BA2B">
        <w:t>umber, location, and description of permits issued for new and replacement OWTS and which Tier the permit is issued.</w:t>
      </w:r>
    </w:p>
    <w:p w14:paraId="61AF739F" w14:textId="77777777" w:rsidR="007A227E" w:rsidRDefault="007A227E" w:rsidP="000A07E9">
      <w:pPr>
        <w:pStyle w:val="Heading5"/>
        <w:ind w:left="990" w:hanging="540"/>
      </w:pPr>
      <w:r>
        <w:t>All local agencies permitting OWTS shall retain permanent records of their permitting actions and will make those records available within 10 working days upon written request for review by a Regional Water Board. The records for each permit shall reference the Tier under which the permit was issued.</w:t>
      </w:r>
    </w:p>
    <w:p w14:paraId="72B2D3C2" w14:textId="067F81A0" w:rsidR="007A227E" w:rsidRDefault="007A227E" w:rsidP="000A07E9">
      <w:pPr>
        <w:pStyle w:val="Heading5"/>
        <w:ind w:left="990" w:hanging="540"/>
      </w:pPr>
      <w:r>
        <w:t xml:space="preserve">A local agency shall notify the owner of a public well or water intake and the </w:t>
      </w:r>
      <w:ins w:id="288" w:author="Author">
        <w:r w:rsidR="00305862" w:rsidRPr="00305862">
          <w:t>State Water Board</w:t>
        </w:r>
        <w:r w:rsidR="00305862" w:rsidRPr="00305862" w:rsidDel="00305862">
          <w:t xml:space="preserve"> </w:t>
        </w:r>
      </w:ins>
      <w:del w:id="289" w:author="Author">
        <w:r w:rsidDel="00305862">
          <w:delText xml:space="preserve">California Department of Public Health </w:delText>
        </w:r>
      </w:del>
      <w:r>
        <w:t xml:space="preserve">as soon as practicable, but not later than 72 hours, upon its discovery of a failing OWTS as </w:t>
      </w:r>
      <w:r w:rsidDel="0063752C">
        <w:t xml:space="preserve">described </w:t>
      </w:r>
      <w:r>
        <w:t xml:space="preserve">in </w:t>
      </w:r>
      <w:del w:id="290" w:author="Author">
        <w:r w:rsidDel="00FB1A8D">
          <w:delText>s</w:delText>
        </w:r>
      </w:del>
      <w:ins w:id="291" w:author="Author">
        <w:r w:rsidR="00FB1A8D">
          <w:t>S</w:t>
        </w:r>
      </w:ins>
      <w:r>
        <w:t xml:space="preserve">ections 11.1 and 11.2 within the setbacks </w:t>
      </w:r>
      <w:r w:rsidDel="0063752C">
        <w:t xml:space="preserve">described </w:t>
      </w:r>
      <w:r>
        <w:t xml:space="preserve">in </w:t>
      </w:r>
      <w:del w:id="292" w:author="Author">
        <w:r w:rsidDel="00FB1A8D">
          <w:delText>s</w:delText>
        </w:r>
      </w:del>
      <w:ins w:id="293" w:author="Author">
        <w:r w:rsidR="00FB1A8D">
          <w:t>S</w:t>
        </w:r>
      </w:ins>
      <w:r>
        <w:t>ections 7.5.6 through 7.5.</w:t>
      </w:r>
      <w:del w:id="294" w:author="Author">
        <w:r w:rsidDel="007A227E">
          <w:delText>10</w:delText>
        </w:r>
      </w:del>
      <w:ins w:id="295" w:author="Author">
        <w:r>
          <w:t>8</w:t>
        </w:r>
      </w:ins>
      <w:r>
        <w:t>.</w:t>
      </w:r>
    </w:p>
    <w:p w14:paraId="5172B34F" w14:textId="0C1E7C9F" w:rsidR="007A227E" w:rsidRDefault="007A227E" w:rsidP="000A07E9">
      <w:pPr>
        <w:pStyle w:val="Heading5"/>
        <w:ind w:left="990" w:hanging="540"/>
      </w:pPr>
      <w:r>
        <w:t xml:space="preserve">A local agency may implement this Policy, or a portion thereof, using its local authority to enforce the </w:t>
      </w:r>
      <w:del w:id="296" w:author="Author">
        <w:r w:rsidDel="006702FE">
          <w:delText>p</w:delText>
        </w:r>
      </w:del>
      <w:ins w:id="297" w:author="Author">
        <w:r w:rsidR="006702FE">
          <w:t>P</w:t>
        </w:r>
      </w:ins>
      <w:r>
        <w:t>olicy, as authorized by an approval from the State Water Board or by the appropriate Regional Water Board.</w:t>
      </w:r>
    </w:p>
    <w:p w14:paraId="3855C507" w14:textId="56B68549" w:rsidR="007A227E" w:rsidRDefault="007A227E" w:rsidP="000A07E9">
      <w:pPr>
        <w:pStyle w:val="Heading5"/>
        <w:ind w:left="990" w:hanging="540"/>
      </w:pPr>
      <w:r>
        <w:t>Nothing in the Policy shall preclude a local agency from adopting or retaining standards for OWTS in an approved Local Agency Management Program that are more protective of the public health or the environment than are contained in this Policy.</w:t>
      </w:r>
    </w:p>
    <w:p w14:paraId="36A6E722" w14:textId="1095DE0E" w:rsidR="00010D0D" w:rsidRDefault="007A227E" w:rsidP="000A07E9">
      <w:pPr>
        <w:pStyle w:val="Heading5"/>
        <w:ind w:left="990" w:hanging="540"/>
      </w:pPr>
      <w:r>
        <w:t xml:space="preserve">If at any time a local agency wishes to withdraw its previously submitted and approved Tier 2 Local Agency Management Program, it may do so upon </w:t>
      </w:r>
      <w:ins w:id="298" w:author="WDR" w:date="2023-03-29T13:08:00Z">
        <w:r w:rsidR="00AC53A0">
          <w:br/>
        </w:r>
      </w:ins>
      <w:r>
        <w:t>60 days written notice. The notice of withdrawal shall specify the reason for withdrawing its Tier 2 program, the effective date for cessation of the program and resumption of permitting of OWTS only under Tiers 1, 3, and 4.</w:t>
      </w:r>
    </w:p>
    <w:p w14:paraId="571E8AFF" w14:textId="5E270BE0" w:rsidR="001852FB" w:rsidRDefault="007A227E" w:rsidP="009565C8">
      <w:pPr>
        <w:pStyle w:val="Heading4"/>
        <w:spacing w:before="120" w:after="120" w:line="240" w:lineRule="auto"/>
      </w:pPr>
      <w:bookmarkStart w:id="299" w:name="_Toc130973161"/>
      <w:bookmarkStart w:id="300" w:name="_Toc130973333"/>
      <w:r>
        <w:t xml:space="preserve">Regional </w:t>
      </w:r>
      <w:r w:rsidRPr="00410949">
        <w:t>Water</w:t>
      </w:r>
      <w:r>
        <w:t xml:space="preserve"> Board Functions and Duties</w:t>
      </w:r>
      <w:bookmarkEnd w:id="299"/>
      <w:bookmarkEnd w:id="300"/>
      <w:r w:rsidR="001852FB">
        <w:tab/>
      </w:r>
    </w:p>
    <w:p w14:paraId="49C734A6" w14:textId="0648F451" w:rsidR="001852FB" w:rsidRDefault="001852FB" w:rsidP="000A07E9">
      <w:pPr>
        <w:pStyle w:val="Heading5"/>
        <w:ind w:left="1080" w:hanging="540"/>
      </w:pPr>
      <w:r>
        <w:t>The Regional Water Boards have the principal responsibility for overseeing the implementation of this Policy.</w:t>
      </w:r>
    </w:p>
    <w:p w14:paraId="5C7F3F7E" w14:textId="7171C4C6" w:rsidR="001852FB" w:rsidRDefault="001852FB" w:rsidP="000A07E9">
      <w:pPr>
        <w:pStyle w:val="Heading5"/>
        <w:ind w:left="1080" w:hanging="540"/>
      </w:pPr>
      <w:r>
        <w:lastRenderedPageBreak/>
        <w:t>Regional Water Boards shall incorporate the requirements established in this Policy by amending their Basin Plans within 12 months of the effective date of this Policy, pursuant to Water Code Section 13291(e). The Regional Water Boards may also consider whether it is necessary and appropriate to retain or adopt any more protective standards. To the extent that a Regional Water Board determines that it is necessary and appropriate to retain or adopt any more protective standards, it shall reconcile those region-specific standards with this Policy to the extent feasible, and shall provide a detailed basis for its determination that each of the more protective standards is necessary and appropriate.</w:t>
      </w:r>
    </w:p>
    <w:p w14:paraId="18B39E04" w14:textId="3BC1C93D" w:rsidR="001852FB" w:rsidRDefault="001852FB" w:rsidP="006873AA">
      <w:pPr>
        <w:pStyle w:val="Heading6"/>
      </w:pPr>
      <w:r>
        <w:t xml:space="preserve">Notwithstanding 4.2 above, the North Coast Regional Water Board will continue to implement its existing Basin Plan requirements pertaining to OWTS within the Russian River watershed until </w:t>
      </w:r>
      <w:del w:id="301" w:author="Author">
        <w:r>
          <w:delText xml:space="preserve">it adopts </w:delText>
        </w:r>
      </w:del>
      <w:r>
        <w:t>the Russian River TMDL</w:t>
      </w:r>
      <w:ins w:id="302" w:author="Author">
        <w:r w:rsidR="00C329F8">
          <w:t xml:space="preserve"> becomes effective</w:t>
        </w:r>
      </w:ins>
      <w:r>
        <w:t xml:space="preserve">, at which time it will comply with </w:t>
      </w:r>
      <w:ins w:id="303" w:author="Author">
        <w:r w:rsidR="00986CB3">
          <w:t>S</w:t>
        </w:r>
      </w:ins>
      <w:del w:id="304" w:author="Author">
        <w:r w:rsidDel="00986CB3">
          <w:delText>s</w:delText>
        </w:r>
      </w:del>
      <w:r>
        <w:t>ection 4.2 for the Russian River watershed.</w:t>
      </w:r>
    </w:p>
    <w:p w14:paraId="3DC1BFBE" w14:textId="344D8B85" w:rsidR="001852FB" w:rsidRDefault="22383B6A" w:rsidP="000A07E9">
      <w:pPr>
        <w:pStyle w:val="Heading5"/>
        <w:ind w:left="1080" w:hanging="540"/>
      </w:pPr>
      <w:r>
        <w:t xml:space="preserve">The Regional Water Board designated in Attachment 3 shall review, and if appropriate, approve a </w:t>
      </w:r>
      <w:r w:rsidR="001852FB">
        <w:t>Local Agency Management Program</w:t>
      </w:r>
      <w:r>
        <w:t xml:space="preserve"> submitted by the local agency pursuant to Tier 2 in this Policy. Upon receipt of a proposed </w:t>
      </w:r>
      <w:r w:rsidR="001852FB">
        <w:t>Local Agency Management Program</w:t>
      </w:r>
      <w:r>
        <w:t xml:space="preserve">, the Regional Water Board designated in Attachment 3 shall have 90 days to notify the local agency whether the submittal contains all the elements of a Tier 2 program, but may request additional information based on review of the proposed program. Approval must follow a noticed hearing with opportunity for public comment. If a </w:t>
      </w:r>
      <w:r w:rsidR="001852FB">
        <w:t>Local Agency Management Program</w:t>
      </w:r>
      <w:r>
        <w:t xml:space="preserve"> is disapproved, the Regional Water Board designated in Attachment 3 shall provide a written explanation of the reasons for the disapproval. A Regional Water Board </w:t>
      </w:r>
      <w:r w:rsidR="001852FB">
        <w:t>may</w:t>
      </w:r>
      <w:r>
        <w:t xml:space="preserve"> approve a </w:t>
      </w:r>
      <w:r w:rsidR="001852FB">
        <w:t>Local Agency Management Program</w:t>
      </w:r>
      <w:r>
        <w:t xml:space="preserve"> while disapproving any proposed special provisions for impaired water bodies </w:t>
      </w:r>
      <w:r w:rsidDel="00E71BB2">
        <w:t xml:space="preserve">contained </w:t>
      </w:r>
      <w:r>
        <w:t xml:space="preserve">in the </w:t>
      </w:r>
      <w:r w:rsidR="001852FB">
        <w:t>Local Agency Management Program</w:t>
      </w:r>
      <w:r>
        <w:t xml:space="preserve">. If no action is taken by the respective Regional Water Board within 12 months of the submission date of a complete </w:t>
      </w:r>
      <w:r w:rsidR="001852FB">
        <w:t>Local Agency Management Program</w:t>
      </w:r>
      <w:r>
        <w:t>, the program shall be forwarded to the State Water Board for review and approval pursuant to Section 5 of this Policy.</w:t>
      </w:r>
    </w:p>
    <w:p w14:paraId="4CE5B005" w14:textId="62B067BC" w:rsidR="001852FB" w:rsidRDefault="001852FB" w:rsidP="006873AA">
      <w:pPr>
        <w:pStyle w:val="Heading6"/>
      </w:pPr>
      <w:r>
        <w:t>Where the local agency’s jurisdiction lies within more than one Regional Water Board, staff from the affected Regional Water Boards shall work cooperatively to assure that water quality protection in each region is adequately protected. If the Regional Water Board designated in Attachment 3 approves the Local Agency Management Program over the written objection of an affected Regional Water Board, that Regional Water Board may submit the dispute to the State Water Board under Section 5.3.</w:t>
      </w:r>
    </w:p>
    <w:p w14:paraId="229E7B0C" w14:textId="16DF8598" w:rsidR="001852FB" w:rsidRDefault="001852FB" w:rsidP="006873AA">
      <w:pPr>
        <w:pStyle w:val="Heading6"/>
      </w:pPr>
      <w:r>
        <w:t xml:space="preserve">Within 30 days of receipt of a proposed Local Agency Management Program, a Regional Water Board will forward a copy to and solicit </w:t>
      </w:r>
      <w:r>
        <w:lastRenderedPageBreak/>
        <w:t xml:space="preserve">comments from the </w:t>
      </w:r>
      <w:ins w:id="305" w:author="Author">
        <w:r w:rsidR="00E13C1A" w:rsidRPr="00E13C1A">
          <w:t>State Water Board</w:t>
        </w:r>
        <w:r w:rsidR="00E13C1A" w:rsidRPr="00E13C1A" w:rsidDel="00E13C1A">
          <w:t xml:space="preserve"> </w:t>
        </w:r>
      </w:ins>
      <w:del w:id="306" w:author="Author">
        <w:r w:rsidDel="00E13C1A">
          <w:delText xml:space="preserve">California Department of Public Health </w:delText>
        </w:r>
      </w:del>
      <w:r>
        <w:t>regarding a Local Agency Management Program’s proposed policies and procedures, including notification to local water purveyors prior to OWTS permitting.</w:t>
      </w:r>
    </w:p>
    <w:p w14:paraId="34E33CEC" w14:textId="6F1FA948" w:rsidR="001852FB" w:rsidRDefault="001852FB" w:rsidP="000A07E9">
      <w:pPr>
        <w:pStyle w:val="Heading5"/>
        <w:ind w:left="1080" w:hanging="540"/>
      </w:pPr>
      <w:r>
        <w:t xml:space="preserve">Once a Local Agency Management Program has been approved, any affected Regional Water Board may require modifications or revoke </w:t>
      </w:r>
      <w:r w:rsidRPr="00DE1916">
        <w:t>authorization</w:t>
      </w:r>
      <w:r>
        <w:t xml:space="preserve"> of a local agency to implement a Tier 2 program, in accordance with the following:</w:t>
      </w:r>
    </w:p>
    <w:p w14:paraId="6983CEC7" w14:textId="1DEE4E0D" w:rsidR="001852FB" w:rsidRDefault="001852FB" w:rsidP="006873AA">
      <w:pPr>
        <w:pStyle w:val="Heading6"/>
      </w:pPr>
      <w:r>
        <w:t xml:space="preserve">The Regional Water Board shall consult with any other Regional Water Board(s) having jurisdiction over the local agency before providing the notice </w:t>
      </w:r>
      <w:r w:rsidDel="00E71BB2">
        <w:t>described</w:t>
      </w:r>
      <w:r>
        <w:t xml:space="preserve"> in </w:t>
      </w:r>
      <w:del w:id="307" w:author="Author">
        <w:r w:rsidRPr="00DE1916" w:rsidDel="00FB1A8D">
          <w:delText>s</w:delText>
        </w:r>
      </w:del>
      <w:ins w:id="308" w:author="Author">
        <w:r w:rsidR="00FB1A8D">
          <w:t>S</w:t>
        </w:r>
      </w:ins>
      <w:r w:rsidRPr="00DE1916">
        <w:t>ection</w:t>
      </w:r>
      <w:r>
        <w:t xml:space="preserve"> 4.4.2.</w:t>
      </w:r>
    </w:p>
    <w:p w14:paraId="00A09B89" w14:textId="2DAD4C3F" w:rsidR="001852FB" w:rsidRDefault="001852FB" w:rsidP="006873AA">
      <w:pPr>
        <w:pStyle w:val="Heading6"/>
      </w:pPr>
      <w:r>
        <w:t>Written notice shall be provided to the local agency detailing the Regional Water Board’s action, the cause for such action, remedies to prevent the action from continuing to completion, and appeal process and rights. The local agency shall have 90 days from the date of the written notice to respond with a corrective action plan to address the areas of non-</w:t>
      </w:r>
      <w:del w:id="309" w:author="Author">
        <w:r>
          <w:delText xml:space="preserve"> </w:delText>
        </w:r>
      </w:del>
      <w:r>
        <w:t>compliance, or to request the Regional Water Board to reconsider its findings.</w:t>
      </w:r>
    </w:p>
    <w:p w14:paraId="2C7B982F" w14:textId="24FCFB63" w:rsidR="001852FB" w:rsidRDefault="001852FB" w:rsidP="006873AA">
      <w:pPr>
        <w:pStyle w:val="Heading6"/>
      </w:pPr>
      <w:r>
        <w:t xml:space="preserve">The Regional Water Board shall approve, approve conditionally, or deny a corrective action plan within 90 days of receipt. The local agency will have 90 days to begin implementation of a corrective action plan from the date of approval or 60 days to request </w:t>
      </w:r>
      <w:r w:rsidRPr="00DE1916">
        <w:t>reconsideration</w:t>
      </w:r>
      <w:r>
        <w:t xml:space="preserve"> from the date of denial. If the local agency fails to submit an acceptable corrective action plan, fails to implement an approved corrective action plan, or request reconsideration, the Regional Water Board may require modifications to the Local Agency Management Program, or may revoke the local agency’s authorization to implement a Tier 2 program.</w:t>
      </w:r>
    </w:p>
    <w:p w14:paraId="1C8A0C82" w14:textId="0A7494C5" w:rsidR="001852FB" w:rsidRDefault="001852FB" w:rsidP="006873AA">
      <w:pPr>
        <w:pStyle w:val="Heading6"/>
      </w:pPr>
      <w:r>
        <w:t>Requests for reconsideration by the local agency shall be decided by the Regional Water Board within 90 days and the previously approved Local Agency Management Program shall remain in effect while the reconsideration is pending.</w:t>
      </w:r>
    </w:p>
    <w:p w14:paraId="770E9680" w14:textId="37A3EEE2" w:rsidR="001852FB" w:rsidRDefault="001852FB" w:rsidP="006873AA">
      <w:pPr>
        <w:pStyle w:val="Heading6"/>
      </w:pPr>
      <w:r>
        <w:t xml:space="preserve">If the request for reconsideration is denied, the local agency may appeal to the State Water Board and the previously approved Local Agency Management Program shall remain in effect while the appeal is under consideration. The State Water Board shall decide the appeal within </w:t>
      </w:r>
      <w:ins w:id="310" w:author="WDR" w:date="2023-03-29T13:09:00Z">
        <w:r w:rsidR="00AC53A0">
          <w:br/>
        </w:r>
      </w:ins>
      <w:r>
        <w:t>90 days. All decisions of the State Water Board are final.</w:t>
      </w:r>
    </w:p>
    <w:p w14:paraId="05B0A8B3" w14:textId="4A3DF243" w:rsidR="001852FB" w:rsidRDefault="001852FB" w:rsidP="000A07E9">
      <w:pPr>
        <w:pStyle w:val="Heading5"/>
        <w:ind w:left="1080" w:hanging="540"/>
      </w:pPr>
      <w:r>
        <w:t xml:space="preserve">The appropriate Regional Water Board shall accept and consider any requests for modification or revocation of a Local Agency Management Program submitted by any person. The Regional Water Board will notify the </w:t>
      </w:r>
      <w:r>
        <w:lastRenderedPageBreak/>
        <w:t>person making the request and the local agency implementing the Local Agency Management Program at issue by letter within 90 days whether it intends to proceed with the modification or revocation process per Section 4.4 above, or is dismissing the request. The Regional Water Board will post the request and its response letter on its website.</w:t>
      </w:r>
    </w:p>
    <w:p w14:paraId="65447E04" w14:textId="5A350F4E" w:rsidR="001852FB" w:rsidRDefault="22383B6A" w:rsidP="000A07E9">
      <w:pPr>
        <w:pStyle w:val="Heading5"/>
        <w:ind w:left="1080" w:hanging="540"/>
      </w:pPr>
      <w:r>
        <w:t xml:space="preserve">A Regional Water Board may issue or deny waste discharge requirements or waivers of waste discharge requirements for any new or replacement OWTS within a jurisdiction of a local agency without an approved </w:t>
      </w:r>
      <w:r w:rsidR="001852FB">
        <w:t>Local Agency Management Program</w:t>
      </w:r>
      <w:r>
        <w:t xml:space="preserve"> if that OWTS does not meet the minimum standards </w:t>
      </w:r>
      <w:r w:rsidDel="00E71BB2">
        <w:t xml:space="preserve">contained </w:t>
      </w:r>
      <w:r>
        <w:t>in Tier 1</w:t>
      </w:r>
      <w:r w:rsidR="001852FB">
        <w:t>.</w:t>
      </w:r>
    </w:p>
    <w:p w14:paraId="0FA358FD" w14:textId="4BA7EB21" w:rsidR="001852FB" w:rsidRDefault="001852FB" w:rsidP="000A07E9">
      <w:pPr>
        <w:pStyle w:val="Heading5"/>
        <w:ind w:left="1080" w:hanging="540"/>
      </w:pPr>
      <w:r>
        <w:t>The Regional Water Boards will implement any notifications and enforcement requirements for OWTS determined to be in Tier 3 of this Policy.</w:t>
      </w:r>
    </w:p>
    <w:p w14:paraId="4A5C0C54" w14:textId="1893434F" w:rsidR="001852FB" w:rsidRPr="001852FB" w:rsidRDefault="001852FB" w:rsidP="000A07E9">
      <w:pPr>
        <w:pStyle w:val="Heading5"/>
        <w:ind w:left="1080" w:hanging="540"/>
      </w:pPr>
      <w:r>
        <w:t>Regional Water Boards may adopt waste discharge requirements, or conditional waivers of waste discharge requirements, that exempt individual OWTS from requirements contained in this Policy.</w:t>
      </w:r>
    </w:p>
    <w:p w14:paraId="41F045F1" w14:textId="0CFF68CA" w:rsidR="006655CF" w:rsidRDefault="001852FB" w:rsidP="009565C8">
      <w:pPr>
        <w:pStyle w:val="Heading4"/>
        <w:spacing w:before="120" w:after="120" w:line="240" w:lineRule="auto"/>
        <w:ind w:left="540" w:hanging="540"/>
      </w:pPr>
      <w:bookmarkStart w:id="311" w:name="_Toc106109667"/>
      <w:bookmarkStart w:id="312" w:name="_Toc130973162"/>
      <w:bookmarkStart w:id="313" w:name="_Toc130973334"/>
      <w:r>
        <w:t>State Water Board Functions and Duties</w:t>
      </w:r>
      <w:bookmarkEnd w:id="311"/>
      <w:bookmarkEnd w:id="312"/>
      <w:bookmarkEnd w:id="313"/>
    </w:p>
    <w:p w14:paraId="7D2BF290" w14:textId="3DCB0340" w:rsidR="001852FB" w:rsidRDefault="001852FB" w:rsidP="000A07E9">
      <w:pPr>
        <w:pStyle w:val="Heading5"/>
        <w:ind w:left="900" w:hanging="540"/>
      </w:pPr>
      <w:r>
        <w:t>As the state agency charged with the development and adoption of this Policy, the State Water Board shall periodically review, amend and/or update this Policy as required.</w:t>
      </w:r>
    </w:p>
    <w:p w14:paraId="1A058509" w14:textId="38868A4A" w:rsidR="001852FB" w:rsidRDefault="001852FB" w:rsidP="000A07E9">
      <w:pPr>
        <w:pStyle w:val="Heading5"/>
        <w:ind w:left="900" w:hanging="540"/>
      </w:pPr>
      <w:r>
        <w:t>The State Water Board may take any action assigned to the Regional Water Boards in this Policy.</w:t>
      </w:r>
    </w:p>
    <w:p w14:paraId="60CD7486" w14:textId="26258F79" w:rsidR="001852FB" w:rsidRDefault="22383B6A" w:rsidP="000A07E9">
      <w:pPr>
        <w:pStyle w:val="Heading5"/>
        <w:ind w:left="900" w:hanging="540"/>
      </w:pPr>
      <w:r>
        <w:t xml:space="preserve">The State Water Board shall resolve disputes between Regional Water Boards and local agencies as needed within 12 months of receiving such a request by a Regional Water Board or local agency, and may take action on its own motion in furtherance of this Policy. As part of this function, the State Water Board shall review and, if appropriate, approve </w:t>
      </w:r>
      <w:r w:rsidR="001852FB">
        <w:t>Local Agency Management Programs</w:t>
      </w:r>
      <w:r>
        <w:t xml:space="preserve"> in cases where the respective Regional Water Board has failed to consider for approval a </w:t>
      </w:r>
      <w:r w:rsidR="001852FB">
        <w:t>Local Agency Management Program</w:t>
      </w:r>
      <w:r>
        <w:t xml:space="preserve">. The State Water Board shall approve </w:t>
      </w:r>
      <w:r w:rsidR="001852FB">
        <w:t>Local Agency Management Programs</w:t>
      </w:r>
      <w:r>
        <w:t xml:space="preserve"> at a regularly noticed board hearing and shall provide for public participation, including notice and opportunity for public comment. Once taken up by the State Water Board, </w:t>
      </w:r>
      <w:r w:rsidR="001852FB">
        <w:t>Local Agency Management Programs</w:t>
      </w:r>
      <w:r>
        <w:t xml:space="preserve"> shall be approved or denied within 180 days.</w:t>
      </w:r>
    </w:p>
    <w:p w14:paraId="44FC12BE" w14:textId="25683C53" w:rsidR="001852FB" w:rsidRDefault="22383B6A" w:rsidP="000A07E9">
      <w:pPr>
        <w:pStyle w:val="Heading5"/>
        <w:ind w:left="900" w:hanging="540"/>
      </w:pPr>
      <w:r>
        <w:t xml:space="preserve">A member of the public may request the State Water Board to resolve any dispute regarding the Regional Water Board’s approval of a </w:t>
      </w:r>
      <w:r w:rsidR="001852FB">
        <w:t>Local Agency Management Program</w:t>
      </w:r>
      <w:r>
        <w:t xml:space="preserve"> if the member of the public timely raised the disputed issue before the Regional Water Board. Such requests shall be submitted within 30 days after the Regional Water Board’s approval of the </w:t>
      </w:r>
      <w:r w:rsidR="001852FB">
        <w:t>Local Agency Management Program</w:t>
      </w:r>
      <w:r>
        <w:t>. The State Water Board shall notify the member of the public, the local agency, and the Regional Water Board within 90 days whether it intends to proceed with dispute resolution.</w:t>
      </w:r>
    </w:p>
    <w:p w14:paraId="1567E99A" w14:textId="208CD524" w:rsidR="001852FB" w:rsidRDefault="22383B6A" w:rsidP="000A07E9">
      <w:pPr>
        <w:pStyle w:val="Heading5"/>
        <w:ind w:left="900" w:hanging="540"/>
      </w:pPr>
      <w:r>
        <w:lastRenderedPageBreak/>
        <w:t xml:space="preserve">The State Water Board shall accept and consider any requests for modification or revocation of a </w:t>
      </w:r>
      <w:r w:rsidR="001852FB">
        <w:t>Local Agency Management Program</w:t>
      </w:r>
      <w:r>
        <w:t xml:space="preserve"> submitted by any person, where that person has previously submitted said request to the Regional Water Board and has received notice from the Regional Water Board of its dismissal of the request. The State Water Board will notify the person making the request and the local agency implementing the </w:t>
      </w:r>
      <w:r w:rsidR="001852FB">
        <w:t>Local Agency Management Program</w:t>
      </w:r>
      <w:r>
        <w:t xml:space="preserve"> at issue by letter within 90 days whether it intends to proceed with the modification or revocation process per Section 4.4 above, or is dismissing the request. The State Water Board will post the request and its response letter on its website.</w:t>
      </w:r>
    </w:p>
    <w:p w14:paraId="43D427C6" w14:textId="09048F7E" w:rsidR="001852FB" w:rsidRDefault="22383B6A" w:rsidP="000A07E9">
      <w:pPr>
        <w:pStyle w:val="Heading5"/>
        <w:ind w:left="900" w:hanging="540"/>
      </w:pPr>
      <w:r>
        <w:t>The State Water Board or its Executive Director, after approving any Impaired Water Bodies [303 (d)] List, and for the purpose of implementing Tier 3 of this Policy, shall update Attachment 2 to identify those water bodies where: (1) it is likely that operating OWTS will subsequently be determined to be a contributing</w:t>
      </w:r>
      <w:r w:rsidR="380C05F8">
        <w:t xml:space="preserve"> </w:t>
      </w:r>
      <w:r>
        <w:t>source of pathogens or nitrogen and therefore it is anticipated that OWTS would receive a loading reduction, and (2) it is likely that new OWTS installations discharging within 600 feet of the water body would contribute to the impairment. This identification shall be based on information available at the time of 303 (d) listing and may be further updated based on new information. Updates to Attachment 2 will be processed as amendments to this Policy.</w:t>
      </w:r>
    </w:p>
    <w:p w14:paraId="3D06A3F5" w14:textId="619DE948" w:rsidR="00DE1916" w:rsidRDefault="22383B6A" w:rsidP="000A07E9">
      <w:pPr>
        <w:pStyle w:val="Heading5"/>
        <w:ind w:left="900" w:hanging="540"/>
      </w:pPr>
      <w:r>
        <w:t>The State Water Board will make available to local agencies funds from its Clean Water State Revolving Fund loan program for mini-loan programs to be operated by the local agencies for the making of low interest loans to assist private property owners with complying with this Policy.</w:t>
      </w:r>
      <w:ins w:id="314" w:author="Author">
        <w:r w:rsidR="001F68C0" w:rsidRPr="001F68C0">
          <w:rPr>
            <w:b/>
            <w:bCs/>
          </w:rPr>
          <w:t xml:space="preserve"> </w:t>
        </w:r>
        <w:r w:rsidR="001F68C0" w:rsidRPr="00004591">
          <w:t xml:space="preserve">Local Agencies may apply for </w:t>
        </w:r>
        <w:r w:rsidR="001F68C0" w:rsidRPr="001F68C0">
          <w:t>available grant funding for eligible Disadvantaged Communities or Severely Disadvantaged Communities</w:t>
        </w:r>
        <w:r w:rsidR="001F68C0" w:rsidRPr="00004591">
          <w:t xml:space="preserve"> through the State Water Board</w:t>
        </w:r>
        <w:r w:rsidR="001F68C0">
          <w:t xml:space="preserve"> and other</w:t>
        </w:r>
        <w:r w:rsidR="000147EF">
          <w:t xml:space="preserve"> available funding programs</w:t>
        </w:r>
        <w:r w:rsidR="001F68C0">
          <w:t xml:space="preserve">. </w:t>
        </w:r>
        <w:r w:rsidR="001F68C0" w:rsidRPr="00B94820">
          <w:t xml:space="preserve"> </w:t>
        </w:r>
      </w:ins>
    </w:p>
    <w:p w14:paraId="32620029" w14:textId="77777777" w:rsidR="00645F80" w:rsidRDefault="00645F80" w:rsidP="009565C8">
      <w:pPr>
        <w:spacing w:before="120" w:after="120" w:line="240" w:lineRule="auto"/>
        <w:sectPr w:rsidR="00645F80" w:rsidSect="00393004">
          <w:headerReference w:type="default" r:id="rId19"/>
          <w:type w:val="continuous"/>
          <w:pgSz w:w="12240" w:h="15840"/>
          <w:pgMar w:top="1440" w:right="1440" w:bottom="1440" w:left="1440" w:header="720" w:footer="720" w:gutter="0"/>
          <w:cols w:space="720"/>
          <w:docGrid w:linePitch="360"/>
        </w:sectPr>
      </w:pPr>
    </w:p>
    <w:p w14:paraId="2E49B7A9" w14:textId="17C00FE4" w:rsidR="001852FB" w:rsidRDefault="00DE1916" w:rsidP="009565C8">
      <w:pPr>
        <w:spacing w:before="120" w:after="120" w:line="240" w:lineRule="auto"/>
      </w:pPr>
      <w:r>
        <w:br w:type="page"/>
      </w:r>
    </w:p>
    <w:p w14:paraId="028DD712" w14:textId="5915645A" w:rsidR="001852FB" w:rsidRPr="00E049AA" w:rsidRDefault="00E049AA" w:rsidP="009565C8">
      <w:pPr>
        <w:pStyle w:val="Heading3"/>
        <w:spacing w:before="120" w:after="120" w:line="240" w:lineRule="auto"/>
      </w:pPr>
      <w:bookmarkStart w:id="320" w:name="_Toc130973163"/>
      <w:bookmarkStart w:id="321" w:name="_Toc130973335"/>
      <w:r w:rsidRPr="00E049AA">
        <w:lastRenderedPageBreak/>
        <w:t>Tier 0 – Existing OWTS</w:t>
      </w:r>
      <w:bookmarkEnd w:id="320"/>
      <w:bookmarkEnd w:id="321"/>
    </w:p>
    <w:p w14:paraId="519639E1" w14:textId="0572DDF5" w:rsidR="001852FB" w:rsidRPr="00E049AA" w:rsidRDefault="00E049AA" w:rsidP="009565C8">
      <w:pPr>
        <w:pStyle w:val="BodyText"/>
        <w:spacing w:before="120" w:after="120" w:line="240" w:lineRule="auto"/>
      </w:pPr>
      <w:r w:rsidRPr="00E049AA">
        <w:t xml:space="preserve">Existing OWTS that are properly functioning and do not meet the conditions of failing systems or otherwise require corrective action (for example, to prevent groundwater impairment) as </w:t>
      </w:r>
      <w:r w:rsidRPr="00E049AA" w:rsidDel="00E71BB2">
        <w:t>specifically described</w:t>
      </w:r>
      <w:r w:rsidRPr="00E049AA">
        <w:t xml:space="preserve"> in Tier 4, and are not determined to be contributing to an impairment of surface water as </w:t>
      </w:r>
      <w:r w:rsidRPr="00E049AA" w:rsidDel="00E71BB2">
        <w:t>specifically described</w:t>
      </w:r>
      <w:r w:rsidRPr="00E049AA">
        <w:t xml:space="preserve"> in Tier 3, are automatically included in Tier 0.</w:t>
      </w:r>
    </w:p>
    <w:p w14:paraId="316AE7B5" w14:textId="4B464E1D" w:rsidR="001852FB" w:rsidRDefault="00E049AA" w:rsidP="009565C8">
      <w:pPr>
        <w:pStyle w:val="Heading4"/>
        <w:spacing w:before="120" w:after="120" w:line="240" w:lineRule="auto"/>
      </w:pPr>
      <w:bookmarkStart w:id="322" w:name="_Toc130973164"/>
      <w:bookmarkStart w:id="323" w:name="_Toc130973336"/>
      <w:r w:rsidRPr="00E049AA">
        <w:t>Coverage for Properly Operating Existing OWTS</w:t>
      </w:r>
      <w:bookmarkEnd w:id="322"/>
      <w:bookmarkEnd w:id="323"/>
    </w:p>
    <w:p w14:paraId="73869E2B" w14:textId="4C5298FB" w:rsidR="00E049AA" w:rsidRDefault="00E049AA" w:rsidP="000A07E9">
      <w:pPr>
        <w:pStyle w:val="Heading5"/>
        <w:ind w:left="900" w:hanging="540"/>
      </w:pPr>
      <w:r>
        <w:t>Existing OWTS are automatically covered by Tier 0 and the herein included waiver of waste discharge requirements if they meet the following requirements:</w:t>
      </w:r>
    </w:p>
    <w:p w14:paraId="0E6EC432" w14:textId="4DECF07B" w:rsidR="00E049AA" w:rsidRDefault="00E049AA" w:rsidP="006873AA">
      <w:pPr>
        <w:pStyle w:val="Heading6"/>
      </w:pPr>
      <w:r w:rsidDel="00AE5506">
        <w:t>h</w:t>
      </w:r>
      <w:r>
        <w:t>ave a projected flow of 10,000 gallons-per-day or less;</w:t>
      </w:r>
    </w:p>
    <w:p w14:paraId="4A696D48" w14:textId="3344DF47" w:rsidR="00E049AA" w:rsidRDefault="00E049AA" w:rsidP="006873AA">
      <w:pPr>
        <w:pStyle w:val="Heading6"/>
      </w:pPr>
      <w:r w:rsidDel="00AE5506">
        <w:t>r</w:t>
      </w:r>
      <w:r>
        <w:t>eceive only domestic wastewater from residential or commercial buildings, or high-strength wastewater from commercial food service buildings that does not exceed 900 mg/L BOD and has a properly sized and functioning oil/grease interceptor (a.k.a. grease trap);</w:t>
      </w:r>
    </w:p>
    <w:p w14:paraId="4992490F" w14:textId="403409D6" w:rsidR="00E049AA" w:rsidRDefault="00E049AA" w:rsidP="006873AA">
      <w:pPr>
        <w:pStyle w:val="Heading6"/>
      </w:pPr>
      <w:r>
        <w:t>continue to comply with any previously imposed permitting conditions;</w:t>
      </w:r>
    </w:p>
    <w:p w14:paraId="0C099F7E" w14:textId="5DF7F372" w:rsidR="00E049AA" w:rsidRDefault="00E049AA" w:rsidP="006873AA">
      <w:pPr>
        <w:pStyle w:val="Heading6"/>
      </w:pPr>
      <w:r>
        <w:t>do not require supplemental treatment under Tier 3;</w:t>
      </w:r>
    </w:p>
    <w:p w14:paraId="68384C7C" w14:textId="7907477F" w:rsidR="00E049AA" w:rsidRDefault="00E049AA" w:rsidP="006873AA">
      <w:pPr>
        <w:pStyle w:val="Heading6"/>
      </w:pPr>
      <w:r>
        <w:t>do not require corrective action under Tier 4; and</w:t>
      </w:r>
    </w:p>
    <w:p w14:paraId="52DB153A" w14:textId="2A6D65F5" w:rsidR="00E049AA" w:rsidRDefault="00E049AA" w:rsidP="006873AA">
      <w:pPr>
        <w:pStyle w:val="Heading6"/>
      </w:pPr>
      <w:r>
        <w:t>do not consist of a cesspool as a means of wastewater disposal.</w:t>
      </w:r>
    </w:p>
    <w:p w14:paraId="39CA264A" w14:textId="3BEFA8A0" w:rsidR="00E049AA" w:rsidRDefault="00E049AA" w:rsidP="000A07E9">
      <w:pPr>
        <w:pStyle w:val="Heading5"/>
        <w:ind w:left="900" w:hanging="540"/>
      </w:pPr>
      <w:r>
        <w:t>A Regional Water Board or local agency may deny coverage under this Policy to any OWTS that is:</w:t>
      </w:r>
    </w:p>
    <w:p w14:paraId="1B2BC505" w14:textId="235E5187" w:rsidR="00E049AA" w:rsidRDefault="00E049AA" w:rsidP="006873AA">
      <w:pPr>
        <w:pStyle w:val="Heading6"/>
      </w:pPr>
      <w:r>
        <w:t>Not in compliance with Section 6.1;</w:t>
      </w:r>
    </w:p>
    <w:p w14:paraId="79320603" w14:textId="7EED9C1D" w:rsidR="00E049AA" w:rsidRDefault="00E049AA" w:rsidP="006873AA">
      <w:pPr>
        <w:pStyle w:val="Heading6"/>
      </w:pPr>
      <w:r>
        <w:t xml:space="preserve">Not able to adequately protect the water quality of the waters of the </w:t>
      </w:r>
      <w:del w:id="324" w:author="WDR" w:date="2023-03-29T09:31:00Z">
        <w:r w:rsidDel="00321089">
          <w:delText>S</w:delText>
        </w:r>
      </w:del>
      <w:ins w:id="325" w:author="WDR" w:date="2023-03-29T09:31:00Z">
        <w:r w:rsidR="00321089">
          <w:t>s</w:t>
        </w:r>
      </w:ins>
      <w:r>
        <w:t>tate, as determined by the Regional Water Board after considering any input from the local agency. A Regional Water Board may require the submission of a report of waste discharge to receive Region specific waste discharge requirements or waiver of waste discharge requirements so as to be protective.</w:t>
      </w:r>
    </w:p>
    <w:p w14:paraId="65330E53" w14:textId="54BA97CB" w:rsidR="00E34568" w:rsidRDefault="00E049AA" w:rsidP="000A07E9">
      <w:pPr>
        <w:pStyle w:val="Heading5"/>
        <w:ind w:left="900" w:hanging="540"/>
      </w:pPr>
      <w:r>
        <w:t>Existing OWTS currently under waste discharge requirements or individual waiver of waste discharge requirements will remain under those orders until notified in writing by the appropriate Regional Water Board that they are covered under this Policy.</w:t>
      </w:r>
    </w:p>
    <w:p w14:paraId="27CD71BE" w14:textId="77777777" w:rsidR="00645F80" w:rsidRDefault="00645F80" w:rsidP="009565C8">
      <w:pPr>
        <w:spacing w:before="120" w:after="120" w:line="240" w:lineRule="auto"/>
        <w:sectPr w:rsidR="00645F80" w:rsidSect="00393004">
          <w:headerReference w:type="default" r:id="rId20"/>
          <w:type w:val="continuous"/>
          <w:pgSz w:w="12240" w:h="15840"/>
          <w:pgMar w:top="1440" w:right="1440" w:bottom="1440" w:left="1440" w:header="720" w:footer="720" w:gutter="0"/>
          <w:cols w:space="720"/>
          <w:docGrid w:linePitch="360"/>
        </w:sectPr>
      </w:pPr>
    </w:p>
    <w:p w14:paraId="41116E20" w14:textId="2E3A454C" w:rsidR="001852FB" w:rsidRDefault="00E34568" w:rsidP="009565C8">
      <w:pPr>
        <w:spacing w:before="120" w:after="120" w:line="240" w:lineRule="auto"/>
      </w:pPr>
      <w:r>
        <w:br w:type="page"/>
      </w:r>
    </w:p>
    <w:p w14:paraId="52BD36B2" w14:textId="3AB0E59A" w:rsidR="00E34568" w:rsidRPr="00E34568" w:rsidRDefault="00E34568" w:rsidP="009565C8">
      <w:pPr>
        <w:pStyle w:val="Heading3"/>
        <w:spacing w:before="120" w:after="120" w:line="240" w:lineRule="auto"/>
      </w:pPr>
      <w:bookmarkStart w:id="331" w:name="_Toc130973165"/>
      <w:bookmarkStart w:id="332" w:name="_Toc130973337"/>
      <w:r w:rsidRPr="00E34568">
        <w:lastRenderedPageBreak/>
        <w:t>Tier 1 – Low Risk New or Replacement OWTS</w:t>
      </w:r>
      <w:bookmarkEnd w:id="331"/>
      <w:bookmarkEnd w:id="332"/>
    </w:p>
    <w:p w14:paraId="3A79D700" w14:textId="3FE821BB" w:rsidR="001852FB" w:rsidRPr="00E34568" w:rsidRDefault="00E34568" w:rsidP="009565C8">
      <w:pPr>
        <w:pStyle w:val="BodyText"/>
        <w:spacing w:before="120" w:after="120" w:line="240" w:lineRule="auto"/>
      </w:pPr>
      <w:r w:rsidRPr="00E34568">
        <w:t>New or replacement OWTS meet low risk siting and design requirements as specified in Tier 1, where there is not an approved Local Agency Management Program per Tier 2.</w:t>
      </w:r>
    </w:p>
    <w:p w14:paraId="4DE2665D" w14:textId="1216AF42" w:rsidR="00B02836" w:rsidRPr="00645F80" w:rsidRDefault="00B02836" w:rsidP="009565C8">
      <w:pPr>
        <w:pStyle w:val="Heading4"/>
        <w:spacing w:before="120" w:after="120" w:line="240" w:lineRule="auto"/>
      </w:pPr>
      <w:bookmarkStart w:id="333" w:name="_Toc130973166"/>
      <w:bookmarkStart w:id="334" w:name="_Toc130973338"/>
      <w:r w:rsidRPr="00645F80">
        <w:t>Minimum Site Evaluation and Siting Standards</w:t>
      </w:r>
      <w:bookmarkEnd w:id="333"/>
      <w:bookmarkEnd w:id="334"/>
    </w:p>
    <w:p w14:paraId="017DDCE0" w14:textId="01B43512" w:rsidR="00B02836" w:rsidRDefault="00B02836" w:rsidP="0063752C">
      <w:pPr>
        <w:pStyle w:val="Heading5"/>
        <w:ind w:left="1080" w:hanging="630"/>
      </w:pPr>
      <w:r>
        <w:t>A qualified professional shall perform all necessary soil and site evaluations for all new OWTS and for existing OWTS where the treatment or dispersal system will be replaced or expanded.</w:t>
      </w:r>
    </w:p>
    <w:p w14:paraId="548F1DBE" w14:textId="16C5CB5C" w:rsidR="00B02836" w:rsidRPr="00645F80" w:rsidRDefault="00B02836" w:rsidP="0063752C">
      <w:pPr>
        <w:pStyle w:val="Heading5"/>
        <w:ind w:left="1080" w:hanging="630"/>
      </w:pPr>
      <w:r w:rsidRPr="00645F80">
        <w:t>A site evaluation shall determine that adequate soil depth is present in the dispersal area. Soil depth is measured vertically to the point where bedrock, hardpan, impermeable soils, or saturated soils are encountered</w:t>
      </w:r>
      <w:ins w:id="335" w:author="Author">
        <w:r w:rsidR="009C22AE">
          <w:t>,</w:t>
        </w:r>
      </w:ins>
      <w:r w:rsidRPr="00645F80">
        <w:t xml:space="preserve"> or an adequate depth has been determined. Soil depth shall be determined through the use of soil profile(s) in the dispersal area and the designated dispersal system replacement area, as viewed in excavations exposing the soil profiles in representative areas, unless the local agency has determined through historical or regional information that a specific site soil profile evaluation is unwarranted.</w:t>
      </w:r>
    </w:p>
    <w:p w14:paraId="1174EDD9" w14:textId="50E63C6A" w:rsidR="00B02836" w:rsidRPr="00645F80" w:rsidRDefault="00B02836" w:rsidP="0063752C">
      <w:pPr>
        <w:pStyle w:val="Heading5"/>
        <w:ind w:left="1080" w:hanging="630"/>
      </w:pPr>
      <w:r w:rsidRPr="00645F80">
        <w:t>A site evaluation shall determine whether the anticipated highest level of groundwater within the dispersal field and its required minimum dispersal zone is not less than prescribed in Table 2 by estimation using one or a combination of the following methods:</w:t>
      </w:r>
    </w:p>
    <w:p w14:paraId="4DD56B62" w14:textId="6938FDD6" w:rsidR="00B02836" w:rsidRDefault="00B02836" w:rsidP="006873AA">
      <w:pPr>
        <w:pStyle w:val="Heading6"/>
      </w:pPr>
      <w:r>
        <w:t>Direct observation of the highest extent of soil mottling observed in the examination of soil profiles, recognizing that soil mottling is not always an indicator of the uppermost extent of high groundwater; or</w:t>
      </w:r>
    </w:p>
    <w:p w14:paraId="0F85685E" w14:textId="143B6DAE" w:rsidR="00B02836" w:rsidRDefault="00B02836" w:rsidP="006873AA">
      <w:pPr>
        <w:pStyle w:val="Heading6"/>
      </w:pPr>
      <w:r>
        <w:t>Direct observation of groundwater levels during the anticipated period of high groundwater. Methods for groundwater monitoring and determinations shall be decided by the local agency; or</w:t>
      </w:r>
    </w:p>
    <w:p w14:paraId="0C01A8DB" w14:textId="6768D1D0" w:rsidR="00B02836" w:rsidRDefault="00B02836" w:rsidP="006873AA">
      <w:pPr>
        <w:pStyle w:val="Heading6"/>
      </w:pPr>
      <w:r>
        <w:t>Other methods, such as historical records, acceptable to the local agency.</w:t>
      </w:r>
    </w:p>
    <w:p w14:paraId="36B790B5" w14:textId="6E5302A8" w:rsidR="00B02836" w:rsidRPr="00645F80" w:rsidRDefault="00B02836" w:rsidP="006873AA">
      <w:pPr>
        <w:pStyle w:val="Heading6"/>
      </w:pPr>
      <w:r w:rsidRPr="00645F80">
        <w:t>Where a conflict in the above methods of examination exists, the direct observation method indicating the highest level shall govern.</w:t>
      </w:r>
    </w:p>
    <w:p w14:paraId="3B373D9B" w14:textId="315B793E" w:rsidR="00B02836" w:rsidRDefault="00B02836" w:rsidP="0063752C">
      <w:pPr>
        <w:pStyle w:val="Heading5"/>
        <w:ind w:left="1080" w:hanging="630"/>
      </w:pPr>
      <w:r>
        <w:t>Percolation test results in the effluent disposal area shall not be faster than one minute per inch (1 MPI) or slower than one hundred twenty minutes per inch (120 MPI). All percolation test rates shall be performed by presoaking of percolation test holes and continuing the test until a stabilized rate is achieved.</w:t>
      </w:r>
    </w:p>
    <w:p w14:paraId="51433295" w14:textId="22C65784" w:rsidR="00B02836" w:rsidRDefault="00B02836" w:rsidP="0063752C">
      <w:pPr>
        <w:pStyle w:val="Heading5"/>
        <w:ind w:left="1080" w:hanging="630"/>
      </w:pPr>
      <w:r>
        <w:t>Minimum horizontal setbacks from any OWTS treatment component and dispersal systems shall be as follows:</w:t>
      </w:r>
    </w:p>
    <w:p w14:paraId="19F85EB7" w14:textId="1DDC1FB1" w:rsidR="00B02836" w:rsidRDefault="00B02836" w:rsidP="006873AA">
      <w:pPr>
        <w:pStyle w:val="Heading6"/>
      </w:pPr>
      <w:r>
        <w:lastRenderedPageBreak/>
        <w:t>5 feet from parcel property lines and structures;</w:t>
      </w:r>
    </w:p>
    <w:p w14:paraId="68564B20" w14:textId="68896637" w:rsidR="00B02836" w:rsidRDefault="00B02836" w:rsidP="006873AA">
      <w:pPr>
        <w:pStyle w:val="Heading6"/>
      </w:pPr>
      <w:r>
        <w:t>100 feet from water wells and monitoring wells, unless regulatory or legitimate data requirements necessitate that monitoring wells be located closer;</w:t>
      </w:r>
    </w:p>
    <w:p w14:paraId="7F630B2D" w14:textId="31E6104A" w:rsidR="00B02836" w:rsidRDefault="00B02836" w:rsidP="006873AA">
      <w:pPr>
        <w:pStyle w:val="Heading6"/>
      </w:pPr>
      <w:r>
        <w:t>100 feet from any unstable land mass or any areas subject to earth slides identified by a registered engineer or registered geologist; other setback distance</w:t>
      </w:r>
      <w:ins w:id="336" w:author="Author">
        <w:r w:rsidR="00CC6DFF">
          <w:t>s</w:t>
        </w:r>
      </w:ins>
      <w:r>
        <w:t xml:space="preserve"> are allowed, if recommended by a geotechnical report prepared by a qualified professional.</w:t>
      </w:r>
    </w:p>
    <w:p w14:paraId="15B0AD5E" w14:textId="636155AF" w:rsidR="00B02836" w:rsidRDefault="00B02836" w:rsidP="006873AA">
      <w:pPr>
        <w:pStyle w:val="Heading6"/>
      </w:pPr>
      <w:r>
        <w:t>100 feet from springs and flowing surface water bodies where the edge of that water body is the natural or levied bank for creeks and rivers, or may be less where site conditions prevent migration of wastewater to the water body;</w:t>
      </w:r>
    </w:p>
    <w:p w14:paraId="35F7B7E8" w14:textId="5F6D2BD2" w:rsidR="00B02836" w:rsidRDefault="00B02836" w:rsidP="006873AA">
      <w:pPr>
        <w:pStyle w:val="Heading6"/>
      </w:pPr>
      <w:r>
        <w:t>200 feet from vernal pools, wetlands, lakes, ponds, or other surface water bodies where the edge of that water body is the high water mark for lakes and reservoirs, and the mean high tide line for tidally influenced water bodies;</w:t>
      </w:r>
    </w:p>
    <w:p w14:paraId="7B570111" w14:textId="3647EAA3" w:rsidR="00B02836" w:rsidRDefault="00B02836" w:rsidP="006873AA">
      <w:pPr>
        <w:pStyle w:val="Heading6"/>
      </w:pPr>
      <w:r>
        <w:t>150 feet from a public water well where the depth of the effluent dispersal system does not exceed 10 feet;</w:t>
      </w:r>
    </w:p>
    <w:p w14:paraId="53D0D572" w14:textId="52CB9271" w:rsidR="00B02836" w:rsidRDefault="00B02836" w:rsidP="006873AA">
      <w:pPr>
        <w:pStyle w:val="Heading6"/>
      </w:pPr>
      <w:r>
        <w:t>Where the effluent dispersal system is within 1,200 feet from a public water system</w:t>
      </w:r>
      <w:ins w:id="337" w:author="Author">
        <w:r w:rsidR="00301431">
          <w:t>’</w:t>
        </w:r>
      </w:ins>
      <w:r>
        <w:t>s</w:t>
      </w:r>
      <w:del w:id="338" w:author="Author">
        <w:r w:rsidDel="00FA05DF">
          <w:delText>’</w:delText>
        </w:r>
      </w:del>
      <w:r>
        <w:t xml:space="preserve"> surface water intake point, within the catchment of the drainage, and located such that it may impact water quality at the intake point such as upstream of the intake point for flowing water bodies, the dispersal system shall be no less than 400 feet from the high water mark of the reservoir, lake or flowing water body.</w:t>
      </w:r>
    </w:p>
    <w:p w14:paraId="0D996264" w14:textId="24ED10B7" w:rsidR="00B02836" w:rsidRDefault="00B02836" w:rsidP="006873AA">
      <w:pPr>
        <w:pStyle w:val="Heading6"/>
      </w:pPr>
      <w:r>
        <w:t>Where the effluent dispersal system is located more than 1,200 feet but less than 2,500 feet from a public water system</w:t>
      </w:r>
      <w:ins w:id="339" w:author="Author">
        <w:r w:rsidR="00FA05DF">
          <w:t>’</w:t>
        </w:r>
      </w:ins>
      <w:r>
        <w:t>s</w:t>
      </w:r>
      <w:del w:id="340" w:author="Author">
        <w:r w:rsidDel="00FA05DF">
          <w:delText>’</w:delText>
        </w:r>
      </w:del>
      <w:r>
        <w:t xml:space="preserve"> surface water intake point, within the catchment of the drainage, and located such that it may impact water quality at the intake point such as upstream of the intake point for flowing water bodies, the dispersal system shall be no less than 200 feet from the high water mark of the reservoir, lake or flowing water body.</w:t>
      </w:r>
    </w:p>
    <w:p w14:paraId="50603FFD" w14:textId="33EC4817" w:rsidR="00B02836" w:rsidRDefault="00B02836" w:rsidP="0063752C">
      <w:pPr>
        <w:pStyle w:val="Heading5"/>
        <w:ind w:left="1080" w:hanging="630"/>
      </w:pPr>
      <w:r>
        <w:t>Prior to issuing a permit to install an OWTS</w:t>
      </w:r>
      <w:ins w:id="341" w:author="WDR" w:date="2023-01-25T17:00:00Z">
        <w:r w:rsidR="00465E77">
          <w:t>,</w:t>
        </w:r>
      </w:ins>
      <w:r>
        <w:t xml:space="preserve"> the permitting agency shall determine if the OWTS is within 1,200 feet of an intake point for a surface water treatment plant for drinking water, is in the drainage catchment in which the intake point is located, and located such that it may impact water quality at the intake point such as being upstream of the intake point for a flowing water body. If the OWTS is within 1,200 feet of an intake point for a surface </w:t>
      </w:r>
      <w:r>
        <w:lastRenderedPageBreak/>
        <w:t>water treatment plant for drinking water, is in the drainage catchment in which the intake point is located, and is located such that it may impact water quality at the intake point:</w:t>
      </w:r>
    </w:p>
    <w:p w14:paraId="1783A674" w14:textId="5034F710" w:rsidR="00B02836" w:rsidRDefault="00B02836" w:rsidP="006873AA">
      <w:pPr>
        <w:pStyle w:val="Heading6"/>
      </w:pPr>
      <w:r>
        <w:t>The permitting agency shall provide a copy of the permit application to the owner of the water system of their proposal to install an OWTS within 1,200 feet of an intake point for a surface water treatment</w:t>
      </w:r>
      <w:ins w:id="342" w:author="Author">
        <w:r w:rsidR="00E946FF">
          <w:t xml:space="preserve"> plant</w:t>
        </w:r>
      </w:ins>
      <w:r>
        <w:t xml:space="preserve">. If the owner of the water system cannot be identified, then the permitting agency will notify </w:t>
      </w:r>
      <w:ins w:id="343" w:author="Author">
        <w:r w:rsidR="008B70E6" w:rsidRPr="008B70E6">
          <w:t>State Water Board</w:t>
        </w:r>
        <w:r w:rsidR="008B70E6" w:rsidRPr="008B70E6" w:rsidDel="008B70E6">
          <w:t xml:space="preserve"> </w:t>
        </w:r>
      </w:ins>
      <w:del w:id="344" w:author="Author">
        <w:r w:rsidDel="008B70E6">
          <w:delText xml:space="preserve">California Department of Public Health </w:delText>
        </w:r>
      </w:del>
      <w:r>
        <w:t>Drinking Water Program.</w:t>
      </w:r>
    </w:p>
    <w:p w14:paraId="305B484F" w14:textId="53E697BC" w:rsidR="001852FB" w:rsidRDefault="00B02836" w:rsidP="006873AA">
      <w:pPr>
        <w:pStyle w:val="Heading6"/>
      </w:pPr>
      <w:r>
        <w:t>The permit application shall include a topographical plot plan for the parcel showing the OWTS components, the property boundaries, proposed structures, physical address, and name of property owner.</w:t>
      </w:r>
    </w:p>
    <w:p w14:paraId="5C38C9C7" w14:textId="4F714F58" w:rsidR="00CA1556" w:rsidRDefault="00CA1556" w:rsidP="006873AA">
      <w:pPr>
        <w:pStyle w:val="Heading6"/>
      </w:pPr>
      <w:r>
        <w:t>The permit application shall provide the estimated wastewater flows, intended use of proposed structure generating the wastewater, soil data, and estimated depth to seasonally saturated soils.</w:t>
      </w:r>
    </w:p>
    <w:p w14:paraId="0F736525" w14:textId="7C8C9620" w:rsidR="001852FB" w:rsidRDefault="00CA1556" w:rsidP="006873AA">
      <w:pPr>
        <w:pStyle w:val="Heading6"/>
      </w:pPr>
      <w:r>
        <w:t>The public water system owner shall have 15 days from receipt of the permit application to provide recommendations and comments to the permitting agency.</w:t>
      </w:r>
    </w:p>
    <w:p w14:paraId="1647A2C7" w14:textId="08228793" w:rsidR="00CA1556" w:rsidRDefault="00CA1556" w:rsidP="0063752C">
      <w:pPr>
        <w:pStyle w:val="Heading5"/>
        <w:ind w:left="1080" w:hanging="630"/>
      </w:pPr>
      <w:r>
        <w:t>Natural ground slope in all areas used for effluent disposal shall not be greater than 25 percent.</w:t>
      </w:r>
    </w:p>
    <w:p w14:paraId="38683825" w14:textId="40C3E01D" w:rsidR="00CA1556" w:rsidRDefault="00CA1556" w:rsidP="0063752C">
      <w:pPr>
        <w:pStyle w:val="Heading5"/>
        <w:ind w:left="1080" w:hanging="630"/>
      </w:pPr>
      <w:r>
        <w:t>The average density for any subdivision of property made by Tentative Approval pursuant to the Subdivision Map Act occurring after the effective date of this Policy and implemented under Tier 1 shall not exceed the allowable density values in Table 1 for a single-family dwelling unit, or its equivalent, for those units that rely on OWTS.</w:t>
      </w:r>
    </w:p>
    <w:p w14:paraId="682E7EE4" w14:textId="6559CBBD" w:rsidR="006A369B" w:rsidRPr="00B906D8" w:rsidRDefault="006A369B" w:rsidP="00004591">
      <w:pPr>
        <w:pStyle w:val="BodyText"/>
        <w:spacing w:before="120" w:after="120" w:line="240" w:lineRule="auto"/>
        <w:jc w:val="center"/>
        <w:rPr>
          <w:color w:val="000000" w:themeColor="text1"/>
        </w:rPr>
      </w:pPr>
      <w:bookmarkStart w:id="345" w:name="_Toc130973454"/>
      <w:ins w:id="346" w:author="Author">
        <w:r w:rsidRPr="00B906D8">
          <w:rPr>
            <w:b/>
            <w:color w:val="000000" w:themeColor="text1"/>
          </w:rPr>
          <w:t xml:space="preserve">Table </w:t>
        </w:r>
        <w:r w:rsidRPr="00004591">
          <w:rPr>
            <w:b/>
            <w:color w:val="000000" w:themeColor="text1"/>
          </w:rPr>
          <w:fldChar w:fldCharType="begin"/>
        </w:r>
      </w:ins>
      <w:r w:rsidRPr="55D34800">
        <w:rPr>
          <w:b/>
          <w:bCs/>
          <w:i/>
          <w:iCs/>
          <w:color w:val="FF0000"/>
        </w:rPr>
        <w:instrText xml:space="preserve"> SEQ Table \* ARABIC </w:instrText>
      </w:r>
      <w:ins w:id="347" w:author="Author">
        <w:r w:rsidRPr="00004591">
          <w:rPr>
            <w:b/>
            <w:color w:val="000000" w:themeColor="text1"/>
          </w:rPr>
          <w:fldChar w:fldCharType="separate"/>
        </w:r>
      </w:ins>
      <w:r w:rsidR="00824941">
        <w:rPr>
          <w:b/>
          <w:color w:val="000000" w:themeColor="text1"/>
        </w:rPr>
        <w:t>1</w:t>
      </w:r>
      <w:ins w:id="348" w:author="Author">
        <w:r w:rsidRPr="00004591">
          <w:rPr>
            <w:b/>
            <w:color w:val="000000" w:themeColor="text1"/>
          </w:rPr>
          <w:fldChar w:fldCharType="end"/>
        </w:r>
        <w:r w:rsidRPr="00B906D8">
          <w:rPr>
            <w:b/>
            <w:bCs/>
            <w:color w:val="000000" w:themeColor="text1"/>
          </w:rPr>
          <w:t>: Allowable</w:t>
        </w:r>
        <w:r w:rsidRPr="00B906D8">
          <w:rPr>
            <w:b/>
            <w:bCs/>
            <w:color w:val="000000" w:themeColor="text1"/>
            <w:spacing w:val="1"/>
          </w:rPr>
          <w:t xml:space="preserve"> </w:t>
        </w:r>
        <w:r w:rsidRPr="00B906D8">
          <w:rPr>
            <w:b/>
            <w:bCs/>
            <w:color w:val="000000" w:themeColor="text1"/>
          </w:rPr>
          <w:t>Average</w:t>
        </w:r>
        <w:r w:rsidRPr="00B906D8">
          <w:rPr>
            <w:b/>
            <w:bCs/>
            <w:color w:val="000000" w:themeColor="text1"/>
            <w:spacing w:val="-2"/>
          </w:rPr>
          <w:t xml:space="preserve"> </w:t>
        </w:r>
        <w:r w:rsidRPr="00B906D8">
          <w:rPr>
            <w:b/>
            <w:bCs/>
            <w:color w:val="000000" w:themeColor="text1"/>
          </w:rPr>
          <w:t>Densities</w:t>
        </w:r>
        <w:r w:rsidRPr="00B906D8">
          <w:rPr>
            <w:b/>
            <w:bCs/>
            <w:color w:val="000000" w:themeColor="text1"/>
            <w:spacing w:val="-2"/>
          </w:rPr>
          <w:t xml:space="preserve"> </w:t>
        </w:r>
        <w:r w:rsidRPr="00B906D8">
          <w:rPr>
            <w:b/>
            <w:bCs/>
            <w:color w:val="000000" w:themeColor="text1"/>
          </w:rPr>
          <w:t>per</w:t>
        </w:r>
        <w:r w:rsidRPr="00B906D8">
          <w:rPr>
            <w:b/>
            <w:bCs/>
            <w:color w:val="000000" w:themeColor="text1"/>
            <w:spacing w:val="-4"/>
          </w:rPr>
          <w:t xml:space="preserve"> </w:t>
        </w:r>
        <w:r w:rsidRPr="00B906D8">
          <w:rPr>
            <w:b/>
            <w:bCs/>
            <w:color w:val="000000" w:themeColor="text1"/>
          </w:rPr>
          <w:t>Subdivision</w:t>
        </w:r>
        <w:r w:rsidRPr="00B906D8">
          <w:rPr>
            <w:b/>
            <w:bCs/>
            <w:color w:val="000000" w:themeColor="text1"/>
            <w:spacing w:val="-2"/>
          </w:rPr>
          <w:t xml:space="preserve"> </w:t>
        </w:r>
        <w:r w:rsidRPr="00B906D8">
          <w:rPr>
            <w:b/>
            <w:bCs/>
            <w:color w:val="000000" w:themeColor="text1"/>
          </w:rPr>
          <w:t>under</w:t>
        </w:r>
        <w:r w:rsidRPr="00B906D8">
          <w:rPr>
            <w:b/>
            <w:bCs/>
            <w:color w:val="000000" w:themeColor="text1"/>
            <w:spacing w:val="-2"/>
          </w:rPr>
          <w:t xml:space="preserve"> </w:t>
        </w:r>
        <w:r w:rsidRPr="00B906D8">
          <w:rPr>
            <w:b/>
            <w:bCs/>
            <w:color w:val="000000" w:themeColor="text1"/>
          </w:rPr>
          <w:t>Tier</w:t>
        </w:r>
        <w:r w:rsidRPr="00B906D8">
          <w:rPr>
            <w:b/>
            <w:bCs/>
            <w:color w:val="000000" w:themeColor="text1"/>
            <w:spacing w:val="-3"/>
          </w:rPr>
          <w:t xml:space="preserve"> </w:t>
        </w:r>
        <w:r w:rsidRPr="00B906D8">
          <w:rPr>
            <w:b/>
            <w:bCs/>
            <w:color w:val="000000" w:themeColor="text1"/>
          </w:rPr>
          <w:t>1.</w:t>
        </w:r>
      </w:ins>
      <w:bookmarkEnd w:id="345"/>
    </w:p>
    <w:tbl>
      <w:tblPr>
        <w:tblW w:w="0" w:type="auto"/>
        <w:tblInd w:w="99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41"/>
        <w:gridCol w:w="4762"/>
      </w:tblGrid>
      <w:tr w:rsidR="00CA1556" w14:paraId="2D7DD4C9" w14:textId="77777777" w:rsidTr="751E63CA">
        <w:trPr>
          <w:trHeight w:val="551"/>
        </w:trPr>
        <w:tc>
          <w:tcPr>
            <w:tcW w:w="3341" w:type="dxa"/>
            <w:tcBorders>
              <w:left w:val="single" w:sz="4" w:space="0" w:color="000000" w:themeColor="text1"/>
              <w:bottom w:val="single" w:sz="4" w:space="0" w:color="000000" w:themeColor="text1"/>
              <w:right w:val="single" w:sz="4" w:space="0" w:color="000000" w:themeColor="text1"/>
            </w:tcBorders>
          </w:tcPr>
          <w:p w14:paraId="5E2B3FB9" w14:textId="4DAEAE48" w:rsidR="00CA1556" w:rsidRDefault="00CA1556" w:rsidP="005B2C69">
            <w:pPr>
              <w:pStyle w:val="TableParagraph"/>
              <w:spacing w:line="271" w:lineRule="exact"/>
              <w:ind w:left="280" w:right="250"/>
              <w:jc w:val="center"/>
              <w:rPr>
                <w:b/>
                <w:bCs/>
                <w:sz w:val="24"/>
                <w:szCs w:val="24"/>
              </w:rPr>
            </w:pPr>
            <w:r w:rsidRPr="751E63CA">
              <w:rPr>
                <w:b/>
                <w:bCs/>
                <w:sz w:val="24"/>
                <w:szCs w:val="24"/>
              </w:rPr>
              <w:t>Average</w:t>
            </w:r>
            <w:r w:rsidRPr="751E63CA">
              <w:rPr>
                <w:b/>
                <w:bCs/>
                <w:spacing w:val="1"/>
                <w:sz w:val="24"/>
                <w:szCs w:val="24"/>
              </w:rPr>
              <w:t xml:space="preserve"> </w:t>
            </w:r>
            <w:r w:rsidRPr="751E63CA">
              <w:rPr>
                <w:b/>
                <w:bCs/>
                <w:sz w:val="24"/>
                <w:szCs w:val="24"/>
              </w:rPr>
              <w:t>Annual</w:t>
            </w:r>
            <w:r w:rsidRPr="751E63CA">
              <w:rPr>
                <w:b/>
                <w:bCs/>
                <w:spacing w:val="-2"/>
                <w:sz w:val="24"/>
                <w:szCs w:val="24"/>
              </w:rPr>
              <w:t xml:space="preserve"> </w:t>
            </w:r>
            <w:r w:rsidRPr="751E63CA">
              <w:rPr>
                <w:b/>
                <w:bCs/>
                <w:sz w:val="24"/>
                <w:szCs w:val="24"/>
              </w:rPr>
              <w:t>Rainfall</w:t>
            </w:r>
          </w:p>
          <w:p w14:paraId="3C387A18" w14:textId="77777777" w:rsidR="00CA1556" w:rsidRDefault="00CA1556" w:rsidP="005B2C69">
            <w:pPr>
              <w:pStyle w:val="TableParagraph"/>
              <w:spacing w:line="260" w:lineRule="exact"/>
              <w:ind w:left="276" w:right="250"/>
              <w:jc w:val="center"/>
              <w:rPr>
                <w:b/>
                <w:sz w:val="24"/>
              </w:rPr>
            </w:pPr>
            <w:r>
              <w:rPr>
                <w:b/>
                <w:sz w:val="24"/>
              </w:rPr>
              <w:t>(in/</w:t>
            </w:r>
            <w:proofErr w:type="spellStart"/>
            <w:r>
              <w:rPr>
                <w:b/>
                <w:sz w:val="24"/>
              </w:rPr>
              <w:t>yr</w:t>
            </w:r>
            <w:proofErr w:type="spellEnd"/>
            <w:r>
              <w:rPr>
                <w:b/>
                <w:sz w:val="24"/>
              </w:rPr>
              <w:t>)</w:t>
            </w:r>
          </w:p>
        </w:tc>
        <w:tc>
          <w:tcPr>
            <w:tcW w:w="4762" w:type="dxa"/>
            <w:tcBorders>
              <w:left w:val="single" w:sz="4" w:space="0" w:color="000000" w:themeColor="text1"/>
              <w:bottom w:val="single" w:sz="4" w:space="0" w:color="000000" w:themeColor="text1"/>
              <w:right w:val="single" w:sz="4" w:space="0" w:color="000000" w:themeColor="text1"/>
            </w:tcBorders>
          </w:tcPr>
          <w:p w14:paraId="5DB0B50C" w14:textId="77777777" w:rsidR="00CA1556" w:rsidRDefault="00CA1556" w:rsidP="005B2C69">
            <w:pPr>
              <w:pStyle w:val="TableParagraph"/>
              <w:spacing w:line="271" w:lineRule="exact"/>
              <w:ind w:left="454" w:right="422"/>
              <w:jc w:val="center"/>
              <w:rPr>
                <w:b/>
                <w:sz w:val="24"/>
              </w:rPr>
            </w:pPr>
            <w:r>
              <w:rPr>
                <w:b/>
                <w:sz w:val="24"/>
              </w:rPr>
              <w:t>Allowable</w:t>
            </w:r>
            <w:r>
              <w:rPr>
                <w:b/>
                <w:spacing w:val="-1"/>
                <w:sz w:val="24"/>
              </w:rPr>
              <w:t xml:space="preserve"> </w:t>
            </w:r>
            <w:r>
              <w:rPr>
                <w:b/>
                <w:sz w:val="24"/>
              </w:rPr>
              <w:t>Density</w:t>
            </w:r>
          </w:p>
          <w:p w14:paraId="5F1E6E64" w14:textId="77777777" w:rsidR="00CA1556" w:rsidRDefault="00CA1556" w:rsidP="005B2C69">
            <w:pPr>
              <w:pStyle w:val="TableParagraph"/>
              <w:spacing w:line="260" w:lineRule="exact"/>
              <w:ind w:left="455" w:right="422"/>
              <w:jc w:val="center"/>
              <w:rPr>
                <w:b/>
                <w:sz w:val="24"/>
              </w:rPr>
            </w:pPr>
            <w:r>
              <w:rPr>
                <w:b/>
                <w:sz w:val="24"/>
              </w:rPr>
              <w:t>(acres/single family</w:t>
            </w:r>
            <w:r>
              <w:rPr>
                <w:b/>
                <w:spacing w:val="-7"/>
                <w:sz w:val="24"/>
              </w:rPr>
              <w:t xml:space="preserve"> </w:t>
            </w:r>
            <w:r>
              <w:rPr>
                <w:b/>
                <w:sz w:val="24"/>
              </w:rPr>
              <w:t>dwelling</w:t>
            </w:r>
            <w:r>
              <w:rPr>
                <w:b/>
                <w:spacing w:val="1"/>
                <w:sz w:val="24"/>
              </w:rPr>
              <w:t xml:space="preserve"> </w:t>
            </w:r>
            <w:r>
              <w:rPr>
                <w:b/>
                <w:sz w:val="24"/>
              </w:rPr>
              <w:t>unit)</w:t>
            </w:r>
          </w:p>
        </w:tc>
      </w:tr>
      <w:tr w:rsidR="00CA1556" w14:paraId="47DCD7C2" w14:textId="77777777" w:rsidTr="751E63CA">
        <w:trPr>
          <w:trHeight w:val="275"/>
        </w:trPr>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8F06B" w14:textId="77777777" w:rsidR="00CA1556" w:rsidRDefault="00CA1556" w:rsidP="005B2C69">
            <w:pPr>
              <w:pStyle w:val="TableParagraph"/>
              <w:spacing w:line="256" w:lineRule="exact"/>
              <w:ind w:left="280" w:right="249"/>
              <w:jc w:val="center"/>
              <w:rPr>
                <w:sz w:val="24"/>
              </w:rPr>
            </w:pPr>
            <w:r>
              <w:rPr>
                <w:sz w:val="24"/>
              </w:rPr>
              <w:t>0 -</w:t>
            </w:r>
            <w:r>
              <w:rPr>
                <w:spacing w:val="-1"/>
                <w:sz w:val="24"/>
              </w:rPr>
              <w:t xml:space="preserve"> </w:t>
            </w:r>
            <w:r>
              <w:rPr>
                <w:sz w:val="24"/>
              </w:rPr>
              <w:t>15</w:t>
            </w:r>
          </w:p>
        </w:tc>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C2B10" w14:textId="77777777" w:rsidR="00CA1556" w:rsidRDefault="00CA1556" w:rsidP="005B2C69">
            <w:pPr>
              <w:pStyle w:val="TableParagraph"/>
              <w:spacing w:line="256" w:lineRule="exact"/>
              <w:ind w:right="2190"/>
              <w:jc w:val="right"/>
              <w:rPr>
                <w:sz w:val="24"/>
              </w:rPr>
            </w:pPr>
            <w:r>
              <w:rPr>
                <w:sz w:val="24"/>
              </w:rPr>
              <w:t>2.5</w:t>
            </w:r>
          </w:p>
        </w:tc>
      </w:tr>
      <w:tr w:rsidR="00CA1556" w14:paraId="73A83A48" w14:textId="77777777" w:rsidTr="751E63CA">
        <w:trPr>
          <w:trHeight w:val="275"/>
        </w:trPr>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E0A3C" w14:textId="77777777" w:rsidR="00CA1556" w:rsidRDefault="00CA1556" w:rsidP="005B2C69">
            <w:pPr>
              <w:pStyle w:val="TableParagraph"/>
              <w:spacing w:line="256" w:lineRule="exact"/>
              <w:ind w:left="280" w:right="249"/>
              <w:jc w:val="center"/>
              <w:rPr>
                <w:sz w:val="24"/>
              </w:rPr>
            </w:pPr>
            <w:r>
              <w:rPr>
                <w:sz w:val="24"/>
              </w:rPr>
              <w:t>&gt;15 -</w:t>
            </w:r>
            <w:r>
              <w:rPr>
                <w:spacing w:val="-1"/>
                <w:sz w:val="24"/>
              </w:rPr>
              <w:t xml:space="preserve"> </w:t>
            </w:r>
            <w:r>
              <w:rPr>
                <w:sz w:val="24"/>
              </w:rPr>
              <w:t>20</w:t>
            </w:r>
          </w:p>
        </w:tc>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B9B0F" w14:textId="77777777" w:rsidR="00CA1556" w:rsidRDefault="00CA1556" w:rsidP="005B2C69">
            <w:pPr>
              <w:pStyle w:val="TableParagraph"/>
              <w:spacing w:line="256" w:lineRule="exact"/>
              <w:ind w:left="29"/>
              <w:jc w:val="center"/>
              <w:rPr>
                <w:sz w:val="24"/>
              </w:rPr>
            </w:pPr>
            <w:r>
              <w:rPr>
                <w:w w:val="99"/>
                <w:sz w:val="24"/>
              </w:rPr>
              <w:t>2</w:t>
            </w:r>
          </w:p>
        </w:tc>
      </w:tr>
      <w:tr w:rsidR="00CA1556" w14:paraId="2DE6B88C" w14:textId="77777777" w:rsidTr="751E63CA">
        <w:trPr>
          <w:trHeight w:val="277"/>
        </w:trPr>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0BFF7" w14:textId="77777777" w:rsidR="00CA1556" w:rsidRDefault="00CA1556" w:rsidP="005B2C69">
            <w:pPr>
              <w:pStyle w:val="TableParagraph"/>
              <w:spacing w:line="258" w:lineRule="exact"/>
              <w:ind w:left="280" w:right="249"/>
              <w:jc w:val="center"/>
              <w:rPr>
                <w:sz w:val="24"/>
              </w:rPr>
            </w:pPr>
            <w:r>
              <w:rPr>
                <w:sz w:val="24"/>
              </w:rPr>
              <w:t>&gt;20 -</w:t>
            </w:r>
            <w:r>
              <w:rPr>
                <w:spacing w:val="-1"/>
                <w:sz w:val="24"/>
              </w:rPr>
              <w:t xml:space="preserve"> </w:t>
            </w:r>
            <w:r>
              <w:rPr>
                <w:sz w:val="24"/>
              </w:rPr>
              <w:t>25</w:t>
            </w:r>
          </w:p>
        </w:tc>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1181C" w14:textId="77777777" w:rsidR="00CA1556" w:rsidRDefault="00CA1556" w:rsidP="005B2C69">
            <w:pPr>
              <w:pStyle w:val="TableParagraph"/>
              <w:spacing w:line="258" w:lineRule="exact"/>
              <w:ind w:right="2190"/>
              <w:jc w:val="right"/>
              <w:rPr>
                <w:sz w:val="24"/>
              </w:rPr>
            </w:pPr>
            <w:r>
              <w:rPr>
                <w:sz w:val="24"/>
              </w:rPr>
              <w:t>1.5</w:t>
            </w:r>
          </w:p>
        </w:tc>
      </w:tr>
      <w:tr w:rsidR="00CA1556" w14:paraId="3EAE78A3" w14:textId="77777777" w:rsidTr="751E63CA">
        <w:trPr>
          <w:trHeight w:val="275"/>
        </w:trPr>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2AC8D" w14:textId="77777777" w:rsidR="00CA1556" w:rsidRDefault="00CA1556" w:rsidP="005B2C69">
            <w:pPr>
              <w:pStyle w:val="TableParagraph"/>
              <w:spacing w:line="256" w:lineRule="exact"/>
              <w:ind w:left="280" w:right="249"/>
              <w:jc w:val="center"/>
              <w:rPr>
                <w:sz w:val="24"/>
              </w:rPr>
            </w:pPr>
            <w:r>
              <w:rPr>
                <w:sz w:val="24"/>
              </w:rPr>
              <w:t>&gt;25 -</w:t>
            </w:r>
            <w:r>
              <w:rPr>
                <w:spacing w:val="-1"/>
                <w:sz w:val="24"/>
              </w:rPr>
              <w:t xml:space="preserve"> </w:t>
            </w:r>
            <w:r>
              <w:rPr>
                <w:sz w:val="24"/>
              </w:rPr>
              <w:t>35</w:t>
            </w:r>
          </w:p>
        </w:tc>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260F6" w14:textId="77777777" w:rsidR="00CA1556" w:rsidRDefault="00CA1556" w:rsidP="005B2C69">
            <w:pPr>
              <w:pStyle w:val="TableParagraph"/>
              <w:spacing w:line="256" w:lineRule="exact"/>
              <w:ind w:left="29"/>
              <w:jc w:val="center"/>
              <w:rPr>
                <w:sz w:val="24"/>
              </w:rPr>
            </w:pPr>
            <w:r>
              <w:rPr>
                <w:w w:val="99"/>
                <w:sz w:val="24"/>
              </w:rPr>
              <w:t>1</w:t>
            </w:r>
          </w:p>
        </w:tc>
      </w:tr>
      <w:tr w:rsidR="00CA1556" w14:paraId="50C6C4E8" w14:textId="77777777" w:rsidTr="751E63CA">
        <w:trPr>
          <w:trHeight w:val="275"/>
        </w:trPr>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6D2B1" w14:textId="77777777" w:rsidR="00CA1556" w:rsidRDefault="00CA1556" w:rsidP="005B2C69">
            <w:pPr>
              <w:pStyle w:val="TableParagraph"/>
              <w:spacing w:line="256" w:lineRule="exact"/>
              <w:ind w:left="280" w:right="249"/>
              <w:jc w:val="center"/>
              <w:rPr>
                <w:sz w:val="24"/>
              </w:rPr>
            </w:pPr>
            <w:r>
              <w:rPr>
                <w:sz w:val="24"/>
              </w:rPr>
              <w:t>&gt;35 -</w:t>
            </w:r>
            <w:r>
              <w:rPr>
                <w:spacing w:val="-1"/>
                <w:sz w:val="24"/>
              </w:rPr>
              <w:t xml:space="preserve"> </w:t>
            </w:r>
            <w:r>
              <w:rPr>
                <w:sz w:val="24"/>
              </w:rPr>
              <w:t>40</w:t>
            </w:r>
          </w:p>
        </w:tc>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DA31A" w14:textId="77777777" w:rsidR="00CA1556" w:rsidRDefault="00CA1556" w:rsidP="005B2C69">
            <w:pPr>
              <w:pStyle w:val="TableParagraph"/>
              <w:spacing w:line="256" w:lineRule="exact"/>
              <w:ind w:right="2122"/>
              <w:jc w:val="right"/>
              <w:rPr>
                <w:sz w:val="24"/>
              </w:rPr>
            </w:pPr>
            <w:r>
              <w:rPr>
                <w:sz w:val="24"/>
              </w:rPr>
              <w:t>0.75</w:t>
            </w:r>
          </w:p>
        </w:tc>
      </w:tr>
      <w:tr w:rsidR="00CA1556" w14:paraId="47319D8D" w14:textId="77777777" w:rsidTr="751E63CA">
        <w:trPr>
          <w:trHeight w:val="276"/>
        </w:trPr>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CD56A" w14:textId="77777777" w:rsidR="00CA1556" w:rsidRDefault="00CA1556" w:rsidP="005B2C69">
            <w:pPr>
              <w:pStyle w:val="TableParagraph"/>
              <w:spacing w:line="256" w:lineRule="exact"/>
              <w:ind w:left="277" w:right="250"/>
              <w:jc w:val="center"/>
              <w:rPr>
                <w:sz w:val="24"/>
              </w:rPr>
            </w:pPr>
            <w:r>
              <w:rPr>
                <w:sz w:val="24"/>
              </w:rPr>
              <w:t>&gt;40</w:t>
            </w:r>
          </w:p>
        </w:tc>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43B3E" w14:textId="77777777" w:rsidR="00CA1556" w:rsidRDefault="00CA1556" w:rsidP="005B2C69">
            <w:pPr>
              <w:pStyle w:val="TableParagraph"/>
              <w:spacing w:line="256" w:lineRule="exact"/>
              <w:ind w:right="2190"/>
              <w:jc w:val="right"/>
              <w:rPr>
                <w:sz w:val="24"/>
              </w:rPr>
            </w:pPr>
            <w:r>
              <w:rPr>
                <w:sz w:val="24"/>
              </w:rPr>
              <w:t>0.5</w:t>
            </w:r>
          </w:p>
        </w:tc>
      </w:tr>
    </w:tbl>
    <w:p w14:paraId="53DEB18B" w14:textId="469983E4" w:rsidR="00CA1556" w:rsidRDefault="00DE4BC5" w:rsidP="009565C8">
      <w:pPr>
        <w:pStyle w:val="Heading4"/>
        <w:spacing w:before="120" w:after="120" w:line="240" w:lineRule="auto"/>
      </w:pPr>
      <w:bookmarkStart w:id="349" w:name="_Toc130973167"/>
      <w:bookmarkStart w:id="350" w:name="_Toc130973339"/>
      <w:r w:rsidRPr="00DE4BC5">
        <w:t>Minimum OWTS Design and Construction Standards</w:t>
      </w:r>
      <w:bookmarkEnd w:id="349"/>
      <w:bookmarkEnd w:id="350"/>
    </w:p>
    <w:p w14:paraId="135452AD" w14:textId="4B2182DB" w:rsidR="00DE4BC5" w:rsidRDefault="00DE4BC5" w:rsidP="0063752C">
      <w:pPr>
        <w:pStyle w:val="Heading5"/>
        <w:ind w:left="1080" w:hanging="630"/>
      </w:pPr>
      <w:r>
        <w:t>OWTS Design Requirements</w:t>
      </w:r>
    </w:p>
    <w:p w14:paraId="24F46382" w14:textId="343D4EC6" w:rsidR="00DE4BC5" w:rsidRDefault="00DE4BC5" w:rsidP="006873AA">
      <w:pPr>
        <w:pStyle w:val="Heading6"/>
      </w:pPr>
      <w:r>
        <w:lastRenderedPageBreak/>
        <w:t>A qualified professional shall design all new OWTS and modifications to existing OWTS where the treatment or dispersal system will be replaced or expanded. A qualified professional employed by a local agency, while acting in that capacity, may design, review, and approve a design for a proposed OWTS, if authorized by the local agency.</w:t>
      </w:r>
    </w:p>
    <w:p w14:paraId="4E9A2F98" w14:textId="7244C08B" w:rsidR="00DE4BC5" w:rsidRDefault="00DE4BC5" w:rsidP="006873AA">
      <w:pPr>
        <w:pStyle w:val="Heading6"/>
      </w:pPr>
      <w:r>
        <w:t xml:space="preserve">OWTS shall be located, designed, and constructed in a manner to ensure that effluent does not surface at any time, and that percolation of effluent will not adversely affect beneficial uses of waters of the </w:t>
      </w:r>
      <w:del w:id="351" w:author="WDR" w:date="2023-03-29T09:31:00Z">
        <w:r w:rsidDel="00321089">
          <w:delText>S</w:delText>
        </w:r>
      </w:del>
      <w:ins w:id="352" w:author="WDR" w:date="2023-03-29T09:31:00Z">
        <w:r w:rsidR="00321089">
          <w:t>s</w:t>
        </w:r>
      </w:ins>
      <w:r>
        <w:t>tate.</w:t>
      </w:r>
    </w:p>
    <w:p w14:paraId="0C20AAFF" w14:textId="02E30ED3" w:rsidR="00DE4BC5" w:rsidRDefault="76861E8E" w:rsidP="006873AA">
      <w:pPr>
        <w:pStyle w:val="Heading6"/>
      </w:pPr>
      <w:r>
        <w:t>The design of new and replacement OWTS shall be based on the expected influent wastewater quality with a projected flow not to exceed 3,500 gallons per day, the peak wastewater flow rates for purposes of sizing hydraulic components, the projected average daily flow for purposes of sizing the dispersal system, the characteristics of the site, and the required level of treatment for protection of water quality and public health.</w:t>
      </w:r>
    </w:p>
    <w:p w14:paraId="5C4CA4C5" w14:textId="5A4719C3" w:rsidR="00DE4BC5" w:rsidRDefault="00DE4BC5" w:rsidP="006873AA">
      <w:pPr>
        <w:pStyle w:val="Heading6"/>
      </w:pPr>
      <w:r>
        <w:t>All dispersal systems shall have at least twelve (12) inches of soil cover, except for pressure distribution systems, which must have at least six (6) inches of soil cover.</w:t>
      </w:r>
    </w:p>
    <w:p w14:paraId="7B7AE657" w14:textId="376CB9C1" w:rsidR="00DE4BC5" w:rsidRDefault="00DE4BC5" w:rsidP="006873AA">
      <w:pPr>
        <w:pStyle w:val="Heading6"/>
      </w:pPr>
      <w:r>
        <w:t>The minimum depth to the anticipated highest level of groundwater below the bottom of the leaching trench, and the native soil depth immediately below the leaching trench, shall not be less than prescribed in Table 2.</w:t>
      </w:r>
    </w:p>
    <w:p w14:paraId="1B4CF652" w14:textId="24297427" w:rsidR="00DE4BC5" w:rsidRPr="00CA360C" w:rsidRDefault="006630D6" w:rsidP="009565C8">
      <w:pPr>
        <w:pStyle w:val="BodyText"/>
        <w:spacing w:before="120" w:after="120" w:line="240" w:lineRule="auto"/>
        <w:jc w:val="center"/>
        <w:rPr>
          <w:b/>
          <w:color w:val="000000" w:themeColor="text1"/>
        </w:rPr>
      </w:pPr>
      <w:bookmarkStart w:id="353" w:name="_Toc130973455"/>
      <w:ins w:id="354" w:author="Author">
        <w:r w:rsidRPr="00CA360C">
          <w:rPr>
            <w:b/>
            <w:color w:val="000000" w:themeColor="text1"/>
          </w:rPr>
          <w:t xml:space="preserve">Table </w:t>
        </w:r>
        <w:r w:rsidRPr="00CA360C">
          <w:rPr>
            <w:b/>
            <w:i/>
            <w:color w:val="000000" w:themeColor="text1"/>
          </w:rPr>
          <w:fldChar w:fldCharType="begin"/>
        </w:r>
        <w:r w:rsidRPr="00CA360C">
          <w:rPr>
            <w:b/>
            <w:i/>
            <w:color w:val="000000" w:themeColor="text1"/>
          </w:rPr>
          <w:instrText xml:space="preserve"> SEQ Table \* ARABIC </w:instrText>
        </w:r>
        <w:r w:rsidRPr="00CA360C">
          <w:rPr>
            <w:b/>
            <w:i/>
            <w:color w:val="000000" w:themeColor="text1"/>
          </w:rPr>
          <w:fldChar w:fldCharType="separate"/>
        </w:r>
      </w:ins>
      <w:r w:rsidR="00824941" w:rsidRPr="00CA360C">
        <w:rPr>
          <w:b/>
          <w:i/>
          <w:color w:val="000000" w:themeColor="text1"/>
        </w:rPr>
        <w:t>2</w:t>
      </w:r>
      <w:ins w:id="355" w:author="Author">
        <w:r w:rsidRPr="00CA360C">
          <w:rPr>
            <w:b/>
            <w:i/>
            <w:color w:val="000000" w:themeColor="text1"/>
          </w:rPr>
          <w:fldChar w:fldCharType="end"/>
        </w:r>
        <w:r w:rsidRPr="00CA360C">
          <w:rPr>
            <w:b/>
            <w:color w:val="000000" w:themeColor="text1"/>
          </w:rPr>
          <w:t>: Tier 1 Minimum Depths to Groundwater and Minimum Soil Depth from the Bottom of the Dispersal System</w:t>
        </w:r>
      </w:ins>
      <w:bookmarkEnd w:id="353"/>
    </w:p>
    <w:tbl>
      <w:tblPr>
        <w:tblW w:w="9090" w:type="dxa"/>
        <w:tblInd w:w="2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500"/>
        <w:gridCol w:w="4590"/>
      </w:tblGrid>
      <w:tr w:rsidR="00DE4BC5" w14:paraId="0091778E" w14:textId="77777777" w:rsidTr="00AE1AD6">
        <w:trPr>
          <w:trHeight w:val="395"/>
        </w:trPr>
        <w:tc>
          <w:tcPr>
            <w:tcW w:w="4500" w:type="dxa"/>
            <w:tcBorders>
              <w:left w:val="single" w:sz="4" w:space="0" w:color="000000"/>
              <w:bottom w:val="single" w:sz="4" w:space="0" w:color="000000"/>
              <w:right w:val="single" w:sz="4" w:space="0" w:color="000000"/>
            </w:tcBorders>
          </w:tcPr>
          <w:p w14:paraId="06DF5B6F" w14:textId="77777777" w:rsidR="00DE4BC5" w:rsidRDefault="00DE4BC5" w:rsidP="009565C8">
            <w:pPr>
              <w:pStyle w:val="TableParagraph"/>
              <w:spacing w:before="120" w:after="120" w:line="240" w:lineRule="auto"/>
              <w:ind w:left="208"/>
              <w:rPr>
                <w:b/>
                <w:sz w:val="24"/>
              </w:rPr>
            </w:pPr>
            <w:r>
              <w:rPr>
                <w:b/>
                <w:sz w:val="24"/>
              </w:rPr>
              <w:t>Percolation</w:t>
            </w:r>
            <w:r>
              <w:rPr>
                <w:b/>
                <w:spacing w:val="-2"/>
                <w:sz w:val="24"/>
              </w:rPr>
              <w:t xml:space="preserve"> </w:t>
            </w:r>
            <w:r>
              <w:rPr>
                <w:b/>
                <w:sz w:val="24"/>
              </w:rPr>
              <w:t>Rate</w:t>
            </w:r>
          </w:p>
        </w:tc>
        <w:tc>
          <w:tcPr>
            <w:tcW w:w="4590" w:type="dxa"/>
            <w:tcBorders>
              <w:left w:val="single" w:sz="4" w:space="0" w:color="000000"/>
              <w:bottom w:val="single" w:sz="4" w:space="0" w:color="000000"/>
              <w:right w:val="single" w:sz="4" w:space="0" w:color="000000"/>
            </w:tcBorders>
          </w:tcPr>
          <w:p w14:paraId="41C3689F" w14:textId="77777777" w:rsidR="00DE4BC5" w:rsidRDefault="00DE4BC5" w:rsidP="009565C8">
            <w:pPr>
              <w:pStyle w:val="TableParagraph"/>
              <w:spacing w:before="120" w:after="120" w:line="240" w:lineRule="auto"/>
              <w:ind w:left="116"/>
              <w:rPr>
                <w:b/>
                <w:sz w:val="24"/>
              </w:rPr>
            </w:pPr>
            <w:r>
              <w:rPr>
                <w:b/>
                <w:sz w:val="24"/>
              </w:rPr>
              <w:t>Minimum</w:t>
            </w:r>
            <w:r>
              <w:rPr>
                <w:b/>
                <w:spacing w:val="-1"/>
                <w:sz w:val="24"/>
              </w:rPr>
              <w:t xml:space="preserve"> </w:t>
            </w:r>
            <w:r>
              <w:rPr>
                <w:b/>
                <w:sz w:val="24"/>
              </w:rPr>
              <w:t>Depth</w:t>
            </w:r>
          </w:p>
        </w:tc>
      </w:tr>
      <w:tr w:rsidR="00DE4BC5" w14:paraId="78930857" w14:textId="77777777" w:rsidTr="00AE1AD6">
        <w:trPr>
          <w:trHeight w:val="576"/>
        </w:trPr>
        <w:tc>
          <w:tcPr>
            <w:tcW w:w="4500" w:type="dxa"/>
            <w:tcBorders>
              <w:top w:val="single" w:sz="4" w:space="0" w:color="000000"/>
              <w:left w:val="single" w:sz="4" w:space="0" w:color="000000"/>
              <w:bottom w:val="single" w:sz="4" w:space="0" w:color="000000"/>
              <w:right w:val="single" w:sz="4" w:space="0" w:color="000000"/>
            </w:tcBorders>
          </w:tcPr>
          <w:p w14:paraId="67A42341" w14:textId="7C62DF9A" w:rsidR="00DE4BC5" w:rsidRDefault="00DE4BC5" w:rsidP="009565C8">
            <w:pPr>
              <w:pStyle w:val="TableParagraph"/>
              <w:spacing w:before="120" w:after="120" w:line="240" w:lineRule="auto"/>
              <w:ind w:left="117"/>
              <w:rPr>
                <w:sz w:val="24"/>
              </w:rPr>
            </w:pPr>
            <w:r>
              <w:rPr>
                <w:sz w:val="24"/>
              </w:rPr>
              <w:t>Percolation</w:t>
            </w:r>
            <w:r>
              <w:rPr>
                <w:spacing w:val="-1"/>
                <w:sz w:val="24"/>
              </w:rPr>
              <w:t xml:space="preserve"> </w:t>
            </w:r>
            <w:r>
              <w:rPr>
                <w:sz w:val="24"/>
              </w:rPr>
              <w:t>Rate</w:t>
            </w:r>
            <w:r>
              <w:rPr>
                <w:spacing w:val="-1"/>
                <w:sz w:val="24"/>
              </w:rPr>
              <w:t xml:space="preserve"> </w:t>
            </w:r>
            <w:r>
              <w:rPr>
                <w:sz w:val="24"/>
              </w:rPr>
              <w:t>≤1</w:t>
            </w:r>
            <w:r>
              <w:rPr>
                <w:spacing w:val="-3"/>
                <w:sz w:val="24"/>
              </w:rPr>
              <w:t xml:space="preserve"> </w:t>
            </w:r>
            <w:r>
              <w:rPr>
                <w:sz w:val="24"/>
              </w:rPr>
              <w:t>MPI</w:t>
            </w:r>
            <w:r w:rsidR="00F00C8D">
              <w:rPr>
                <w:sz w:val="24"/>
              </w:rPr>
              <w:t xml:space="preserve"> </w:t>
            </w:r>
            <w:ins w:id="356" w:author="Author">
              <w:r w:rsidR="002B34E2" w:rsidRPr="00004591">
                <w:rPr>
                  <w:sz w:val="24"/>
                  <w:vertAlign w:val="superscript"/>
                </w:rPr>
                <w:t>(1)</w:t>
              </w:r>
              <w:r w:rsidR="002B34E2">
                <w:rPr>
                  <w:sz w:val="24"/>
                </w:rPr>
                <w:t xml:space="preserve"> </w:t>
              </w:r>
            </w:ins>
            <w:r w:rsidR="00F00C8D">
              <w:rPr>
                <w:sz w:val="24"/>
              </w:rPr>
              <w:br/>
            </w:r>
          </w:p>
        </w:tc>
        <w:tc>
          <w:tcPr>
            <w:tcW w:w="4590" w:type="dxa"/>
            <w:tcBorders>
              <w:top w:val="single" w:sz="4" w:space="0" w:color="000000"/>
              <w:left w:val="single" w:sz="4" w:space="0" w:color="000000"/>
              <w:bottom w:val="single" w:sz="4" w:space="0" w:color="000000"/>
              <w:right w:val="single" w:sz="4" w:space="0" w:color="000000"/>
            </w:tcBorders>
          </w:tcPr>
          <w:p w14:paraId="1EE955F3" w14:textId="7A0557D8" w:rsidR="00DE4BC5" w:rsidRDefault="00DE4BC5" w:rsidP="009565C8">
            <w:pPr>
              <w:pStyle w:val="TableParagraph"/>
              <w:spacing w:before="120" w:after="120" w:line="240" w:lineRule="auto"/>
              <w:ind w:left="116" w:right="72"/>
              <w:rPr>
                <w:sz w:val="24"/>
              </w:rPr>
            </w:pPr>
            <w:r>
              <w:rPr>
                <w:sz w:val="24"/>
              </w:rPr>
              <w:t>Only as authorized in a Tier 2 Local Agency</w:t>
            </w:r>
            <w:r>
              <w:rPr>
                <w:spacing w:val="-64"/>
                <w:sz w:val="24"/>
              </w:rPr>
              <w:t xml:space="preserve"> </w:t>
            </w:r>
            <w:ins w:id="357" w:author="Author">
              <w:r w:rsidR="00FD35E5">
                <w:rPr>
                  <w:spacing w:val="-64"/>
                  <w:sz w:val="24"/>
                </w:rPr>
                <w:t xml:space="preserve">                      </w:t>
              </w:r>
            </w:ins>
            <w:r>
              <w:rPr>
                <w:sz w:val="24"/>
              </w:rPr>
              <w:t>Management</w:t>
            </w:r>
            <w:r>
              <w:rPr>
                <w:spacing w:val="-3"/>
                <w:sz w:val="24"/>
              </w:rPr>
              <w:t xml:space="preserve"> </w:t>
            </w:r>
            <w:r>
              <w:rPr>
                <w:sz w:val="24"/>
              </w:rPr>
              <w:t>Program</w:t>
            </w:r>
          </w:p>
        </w:tc>
      </w:tr>
      <w:tr w:rsidR="00DE4BC5" w14:paraId="3353D711" w14:textId="77777777" w:rsidTr="00AE1AD6">
        <w:trPr>
          <w:trHeight w:val="576"/>
        </w:trPr>
        <w:tc>
          <w:tcPr>
            <w:tcW w:w="4500" w:type="dxa"/>
            <w:tcBorders>
              <w:top w:val="single" w:sz="4" w:space="0" w:color="000000"/>
              <w:left w:val="single" w:sz="4" w:space="0" w:color="000000"/>
              <w:bottom w:val="single" w:sz="4" w:space="0" w:color="000000"/>
              <w:right w:val="single" w:sz="4" w:space="0" w:color="000000"/>
            </w:tcBorders>
          </w:tcPr>
          <w:p w14:paraId="3BB3F33B" w14:textId="77777777" w:rsidR="00DE4BC5" w:rsidRDefault="00DE4BC5" w:rsidP="009565C8">
            <w:pPr>
              <w:pStyle w:val="TableParagraph"/>
              <w:spacing w:before="120" w:after="120" w:line="240" w:lineRule="auto"/>
              <w:ind w:left="117" w:right="458"/>
              <w:rPr>
                <w:sz w:val="24"/>
              </w:rPr>
            </w:pPr>
            <w:r>
              <w:rPr>
                <w:sz w:val="24"/>
              </w:rPr>
              <w:t>1</w:t>
            </w:r>
            <w:r>
              <w:rPr>
                <w:spacing w:val="-1"/>
                <w:sz w:val="24"/>
              </w:rPr>
              <w:t xml:space="preserve"> </w:t>
            </w:r>
            <w:r>
              <w:rPr>
                <w:sz w:val="24"/>
              </w:rPr>
              <w:t>MPI&lt;</w:t>
            </w:r>
            <w:r>
              <w:rPr>
                <w:spacing w:val="-3"/>
                <w:sz w:val="24"/>
              </w:rPr>
              <w:t xml:space="preserve"> </w:t>
            </w:r>
            <w:r>
              <w:rPr>
                <w:sz w:val="24"/>
              </w:rPr>
              <w:t>Percolation</w:t>
            </w:r>
            <w:r>
              <w:rPr>
                <w:spacing w:val="-2"/>
                <w:sz w:val="24"/>
              </w:rPr>
              <w:t xml:space="preserve"> </w:t>
            </w:r>
            <w:r>
              <w:rPr>
                <w:sz w:val="24"/>
              </w:rPr>
              <w:t>Rate</w:t>
            </w:r>
            <w:r>
              <w:rPr>
                <w:spacing w:val="-1"/>
                <w:sz w:val="24"/>
              </w:rPr>
              <w:t xml:space="preserve"> </w:t>
            </w:r>
            <w:r>
              <w:rPr>
                <w:sz w:val="24"/>
              </w:rPr>
              <w:t>≤</w:t>
            </w:r>
            <w:r>
              <w:rPr>
                <w:spacing w:val="-4"/>
                <w:sz w:val="24"/>
              </w:rPr>
              <w:t xml:space="preserve"> </w:t>
            </w:r>
            <w:r>
              <w:rPr>
                <w:sz w:val="24"/>
              </w:rPr>
              <w:t>5</w:t>
            </w:r>
            <w:r>
              <w:rPr>
                <w:spacing w:val="-64"/>
                <w:sz w:val="24"/>
              </w:rPr>
              <w:t xml:space="preserve"> </w:t>
            </w:r>
            <w:r>
              <w:rPr>
                <w:sz w:val="24"/>
              </w:rPr>
              <w:t>MPI</w:t>
            </w:r>
          </w:p>
        </w:tc>
        <w:tc>
          <w:tcPr>
            <w:tcW w:w="4590" w:type="dxa"/>
            <w:tcBorders>
              <w:top w:val="single" w:sz="4" w:space="0" w:color="000000"/>
              <w:left w:val="single" w:sz="4" w:space="0" w:color="000000"/>
              <w:bottom w:val="single" w:sz="4" w:space="0" w:color="000000"/>
              <w:right w:val="single" w:sz="4" w:space="0" w:color="000000"/>
            </w:tcBorders>
          </w:tcPr>
          <w:p w14:paraId="01870191" w14:textId="77777777" w:rsidR="00DE4BC5" w:rsidRDefault="00DE4BC5" w:rsidP="009565C8">
            <w:pPr>
              <w:pStyle w:val="TableParagraph"/>
              <w:spacing w:before="120" w:after="120" w:line="240" w:lineRule="auto"/>
              <w:ind w:left="116"/>
              <w:rPr>
                <w:sz w:val="24"/>
              </w:rPr>
            </w:pPr>
            <w:r>
              <w:rPr>
                <w:sz w:val="24"/>
              </w:rPr>
              <w:t>Twenty</w:t>
            </w:r>
            <w:r>
              <w:rPr>
                <w:spacing w:val="-3"/>
                <w:sz w:val="24"/>
              </w:rPr>
              <w:t xml:space="preserve"> </w:t>
            </w:r>
            <w:r>
              <w:rPr>
                <w:sz w:val="24"/>
              </w:rPr>
              <w:t>(20) feet</w:t>
            </w:r>
          </w:p>
        </w:tc>
      </w:tr>
      <w:tr w:rsidR="00DE4BC5" w14:paraId="20CAB7C1" w14:textId="77777777" w:rsidTr="00AE1AD6">
        <w:trPr>
          <w:trHeight w:val="576"/>
        </w:trPr>
        <w:tc>
          <w:tcPr>
            <w:tcW w:w="4500" w:type="dxa"/>
            <w:tcBorders>
              <w:top w:val="single" w:sz="4" w:space="0" w:color="000000"/>
              <w:left w:val="single" w:sz="4" w:space="0" w:color="000000"/>
              <w:bottom w:val="single" w:sz="4" w:space="0" w:color="000000"/>
              <w:right w:val="single" w:sz="4" w:space="0" w:color="000000"/>
            </w:tcBorders>
          </w:tcPr>
          <w:p w14:paraId="326E7448" w14:textId="77777777" w:rsidR="00DE4BC5" w:rsidRDefault="00DE4BC5" w:rsidP="009565C8">
            <w:pPr>
              <w:pStyle w:val="TableParagraph"/>
              <w:spacing w:before="120" w:after="120" w:line="240" w:lineRule="auto"/>
              <w:ind w:left="117" w:right="323"/>
              <w:rPr>
                <w:sz w:val="24"/>
              </w:rPr>
            </w:pPr>
            <w:r>
              <w:rPr>
                <w:sz w:val="24"/>
              </w:rPr>
              <w:t>5</w:t>
            </w:r>
            <w:r>
              <w:rPr>
                <w:spacing w:val="-1"/>
                <w:sz w:val="24"/>
              </w:rPr>
              <w:t xml:space="preserve"> </w:t>
            </w:r>
            <w:r>
              <w:rPr>
                <w:sz w:val="24"/>
              </w:rPr>
              <w:t>MPI&lt;</w:t>
            </w:r>
            <w:r>
              <w:rPr>
                <w:spacing w:val="-2"/>
                <w:sz w:val="24"/>
              </w:rPr>
              <w:t xml:space="preserve"> </w:t>
            </w:r>
            <w:r>
              <w:rPr>
                <w:sz w:val="24"/>
              </w:rPr>
              <w:t>Percolation</w:t>
            </w:r>
            <w:r>
              <w:rPr>
                <w:spacing w:val="-2"/>
                <w:sz w:val="24"/>
              </w:rPr>
              <w:t xml:space="preserve"> </w:t>
            </w:r>
            <w:r>
              <w:rPr>
                <w:sz w:val="24"/>
              </w:rPr>
              <w:t>Rate</w:t>
            </w:r>
            <w:r>
              <w:rPr>
                <w:spacing w:val="-2"/>
                <w:sz w:val="24"/>
              </w:rPr>
              <w:t xml:space="preserve"> </w:t>
            </w:r>
            <w:r>
              <w:rPr>
                <w:sz w:val="24"/>
              </w:rPr>
              <w:t>≤</w:t>
            </w:r>
            <w:r>
              <w:rPr>
                <w:spacing w:val="-3"/>
                <w:sz w:val="24"/>
              </w:rPr>
              <w:t xml:space="preserve"> </w:t>
            </w:r>
            <w:r>
              <w:rPr>
                <w:sz w:val="24"/>
              </w:rPr>
              <w:t>30</w:t>
            </w:r>
            <w:r>
              <w:rPr>
                <w:spacing w:val="-64"/>
                <w:sz w:val="24"/>
              </w:rPr>
              <w:t xml:space="preserve"> </w:t>
            </w:r>
            <w:r>
              <w:rPr>
                <w:sz w:val="24"/>
              </w:rPr>
              <w:t>MPI</w:t>
            </w:r>
          </w:p>
        </w:tc>
        <w:tc>
          <w:tcPr>
            <w:tcW w:w="4590" w:type="dxa"/>
            <w:tcBorders>
              <w:top w:val="single" w:sz="4" w:space="0" w:color="000000"/>
              <w:left w:val="single" w:sz="4" w:space="0" w:color="000000"/>
              <w:bottom w:val="single" w:sz="4" w:space="0" w:color="000000"/>
              <w:right w:val="single" w:sz="4" w:space="0" w:color="000000"/>
            </w:tcBorders>
          </w:tcPr>
          <w:p w14:paraId="526FA99C" w14:textId="77777777" w:rsidR="00DE4BC5" w:rsidRDefault="00DE4BC5" w:rsidP="009565C8">
            <w:pPr>
              <w:pStyle w:val="TableParagraph"/>
              <w:spacing w:before="120" w:after="120" w:line="240" w:lineRule="auto"/>
              <w:ind w:left="116"/>
              <w:rPr>
                <w:sz w:val="24"/>
              </w:rPr>
            </w:pPr>
            <w:r>
              <w:rPr>
                <w:sz w:val="24"/>
              </w:rPr>
              <w:t>Eight</w:t>
            </w:r>
            <w:r>
              <w:rPr>
                <w:spacing w:val="-1"/>
                <w:sz w:val="24"/>
              </w:rPr>
              <w:t xml:space="preserve"> </w:t>
            </w:r>
            <w:r>
              <w:rPr>
                <w:sz w:val="24"/>
              </w:rPr>
              <w:t>(8) feet</w:t>
            </w:r>
          </w:p>
        </w:tc>
      </w:tr>
      <w:tr w:rsidR="00DE4BC5" w14:paraId="05CC3FB4" w14:textId="77777777" w:rsidTr="00AE1AD6">
        <w:trPr>
          <w:trHeight w:val="576"/>
        </w:trPr>
        <w:tc>
          <w:tcPr>
            <w:tcW w:w="4500" w:type="dxa"/>
            <w:tcBorders>
              <w:top w:val="single" w:sz="4" w:space="0" w:color="000000"/>
              <w:left w:val="single" w:sz="4" w:space="0" w:color="000000"/>
              <w:bottom w:val="single" w:sz="4" w:space="0" w:color="000000"/>
              <w:right w:val="single" w:sz="4" w:space="0" w:color="000000"/>
            </w:tcBorders>
          </w:tcPr>
          <w:p w14:paraId="1BF81C77" w14:textId="4859C62B" w:rsidR="00DE4BC5" w:rsidRDefault="00DE4BC5" w:rsidP="009565C8">
            <w:pPr>
              <w:pStyle w:val="TableParagraph"/>
              <w:spacing w:before="120" w:after="120" w:line="240" w:lineRule="auto"/>
              <w:ind w:left="117" w:right="514"/>
              <w:rPr>
                <w:sz w:val="24"/>
              </w:rPr>
            </w:pPr>
            <w:r>
              <w:rPr>
                <w:sz w:val="24"/>
              </w:rPr>
              <w:t>30 MPI&lt; Percolation Rate ≤</w:t>
            </w:r>
            <w:r>
              <w:rPr>
                <w:spacing w:val="-64"/>
                <w:sz w:val="24"/>
              </w:rPr>
              <w:t xml:space="preserve"> </w:t>
            </w:r>
            <w:r>
              <w:rPr>
                <w:sz w:val="24"/>
              </w:rPr>
              <w:t>120</w:t>
            </w:r>
            <w:r w:rsidR="00AE1AD6">
              <w:rPr>
                <w:sz w:val="24"/>
              </w:rPr>
              <w:t xml:space="preserve"> </w:t>
            </w:r>
            <w:r>
              <w:rPr>
                <w:sz w:val="24"/>
              </w:rPr>
              <w:t>MPI</w:t>
            </w:r>
          </w:p>
        </w:tc>
        <w:tc>
          <w:tcPr>
            <w:tcW w:w="4590" w:type="dxa"/>
            <w:tcBorders>
              <w:top w:val="single" w:sz="4" w:space="0" w:color="000000"/>
              <w:left w:val="single" w:sz="4" w:space="0" w:color="000000"/>
              <w:bottom w:val="single" w:sz="4" w:space="0" w:color="000000"/>
              <w:right w:val="single" w:sz="4" w:space="0" w:color="000000"/>
            </w:tcBorders>
          </w:tcPr>
          <w:p w14:paraId="1868C14C" w14:textId="77777777" w:rsidR="00DE4BC5" w:rsidRDefault="00DE4BC5" w:rsidP="009565C8">
            <w:pPr>
              <w:pStyle w:val="TableParagraph"/>
              <w:spacing w:before="120" w:after="120" w:line="240" w:lineRule="auto"/>
              <w:ind w:left="116"/>
              <w:rPr>
                <w:sz w:val="24"/>
              </w:rPr>
            </w:pPr>
            <w:r>
              <w:rPr>
                <w:sz w:val="24"/>
              </w:rPr>
              <w:t>Five</w:t>
            </w:r>
            <w:r>
              <w:rPr>
                <w:spacing w:val="-1"/>
                <w:sz w:val="24"/>
              </w:rPr>
              <w:t xml:space="preserve"> </w:t>
            </w:r>
            <w:r>
              <w:rPr>
                <w:sz w:val="24"/>
              </w:rPr>
              <w:t>(5) feet</w:t>
            </w:r>
          </w:p>
        </w:tc>
      </w:tr>
      <w:tr w:rsidR="00DE4BC5" w14:paraId="7131FF75" w14:textId="77777777" w:rsidTr="00AE1AD6">
        <w:trPr>
          <w:trHeight w:val="576"/>
        </w:trPr>
        <w:tc>
          <w:tcPr>
            <w:tcW w:w="4500" w:type="dxa"/>
            <w:tcBorders>
              <w:top w:val="single" w:sz="4" w:space="0" w:color="000000"/>
              <w:left w:val="single" w:sz="4" w:space="0" w:color="000000"/>
              <w:bottom w:val="single" w:sz="4" w:space="0" w:color="000000"/>
              <w:right w:val="single" w:sz="4" w:space="0" w:color="000000"/>
            </w:tcBorders>
          </w:tcPr>
          <w:p w14:paraId="07B48D9F" w14:textId="77777777" w:rsidR="00DE4BC5" w:rsidRDefault="00DE4BC5" w:rsidP="009565C8">
            <w:pPr>
              <w:pStyle w:val="TableParagraph"/>
              <w:spacing w:before="120" w:after="120" w:line="240" w:lineRule="auto"/>
              <w:ind w:left="117"/>
              <w:rPr>
                <w:sz w:val="24"/>
              </w:rPr>
            </w:pPr>
            <w:r>
              <w:rPr>
                <w:sz w:val="24"/>
              </w:rPr>
              <w:t>Percolation</w:t>
            </w:r>
            <w:r>
              <w:rPr>
                <w:spacing w:val="-2"/>
                <w:sz w:val="24"/>
              </w:rPr>
              <w:t xml:space="preserve"> </w:t>
            </w:r>
            <w:r>
              <w:rPr>
                <w:sz w:val="24"/>
              </w:rPr>
              <w:t>Rate</w:t>
            </w:r>
            <w:r>
              <w:rPr>
                <w:spacing w:val="-1"/>
                <w:sz w:val="24"/>
              </w:rPr>
              <w:t xml:space="preserve"> </w:t>
            </w:r>
            <w:r>
              <w:rPr>
                <w:sz w:val="24"/>
              </w:rPr>
              <w:t>&gt;</w:t>
            </w:r>
            <w:r>
              <w:rPr>
                <w:spacing w:val="-1"/>
                <w:sz w:val="24"/>
              </w:rPr>
              <w:t xml:space="preserve"> </w:t>
            </w:r>
            <w:r>
              <w:rPr>
                <w:sz w:val="24"/>
              </w:rPr>
              <w:t>120</w:t>
            </w:r>
            <w:r>
              <w:rPr>
                <w:spacing w:val="-2"/>
                <w:sz w:val="24"/>
              </w:rPr>
              <w:t xml:space="preserve"> </w:t>
            </w:r>
            <w:r>
              <w:rPr>
                <w:sz w:val="24"/>
              </w:rPr>
              <w:t>MPI</w:t>
            </w:r>
          </w:p>
        </w:tc>
        <w:tc>
          <w:tcPr>
            <w:tcW w:w="4590" w:type="dxa"/>
            <w:tcBorders>
              <w:top w:val="single" w:sz="4" w:space="0" w:color="000000"/>
              <w:left w:val="single" w:sz="4" w:space="0" w:color="000000"/>
              <w:bottom w:val="single" w:sz="4" w:space="0" w:color="000000"/>
              <w:right w:val="single" w:sz="4" w:space="0" w:color="000000"/>
            </w:tcBorders>
          </w:tcPr>
          <w:p w14:paraId="34A9CD33" w14:textId="77777777" w:rsidR="00DE4BC5" w:rsidRDefault="00DE4BC5" w:rsidP="009565C8">
            <w:pPr>
              <w:pStyle w:val="TableParagraph"/>
              <w:spacing w:before="120" w:after="120" w:line="240" w:lineRule="auto"/>
              <w:ind w:left="116" w:right="72"/>
              <w:rPr>
                <w:sz w:val="24"/>
              </w:rPr>
            </w:pPr>
            <w:r>
              <w:rPr>
                <w:sz w:val="24"/>
              </w:rPr>
              <w:t>Only as authorized in a Tier 2 Local Agency</w:t>
            </w:r>
            <w:r>
              <w:rPr>
                <w:spacing w:val="-64"/>
                <w:sz w:val="24"/>
              </w:rPr>
              <w:t xml:space="preserve"> </w:t>
            </w:r>
            <w:r>
              <w:rPr>
                <w:sz w:val="24"/>
              </w:rPr>
              <w:t>Management</w:t>
            </w:r>
            <w:r>
              <w:rPr>
                <w:spacing w:val="-3"/>
                <w:sz w:val="24"/>
              </w:rPr>
              <w:t xml:space="preserve"> </w:t>
            </w:r>
            <w:r>
              <w:rPr>
                <w:sz w:val="24"/>
              </w:rPr>
              <w:t>Program</w:t>
            </w:r>
          </w:p>
        </w:tc>
      </w:tr>
    </w:tbl>
    <w:p w14:paraId="574BC87F" w14:textId="36AA3B93" w:rsidR="00AE1AD6" w:rsidRDefault="002B34E2" w:rsidP="009565C8">
      <w:pPr>
        <w:pStyle w:val="BodyText"/>
        <w:spacing w:before="120" w:after="120" w:line="240" w:lineRule="auto"/>
        <w:ind w:left="274"/>
      </w:pPr>
      <w:ins w:id="358" w:author="Author">
        <w:r w:rsidRPr="00D925B4">
          <w:t>(1)</w:t>
        </w:r>
        <w:r>
          <w:t xml:space="preserve"> </w:t>
        </w:r>
        <w:r w:rsidR="00AE1AD6">
          <w:t>MPI</w:t>
        </w:r>
        <w:r w:rsidR="00AE1AD6">
          <w:rPr>
            <w:spacing w:val="-1"/>
          </w:rPr>
          <w:t xml:space="preserve"> </w:t>
        </w:r>
        <w:r w:rsidR="00AE1AD6">
          <w:t>=</w:t>
        </w:r>
        <w:r w:rsidR="00AE1AD6">
          <w:rPr>
            <w:spacing w:val="-2"/>
          </w:rPr>
          <w:t xml:space="preserve"> </w:t>
        </w:r>
        <w:r w:rsidR="00AE1AD6">
          <w:t>minutes</w:t>
        </w:r>
        <w:r w:rsidR="00AE1AD6">
          <w:rPr>
            <w:spacing w:val="-2"/>
          </w:rPr>
          <w:t xml:space="preserve"> </w:t>
        </w:r>
        <w:r w:rsidR="00AE1AD6">
          <w:t>per</w:t>
        </w:r>
        <w:r w:rsidR="00AE1AD6">
          <w:rPr>
            <w:spacing w:val="-1"/>
          </w:rPr>
          <w:t xml:space="preserve"> </w:t>
        </w:r>
        <w:r w:rsidR="00AE1AD6">
          <w:t>inch</w:t>
        </w:r>
      </w:ins>
    </w:p>
    <w:p w14:paraId="2F2F3075" w14:textId="3F21EA49" w:rsidR="00FA73B4" w:rsidRPr="00FA73B4" w:rsidRDefault="00FA73B4" w:rsidP="006873AA">
      <w:pPr>
        <w:pStyle w:val="Heading6"/>
      </w:pPr>
      <w:r w:rsidRPr="00FA73B4">
        <w:lastRenderedPageBreak/>
        <w:t xml:space="preserve">Dispersal systems shall be a </w:t>
      </w:r>
      <w:del w:id="359" w:author="Author">
        <w:r w:rsidRPr="00FA73B4">
          <w:delText>leachfield</w:delText>
        </w:r>
      </w:del>
      <w:ins w:id="360" w:author="Author">
        <w:r w:rsidR="003C0588" w:rsidRPr="00FA73B4">
          <w:t>leach field</w:t>
        </w:r>
      </w:ins>
      <w:r w:rsidRPr="00FA73B4">
        <w:t>, designed using not more than 4 square-feet of infiltrative area per linear foot of trench as the infiltrative surface, and with trench width no wider than 3 feet. Seepage pits and other dispersal systems may only be authorized for repairs where siting limitations require a variance. Maximum application rates shall be determined from stabilized percolation rate as provided in Table 3, or from soil texture and structure determination as provided in Table 4.</w:t>
      </w:r>
    </w:p>
    <w:p w14:paraId="41240B8C" w14:textId="60BC89E4" w:rsidR="009565C8" w:rsidRDefault="00FA73B4" w:rsidP="006873AA">
      <w:pPr>
        <w:pStyle w:val="Heading6"/>
      </w:pPr>
      <w:r w:rsidRPr="00FA73B4">
        <w:t>Dispersal systems shall not exceed a maximum depth of 10 feet as measured from the ground surface to the bottom of the trench.</w:t>
      </w:r>
    </w:p>
    <w:p w14:paraId="3EE7E157" w14:textId="540932D6" w:rsidR="00DE4BC5" w:rsidRDefault="009565C8" w:rsidP="009565C8">
      <w:r>
        <w:br w:type="page"/>
      </w:r>
    </w:p>
    <w:p w14:paraId="0ABA18F6" w14:textId="59DCD462" w:rsidR="00806565" w:rsidRPr="00806565" w:rsidRDefault="00D5106E" w:rsidP="009565C8">
      <w:pPr>
        <w:pStyle w:val="Caption"/>
        <w:keepNext/>
        <w:spacing w:before="120" w:after="120"/>
        <w:jc w:val="center"/>
        <w:rPr>
          <w:b/>
          <w:bCs/>
          <w:i w:val="0"/>
          <w:iCs w:val="0"/>
          <w:color w:val="000000" w:themeColor="text1"/>
          <w:sz w:val="24"/>
          <w:szCs w:val="24"/>
        </w:rPr>
      </w:pPr>
      <w:bookmarkStart w:id="361" w:name="_Toc130973456"/>
      <w:ins w:id="362" w:author="Author">
        <w:r w:rsidRPr="00806565">
          <w:rPr>
            <w:b/>
            <w:bCs/>
            <w:i w:val="0"/>
            <w:iCs w:val="0"/>
            <w:color w:val="000000" w:themeColor="text1"/>
            <w:sz w:val="24"/>
            <w:szCs w:val="24"/>
          </w:rPr>
          <w:lastRenderedPageBreak/>
          <w:t xml:space="preserve">Table </w:t>
        </w:r>
        <w:r w:rsidRPr="00806565">
          <w:rPr>
            <w:b/>
            <w:bCs/>
            <w:i w:val="0"/>
            <w:iCs w:val="0"/>
            <w:color w:val="000000" w:themeColor="text1"/>
            <w:sz w:val="24"/>
            <w:szCs w:val="24"/>
          </w:rPr>
          <w:fldChar w:fldCharType="begin"/>
        </w:r>
        <w:r w:rsidRPr="00806565">
          <w:rPr>
            <w:b/>
            <w:bCs/>
            <w:i w:val="0"/>
            <w:iCs w:val="0"/>
            <w:color w:val="000000" w:themeColor="text1"/>
            <w:sz w:val="24"/>
            <w:szCs w:val="24"/>
          </w:rPr>
          <w:instrText xml:space="preserve"> SEQ Table \* ARABIC </w:instrText>
        </w:r>
        <w:r w:rsidRPr="00806565">
          <w:rPr>
            <w:b/>
            <w:bCs/>
            <w:i w:val="0"/>
            <w:iCs w:val="0"/>
            <w:color w:val="000000" w:themeColor="text1"/>
            <w:sz w:val="24"/>
            <w:szCs w:val="24"/>
          </w:rPr>
          <w:fldChar w:fldCharType="separate"/>
        </w:r>
      </w:ins>
      <w:r w:rsidR="00824941">
        <w:rPr>
          <w:b/>
          <w:bCs/>
          <w:i w:val="0"/>
          <w:iCs w:val="0"/>
          <w:noProof/>
          <w:color w:val="000000" w:themeColor="text1"/>
          <w:sz w:val="24"/>
          <w:szCs w:val="24"/>
        </w:rPr>
        <w:t>3</w:t>
      </w:r>
      <w:ins w:id="363" w:author="Author">
        <w:r w:rsidRPr="00806565">
          <w:rPr>
            <w:b/>
            <w:bCs/>
            <w:i w:val="0"/>
            <w:iCs w:val="0"/>
            <w:color w:val="000000" w:themeColor="text1"/>
            <w:sz w:val="24"/>
            <w:szCs w:val="24"/>
          </w:rPr>
          <w:fldChar w:fldCharType="end"/>
        </w:r>
        <w:r w:rsidRPr="00806565">
          <w:rPr>
            <w:b/>
            <w:bCs/>
            <w:i w:val="0"/>
            <w:iCs w:val="0"/>
            <w:color w:val="000000" w:themeColor="text1"/>
            <w:sz w:val="24"/>
            <w:szCs w:val="24"/>
          </w:rPr>
          <w:t>: Application Rates as Determined from Stabilized Percolation Rate</w:t>
        </w:r>
      </w:ins>
      <w:bookmarkEnd w:id="361"/>
    </w:p>
    <w:tbl>
      <w:tblPr>
        <w:tblW w:w="8846" w:type="dxa"/>
        <w:tblInd w:w="4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06"/>
        <w:gridCol w:w="1104"/>
        <w:gridCol w:w="1107"/>
        <w:gridCol w:w="1106"/>
        <w:gridCol w:w="1104"/>
        <w:gridCol w:w="1106"/>
        <w:gridCol w:w="1107"/>
        <w:gridCol w:w="1106"/>
      </w:tblGrid>
      <w:tr w:rsidR="00806565" w14:paraId="519BAA94" w14:textId="77777777" w:rsidTr="00806565">
        <w:trPr>
          <w:trHeight w:val="1300"/>
        </w:trPr>
        <w:tc>
          <w:tcPr>
            <w:tcW w:w="1106" w:type="dxa"/>
            <w:tcBorders>
              <w:left w:val="single" w:sz="4" w:space="0" w:color="000000"/>
              <w:bottom w:val="single" w:sz="4" w:space="0" w:color="000000"/>
              <w:right w:val="single" w:sz="4" w:space="0" w:color="000000"/>
            </w:tcBorders>
          </w:tcPr>
          <w:p w14:paraId="4591D7F4" w14:textId="77777777" w:rsidR="00806565" w:rsidRDefault="00806565" w:rsidP="004D056B">
            <w:pPr>
              <w:pStyle w:val="TableParagraph"/>
              <w:spacing w:line="240" w:lineRule="auto"/>
              <w:ind w:left="123" w:right="95"/>
              <w:jc w:val="center"/>
              <w:rPr>
                <w:b/>
                <w:sz w:val="16"/>
              </w:rPr>
            </w:pPr>
            <w:r>
              <w:rPr>
                <w:b/>
                <w:sz w:val="16"/>
              </w:rPr>
              <w:t>Percolation</w:t>
            </w:r>
            <w:r>
              <w:rPr>
                <w:b/>
                <w:spacing w:val="-42"/>
                <w:sz w:val="16"/>
              </w:rPr>
              <w:t xml:space="preserve"> </w:t>
            </w:r>
            <w:r>
              <w:rPr>
                <w:b/>
                <w:sz w:val="16"/>
              </w:rPr>
              <w:t>Rate</w:t>
            </w:r>
          </w:p>
          <w:p w14:paraId="07167347" w14:textId="77777777" w:rsidR="00806565" w:rsidRDefault="00806565" w:rsidP="004D056B">
            <w:pPr>
              <w:pStyle w:val="TableParagraph"/>
              <w:spacing w:before="4" w:line="240" w:lineRule="auto"/>
              <w:rPr>
                <w:sz w:val="15"/>
              </w:rPr>
            </w:pPr>
          </w:p>
          <w:p w14:paraId="035110C9" w14:textId="77777777" w:rsidR="00806565" w:rsidRDefault="00806565" w:rsidP="004D056B">
            <w:pPr>
              <w:pStyle w:val="TableParagraph"/>
              <w:spacing w:before="1" w:line="240" w:lineRule="auto"/>
              <w:ind w:left="223" w:right="193" w:hanging="1"/>
              <w:jc w:val="center"/>
              <w:rPr>
                <w:b/>
                <w:sz w:val="16"/>
              </w:rPr>
            </w:pPr>
            <w:r>
              <w:rPr>
                <w:b/>
                <w:sz w:val="16"/>
              </w:rPr>
              <w:t>(minutes</w:t>
            </w:r>
            <w:r>
              <w:rPr>
                <w:b/>
                <w:spacing w:val="-42"/>
                <w:sz w:val="16"/>
              </w:rPr>
              <w:t xml:space="preserve"> </w:t>
            </w:r>
            <w:r>
              <w:rPr>
                <w:b/>
                <w:sz w:val="16"/>
              </w:rPr>
              <w:t>per</w:t>
            </w:r>
            <w:r>
              <w:rPr>
                <w:b/>
                <w:spacing w:val="-11"/>
                <w:sz w:val="16"/>
              </w:rPr>
              <w:t xml:space="preserve"> </w:t>
            </w:r>
            <w:r>
              <w:rPr>
                <w:b/>
                <w:sz w:val="16"/>
              </w:rPr>
              <w:t>Inch)</w:t>
            </w:r>
          </w:p>
        </w:tc>
        <w:tc>
          <w:tcPr>
            <w:tcW w:w="1104" w:type="dxa"/>
            <w:tcBorders>
              <w:left w:val="single" w:sz="4" w:space="0" w:color="000000"/>
              <w:bottom w:val="single" w:sz="4" w:space="0" w:color="000000"/>
              <w:right w:val="single" w:sz="4" w:space="0" w:color="000000"/>
            </w:tcBorders>
          </w:tcPr>
          <w:p w14:paraId="57FDA604" w14:textId="77777777" w:rsidR="00806565" w:rsidRDefault="00806565" w:rsidP="004D056B">
            <w:pPr>
              <w:pStyle w:val="TableParagraph"/>
              <w:spacing w:line="240" w:lineRule="auto"/>
              <w:ind w:left="123" w:right="93"/>
              <w:jc w:val="center"/>
              <w:rPr>
                <w:b/>
                <w:sz w:val="16"/>
              </w:rPr>
            </w:pPr>
            <w:r>
              <w:rPr>
                <w:b/>
                <w:sz w:val="16"/>
              </w:rPr>
              <w:t>Application</w:t>
            </w:r>
            <w:r>
              <w:rPr>
                <w:b/>
                <w:spacing w:val="-42"/>
                <w:sz w:val="16"/>
              </w:rPr>
              <w:t xml:space="preserve"> </w:t>
            </w:r>
            <w:r>
              <w:rPr>
                <w:b/>
                <w:sz w:val="16"/>
              </w:rPr>
              <w:t>Rate</w:t>
            </w:r>
          </w:p>
          <w:p w14:paraId="38D6CDBC" w14:textId="77777777" w:rsidR="00806565" w:rsidRDefault="00806565" w:rsidP="004D056B">
            <w:pPr>
              <w:pStyle w:val="TableParagraph"/>
              <w:spacing w:before="4" w:line="240" w:lineRule="auto"/>
              <w:rPr>
                <w:sz w:val="15"/>
              </w:rPr>
            </w:pPr>
          </w:p>
          <w:p w14:paraId="239F6D74" w14:textId="77777777" w:rsidR="00806565" w:rsidRDefault="00806565" w:rsidP="004D056B">
            <w:pPr>
              <w:pStyle w:val="TableParagraph"/>
              <w:spacing w:before="1" w:line="240" w:lineRule="auto"/>
              <w:ind w:left="132" w:right="98" w:hanging="1"/>
              <w:jc w:val="center"/>
              <w:rPr>
                <w:b/>
                <w:sz w:val="16"/>
              </w:rPr>
            </w:pPr>
            <w:r>
              <w:rPr>
                <w:b/>
                <w:sz w:val="16"/>
              </w:rPr>
              <w:t>(gallons</w:t>
            </w:r>
            <w:r>
              <w:rPr>
                <w:b/>
                <w:spacing w:val="1"/>
                <w:sz w:val="16"/>
              </w:rPr>
              <w:t xml:space="preserve"> </w:t>
            </w:r>
            <w:r>
              <w:rPr>
                <w:b/>
                <w:spacing w:val="-1"/>
                <w:sz w:val="16"/>
              </w:rPr>
              <w:t>per</w:t>
            </w:r>
            <w:r>
              <w:rPr>
                <w:b/>
                <w:spacing w:val="-4"/>
                <w:sz w:val="16"/>
              </w:rPr>
              <w:t xml:space="preserve"> </w:t>
            </w:r>
            <w:r>
              <w:rPr>
                <w:b/>
                <w:sz w:val="16"/>
              </w:rPr>
              <w:t>day</w:t>
            </w:r>
            <w:r>
              <w:rPr>
                <w:b/>
                <w:spacing w:val="-10"/>
                <w:sz w:val="16"/>
              </w:rPr>
              <w:t xml:space="preserve"> </w:t>
            </w:r>
            <w:r>
              <w:rPr>
                <w:b/>
                <w:sz w:val="16"/>
              </w:rPr>
              <w:t>per</w:t>
            </w:r>
          </w:p>
          <w:p w14:paraId="3636D1E9" w14:textId="308CB6DF" w:rsidR="00806565" w:rsidRDefault="00806565" w:rsidP="004D056B">
            <w:pPr>
              <w:pStyle w:val="TableParagraph"/>
              <w:spacing w:before="2" w:line="182" w:lineRule="exact"/>
              <w:ind w:left="242" w:right="207"/>
              <w:jc w:val="center"/>
              <w:rPr>
                <w:b/>
                <w:sz w:val="16"/>
              </w:rPr>
            </w:pPr>
            <w:r>
              <w:rPr>
                <w:b/>
                <w:sz w:val="16"/>
              </w:rPr>
              <w:t>square</w:t>
            </w:r>
            <w:r>
              <w:rPr>
                <w:b/>
                <w:spacing w:val="-42"/>
                <w:sz w:val="16"/>
              </w:rPr>
              <w:t xml:space="preserve"> </w:t>
            </w:r>
            <w:r>
              <w:rPr>
                <w:b/>
                <w:sz w:val="16"/>
              </w:rPr>
              <w:t>foot)</w:t>
            </w:r>
          </w:p>
        </w:tc>
        <w:tc>
          <w:tcPr>
            <w:tcW w:w="1107" w:type="dxa"/>
            <w:tcBorders>
              <w:left w:val="single" w:sz="4" w:space="0" w:color="000000"/>
              <w:bottom w:val="single" w:sz="4" w:space="0" w:color="000000"/>
              <w:right w:val="single" w:sz="4" w:space="0" w:color="000000"/>
            </w:tcBorders>
            <w:shd w:val="clear" w:color="auto" w:fill="C4BB95"/>
          </w:tcPr>
          <w:p w14:paraId="701F9828" w14:textId="77777777" w:rsidR="00806565" w:rsidRDefault="00806565" w:rsidP="004D056B">
            <w:pPr>
              <w:pStyle w:val="TableParagraph"/>
              <w:spacing w:line="240" w:lineRule="auto"/>
              <w:rPr>
                <w:rFonts w:ascii="Times New Roman"/>
                <w:sz w:val="16"/>
              </w:rPr>
            </w:pPr>
          </w:p>
        </w:tc>
        <w:tc>
          <w:tcPr>
            <w:tcW w:w="1106" w:type="dxa"/>
            <w:tcBorders>
              <w:left w:val="single" w:sz="4" w:space="0" w:color="000000"/>
              <w:bottom w:val="single" w:sz="4" w:space="0" w:color="000000"/>
              <w:right w:val="single" w:sz="4" w:space="0" w:color="000000"/>
            </w:tcBorders>
          </w:tcPr>
          <w:p w14:paraId="071D1F6F" w14:textId="77777777" w:rsidR="00806565" w:rsidRDefault="00806565" w:rsidP="004D056B">
            <w:pPr>
              <w:pStyle w:val="TableParagraph"/>
              <w:spacing w:line="240" w:lineRule="auto"/>
              <w:ind w:left="123" w:right="95"/>
              <w:jc w:val="center"/>
              <w:rPr>
                <w:b/>
                <w:sz w:val="16"/>
              </w:rPr>
            </w:pPr>
            <w:r>
              <w:rPr>
                <w:b/>
                <w:sz w:val="16"/>
              </w:rPr>
              <w:t>Percolation</w:t>
            </w:r>
            <w:r>
              <w:rPr>
                <w:b/>
                <w:spacing w:val="-42"/>
                <w:sz w:val="16"/>
              </w:rPr>
              <w:t xml:space="preserve"> </w:t>
            </w:r>
            <w:r>
              <w:rPr>
                <w:b/>
                <w:sz w:val="16"/>
              </w:rPr>
              <w:t>Rate</w:t>
            </w:r>
          </w:p>
          <w:p w14:paraId="034BA431" w14:textId="77777777" w:rsidR="00806565" w:rsidRDefault="00806565" w:rsidP="004D056B">
            <w:pPr>
              <w:pStyle w:val="TableParagraph"/>
              <w:spacing w:before="4" w:line="240" w:lineRule="auto"/>
              <w:rPr>
                <w:sz w:val="15"/>
              </w:rPr>
            </w:pPr>
          </w:p>
          <w:p w14:paraId="07E6AE7E" w14:textId="77777777" w:rsidR="00806565" w:rsidRDefault="00806565" w:rsidP="004D056B">
            <w:pPr>
              <w:pStyle w:val="TableParagraph"/>
              <w:spacing w:before="1" w:line="240" w:lineRule="auto"/>
              <w:ind w:left="223" w:right="193" w:hanging="1"/>
              <w:jc w:val="center"/>
              <w:rPr>
                <w:b/>
                <w:sz w:val="16"/>
              </w:rPr>
            </w:pPr>
            <w:r>
              <w:rPr>
                <w:b/>
                <w:sz w:val="16"/>
              </w:rPr>
              <w:t>(minutes</w:t>
            </w:r>
            <w:r>
              <w:rPr>
                <w:b/>
                <w:spacing w:val="-42"/>
                <w:sz w:val="16"/>
              </w:rPr>
              <w:t xml:space="preserve"> </w:t>
            </w:r>
            <w:r>
              <w:rPr>
                <w:b/>
                <w:sz w:val="16"/>
              </w:rPr>
              <w:t>per</w:t>
            </w:r>
            <w:r>
              <w:rPr>
                <w:b/>
                <w:spacing w:val="-11"/>
                <w:sz w:val="16"/>
              </w:rPr>
              <w:t xml:space="preserve"> </w:t>
            </w:r>
            <w:r>
              <w:rPr>
                <w:b/>
                <w:sz w:val="16"/>
              </w:rPr>
              <w:t>Inch)</w:t>
            </w:r>
          </w:p>
        </w:tc>
        <w:tc>
          <w:tcPr>
            <w:tcW w:w="1104" w:type="dxa"/>
            <w:tcBorders>
              <w:left w:val="single" w:sz="4" w:space="0" w:color="000000"/>
              <w:bottom w:val="single" w:sz="4" w:space="0" w:color="000000"/>
              <w:right w:val="single" w:sz="4" w:space="0" w:color="000000"/>
            </w:tcBorders>
          </w:tcPr>
          <w:p w14:paraId="37C0BE37" w14:textId="77777777" w:rsidR="00806565" w:rsidRDefault="00806565" w:rsidP="004D056B">
            <w:pPr>
              <w:pStyle w:val="TableParagraph"/>
              <w:spacing w:line="240" w:lineRule="auto"/>
              <w:ind w:left="124" w:right="92"/>
              <w:jc w:val="center"/>
              <w:rPr>
                <w:b/>
                <w:sz w:val="16"/>
              </w:rPr>
            </w:pPr>
            <w:r>
              <w:rPr>
                <w:b/>
                <w:sz w:val="16"/>
              </w:rPr>
              <w:t>Application</w:t>
            </w:r>
            <w:r>
              <w:rPr>
                <w:b/>
                <w:spacing w:val="-42"/>
                <w:sz w:val="16"/>
              </w:rPr>
              <w:t xml:space="preserve"> </w:t>
            </w:r>
            <w:r>
              <w:rPr>
                <w:b/>
                <w:sz w:val="16"/>
              </w:rPr>
              <w:t>Rate</w:t>
            </w:r>
          </w:p>
          <w:p w14:paraId="784E156A" w14:textId="77777777" w:rsidR="00806565" w:rsidRDefault="00806565" w:rsidP="004D056B">
            <w:pPr>
              <w:pStyle w:val="TableParagraph"/>
              <w:spacing w:before="4" w:line="240" w:lineRule="auto"/>
              <w:rPr>
                <w:sz w:val="15"/>
              </w:rPr>
            </w:pPr>
          </w:p>
          <w:p w14:paraId="6698856E" w14:textId="77777777" w:rsidR="00806565" w:rsidRDefault="00806565" w:rsidP="004D056B">
            <w:pPr>
              <w:pStyle w:val="TableParagraph"/>
              <w:spacing w:before="1" w:line="240" w:lineRule="auto"/>
              <w:ind w:left="132" w:right="97" w:hanging="1"/>
              <w:jc w:val="center"/>
              <w:rPr>
                <w:b/>
                <w:sz w:val="16"/>
              </w:rPr>
            </w:pPr>
            <w:r>
              <w:rPr>
                <w:b/>
                <w:sz w:val="16"/>
              </w:rPr>
              <w:t>(gallons</w:t>
            </w:r>
            <w:r>
              <w:rPr>
                <w:b/>
                <w:spacing w:val="1"/>
                <w:sz w:val="16"/>
              </w:rPr>
              <w:t xml:space="preserve"> </w:t>
            </w:r>
            <w:r>
              <w:rPr>
                <w:b/>
                <w:sz w:val="16"/>
              </w:rPr>
              <w:t>per</w:t>
            </w:r>
            <w:r>
              <w:rPr>
                <w:b/>
                <w:spacing w:val="-5"/>
                <w:sz w:val="16"/>
              </w:rPr>
              <w:t xml:space="preserve"> </w:t>
            </w:r>
            <w:r>
              <w:rPr>
                <w:b/>
                <w:sz w:val="16"/>
              </w:rPr>
              <w:t>day</w:t>
            </w:r>
            <w:r>
              <w:rPr>
                <w:b/>
                <w:spacing w:val="-11"/>
                <w:sz w:val="16"/>
              </w:rPr>
              <w:t xml:space="preserve"> </w:t>
            </w:r>
            <w:r>
              <w:rPr>
                <w:b/>
                <w:sz w:val="16"/>
              </w:rPr>
              <w:t>per</w:t>
            </w:r>
          </w:p>
          <w:p w14:paraId="0443CBF8" w14:textId="77777777" w:rsidR="00806565" w:rsidRDefault="00806565" w:rsidP="004D056B">
            <w:pPr>
              <w:pStyle w:val="TableParagraph"/>
              <w:spacing w:before="2" w:line="182" w:lineRule="exact"/>
              <w:ind w:left="242" w:right="206"/>
              <w:jc w:val="center"/>
              <w:rPr>
                <w:b/>
                <w:sz w:val="16"/>
              </w:rPr>
            </w:pPr>
            <w:r>
              <w:rPr>
                <w:b/>
                <w:sz w:val="16"/>
              </w:rPr>
              <w:t>square</w:t>
            </w:r>
            <w:r>
              <w:rPr>
                <w:b/>
                <w:spacing w:val="-42"/>
                <w:sz w:val="16"/>
              </w:rPr>
              <w:t xml:space="preserve"> </w:t>
            </w:r>
            <w:r>
              <w:rPr>
                <w:b/>
                <w:sz w:val="16"/>
              </w:rPr>
              <w:t>foot)</w:t>
            </w:r>
          </w:p>
        </w:tc>
        <w:tc>
          <w:tcPr>
            <w:tcW w:w="1106" w:type="dxa"/>
            <w:tcBorders>
              <w:left w:val="single" w:sz="4" w:space="0" w:color="000000"/>
              <w:bottom w:val="single" w:sz="4" w:space="0" w:color="000000"/>
              <w:right w:val="single" w:sz="4" w:space="0" w:color="000000"/>
            </w:tcBorders>
            <w:shd w:val="clear" w:color="auto" w:fill="C4BB95"/>
          </w:tcPr>
          <w:p w14:paraId="37F49800" w14:textId="77777777" w:rsidR="00806565" w:rsidRDefault="00806565" w:rsidP="004D056B">
            <w:pPr>
              <w:pStyle w:val="TableParagraph"/>
              <w:spacing w:line="240" w:lineRule="auto"/>
              <w:rPr>
                <w:rFonts w:ascii="Times New Roman"/>
                <w:sz w:val="16"/>
              </w:rPr>
            </w:pPr>
          </w:p>
        </w:tc>
        <w:tc>
          <w:tcPr>
            <w:tcW w:w="1107" w:type="dxa"/>
            <w:tcBorders>
              <w:left w:val="single" w:sz="4" w:space="0" w:color="000000"/>
              <w:bottom w:val="single" w:sz="4" w:space="0" w:color="000000"/>
              <w:right w:val="single" w:sz="4" w:space="0" w:color="000000"/>
            </w:tcBorders>
          </w:tcPr>
          <w:p w14:paraId="3D78069A" w14:textId="77777777" w:rsidR="00806565" w:rsidRDefault="00806565" w:rsidP="004D056B">
            <w:pPr>
              <w:pStyle w:val="TableParagraph"/>
              <w:spacing w:line="240" w:lineRule="auto"/>
              <w:ind w:left="126" w:right="95"/>
              <w:jc w:val="center"/>
              <w:rPr>
                <w:b/>
                <w:sz w:val="16"/>
              </w:rPr>
            </w:pPr>
            <w:r>
              <w:rPr>
                <w:b/>
                <w:sz w:val="16"/>
              </w:rPr>
              <w:t>Percolation</w:t>
            </w:r>
            <w:r>
              <w:rPr>
                <w:b/>
                <w:spacing w:val="-42"/>
                <w:sz w:val="16"/>
              </w:rPr>
              <w:t xml:space="preserve"> </w:t>
            </w:r>
            <w:r>
              <w:rPr>
                <w:b/>
                <w:sz w:val="16"/>
              </w:rPr>
              <w:t>Rate</w:t>
            </w:r>
          </w:p>
          <w:p w14:paraId="40A20A2D" w14:textId="77777777" w:rsidR="00806565" w:rsidRDefault="00806565" w:rsidP="004D056B">
            <w:pPr>
              <w:pStyle w:val="TableParagraph"/>
              <w:spacing w:before="4" w:line="240" w:lineRule="auto"/>
              <w:rPr>
                <w:sz w:val="15"/>
              </w:rPr>
            </w:pPr>
          </w:p>
          <w:p w14:paraId="236D3E16" w14:textId="77777777" w:rsidR="00806565" w:rsidRDefault="00806565" w:rsidP="004D056B">
            <w:pPr>
              <w:pStyle w:val="TableParagraph"/>
              <w:spacing w:before="1" w:line="240" w:lineRule="auto"/>
              <w:ind w:left="224" w:right="193" w:hanging="1"/>
              <w:jc w:val="center"/>
              <w:rPr>
                <w:b/>
                <w:sz w:val="16"/>
              </w:rPr>
            </w:pPr>
            <w:r>
              <w:rPr>
                <w:b/>
                <w:sz w:val="16"/>
              </w:rPr>
              <w:t>(minutes</w:t>
            </w:r>
            <w:r>
              <w:rPr>
                <w:b/>
                <w:spacing w:val="-42"/>
                <w:sz w:val="16"/>
              </w:rPr>
              <w:t xml:space="preserve"> </w:t>
            </w:r>
            <w:r>
              <w:rPr>
                <w:b/>
                <w:sz w:val="16"/>
              </w:rPr>
              <w:t>per</w:t>
            </w:r>
            <w:r>
              <w:rPr>
                <w:b/>
                <w:spacing w:val="-11"/>
                <w:sz w:val="16"/>
              </w:rPr>
              <w:t xml:space="preserve"> </w:t>
            </w:r>
            <w:r>
              <w:rPr>
                <w:b/>
                <w:sz w:val="16"/>
              </w:rPr>
              <w:t>Inch)</w:t>
            </w:r>
          </w:p>
        </w:tc>
        <w:tc>
          <w:tcPr>
            <w:tcW w:w="1106" w:type="dxa"/>
            <w:tcBorders>
              <w:left w:val="single" w:sz="4" w:space="0" w:color="000000"/>
              <w:bottom w:val="single" w:sz="4" w:space="0" w:color="000000"/>
              <w:right w:val="single" w:sz="4" w:space="0" w:color="000000"/>
            </w:tcBorders>
          </w:tcPr>
          <w:p w14:paraId="30F38E63" w14:textId="77777777" w:rsidR="00806565" w:rsidRDefault="00806565" w:rsidP="004D056B">
            <w:pPr>
              <w:pStyle w:val="TableParagraph"/>
              <w:spacing w:line="240" w:lineRule="auto"/>
              <w:ind w:left="124" w:right="93"/>
              <w:jc w:val="center"/>
              <w:rPr>
                <w:b/>
                <w:sz w:val="16"/>
              </w:rPr>
            </w:pPr>
            <w:r>
              <w:rPr>
                <w:b/>
                <w:sz w:val="16"/>
              </w:rPr>
              <w:t>Application</w:t>
            </w:r>
            <w:r>
              <w:rPr>
                <w:b/>
                <w:spacing w:val="-42"/>
                <w:sz w:val="16"/>
              </w:rPr>
              <w:t xml:space="preserve"> </w:t>
            </w:r>
            <w:r>
              <w:rPr>
                <w:b/>
                <w:sz w:val="16"/>
              </w:rPr>
              <w:t>Rate</w:t>
            </w:r>
          </w:p>
          <w:p w14:paraId="0AAA2EE1" w14:textId="77777777" w:rsidR="00806565" w:rsidRDefault="00806565" w:rsidP="004D056B">
            <w:pPr>
              <w:pStyle w:val="TableParagraph"/>
              <w:spacing w:before="4" w:line="240" w:lineRule="auto"/>
              <w:rPr>
                <w:sz w:val="15"/>
              </w:rPr>
            </w:pPr>
          </w:p>
          <w:p w14:paraId="3DD52915" w14:textId="77777777" w:rsidR="00806565" w:rsidRDefault="00806565" w:rsidP="004D056B">
            <w:pPr>
              <w:pStyle w:val="TableParagraph"/>
              <w:spacing w:before="1" w:line="240" w:lineRule="auto"/>
              <w:ind w:left="133" w:right="98" w:hanging="1"/>
              <w:jc w:val="center"/>
              <w:rPr>
                <w:b/>
                <w:sz w:val="16"/>
              </w:rPr>
            </w:pPr>
            <w:r>
              <w:rPr>
                <w:b/>
                <w:sz w:val="16"/>
              </w:rPr>
              <w:t>(gallons</w:t>
            </w:r>
            <w:r>
              <w:rPr>
                <w:b/>
                <w:spacing w:val="1"/>
                <w:sz w:val="16"/>
              </w:rPr>
              <w:t xml:space="preserve"> </w:t>
            </w:r>
            <w:r>
              <w:rPr>
                <w:b/>
                <w:sz w:val="16"/>
              </w:rPr>
              <w:t>per</w:t>
            </w:r>
            <w:r>
              <w:rPr>
                <w:b/>
                <w:spacing w:val="-5"/>
                <w:sz w:val="16"/>
              </w:rPr>
              <w:t xml:space="preserve"> </w:t>
            </w:r>
            <w:r>
              <w:rPr>
                <w:b/>
                <w:sz w:val="16"/>
              </w:rPr>
              <w:t>day</w:t>
            </w:r>
            <w:r>
              <w:rPr>
                <w:b/>
                <w:spacing w:val="-11"/>
                <w:sz w:val="16"/>
              </w:rPr>
              <w:t xml:space="preserve"> </w:t>
            </w:r>
            <w:r>
              <w:rPr>
                <w:b/>
                <w:sz w:val="16"/>
              </w:rPr>
              <w:t>per</w:t>
            </w:r>
          </w:p>
          <w:p w14:paraId="3595DF13" w14:textId="77777777" w:rsidR="00806565" w:rsidRDefault="00806565" w:rsidP="004D056B">
            <w:pPr>
              <w:pStyle w:val="TableParagraph"/>
              <w:spacing w:before="2" w:line="182" w:lineRule="exact"/>
              <w:ind w:left="301" w:right="266"/>
              <w:jc w:val="center"/>
              <w:rPr>
                <w:b/>
                <w:sz w:val="16"/>
              </w:rPr>
            </w:pPr>
            <w:r>
              <w:rPr>
                <w:b/>
                <w:sz w:val="16"/>
              </w:rPr>
              <w:t>square</w:t>
            </w:r>
            <w:r>
              <w:rPr>
                <w:b/>
                <w:spacing w:val="-42"/>
                <w:sz w:val="16"/>
              </w:rPr>
              <w:t xml:space="preserve"> </w:t>
            </w:r>
            <w:r>
              <w:rPr>
                <w:b/>
                <w:sz w:val="16"/>
              </w:rPr>
              <w:t>foot)</w:t>
            </w:r>
          </w:p>
        </w:tc>
      </w:tr>
      <w:tr w:rsidR="00806565" w14:paraId="1547D0BF" w14:textId="77777777" w:rsidTr="00806565">
        <w:trPr>
          <w:trHeight w:val="918"/>
        </w:trPr>
        <w:tc>
          <w:tcPr>
            <w:tcW w:w="1106" w:type="dxa"/>
            <w:tcBorders>
              <w:top w:val="single" w:sz="4" w:space="0" w:color="000000"/>
              <w:left w:val="single" w:sz="4" w:space="0" w:color="000000"/>
              <w:bottom w:val="single" w:sz="4" w:space="0" w:color="000000"/>
              <w:right w:val="single" w:sz="4" w:space="0" w:color="000000"/>
            </w:tcBorders>
          </w:tcPr>
          <w:p w14:paraId="5BEBBEF7" w14:textId="77777777" w:rsidR="00806565" w:rsidRDefault="00806565" w:rsidP="004D056B">
            <w:pPr>
              <w:pStyle w:val="TableParagraph"/>
              <w:spacing w:line="180" w:lineRule="exact"/>
              <w:ind w:left="121" w:right="95"/>
              <w:jc w:val="center"/>
              <w:rPr>
                <w:sz w:val="16"/>
              </w:rPr>
            </w:pPr>
            <w:r>
              <w:rPr>
                <w:sz w:val="16"/>
              </w:rPr>
              <w:t>&lt;1</w:t>
            </w:r>
          </w:p>
        </w:tc>
        <w:tc>
          <w:tcPr>
            <w:tcW w:w="1104" w:type="dxa"/>
            <w:tcBorders>
              <w:top w:val="single" w:sz="4" w:space="0" w:color="000000"/>
              <w:left w:val="single" w:sz="4" w:space="0" w:color="000000"/>
              <w:bottom w:val="single" w:sz="4" w:space="0" w:color="000000"/>
              <w:right w:val="single" w:sz="4" w:space="0" w:color="000000"/>
            </w:tcBorders>
          </w:tcPr>
          <w:p w14:paraId="7E09E357" w14:textId="77777777" w:rsidR="00806565" w:rsidRDefault="00806565" w:rsidP="004D056B">
            <w:pPr>
              <w:pStyle w:val="TableParagraph"/>
              <w:spacing w:line="240" w:lineRule="auto"/>
              <w:ind w:left="242" w:right="210"/>
              <w:jc w:val="center"/>
              <w:rPr>
                <w:sz w:val="16"/>
              </w:rPr>
            </w:pPr>
            <w:r>
              <w:rPr>
                <w:sz w:val="16"/>
              </w:rPr>
              <w:t>Requires Local</w:t>
            </w:r>
            <w:r>
              <w:rPr>
                <w:spacing w:val="1"/>
                <w:sz w:val="16"/>
              </w:rPr>
              <w:t xml:space="preserve"> </w:t>
            </w:r>
            <w:r>
              <w:rPr>
                <w:sz w:val="16"/>
              </w:rPr>
              <w:t>Manage-</w:t>
            </w:r>
            <w:r>
              <w:rPr>
                <w:spacing w:val="-42"/>
                <w:sz w:val="16"/>
              </w:rPr>
              <w:t xml:space="preserve"> </w:t>
            </w:r>
            <w:proofErr w:type="spellStart"/>
            <w:r>
              <w:rPr>
                <w:sz w:val="16"/>
              </w:rPr>
              <w:t>ment</w:t>
            </w:r>
            <w:proofErr w:type="spellEnd"/>
          </w:p>
          <w:p w14:paraId="5C638A19" w14:textId="77777777" w:rsidR="00806565" w:rsidRDefault="00806565" w:rsidP="004D056B">
            <w:pPr>
              <w:pStyle w:val="TableParagraph"/>
              <w:spacing w:line="166" w:lineRule="exact"/>
              <w:ind w:left="121" w:right="93"/>
              <w:jc w:val="center"/>
              <w:rPr>
                <w:sz w:val="16"/>
              </w:rPr>
            </w:pPr>
            <w:r>
              <w:rPr>
                <w:sz w:val="16"/>
              </w:rPr>
              <w:t>Program</w:t>
            </w:r>
          </w:p>
        </w:tc>
        <w:tc>
          <w:tcPr>
            <w:tcW w:w="1107" w:type="dxa"/>
            <w:tcBorders>
              <w:top w:val="single" w:sz="4" w:space="0" w:color="000000"/>
              <w:left w:val="single" w:sz="4" w:space="0" w:color="000000"/>
              <w:bottom w:val="single" w:sz="4" w:space="0" w:color="000000"/>
              <w:right w:val="single" w:sz="4" w:space="0" w:color="000000"/>
            </w:tcBorders>
            <w:shd w:val="clear" w:color="auto" w:fill="C4BB95"/>
          </w:tcPr>
          <w:p w14:paraId="71B5C6E8" w14:textId="77777777" w:rsidR="00806565" w:rsidRDefault="00806565" w:rsidP="004D056B">
            <w:pPr>
              <w:pStyle w:val="TableParagraph"/>
              <w:spacing w:line="240" w:lineRule="auto"/>
              <w:rPr>
                <w:rFonts w:ascii="Times New Roman"/>
                <w:sz w:val="16"/>
              </w:rPr>
            </w:pPr>
          </w:p>
        </w:tc>
        <w:tc>
          <w:tcPr>
            <w:tcW w:w="1106" w:type="dxa"/>
            <w:tcBorders>
              <w:top w:val="single" w:sz="4" w:space="0" w:color="000000"/>
              <w:left w:val="single" w:sz="4" w:space="0" w:color="000000"/>
              <w:bottom w:val="single" w:sz="4" w:space="0" w:color="000000"/>
              <w:right w:val="single" w:sz="4" w:space="0" w:color="000000"/>
            </w:tcBorders>
          </w:tcPr>
          <w:p w14:paraId="659CACB6" w14:textId="77777777" w:rsidR="00806565" w:rsidRDefault="00806565" w:rsidP="004D056B">
            <w:pPr>
              <w:pStyle w:val="TableParagraph"/>
              <w:spacing w:line="180" w:lineRule="exact"/>
              <w:ind w:left="472"/>
              <w:rPr>
                <w:sz w:val="16"/>
              </w:rPr>
            </w:pPr>
            <w:r>
              <w:rPr>
                <w:sz w:val="16"/>
              </w:rPr>
              <w:t>31</w:t>
            </w:r>
          </w:p>
        </w:tc>
        <w:tc>
          <w:tcPr>
            <w:tcW w:w="1104" w:type="dxa"/>
            <w:tcBorders>
              <w:top w:val="single" w:sz="4" w:space="0" w:color="000000"/>
              <w:left w:val="single" w:sz="4" w:space="0" w:color="000000"/>
              <w:bottom w:val="single" w:sz="4" w:space="0" w:color="000000"/>
              <w:right w:val="single" w:sz="4" w:space="0" w:color="000000"/>
            </w:tcBorders>
          </w:tcPr>
          <w:p w14:paraId="469ABAD4" w14:textId="77777777" w:rsidR="00806565" w:rsidRDefault="00806565" w:rsidP="004D056B">
            <w:pPr>
              <w:pStyle w:val="TableParagraph"/>
              <w:spacing w:line="180" w:lineRule="exact"/>
              <w:ind w:left="124" w:right="91"/>
              <w:jc w:val="center"/>
              <w:rPr>
                <w:sz w:val="16"/>
              </w:rPr>
            </w:pPr>
            <w:r>
              <w:rPr>
                <w:sz w:val="16"/>
              </w:rPr>
              <w:t>0.522</w:t>
            </w:r>
          </w:p>
        </w:tc>
        <w:tc>
          <w:tcPr>
            <w:tcW w:w="1106" w:type="dxa"/>
            <w:tcBorders>
              <w:top w:val="single" w:sz="4" w:space="0" w:color="000000"/>
              <w:left w:val="single" w:sz="4" w:space="0" w:color="000000"/>
              <w:bottom w:val="single" w:sz="4" w:space="0" w:color="000000"/>
              <w:right w:val="single" w:sz="4" w:space="0" w:color="000000"/>
            </w:tcBorders>
            <w:shd w:val="clear" w:color="auto" w:fill="C4BB95"/>
          </w:tcPr>
          <w:p w14:paraId="38FE2265" w14:textId="77777777" w:rsidR="00806565" w:rsidRDefault="00806565" w:rsidP="004D056B">
            <w:pPr>
              <w:pStyle w:val="TableParagraph"/>
              <w:spacing w:line="240" w:lineRule="auto"/>
              <w:rPr>
                <w:rFonts w:ascii="Times New Roman"/>
                <w:sz w:val="16"/>
              </w:rPr>
            </w:pPr>
          </w:p>
        </w:tc>
        <w:tc>
          <w:tcPr>
            <w:tcW w:w="1107" w:type="dxa"/>
            <w:tcBorders>
              <w:top w:val="single" w:sz="4" w:space="0" w:color="000000"/>
              <w:left w:val="single" w:sz="4" w:space="0" w:color="000000"/>
              <w:bottom w:val="single" w:sz="4" w:space="0" w:color="000000"/>
              <w:right w:val="single" w:sz="4" w:space="0" w:color="000000"/>
            </w:tcBorders>
          </w:tcPr>
          <w:p w14:paraId="087A4C32" w14:textId="77777777" w:rsidR="00806565" w:rsidRDefault="00806565" w:rsidP="004D056B">
            <w:pPr>
              <w:pStyle w:val="TableParagraph"/>
              <w:spacing w:line="180" w:lineRule="exact"/>
              <w:ind w:left="123" w:right="95"/>
              <w:jc w:val="center"/>
              <w:rPr>
                <w:sz w:val="16"/>
              </w:rPr>
            </w:pPr>
            <w:r>
              <w:rPr>
                <w:sz w:val="16"/>
              </w:rPr>
              <w:t>61</w:t>
            </w:r>
          </w:p>
        </w:tc>
        <w:tc>
          <w:tcPr>
            <w:tcW w:w="1106" w:type="dxa"/>
            <w:tcBorders>
              <w:top w:val="single" w:sz="4" w:space="0" w:color="000000"/>
              <w:left w:val="single" w:sz="4" w:space="0" w:color="000000"/>
              <w:bottom w:val="single" w:sz="4" w:space="0" w:color="000000"/>
              <w:right w:val="single" w:sz="4" w:space="0" w:color="000000"/>
            </w:tcBorders>
          </w:tcPr>
          <w:p w14:paraId="56C9C2ED" w14:textId="77777777" w:rsidR="00806565" w:rsidRDefault="00806565" w:rsidP="004D056B">
            <w:pPr>
              <w:pStyle w:val="TableParagraph"/>
              <w:spacing w:line="180" w:lineRule="exact"/>
              <w:ind w:left="124" w:right="92"/>
              <w:jc w:val="center"/>
              <w:rPr>
                <w:sz w:val="16"/>
              </w:rPr>
            </w:pPr>
            <w:r>
              <w:rPr>
                <w:sz w:val="16"/>
              </w:rPr>
              <w:t>0.197</w:t>
            </w:r>
          </w:p>
        </w:tc>
      </w:tr>
      <w:tr w:rsidR="00806565" w14:paraId="6E615760" w14:textId="77777777" w:rsidTr="00806565">
        <w:trPr>
          <w:trHeight w:val="270"/>
        </w:trPr>
        <w:tc>
          <w:tcPr>
            <w:tcW w:w="1106" w:type="dxa"/>
            <w:tcBorders>
              <w:top w:val="single" w:sz="4" w:space="0" w:color="000000"/>
              <w:left w:val="single" w:sz="4" w:space="0" w:color="000000"/>
              <w:bottom w:val="single" w:sz="4" w:space="0" w:color="000000"/>
              <w:right w:val="single" w:sz="4" w:space="0" w:color="000000"/>
            </w:tcBorders>
          </w:tcPr>
          <w:p w14:paraId="7F1FF045" w14:textId="77777777" w:rsidR="00806565" w:rsidRDefault="00806565" w:rsidP="004D056B">
            <w:pPr>
              <w:pStyle w:val="TableParagraph"/>
              <w:spacing w:line="183" w:lineRule="exact"/>
              <w:ind w:left="24"/>
              <w:jc w:val="center"/>
              <w:rPr>
                <w:sz w:val="16"/>
              </w:rPr>
            </w:pPr>
            <w:r>
              <w:rPr>
                <w:sz w:val="16"/>
              </w:rPr>
              <w:t>1</w:t>
            </w:r>
          </w:p>
        </w:tc>
        <w:tc>
          <w:tcPr>
            <w:tcW w:w="1104" w:type="dxa"/>
            <w:tcBorders>
              <w:top w:val="single" w:sz="4" w:space="0" w:color="000000"/>
              <w:left w:val="single" w:sz="4" w:space="0" w:color="000000"/>
              <w:bottom w:val="single" w:sz="4" w:space="0" w:color="000000"/>
              <w:right w:val="single" w:sz="4" w:space="0" w:color="000000"/>
            </w:tcBorders>
          </w:tcPr>
          <w:p w14:paraId="075192D0" w14:textId="77777777" w:rsidR="00806565" w:rsidRDefault="00806565" w:rsidP="004D056B">
            <w:pPr>
              <w:pStyle w:val="TableParagraph"/>
              <w:spacing w:line="183" w:lineRule="exact"/>
              <w:ind w:left="124" w:right="92"/>
              <w:jc w:val="center"/>
              <w:rPr>
                <w:sz w:val="16"/>
              </w:rPr>
            </w:pPr>
            <w:r>
              <w:rPr>
                <w:sz w:val="16"/>
              </w:rPr>
              <w:t>1.2</w:t>
            </w:r>
          </w:p>
        </w:tc>
        <w:tc>
          <w:tcPr>
            <w:tcW w:w="1107" w:type="dxa"/>
            <w:tcBorders>
              <w:top w:val="single" w:sz="4" w:space="0" w:color="000000"/>
              <w:left w:val="single" w:sz="4" w:space="0" w:color="000000"/>
              <w:bottom w:val="single" w:sz="4" w:space="0" w:color="000000"/>
              <w:right w:val="single" w:sz="4" w:space="0" w:color="000000"/>
            </w:tcBorders>
            <w:shd w:val="clear" w:color="auto" w:fill="C4BB95"/>
          </w:tcPr>
          <w:p w14:paraId="5F79DFE5" w14:textId="77777777" w:rsidR="00806565" w:rsidRDefault="00806565" w:rsidP="004D056B">
            <w:pPr>
              <w:pStyle w:val="TableParagraph"/>
              <w:spacing w:line="240" w:lineRule="auto"/>
              <w:rPr>
                <w:rFonts w:ascii="Times New Roman"/>
                <w:sz w:val="16"/>
              </w:rPr>
            </w:pPr>
          </w:p>
        </w:tc>
        <w:tc>
          <w:tcPr>
            <w:tcW w:w="1106" w:type="dxa"/>
            <w:tcBorders>
              <w:top w:val="single" w:sz="4" w:space="0" w:color="000000"/>
              <w:left w:val="single" w:sz="4" w:space="0" w:color="000000"/>
              <w:bottom w:val="single" w:sz="4" w:space="0" w:color="000000"/>
              <w:right w:val="single" w:sz="4" w:space="0" w:color="000000"/>
            </w:tcBorders>
          </w:tcPr>
          <w:p w14:paraId="618F4615" w14:textId="77777777" w:rsidR="00806565" w:rsidRDefault="00806565" w:rsidP="004D056B">
            <w:pPr>
              <w:pStyle w:val="TableParagraph"/>
              <w:spacing w:line="183" w:lineRule="exact"/>
              <w:ind w:left="472"/>
              <w:rPr>
                <w:sz w:val="16"/>
              </w:rPr>
            </w:pPr>
            <w:r>
              <w:rPr>
                <w:sz w:val="16"/>
              </w:rPr>
              <w:t>32</w:t>
            </w:r>
          </w:p>
        </w:tc>
        <w:tc>
          <w:tcPr>
            <w:tcW w:w="1104" w:type="dxa"/>
            <w:tcBorders>
              <w:top w:val="single" w:sz="4" w:space="0" w:color="000000"/>
              <w:left w:val="single" w:sz="4" w:space="0" w:color="000000"/>
              <w:bottom w:val="single" w:sz="4" w:space="0" w:color="000000"/>
              <w:right w:val="single" w:sz="4" w:space="0" w:color="000000"/>
            </w:tcBorders>
          </w:tcPr>
          <w:p w14:paraId="50807110" w14:textId="77777777" w:rsidR="00806565" w:rsidRDefault="00806565" w:rsidP="004D056B">
            <w:pPr>
              <w:pStyle w:val="TableParagraph"/>
              <w:spacing w:line="183" w:lineRule="exact"/>
              <w:ind w:left="124" w:right="91"/>
              <w:jc w:val="center"/>
              <w:rPr>
                <w:sz w:val="16"/>
              </w:rPr>
            </w:pPr>
            <w:r>
              <w:rPr>
                <w:sz w:val="16"/>
              </w:rPr>
              <w:t>0.511</w:t>
            </w:r>
          </w:p>
        </w:tc>
        <w:tc>
          <w:tcPr>
            <w:tcW w:w="1106" w:type="dxa"/>
            <w:tcBorders>
              <w:top w:val="single" w:sz="4" w:space="0" w:color="000000"/>
              <w:left w:val="single" w:sz="4" w:space="0" w:color="000000"/>
              <w:bottom w:val="single" w:sz="4" w:space="0" w:color="000000"/>
              <w:right w:val="single" w:sz="4" w:space="0" w:color="000000"/>
            </w:tcBorders>
            <w:shd w:val="clear" w:color="auto" w:fill="C4BB95"/>
          </w:tcPr>
          <w:p w14:paraId="6A7E600E" w14:textId="77777777" w:rsidR="00806565" w:rsidRDefault="00806565" w:rsidP="004D056B">
            <w:pPr>
              <w:pStyle w:val="TableParagraph"/>
              <w:spacing w:line="240" w:lineRule="auto"/>
              <w:rPr>
                <w:rFonts w:ascii="Times New Roman"/>
                <w:sz w:val="16"/>
              </w:rPr>
            </w:pPr>
          </w:p>
        </w:tc>
        <w:tc>
          <w:tcPr>
            <w:tcW w:w="1107" w:type="dxa"/>
            <w:tcBorders>
              <w:top w:val="single" w:sz="4" w:space="0" w:color="000000"/>
              <w:left w:val="single" w:sz="4" w:space="0" w:color="000000"/>
              <w:bottom w:val="single" w:sz="4" w:space="0" w:color="000000"/>
              <w:right w:val="single" w:sz="4" w:space="0" w:color="000000"/>
            </w:tcBorders>
          </w:tcPr>
          <w:p w14:paraId="0D37F2D9" w14:textId="77777777" w:rsidR="00806565" w:rsidRDefault="00806565" w:rsidP="004D056B">
            <w:pPr>
              <w:pStyle w:val="TableParagraph"/>
              <w:spacing w:line="183" w:lineRule="exact"/>
              <w:ind w:left="123" w:right="95"/>
              <w:jc w:val="center"/>
              <w:rPr>
                <w:sz w:val="16"/>
              </w:rPr>
            </w:pPr>
            <w:r>
              <w:rPr>
                <w:sz w:val="16"/>
              </w:rPr>
              <w:t>62</w:t>
            </w:r>
          </w:p>
        </w:tc>
        <w:tc>
          <w:tcPr>
            <w:tcW w:w="1106" w:type="dxa"/>
            <w:tcBorders>
              <w:top w:val="single" w:sz="4" w:space="0" w:color="000000"/>
              <w:left w:val="single" w:sz="4" w:space="0" w:color="000000"/>
              <w:bottom w:val="single" w:sz="4" w:space="0" w:color="000000"/>
              <w:right w:val="single" w:sz="4" w:space="0" w:color="000000"/>
            </w:tcBorders>
          </w:tcPr>
          <w:p w14:paraId="366C28AD" w14:textId="77777777" w:rsidR="00806565" w:rsidRDefault="00806565" w:rsidP="004D056B">
            <w:pPr>
              <w:pStyle w:val="TableParagraph"/>
              <w:spacing w:line="183" w:lineRule="exact"/>
              <w:ind w:left="124" w:right="92"/>
              <w:jc w:val="center"/>
              <w:rPr>
                <w:sz w:val="16"/>
              </w:rPr>
            </w:pPr>
            <w:r>
              <w:rPr>
                <w:sz w:val="16"/>
              </w:rPr>
              <w:t>0.194</w:t>
            </w:r>
          </w:p>
        </w:tc>
      </w:tr>
      <w:tr w:rsidR="00806565" w14:paraId="5D0767D3" w14:textId="77777777" w:rsidTr="00806565">
        <w:trPr>
          <w:trHeight w:val="270"/>
        </w:trPr>
        <w:tc>
          <w:tcPr>
            <w:tcW w:w="1106" w:type="dxa"/>
            <w:tcBorders>
              <w:top w:val="single" w:sz="4" w:space="0" w:color="000000"/>
              <w:left w:val="single" w:sz="4" w:space="0" w:color="000000"/>
              <w:bottom w:val="single" w:sz="4" w:space="0" w:color="000000"/>
              <w:right w:val="single" w:sz="4" w:space="0" w:color="000000"/>
            </w:tcBorders>
          </w:tcPr>
          <w:p w14:paraId="2761F89C" w14:textId="77777777" w:rsidR="00806565" w:rsidRDefault="00806565" w:rsidP="004D056B">
            <w:pPr>
              <w:pStyle w:val="TableParagraph"/>
              <w:spacing w:line="180" w:lineRule="exact"/>
              <w:ind w:left="24"/>
              <w:jc w:val="center"/>
              <w:rPr>
                <w:sz w:val="16"/>
              </w:rPr>
            </w:pPr>
            <w:r>
              <w:rPr>
                <w:sz w:val="16"/>
              </w:rPr>
              <w:t>2</w:t>
            </w:r>
          </w:p>
        </w:tc>
        <w:tc>
          <w:tcPr>
            <w:tcW w:w="1104" w:type="dxa"/>
            <w:tcBorders>
              <w:top w:val="single" w:sz="4" w:space="0" w:color="000000"/>
              <w:left w:val="single" w:sz="4" w:space="0" w:color="000000"/>
              <w:bottom w:val="single" w:sz="4" w:space="0" w:color="000000"/>
              <w:right w:val="single" w:sz="4" w:space="0" w:color="000000"/>
            </w:tcBorders>
          </w:tcPr>
          <w:p w14:paraId="748B4086" w14:textId="77777777" w:rsidR="00806565" w:rsidRDefault="00806565" w:rsidP="004D056B">
            <w:pPr>
              <w:pStyle w:val="TableParagraph"/>
              <w:spacing w:line="180" w:lineRule="exact"/>
              <w:ind w:left="124" w:right="92"/>
              <w:jc w:val="center"/>
              <w:rPr>
                <w:sz w:val="16"/>
              </w:rPr>
            </w:pPr>
            <w:r>
              <w:rPr>
                <w:sz w:val="16"/>
              </w:rPr>
              <w:t>1.2</w:t>
            </w:r>
          </w:p>
        </w:tc>
        <w:tc>
          <w:tcPr>
            <w:tcW w:w="1107" w:type="dxa"/>
            <w:tcBorders>
              <w:top w:val="single" w:sz="4" w:space="0" w:color="000000"/>
              <w:left w:val="single" w:sz="4" w:space="0" w:color="000000"/>
              <w:bottom w:val="single" w:sz="4" w:space="0" w:color="000000"/>
              <w:right w:val="single" w:sz="4" w:space="0" w:color="000000"/>
            </w:tcBorders>
            <w:shd w:val="clear" w:color="auto" w:fill="C4BB95"/>
          </w:tcPr>
          <w:p w14:paraId="1D375C4D" w14:textId="77777777" w:rsidR="00806565" w:rsidRDefault="00806565" w:rsidP="004D056B">
            <w:pPr>
              <w:pStyle w:val="TableParagraph"/>
              <w:spacing w:line="240" w:lineRule="auto"/>
              <w:rPr>
                <w:rFonts w:ascii="Times New Roman"/>
                <w:sz w:val="16"/>
              </w:rPr>
            </w:pPr>
          </w:p>
        </w:tc>
        <w:tc>
          <w:tcPr>
            <w:tcW w:w="1106" w:type="dxa"/>
            <w:tcBorders>
              <w:top w:val="single" w:sz="4" w:space="0" w:color="000000"/>
              <w:left w:val="single" w:sz="4" w:space="0" w:color="000000"/>
              <w:bottom w:val="single" w:sz="4" w:space="0" w:color="000000"/>
              <w:right w:val="single" w:sz="4" w:space="0" w:color="000000"/>
            </w:tcBorders>
          </w:tcPr>
          <w:p w14:paraId="6FDCC71E" w14:textId="77777777" w:rsidR="00806565" w:rsidRDefault="00806565" w:rsidP="004D056B">
            <w:pPr>
              <w:pStyle w:val="TableParagraph"/>
              <w:spacing w:line="180" w:lineRule="exact"/>
              <w:ind w:left="472"/>
              <w:rPr>
                <w:sz w:val="16"/>
              </w:rPr>
            </w:pPr>
            <w:r>
              <w:rPr>
                <w:sz w:val="16"/>
              </w:rPr>
              <w:t>33</w:t>
            </w:r>
          </w:p>
        </w:tc>
        <w:tc>
          <w:tcPr>
            <w:tcW w:w="1104" w:type="dxa"/>
            <w:tcBorders>
              <w:top w:val="single" w:sz="4" w:space="0" w:color="000000"/>
              <w:left w:val="single" w:sz="4" w:space="0" w:color="000000"/>
              <w:bottom w:val="single" w:sz="4" w:space="0" w:color="000000"/>
              <w:right w:val="single" w:sz="4" w:space="0" w:color="000000"/>
            </w:tcBorders>
          </w:tcPr>
          <w:p w14:paraId="03CFBF3D" w14:textId="77777777" w:rsidR="00806565" w:rsidRDefault="00806565" w:rsidP="004D056B">
            <w:pPr>
              <w:pStyle w:val="TableParagraph"/>
              <w:spacing w:line="180" w:lineRule="exact"/>
              <w:ind w:left="124" w:right="91"/>
              <w:jc w:val="center"/>
              <w:rPr>
                <w:sz w:val="16"/>
              </w:rPr>
            </w:pPr>
            <w:r>
              <w:rPr>
                <w:sz w:val="16"/>
              </w:rPr>
              <w:t>0.5</w:t>
            </w:r>
          </w:p>
        </w:tc>
        <w:tc>
          <w:tcPr>
            <w:tcW w:w="1106" w:type="dxa"/>
            <w:tcBorders>
              <w:top w:val="single" w:sz="4" w:space="0" w:color="000000"/>
              <w:left w:val="single" w:sz="4" w:space="0" w:color="000000"/>
              <w:bottom w:val="single" w:sz="4" w:space="0" w:color="000000"/>
              <w:right w:val="single" w:sz="4" w:space="0" w:color="000000"/>
            </w:tcBorders>
            <w:shd w:val="clear" w:color="auto" w:fill="C4BB95"/>
          </w:tcPr>
          <w:p w14:paraId="53E84C05" w14:textId="77777777" w:rsidR="00806565" w:rsidRDefault="00806565" w:rsidP="004D056B">
            <w:pPr>
              <w:pStyle w:val="TableParagraph"/>
              <w:spacing w:line="240" w:lineRule="auto"/>
              <w:rPr>
                <w:rFonts w:ascii="Times New Roman"/>
                <w:sz w:val="16"/>
              </w:rPr>
            </w:pPr>
          </w:p>
        </w:tc>
        <w:tc>
          <w:tcPr>
            <w:tcW w:w="1107" w:type="dxa"/>
            <w:tcBorders>
              <w:top w:val="single" w:sz="4" w:space="0" w:color="000000"/>
              <w:left w:val="single" w:sz="4" w:space="0" w:color="000000"/>
              <w:bottom w:val="single" w:sz="4" w:space="0" w:color="000000"/>
              <w:right w:val="single" w:sz="4" w:space="0" w:color="000000"/>
            </w:tcBorders>
          </w:tcPr>
          <w:p w14:paraId="11B932E3" w14:textId="77777777" w:rsidR="00806565" w:rsidRDefault="00806565" w:rsidP="004D056B">
            <w:pPr>
              <w:pStyle w:val="TableParagraph"/>
              <w:spacing w:line="180" w:lineRule="exact"/>
              <w:ind w:left="123" w:right="95"/>
              <w:jc w:val="center"/>
              <w:rPr>
                <w:sz w:val="16"/>
              </w:rPr>
            </w:pPr>
            <w:r>
              <w:rPr>
                <w:sz w:val="16"/>
              </w:rPr>
              <w:t>63</w:t>
            </w:r>
          </w:p>
        </w:tc>
        <w:tc>
          <w:tcPr>
            <w:tcW w:w="1106" w:type="dxa"/>
            <w:tcBorders>
              <w:top w:val="single" w:sz="4" w:space="0" w:color="000000"/>
              <w:left w:val="single" w:sz="4" w:space="0" w:color="000000"/>
              <w:bottom w:val="single" w:sz="4" w:space="0" w:color="000000"/>
              <w:right w:val="single" w:sz="4" w:space="0" w:color="000000"/>
            </w:tcBorders>
          </w:tcPr>
          <w:p w14:paraId="08E1E47E" w14:textId="77777777" w:rsidR="00806565" w:rsidRDefault="00806565" w:rsidP="004D056B">
            <w:pPr>
              <w:pStyle w:val="TableParagraph"/>
              <w:spacing w:line="180" w:lineRule="exact"/>
              <w:ind w:left="124" w:right="94"/>
              <w:jc w:val="center"/>
              <w:rPr>
                <w:sz w:val="16"/>
              </w:rPr>
            </w:pPr>
            <w:r>
              <w:rPr>
                <w:sz w:val="16"/>
              </w:rPr>
              <w:t>0.19</w:t>
            </w:r>
          </w:p>
        </w:tc>
      </w:tr>
      <w:tr w:rsidR="00806565" w14:paraId="2966B427" w14:textId="77777777" w:rsidTr="00806565">
        <w:trPr>
          <w:trHeight w:val="268"/>
        </w:trPr>
        <w:tc>
          <w:tcPr>
            <w:tcW w:w="1106" w:type="dxa"/>
            <w:tcBorders>
              <w:top w:val="single" w:sz="4" w:space="0" w:color="000000"/>
              <w:left w:val="single" w:sz="4" w:space="0" w:color="000000"/>
              <w:bottom w:val="single" w:sz="4" w:space="0" w:color="000000"/>
              <w:right w:val="single" w:sz="4" w:space="0" w:color="000000"/>
            </w:tcBorders>
          </w:tcPr>
          <w:p w14:paraId="0026F062" w14:textId="77777777" w:rsidR="00806565" w:rsidRDefault="00806565" w:rsidP="004D056B">
            <w:pPr>
              <w:pStyle w:val="TableParagraph"/>
              <w:spacing w:line="180" w:lineRule="exact"/>
              <w:ind w:left="24"/>
              <w:jc w:val="center"/>
              <w:rPr>
                <w:sz w:val="16"/>
              </w:rPr>
            </w:pPr>
            <w:r>
              <w:rPr>
                <w:sz w:val="16"/>
              </w:rPr>
              <w:t>3</w:t>
            </w:r>
          </w:p>
        </w:tc>
        <w:tc>
          <w:tcPr>
            <w:tcW w:w="1104" w:type="dxa"/>
            <w:tcBorders>
              <w:top w:val="single" w:sz="4" w:space="0" w:color="000000"/>
              <w:left w:val="single" w:sz="4" w:space="0" w:color="000000"/>
              <w:bottom w:val="single" w:sz="4" w:space="0" w:color="000000"/>
              <w:right w:val="single" w:sz="4" w:space="0" w:color="000000"/>
            </w:tcBorders>
          </w:tcPr>
          <w:p w14:paraId="70E09433" w14:textId="77777777" w:rsidR="00806565" w:rsidRDefault="00806565" w:rsidP="004D056B">
            <w:pPr>
              <w:pStyle w:val="TableParagraph"/>
              <w:spacing w:line="180" w:lineRule="exact"/>
              <w:ind w:left="124" w:right="92"/>
              <w:jc w:val="center"/>
              <w:rPr>
                <w:sz w:val="16"/>
              </w:rPr>
            </w:pPr>
            <w:r>
              <w:rPr>
                <w:sz w:val="16"/>
              </w:rPr>
              <w:t>1.2</w:t>
            </w:r>
          </w:p>
        </w:tc>
        <w:tc>
          <w:tcPr>
            <w:tcW w:w="1107" w:type="dxa"/>
            <w:tcBorders>
              <w:top w:val="single" w:sz="4" w:space="0" w:color="000000"/>
              <w:left w:val="single" w:sz="4" w:space="0" w:color="000000"/>
              <w:bottom w:val="single" w:sz="4" w:space="0" w:color="000000"/>
              <w:right w:val="single" w:sz="4" w:space="0" w:color="000000"/>
            </w:tcBorders>
            <w:shd w:val="clear" w:color="auto" w:fill="C4BB95"/>
          </w:tcPr>
          <w:p w14:paraId="72A255FF" w14:textId="77777777" w:rsidR="00806565" w:rsidRDefault="00806565" w:rsidP="004D056B">
            <w:pPr>
              <w:pStyle w:val="TableParagraph"/>
              <w:spacing w:line="240" w:lineRule="auto"/>
              <w:rPr>
                <w:rFonts w:ascii="Times New Roman"/>
                <w:sz w:val="16"/>
              </w:rPr>
            </w:pPr>
          </w:p>
        </w:tc>
        <w:tc>
          <w:tcPr>
            <w:tcW w:w="1106" w:type="dxa"/>
            <w:tcBorders>
              <w:top w:val="single" w:sz="4" w:space="0" w:color="000000"/>
              <w:left w:val="single" w:sz="4" w:space="0" w:color="000000"/>
              <w:bottom w:val="single" w:sz="4" w:space="0" w:color="000000"/>
              <w:right w:val="single" w:sz="4" w:space="0" w:color="000000"/>
            </w:tcBorders>
          </w:tcPr>
          <w:p w14:paraId="58CA0E66" w14:textId="77777777" w:rsidR="00806565" w:rsidRDefault="00806565" w:rsidP="004D056B">
            <w:pPr>
              <w:pStyle w:val="TableParagraph"/>
              <w:spacing w:line="180" w:lineRule="exact"/>
              <w:ind w:left="472"/>
              <w:rPr>
                <w:sz w:val="16"/>
              </w:rPr>
            </w:pPr>
            <w:r>
              <w:rPr>
                <w:sz w:val="16"/>
              </w:rPr>
              <w:t>34</w:t>
            </w:r>
          </w:p>
        </w:tc>
        <w:tc>
          <w:tcPr>
            <w:tcW w:w="1104" w:type="dxa"/>
            <w:tcBorders>
              <w:top w:val="single" w:sz="4" w:space="0" w:color="000000"/>
              <w:left w:val="single" w:sz="4" w:space="0" w:color="000000"/>
              <w:bottom w:val="single" w:sz="4" w:space="0" w:color="000000"/>
              <w:right w:val="single" w:sz="4" w:space="0" w:color="000000"/>
            </w:tcBorders>
          </w:tcPr>
          <w:p w14:paraId="5A973525" w14:textId="77777777" w:rsidR="00806565" w:rsidRDefault="00806565" w:rsidP="004D056B">
            <w:pPr>
              <w:pStyle w:val="TableParagraph"/>
              <w:spacing w:line="180" w:lineRule="exact"/>
              <w:ind w:left="124" w:right="91"/>
              <w:jc w:val="center"/>
              <w:rPr>
                <w:sz w:val="16"/>
              </w:rPr>
            </w:pPr>
            <w:r>
              <w:rPr>
                <w:sz w:val="16"/>
              </w:rPr>
              <w:t>0.489</w:t>
            </w:r>
          </w:p>
        </w:tc>
        <w:tc>
          <w:tcPr>
            <w:tcW w:w="1106" w:type="dxa"/>
            <w:tcBorders>
              <w:top w:val="single" w:sz="4" w:space="0" w:color="000000"/>
              <w:left w:val="single" w:sz="4" w:space="0" w:color="000000"/>
              <w:bottom w:val="single" w:sz="4" w:space="0" w:color="000000"/>
              <w:right w:val="single" w:sz="4" w:space="0" w:color="000000"/>
            </w:tcBorders>
            <w:shd w:val="clear" w:color="auto" w:fill="C4BB95"/>
          </w:tcPr>
          <w:p w14:paraId="75DEC154" w14:textId="77777777" w:rsidR="00806565" w:rsidRDefault="00806565" w:rsidP="004D056B">
            <w:pPr>
              <w:pStyle w:val="TableParagraph"/>
              <w:spacing w:line="240" w:lineRule="auto"/>
              <w:rPr>
                <w:rFonts w:ascii="Times New Roman"/>
                <w:sz w:val="16"/>
              </w:rPr>
            </w:pPr>
          </w:p>
        </w:tc>
        <w:tc>
          <w:tcPr>
            <w:tcW w:w="1107" w:type="dxa"/>
            <w:tcBorders>
              <w:top w:val="single" w:sz="4" w:space="0" w:color="000000"/>
              <w:left w:val="single" w:sz="4" w:space="0" w:color="000000"/>
              <w:bottom w:val="single" w:sz="4" w:space="0" w:color="000000"/>
              <w:right w:val="single" w:sz="4" w:space="0" w:color="000000"/>
            </w:tcBorders>
          </w:tcPr>
          <w:p w14:paraId="7DAB9B23" w14:textId="77777777" w:rsidR="00806565" w:rsidRDefault="00806565" w:rsidP="004D056B">
            <w:pPr>
              <w:pStyle w:val="TableParagraph"/>
              <w:spacing w:line="180" w:lineRule="exact"/>
              <w:ind w:left="123" w:right="95"/>
              <w:jc w:val="center"/>
              <w:rPr>
                <w:sz w:val="16"/>
              </w:rPr>
            </w:pPr>
            <w:r>
              <w:rPr>
                <w:sz w:val="16"/>
              </w:rPr>
              <w:t>64</w:t>
            </w:r>
          </w:p>
        </w:tc>
        <w:tc>
          <w:tcPr>
            <w:tcW w:w="1106" w:type="dxa"/>
            <w:tcBorders>
              <w:top w:val="single" w:sz="4" w:space="0" w:color="000000"/>
              <w:left w:val="single" w:sz="4" w:space="0" w:color="000000"/>
              <w:bottom w:val="single" w:sz="4" w:space="0" w:color="000000"/>
              <w:right w:val="single" w:sz="4" w:space="0" w:color="000000"/>
            </w:tcBorders>
          </w:tcPr>
          <w:p w14:paraId="3B6B9603" w14:textId="77777777" w:rsidR="00806565" w:rsidRDefault="00806565" w:rsidP="004D056B">
            <w:pPr>
              <w:pStyle w:val="TableParagraph"/>
              <w:spacing w:line="180" w:lineRule="exact"/>
              <w:ind w:left="124" w:right="92"/>
              <w:jc w:val="center"/>
              <w:rPr>
                <w:sz w:val="16"/>
              </w:rPr>
            </w:pPr>
            <w:r>
              <w:rPr>
                <w:sz w:val="16"/>
              </w:rPr>
              <w:t>0.187</w:t>
            </w:r>
          </w:p>
        </w:tc>
      </w:tr>
      <w:tr w:rsidR="00806565" w14:paraId="4824C1BB" w14:textId="77777777" w:rsidTr="00806565">
        <w:trPr>
          <w:trHeight w:val="271"/>
        </w:trPr>
        <w:tc>
          <w:tcPr>
            <w:tcW w:w="1106" w:type="dxa"/>
            <w:tcBorders>
              <w:top w:val="single" w:sz="4" w:space="0" w:color="000000"/>
              <w:left w:val="single" w:sz="4" w:space="0" w:color="000000"/>
              <w:bottom w:val="single" w:sz="4" w:space="0" w:color="000000"/>
              <w:right w:val="single" w:sz="4" w:space="0" w:color="000000"/>
            </w:tcBorders>
          </w:tcPr>
          <w:p w14:paraId="641A0572" w14:textId="77777777" w:rsidR="00806565" w:rsidRDefault="00806565" w:rsidP="004D056B">
            <w:pPr>
              <w:pStyle w:val="TableParagraph"/>
              <w:spacing w:line="183" w:lineRule="exact"/>
              <w:ind w:left="24"/>
              <w:jc w:val="center"/>
              <w:rPr>
                <w:sz w:val="16"/>
              </w:rPr>
            </w:pPr>
            <w:r>
              <w:rPr>
                <w:sz w:val="16"/>
              </w:rPr>
              <w:t>4</w:t>
            </w:r>
          </w:p>
        </w:tc>
        <w:tc>
          <w:tcPr>
            <w:tcW w:w="1104" w:type="dxa"/>
            <w:tcBorders>
              <w:top w:val="single" w:sz="4" w:space="0" w:color="000000"/>
              <w:left w:val="single" w:sz="4" w:space="0" w:color="000000"/>
              <w:bottom w:val="single" w:sz="4" w:space="0" w:color="000000"/>
              <w:right w:val="single" w:sz="4" w:space="0" w:color="000000"/>
            </w:tcBorders>
          </w:tcPr>
          <w:p w14:paraId="554FD8FA" w14:textId="77777777" w:rsidR="00806565" w:rsidRDefault="00806565" w:rsidP="004D056B">
            <w:pPr>
              <w:pStyle w:val="TableParagraph"/>
              <w:spacing w:line="183" w:lineRule="exact"/>
              <w:ind w:left="124" w:right="92"/>
              <w:jc w:val="center"/>
              <w:rPr>
                <w:sz w:val="16"/>
              </w:rPr>
            </w:pPr>
            <w:r>
              <w:rPr>
                <w:sz w:val="16"/>
              </w:rPr>
              <w:t>1.2</w:t>
            </w:r>
          </w:p>
        </w:tc>
        <w:tc>
          <w:tcPr>
            <w:tcW w:w="1107" w:type="dxa"/>
            <w:tcBorders>
              <w:top w:val="single" w:sz="4" w:space="0" w:color="000000"/>
              <w:left w:val="single" w:sz="4" w:space="0" w:color="000000"/>
              <w:bottom w:val="single" w:sz="4" w:space="0" w:color="000000"/>
              <w:right w:val="single" w:sz="4" w:space="0" w:color="000000"/>
            </w:tcBorders>
            <w:shd w:val="clear" w:color="auto" w:fill="C4BB95"/>
          </w:tcPr>
          <w:p w14:paraId="7343E49B" w14:textId="77777777" w:rsidR="00806565" w:rsidRDefault="00806565" w:rsidP="004D056B">
            <w:pPr>
              <w:pStyle w:val="TableParagraph"/>
              <w:spacing w:line="240" w:lineRule="auto"/>
              <w:rPr>
                <w:rFonts w:ascii="Times New Roman"/>
                <w:sz w:val="16"/>
              </w:rPr>
            </w:pPr>
          </w:p>
        </w:tc>
        <w:tc>
          <w:tcPr>
            <w:tcW w:w="1106" w:type="dxa"/>
            <w:tcBorders>
              <w:top w:val="single" w:sz="4" w:space="0" w:color="000000"/>
              <w:left w:val="single" w:sz="4" w:space="0" w:color="000000"/>
              <w:bottom w:val="single" w:sz="4" w:space="0" w:color="000000"/>
              <w:right w:val="single" w:sz="4" w:space="0" w:color="000000"/>
            </w:tcBorders>
          </w:tcPr>
          <w:p w14:paraId="0EA5FCD5" w14:textId="77777777" w:rsidR="00806565" w:rsidRDefault="00806565" w:rsidP="004D056B">
            <w:pPr>
              <w:pStyle w:val="TableParagraph"/>
              <w:spacing w:line="183" w:lineRule="exact"/>
              <w:ind w:left="472"/>
              <w:rPr>
                <w:sz w:val="16"/>
              </w:rPr>
            </w:pPr>
            <w:r>
              <w:rPr>
                <w:sz w:val="16"/>
              </w:rPr>
              <w:t>35</w:t>
            </w:r>
          </w:p>
        </w:tc>
        <w:tc>
          <w:tcPr>
            <w:tcW w:w="1104" w:type="dxa"/>
            <w:tcBorders>
              <w:top w:val="single" w:sz="4" w:space="0" w:color="000000"/>
              <w:left w:val="single" w:sz="4" w:space="0" w:color="000000"/>
              <w:bottom w:val="single" w:sz="4" w:space="0" w:color="000000"/>
              <w:right w:val="single" w:sz="4" w:space="0" w:color="000000"/>
            </w:tcBorders>
          </w:tcPr>
          <w:p w14:paraId="10E127DC" w14:textId="77777777" w:rsidR="00806565" w:rsidRDefault="00806565" w:rsidP="004D056B">
            <w:pPr>
              <w:pStyle w:val="TableParagraph"/>
              <w:spacing w:line="183" w:lineRule="exact"/>
              <w:ind w:left="124" w:right="91"/>
              <w:jc w:val="center"/>
              <w:rPr>
                <w:sz w:val="16"/>
              </w:rPr>
            </w:pPr>
            <w:r>
              <w:rPr>
                <w:sz w:val="16"/>
              </w:rPr>
              <w:t>0.478</w:t>
            </w:r>
          </w:p>
        </w:tc>
        <w:tc>
          <w:tcPr>
            <w:tcW w:w="1106" w:type="dxa"/>
            <w:tcBorders>
              <w:top w:val="single" w:sz="4" w:space="0" w:color="000000"/>
              <w:left w:val="single" w:sz="4" w:space="0" w:color="000000"/>
              <w:bottom w:val="single" w:sz="4" w:space="0" w:color="000000"/>
              <w:right w:val="single" w:sz="4" w:space="0" w:color="000000"/>
            </w:tcBorders>
            <w:shd w:val="clear" w:color="auto" w:fill="C4BB95"/>
          </w:tcPr>
          <w:p w14:paraId="28C2EA68" w14:textId="77777777" w:rsidR="00806565" w:rsidRDefault="00806565" w:rsidP="004D056B">
            <w:pPr>
              <w:pStyle w:val="TableParagraph"/>
              <w:spacing w:line="240" w:lineRule="auto"/>
              <w:rPr>
                <w:rFonts w:ascii="Times New Roman"/>
                <w:sz w:val="16"/>
              </w:rPr>
            </w:pPr>
          </w:p>
        </w:tc>
        <w:tc>
          <w:tcPr>
            <w:tcW w:w="1107" w:type="dxa"/>
            <w:tcBorders>
              <w:top w:val="single" w:sz="4" w:space="0" w:color="000000"/>
              <w:left w:val="single" w:sz="4" w:space="0" w:color="000000"/>
              <w:bottom w:val="single" w:sz="4" w:space="0" w:color="000000"/>
              <w:right w:val="single" w:sz="4" w:space="0" w:color="000000"/>
            </w:tcBorders>
          </w:tcPr>
          <w:p w14:paraId="58A75632" w14:textId="77777777" w:rsidR="00806565" w:rsidRDefault="00806565" w:rsidP="004D056B">
            <w:pPr>
              <w:pStyle w:val="TableParagraph"/>
              <w:spacing w:line="183" w:lineRule="exact"/>
              <w:ind w:left="123" w:right="95"/>
              <w:jc w:val="center"/>
              <w:rPr>
                <w:sz w:val="16"/>
              </w:rPr>
            </w:pPr>
            <w:r>
              <w:rPr>
                <w:sz w:val="16"/>
              </w:rPr>
              <w:t>65</w:t>
            </w:r>
          </w:p>
        </w:tc>
        <w:tc>
          <w:tcPr>
            <w:tcW w:w="1106" w:type="dxa"/>
            <w:tcBorders>
              <w:top w:val="single" w:sz="4" w:space="0" w:color="000000"/>
              <w:left w:val="single" w:sz="4" w:space="0" w:color="000000"/>
              <w:bottom w:val="single" w:sz="4" w:space="0" w:color="000000"/>
              <w:right w:val="single" w:sz="4" w:space="0" w:color="000000"/>
            </w:tcBorders>
          </w:tcPr>
          <w:p w14:paraId="26A2A1C5" w14:textId="77777777" w:rsidR="00806565" w:rsidRDefault="00806565" w:rsidP="004D056B">
            <w:pPr>
              <w:pStyle w:val="TableParagraph"/>
              <w:spacing w:line="183" w:lineRule="exact"/>
              <w:ind w:left="124" w:right="92"/>
              <w:jc w:val="center"/>
              <w:rPr>
                <w:sz w:val="16"/>
              </w:rPr>
            </w:pPr>
            <w:r>
              <w:rPr>
                <w:sz w:val="16"/>
              </w:rPr>
              <w:t>0.184</w:t>
            </w:r>
          </w:p>
        </w:tc>
      </w:tr>
      <w:tr w:rsidR="00806565" w14:paraId="626C3194" w14:textId="77777777" w:rsidTr="00806565">
        <w:trPr>
          <w:trHeight w:val="270"/>
        </w:trPr>
        <w:tc>
          <w:tcPr>
            <w:tcW w:w="1106" w:type="dxa"/>
            <w:tcBorders>
              <w:top w:val="single" w:sz="4" w:space="0" w:color="000000"/>
              <w:left w:val="single" w:sz="4" w:space="0" w:color="000000"/>
              <w:bottom w:val="single" w:sz="4" w:space="0" w:color="000000"/>
              <w:right w:val="single" w:sz="4" w:space="0" w:color="000000"/>
            </w:tcBorders>
          </w:tcPr>
          <w:p w14:paraId="4529017E" w14:textId="77777777" w:rsidR="00806565" w:rsidRDefault="00806565" w:rsidP="004D056B">
            <w:pPr>
              <w:pStyle w:val="TableParagraph"/>
              <w:spacing w:line="180" w:lineRule="exact"/>
              <w:ind w:left="24"/>
              <w:jc w:val="center"/>
              <w:rPr>
                <w:sz w:val="16"/>
              </w:rPr>
            </w:pPr>
            <w:r>
              <w:rPr>
                <w:sz w:val="16"/>
              </w:rPr>
              <w:t>5</w:t>
            </w:r>
          </w:p>
        </w:tc>
        <w:tc>
          <w:tcPr>
            <w:tcW w:w="1104" w:type="dxa"/>
            <w:tcBorders>
              <w:top w:val="single" w:sz="4" w:space="0" w:color="000000"/>
              <w:left w:val="single" w:sz="4" w:space="0" w:color="000000"/>
              <w:bottom w:val="single" w:sz="4" w:space="0" w:color="000000"/>
              <w:right w:val="single" w:sz="4" w:space="0" w:color="000000"/>
            </w:tcBorders>
          </w:tcPr>
          <w:p w14:paraId="512B2174" w14:textId="77777777" w:rsidR="00806565" w:rsidRDefault="00806565" w:rsidP="004D056B">
            <w:pPr>
              <w:pStyle w:val="TableParagraph"/>
              <w:spacing w:line="180" w:lineRule="exact"/>
              <w:ind w:left="124" w:right="92"/>
              <w:jc w:val="center"/>
              <w:rPr>
                <w:sz w:val="16"/>
              </w:rPr>
            </w:pPr>
            <w:r>
              <w:rPr>
                <w:sz w:val="16"/>
              </w:rPr>
              <w:t>1.2</w:t>
            </w:r>
          </w:p>
        </w:tc>
        <w:tc>
          <w:tcPr>
            <w:tcW w:w="1107" w:type="dxa"/>
            <w:tcBorders>
              <w:top w:val="single" w:sz="4" w:space="0" w:color="000000"/>
              <w:left w:val="single" w:sz="4" w:space="0" w:color="000000"/>
              <w:bottom w:val="single" w:sz="4" w:space="0" w:color="000000"/>
              <w:right w:val="single" w:sz="4" w:space="0" w:color="000000"/>
            </w:tcBorders>
            <w:shd w:val="clear" w:color="auto" w:fill="C4BB95"/>
          </w:tcPr>
          <w:p w14:paraId="7EAF4171" w14:textId="77777777" w:rsidR="00806565" w:rsidRDefault="00806565" w:rsidP="004D056B">
            <w:pPr>
              <w:pStyle w:val="TableParagraph"/>
              <w:spacing w:line="240" w:lineRule="auto"/>
              <w:rPr>
                <w:rFonts w:ascii="Times New Roman"/>
                <w:sz w:val="16"/>
              </w:rPr>
            </w:pPr>
          </w:p>
        </w:tc>
        <w:tc>
          <w:tcPr>
            <w:tcW w:w="1106" w:type="dxa"/>
            <w:tcBorders>
              <w:top w:val="single" w:sz="4" w:space="0" w:color="000000"/>
              <w:left w:val="single" w:sz="4" w:space="0" w:color="000000"/>
              <w:bottom w:val="single" w:sz="4" w:space="0" w:color="000000"/>
              <w:right w:val="single" w:sz="4" w:space="0" w:color="000000"/>
            </w:tcBorders>
          </w:tcPr>
          <w:p w14:paraId="246E983E" w14:textId="77777777" w:rsidR="00806565" w:rsidRDefault="00806565" w:rsidP="004D056B">
            <w:pPr>
              <w:pStyle w:val="TableParagraph"/>
              <w:spacing w:line="180" w:lineRule="exact"/>
              <w:ind w:left="472"/>
              <w:rPr>
                <w:sz w:val="16"/>
              </w:rPr>
            </w:pPr>
            <w:r>
              <w:rPr>
                <w:sz w:val="16"/>
              </w:rPr>
              <w:t>36</w:t>
            </w:r>
          </w:p>
        </w:tc>
        <w:tc>
          <w:tcPr>
            <w:tcW w:w="1104" w:type="dxa"/>
            <w:tcBorders>
              <w:top w:val="single" w:sz="4" w:space="0" w:color="000000"/>
              <w:left w:val="single" w:sz="4" w:space="0" w:color="000000"/>
              <w:bottom w:val="single" w:sz="4" w:space="0" w:color="000000"/>
              <w:right w:val="single" w:sz="4" w:space="0" w:color="000000"/>
            </w:tcBorders>
          </w:tcPr>
          <w:p w14:paraId="41D356AB" w14:textId="77777777" w:rsidR="00806565" w:rsidRDefault="00806565" w:rsidP="004D056B">
            <w:pPr>
              <w:pStyle w:val="TableParagraph"/>
              <w:spacing w:line="180" w:lineRule="exact"/>
              <w:ind w:left="124" w:right="91"/>
              <w:jc w:val="center"/>
              <w:rPr>
                <w:sz w:val="16"/>
              </w:rPr>
            </w:pPr>
            <w:r>
              <w:rPr>
                <w:sz w:val="16"/>
              </w:rPr>
              <w:t>0.467</w:t>
            </w:r>
          </w:p>
        </w:tc>
        <w:tc>
          <w:tcPr>
            <w:tcW w:w="1106" w:type="dxa"/>
            <w:tcBorders>
              <w:top w:val="single" w:sz="4" w:space="0" w:color="000000"/>
              <w:left w:val="single" w:sz="4" w:space="0" w:color="000000"/>
              <w:bottom w:val="single" w:sz="4" w:space="0" w:color="000000"/>
              <w:right w:val="single" w:sz="4" w:space="0" w:color="000000"/>
            </w:tcBorders>
            <w:shd w:val="clear" w:color="auto" w:fill="C4BB95"/>
          </w:tcPr>
          <w:p w14:paraId="63B0B749" w14:textId="77777777" w:rsidR="00806565" w:rsidRDefault="00806565" w:rsidP="004D056B">
            <w:pPr>
              <w:pStyle w:val="TableParagraph"/>
              <w:spacing w:line="240" w:lineRule="auto"/>
              <w:rPr>
                <w:rFonts w:ascii="Times New Roman"/>
                <w:sz w:val="16"/>
              </w:rPr>
            </w:pPr>
          </w:p>
        </w:tc>
        <w:tc>
          <w:tcPr>
            <w:tcW w:w="1107" w:type="dxa"/>
            <w:tcBorders>
              <w:top w:val="single" w:sz="4" w:space="0" w:color="000000"/>
              <w:left w:val="single" w:sz="4" w:space="0" w:color="000000"/>
              <w:bottom w:val="single" w:sz="4" w:space="0" w:color="000000"/>
              <w:right w:val="single" w:sz="4" w:space="0" w:color="000000"/>
            </w:tcBorders>
          </w:tcPr>
          <w:p w14:paraId="0D744B35" w14:textId="77777777" w:rsidR="00806565" w:rsidRDefault="00806565" w:rsidP="004D056B">
            <w:pPr>
              <w:pStyle w:val="TableParagraph"/>
              <w:spacing w:line="180" w:lineRule="exact"/>
              <w:ind w:left="123" w:right="95"/>
              <w:jc w:val="center"/>
              <w:rPr>
                <w:sz w:val="16"/>
              </w:rPr>
            </w:pPr>
            <w:r>
              <w:rPr>
                <w:sz w:val="16"/>
              </w:rPr>
              <w:t>66</w:t>
            </w:r>
          </w:p>
        </w:tc>
        <w:tc>
          <w:tcPr>
            <w:tcW w:w="1106" w:type="dxa"/>
            <w:tcBorders>
              <w:top w:val="single" w:sz="4" w:space="0" w:color="000000"/>
              <w:left w:val="single" w:sz="4" w:space="0" w:color="000000"/>
              <w:bottom w:val="single" w:sz="4" w:space="0" w:color="000000"/>
              <w:right w:val="single" w:sz="4" w:space="0" w:color="000000"/>
            </w:tcBorders>
          </w:tcPr>
          <w:p w14:paraId="4175E202" w14:textId="77777777" w:rsidR="00806565" w:rsidRDefault="00806565" w:rsidP="004D056B">
            <w:pPr>
              <w:pStyle w:val="TableParagraph"/>
              <w:spacing w:line="180" w:lineRule="exact"/>
              <w:ind w:left="124" w:right="94"/>
              <w:jc w:val="center"/>
              <w:rPr>
                <w:sz w:val="16"/>
              </w:rPr>
            </w:pPr>
            <w:r>
              <w:rPr>
                <w:sz w:val="16"/>
              </w:rPr>
              <w:t>0.18</w:t>
            </w:r>
          </w:p>
        </w:tc>
      </w:tr>
      <w:tr w:rsidR="00806565" w14:paraId="76A7F48C" w14:textId="77777777" w:rsidTr="00806565">
        <w:trPr>
          <w:trHeight w:val="268"/>
        </w:trPr>
        <w:tc>
          <w:tcPr>
            <w:tcW w:w="1106" w:type="dxa"/>
            <w:tcBorders>
              <w:top w:val="single" w:sz="4" w:space="0" w:color="000000"/>
              <w:left w:val="single" w:sz="4" w:space="0" w:color="000000"/>
              <w:bottom w:val="single" w:sz="4" w:space="0" w:color="000000"/>
              <w:right w:val="single" w:sz="4" w:space="0" w:color="000000"/>
            </w:tcBorders>
          </w:tcPr>
          <w:p w14:paraId="6BB6E636" w14:textId="77777777" w:rsidR="00806565" w:rsidRDefault="00806565" w:rsidP="004D056B">
            <w:pPr>
              <w:pStyle w:val="TableParagraph"/>
              <w:spacing w:line="180" w:lineRule="exact"/>
              <w:ind w:left="24"/>
              <w:jc w:val="center"/>
              <w:rPr>
                <w:sz w:val="16"/>
              </w:rPr>
            </w:pPr>
            <w:r>
              <w:rPr>
                <w:sz w:val="16"/>
              </w:rPr>
              <w:t>6</w:t>
            </w:r>
          </w:p>
        </w:tc>
        <w:tc>
          <w:tcPr>
            <w:tcW w:w="1104" w:type="dxa"/>
            <w:tcBorders>
              <w:top w:val="single" w:sz="4" w:space="0" w:color="000000"/>
              <w:left w:val="single" w:sz="4" w:space="0" w:color="000000"/>
              <w:bottom w:val="single" w:sz="4" w:space="0" w:color="000000"/>
              <w:right w:val="single" w:sz="4" w:space="0" w:color="000000"/>
            </w:tcBorders>
          </w:tcPr>
          <w:p w14:paraId="62AA9196" w14:textId="77777777" w:rsidR="00806565" w:rsidRDefault="00806565" w:rsidP="004D056B">
            <w:pPr>
              <w:pStyle w:val="TableParagraph"/>
              <w:spacing w:line="180" w:lineRule="exact"/>
              <w:ind w:left="124" w:right="92"/>
              <w:jc w:val="center"/>
              <w:rPr>
                <w:sz w:val="16"/>
              </w:rPr>
            </w:pPr>
            <w:r>
              <w:rPr>
                <w:sz w:val="16"/>
              </w:rPr>
              <w:t>0.8</w:t>
            </w:r>
          </w:p>
        </w:tc>
        <w:tc>
          <w:tcPr>
            <w:tcW w:w="1107" w:type="dxa"/>
            <w:tcBorders>
              <w:top w:val="single" w:sz="4" w:space="0" w:color="000000"/>
              <w:left w:val="single" w:sz="4" w:space="0" w:color="000000"/>
              <w:bottom w:val="single" w:sz="4" w:space="0" w:color="000000"/>
              <w:right w:val="single" w:sz="4" w:space="0" w:color="000000"/>
            </w:tcBorders>
            <w:shd w:val="clear" w:color="auto" w:fill="C4BB95"/>
          </w:tcPr>
          <w:p w14:paraId="44A01DF4" w14:textId="77777777" w:rsidR="00806565" w:rsidRDefault="00806565" w:rsidP="004D056B">
            <w:pPr>
              <w:pStyle w:val="TableParagraph"/>
              <w:spacing w:line="240" w:lineRule="auto"/>
              <w:rPr>
                <w:rFonts w:ascii="Times New Roman"/>
                <w:sz w:val="16"/>
              </w:rPr>
            </w:pPr>
          </w:p>
        </w:tc>
        <w:tc>
          <w:tcPr>
            <w:tcW w:w="1106" w:type="dxa"/>
            <w:tcBorders>
              <w:top w:val="single" w:sz="4" w:space="0" w:color="000000"/>
              <w:left w:val="single" w:sz="4" w:space="0" w:color="000000"/>
              <w:bottom w:val="single" w:sz="4" w:space="0" w:color="000000"/>
              <w:right w:val="single" w:sz="4" w:space="0" w:color="000000"/>
            </w:tcBorders>
          </w:tcPr>
          <w:p w14:paraId="4DA9FA26" w14:textId="77777777" w:rsidR="00806565" w:rsidRDefault="00806565" w:rsidP="004D056B">
            <w:pPr>
              <w:pStyle w:val="TableParagraph"/>
              <w:spacing w:line="180" w:lineRule="exact"/>
              <w:ind w:left="472"/>
              <w:rPr>
                <w:sz w:val="16"/>
              </w:rPr>
            </w:pPr>
            <w:r>
              <w:rPr>
                <w:sz w:val="16"/>
              </w:rPr>
              <w:t>37</w:t>
            </w:r>
          </w:p>
        </w:tc>
        <w:tc>
          <w:tcPr>
            <w:tcW w:w="1104" w:type="dxa"/>
            <w:tcBorders>
              <w:top w:val="single" w:sz="4" w:space="0" w:color="000000"/>
              <w:left w:val="single" w:sz="4" w:space="0" w:color="000000"/>
              <w:bottom w:val="single" w:sz="4" w:space="0" w:color="000000"/>
              <w:right w:val="single" w:sz="4" w:space="0" w:color="000000"/>
            </w:tcBorders>
          </w:tcPr>
          <w:p w14:paraId="0CEE5BD9" w14:textId="77777777" w:rsidR="00806565" w:rsidRDefault="00806565" w:rsidP="004D056B">
            <w:pPr>
              <w:pStyle w:val="TableParagraph"/>
              <w:spacing w:line="180" w:lineRule="exact"/>
              <w:ind w:left="124" w:right="91"/>
              <w:jc w:val="center"/>
              <w:rPr>
                <w:sz w:val="16"/>
              </w:rPr>
            </w:pPr>
            <w:r>
              <w:rPr>
                <w:sz w:val="16"/>
              </w:rPr>
              <w:t>0.456</w:t>
            </w:r>
          </w:p>
        </w:tc>
        <w:tc>
          <w:tcPr>
            <w:tcW w:w="1106" w:type="dxa"/>
            <w:tcBorders>
              <w:top w:val="single" w:sz="4" w:space="0" w:color="000000"/>
              <w:left w:val="single" w:sz="4" w:space="0" w:color="000000"/>
              <w:bottom w:val="single" w:sz="4" w:space="0" w:color="000000"/>
              <w:right w:val="single" w:sz="4" w:space="0" w:color="000000"/>
            </w:tcBorders>
            <w:shd w:val="clear" w:color="auto" w:fill="C4BB95"/>
          </w:tcPr>
          <w:p w14:paraId="2F4657B8" w14:textId="77777777" w:rsidR="00806565" w:rsidRDefault="00806565" w:rsidP="004D056B">
            <w:pPr>
              <w:pStyle w:val="TableParagraph"/>
              <w:spacing w:line="240" w:lineRule="auto"/>
              <w:rPr>
                <w:rFonts w:ascii="Times New Roman"/>
                <w:sz w:val="16"/>
              </w:rPr>
            </w:pPr>
          </w:p>
        </w:tc>
        <w:tc>
          <w:tcPr>
            <w:tcW w:w="1107" w:type="dxa"/>
            <w:tcBorders>
              <w:top w:val="single" w:sz="4" w:space="0" w:color="000000"/>
              <w:left w:val="single" w:sz="4" w:space="0" w:color="000000"/>
              <w:bottom w:val="single" w:sz="4" w:space="0" w:color="000000"/>
              <w:right w:val="single" w:sz="4" w:space="0" w:color="000000"/>
            </w:tcBorders>
          </w:tcPr>
          <w:p w14:paraId="389FF70D" w14:textId="77777777" w:rsidR="00806565" w:rsidRDefault="00806565" w:rsidP="004D056B">
            <w:pPr>
              <w:pStyle w:val="TableParagraph"/>
              <w:spacing w:line="180" w:lineRule="exact"/>
              <w:ind w:left="123" w:right="95"/>
              <w:jc w:val="center"/>
              <w:rPr>
                <w:sz w:val="16"/>
              </w:rPr>
            </w:pPr>
            <w:r>
              <w:rPr>
                <w:sz w:val="16"/>
              </w:rPr>
              <w:t>67</w:t>
            </w:r>
          </w:p>
        </w:tc>
        <w:tc>
          <w:tcPr>
            <w:tcW w:w="1106" w:type="dxa"/>
            <w:tcBorders>
              <w:top w:val="single" w:sz="4" w:space="0" w:color="000000"/>
              <w:left w:val="single" w:sz="4" w:space="0" w:color="000000"/>
              <w:bottom w:val="single" w:sz="4" w:space="0" w:color="000000"/>
              <w:right w:val="single" w:sz="4" w:space="0" w:color="000000"/>
            </w:tcBorders>
          </w:tcPr>
          <w:p w14:paraId="6BD572F4" w14:textId="77777777" w:rsidR="00806565" w:rsidRDefault="00806565" w:rsidP="004D056B">
            <w:pPr>
              <w:pStyle w:val="TableParagraph"/>
              <w:spacing w:line="180" w:lineRule="exact"/>
              <w:ind w:left="124" w:right="92"/>
              <w:jc w:val="center"/>
              <w:rPr>
                <w:sz w:val="16"/>
              </w:rPr>
            </w:pPr>
            <w:r>
              <w:rPr>
                <w:sz w:val="16"/>
              </w:rPr>
              <w:t>0.177</w:t>
            </w:r>
          </w:p>
        </w:tc>
      </w:tr>
      <w:tr w:rsidR="00806565" w14:paraId="7BA98AED" w14:textId="77777777" w:rsidTr="00806565">
        <w:trPr>
          <w:trHeight w:val="270"/>
        </w:trPr>
        <w:tc>
          <w:tcPr>
            <w:tcW w:w="1106" w:type="dxa"/>
            <w:tcBorders>
              <w:top w:val="single" w:sz="4" w:space="0" w:color="000000"/>
              <w:left w:val="single" w:sz="4" w:space="0" w:color="000000"/>
              <w:bottom w:val="single" w:sz="4" w:space="0" w:color="000000"/>
              <w:right w:val="single" w:sz="4" w:space="0" w:color="000000"/>
            </w:tcBorders>
          </w:tcPr>
          <w:p w14:paraId="245D8D15" w14:textId="77777777" w:rsidR="00806565" w:rsidRDefault="00806565" w:rsidP="004D056B">
            <w:pPr>
              <w:pStyle w:val="TableParagraph"/>
              <w:spacing w:line="183" w:lineRule="exact"/>
              <w:ind w:left="24"/>
              <w:jc w:val="center"/>
              <w:rPr>
                <w:sz w:val="16"/>
              </w:rPr>
            </w:pPr>
            <w:r>
              <w:rPr>
                <w:sz w:val="16"/>
              </w:rPr>
              <w:t>7</w:t>
            </w:r>
          </w:p>
        </w:tc>
        <w:tc>
          <w:tcPr>
            <w:tcW w:w="1104" w:type="dxa"/>
            <w:tcBorders>
              <w:top w:val="single" w:sz="4" w:space="0" w:color="000000"/>
              <w:left w:val="single" w:sz="4" w:space="0" w:color="000000"/>
              <w:bottom w:val="single" w:sz="4" w:space="0" w:color="000000"/>
              <w:right w:val="single" w:sz="4" w:space="0" w:color="000000"/>
            </w:tcBorders>
          </w:tcPr>
          <w:p w14:paraId="33FA1999" w14:textId="77777777" w:rsidR="00806565" w:rsidRDefault="00806565" w:rsidP="004D056B">
            <w:pPr>
              <w:pStyle w:val="TableParagraph"/>
              <w:spacing w:line="183" w:lineRule="exact"/>
              <w:ind w:left="124" w:right="92"/>
              <w:jc w:val="center"/>
              <w:rPr>
                <w:sz w:val="16"/>
              </w:rPr>
            </w:pPr>
            <w:r>
              <w:rPr>
                <w:sz w:val="16"/>
              </w:rPr>
              <w:t>0.8</w:t>
            </w:r>
          </w:p>
        </w:tc>
        <w:tc>
          <w:tcPr>
            <w:tcW w:w="1107" w:type="dxa"/>
            <w:tcBorders>
              <w:top w:val="single" w:sz="4" w:space="0" w:color="000000"/>
              <w:left w:val="single" w:sz="4" w:space="0" w:color="000000"/>
              <w:bottom w:val="single" w:sz="4" w:space="0" w:color="000000"/>
              <w:right w:val="single" w:sz="4" w:space="0" w:color="000000"/>
            </w:tcBorders>
            <w:shd w:val="clear" w:color="auto" w:fill="C4BB95"/>
          </w:tcPr>
          <w:p w14:paraId="1CB4DA8D" w14:textId="77777777" w:rsidR="00806565" w:rsidRDefault="00806565" w:rsidP="004D056B">
            <w:pPr>
              <w:pStyle w:val="TableParagraph"/>
              <w:spacing w:line="240" w:lineRule="auto"/>
              <w:rPr>
                <w:rFonts w:ascii="Times New Roman"/>
                <w:sz w:val="16"/>
              </w:rPr>
            </w:pPr>
          </w:p>
        </w:tc>
        <w:tc>
          <w:tcPr>
            <w:tcW w:w="1106" w:type="dxa"/>
            <w:tcBorders>
              <w:top w:val="single" w:sz="4" w:space="0" w:color="000000"/>
              <w:left w:val="single" w:sz="4" w:space="0" w:color="000000"/>
              <w:bottom w:val="single" w:sz="4" w:space="0" w:color="000000"/>
              <w:right w:val="single" w:sz="4" w:space="0" w:color="000000"/>
            </w:tcBorders>
          </w:tcPr>
          <w:p w14:paraId="61311023" w14:textId="77777777" w:rsidR="00806565" w:rsidRDefault="00806565" w:rsidP="004D056B">
            <w:pPr>
              <w:pStyle w:val="TableParagraph"/>
              <w:spacing w:line="183" w:lineRule="exact"/>
              <w:ind w:left="472"/>
              <w:rPr>
                <w:sz w:val="16"/>
              </w:rPr>
            </w:pPr>
            <w:r>
              <w:rPr>
                <w:sz w:val="16"/>
              </w:rPr>
              <w:t>38</w:t>
            </w:r>
          </w:p>
        </w:tc>
        <w:tc>
          <w:tcPr>
            <w:tcW w:w="1104" w:type="dxa"/>
            <w:tcBorders>
              <w:top w:val="single" w:sz="4" w:space="0" w:color="000000"/>
              <w:left w:val="single" w:sz="4" w:space="0" w:color="000000"/>
              <w:bottom w:val="single" w:sz="4" w:space="0" w:color="000000"/>
              <w:right w:val="single" w:sz="4" w:space="0" w:color="000000"/>
            </w:tcBorders>
          </w:tcPr>
          <w:p w14:paraId="32450268" w14:textId="77777777" w:rsidR="00806565" w:rsidRDefault="00806565" w:rsidP="004D056B">
            <w:pPr>
              <w:pStyle w:val="TableParagraph"/>
              <w:spacing w:line="183" w:lineRule="exact"/>
              <w:ind w:left="124" w:right="91"/>
              <w:jc w:val="center"/>
              <w:rPr>
                <w:sz w:val="16"/>
              </w:rPr>
            </w:pPr>
            <w:r>
              <w:rPr>
                <w:sz w:val="16"/>
              </w:rPr>
              <w:t>0.445</w:t>
            </w:r>
          </w:p>
        </w:tc>
        <w:tc>
          <w:tcPr>
            <w:tcW w:w="1106" w:type="dxa"/>
            <w:tcBorders>
              <w:top w:val="single" w:sz="4" w:space="0" w:color="000000"/>
              <w:left w:val="single" w:sz="4" w:space="0" w:color="000000"/>
              <w:bottom w:val="single" w:sz="4" w:space="0" w:color="000000"/>
              <w:right w:val="single" w:sz="4" w:space="0" w:color="000000"/>
            </w:tcBorders>
            <w:shd w:val="clear" w:color="auto" w:fill="C4BB95"/>
          </w:tcPr>
          <w:p w14:paraId="1C7A14A5" w14:textId="77777777" w:rsidR="00806565" w:rsidRDefault="00806565" w:rsidP="004D056B">
            <w:pPr>
              <w:pStyle w:val="TableParagraph"/>
              <w:spacing w:line="240" w:lineRule="auto"/>
              <w:rPr>
                <w:rFonts w:ascii="Times New Roman"/>
                <w:sz w:val="16"/>
              </w:rPr>
            </w:pPr>
          </w:p>
        </w:tc>
        <w:tc>
          <w:tcPr>
            <w:tcW w:w="1107" w:type="dxa"/>
            <w:tcBorders>
              <w:top w:val="single" w:sz="4" w:space="0" w:color="000000"/>
              <w:left w:val="single" w:sz="4" w:space="0" w:color="000000"/>
              <w:bottom w:val="single" w:sz="4" w:space="0" w:color="000000"/>
              <w:right w:val="single" w:sz="4" w:space="0" w:color="000000"/>
            </w:tcBorders>
          </w:tcPr>
          <w:p w14:paraId="1276AEA6" w14:textId="77777777" w:rsidR="00806565" w:rsidRDefault="00806565" w:rsidP="004D056B">
            <w:pPr>
              <w:pStyle w:val="TableParagraph"/>
              <w:spacing w:line="183" w:lineRule="exact"/>
              <w:ind w:left="123" w:right="95"/>
              <w:jc w:val="center"/>
              <w:rPr>
                <w:sz w:val="16"/>
              </w:rPr>
            </w:pPr>
            <w:r>
              <w:rPr>
                <w:sz w:val="16"/>
              </w:rPr>
              <w:t>68</w:t>
            </w:r>
          </w:p>
        </w:tc>
        <w:tc>
          <w:tcPr>
            <w:tcW w:w="1106" w:type="dxa"/>
            <w:tcBorders>
              <w:top w:val="single" w:sz="4" w:space="0" w:color="000000"/>
              <w:left w:val="single" w:sz="4" w:space="0" w:color="000000"/>
              <w:bottom w:val="single" w:sz="4" w:space="0" w:color="000000"/>
              <w:right w:val="single" w:sz="4" w:space="0" w:color="000000"/>
            </w:tcBorders>
          </w:tcPr>
          <w:p w14:paraId="6E16CC53" w14:textId="77777777" w:rsidR="00806565" w:rsidRDefault="00806565" w:rsidP="004D056B">
            <w:pPr>
              <w:pStyle w:val="TableParagraph"/>
              <w:spacing w:line="183" w:lineRule="exact"/>
              <w:ind w:left="124" w:right="92"/>
              <w:jc w:val="center"/>
              <w:rPr>
                <w:sz w:val="16"/>
              </w:rPr>
            </w:pPr>
            <w:r>
              <w:rPr>
                <w:sz w:val="16"/>
              </w:rPr>
              <w:t>0.174</w:t>
            </w:r>
          </w:p>
        </w:tc>
      </w:tr>
      <w:tr w:rsidR="00806565" w14:paraId="6DDE3136" w14:textId="77777777" w:rsidTr="00806565">
        <w:trPr>
          <w:trHeight w:val="270"/>
        </w:trPr>
        <w:tc>
          <w:tcPr>
            <w:tcW w:w="1106" w:type="dxa"/>
            <w:tcBorders>
              <w:top w:val="single" w:sz="4" w:space="0" w:color="000000"/>
              <w:left w:val="single" w:sz="4" w:space="0" w:color="000000"/>
              <w:bottom w:val="single" w:sz="4" w:space="0" w:color="000000"/>
              <w:right w:val="single" w:sz="4" w:space="0" w:color="000000"/>
            </w:tcBorders>
          </w:tcPr>
          <w:p w14:paraId="3243B330" w14:textId="77777777" w:rsidR="00806565" w:rsidRDefault="00806565" w:rsidP="004D056B">
            <w:pPr>
              <w:pStyle w:val="TableParagraph"/>
              <w:spacing w:line="180" w:lineRule="exact"/>
              <w:ind w:left="24"/>
              <w:jc w:val="center"/>
              <w:rPr>
                <w:sz w:val="16"/>
              </w:rPr>
            </w:pPr>
            <w:r>
              <w:rPr>
                <w:sz w:val="16"/>
              </w:rPr>
              <w:t>8</w:t>
            </w:r>
          </w:p>
        </w:tc>
        <w:tc>
          <w:tcPr>
            <w:tcW w:w="1104" w:type="dxa"/>
            <w:tcBorders>
              <w:top w:val="single" w:sz="4" w:space="0" w:color="000000"/>
              <w:left w:val="single" w:sz="4" w:space="0" w:color="000000"/>
              <w:bottom w:val="single" w:sz="4" w:space="0" w:color="000000"/>
              <w:right w:val="single" w:sz="4" w:space="0" w:color="000000"/>
            </w:tcBorders>
          </w:tcPr>
          <w:p w14:paraId="6A3E1379" w14:textId="77777777" w:rsidR="00806565" w:rsidRDefault="00806565" w:rsidP="004D056B">
            <w:pPr>
              <w:pStyle w:val="TableParagraph"/>
              <w:spacing w:line="180" w:lineRule="exact"/>
              <w:ind w:left="124" w:right="92"/>
              <w:jc w:val="center"/>
              <w:rPr>
                <w:sz w:val="16"/>
              </w:rPr>
            </w:pPr>
            <w:r>
              <w:rPr>
                <w:sz w:val="16"/>
              </w:rPr>
              <w:t>0.8</w:t>
            </w:r>
          </w:p>
        </w:tc>
        <w:tc>
          <w:tcPr>
            <w:tcW w:w="1107" w:type="dxa"/>
            <w:tcBorders>
              <w:top w:val="single" w:sz="4" w:space="0" w:color="000000"/>
              <w:left w:val="single" w:sz="4" w:space="0" w:color="000000"/>
              <w:bottom w:val="single" w:sz="4" w:space="0" w:color="000000"/>
              <w:right w:val="single" w:sz="4" w:space="0" w:color="000000"/>
            </w:tcBorders>
            <w:shd w:val="clear" w:color="auto" w:fill="C4BB95"/>
          </w:tcPr>
          <w:p w14:paraId="6A7DFD65" w14:textId="77777777" w:rsidR="00806565" w:rsidRDefault="00806565" w:rsidP="004D056B">
            <w:pPr>
              <w:pStyle w:val="TableParagraph"/>
              <w:spacing w:line="240" w:lineRule="auto"/>
              <w:rPr>
                <w:rFonts w:ascii="Times New Roman"/>
                <w:sz w:val="16"/>
              </w:rPr>
            </w:pPr>
          </w:p>
        </w:tc>
        <w:tc>
          <w:tcPr>
            <w:tcW w:w="1106" w:type="dxa"/>
            <w:tcBorders>
              <w:top w:val="single" w:sz="4" w:space="0" w:color="000000"/>
              <w:left w:val="single" w:sz="4" w:space="0" w:color="000000"/>
              <w:bottom w:val="single" w:sz="4" w:space="0" w:color="000000"/>
              <w:right w:val="single" w:sz="4" w:space="0" w:color="000000"/>
            </w:tcBorders>
          </w:tcPr>
          <w:p w14:paraId="7E6EEFDE" w14:textId="77777777" w:rsidR="00806565" w:rsidRDefault="00806565" w:rsidP="004D056B">
            <w:pPr>
              <w:pStyle w:val="TableParagraph"/>
              <w:spacing w:line="180" w:lineRule="exact"/>
              <w:ind w:left="472"/>
              <w:rPr>
                <w:sz w:val="16"/>
              </w:rPr>
            </w:pPr>
            <w:r>
              <w:rPr>
                <w:sz w:val="16"/>
              </w:rPr>
              <w:t>39</w:t>
            </w:r>
          </w:p>
        </w:tc>
        <w:tc>
          <w:tcPr>
            <w:tcW w:w="1104" w:type="dxa"/>
            <w:tcBorders>
              <w:top w:val="single" w:sz="4" w:space="0" w:color="000000"/>
              <w:left w:val="single" w:sz="4" w:space="0" w:color="000000"/>
              <w:bottom w:val="single" w:sz="4" w:space="0" w:color="000000"/>
              <w:right w:val="single" w:sz="4" w:space="0" w:color="000000"/>
            </w:tcBorders>
          </w:tcPr>
          <w:p w14:paraId="00F5123C" w14:textId="77777777" w:rsidR="00806565" w:rsidRDefault="00806565" w:rsidP="004D056B">
            <w:pPr>
              <w:pStyle w:val="TableParagraph"/>
              <w:spacing w:line="180" w:lineRule="exact"/>
              <w:ind w:left="124" w:right="91"/>
              <w:jc w:val="center"/>
              <w:rPr>
                <w:sz w:val="16"/>
              </w:rPr>
            </w:pPr>
            <w:r>
              <w:rPr>
                <w:sz w:val="16"/>
              </w:rPr>
              <w:t>0.434</w:t>
            </w:r>
          </w:p>
        </w:tc>
        <w:tc>
          <w:tcPr>
            <w:tcW w:w="1106" w:type="dxa"/>
            <w:tcBorders>
              <w:top w:val="single" w:sz="4" w:space="0" w:color="000000"/>
              <w:left w:val="single" w:sz="4" w:space="0" w:color="000000"/>
              <w:bottom w:val="single" w:sz="4" w:space="0" w:color="000000"/>
              <w:right w:val="single" w:sz="4" w:space="0" w:color="000000"/>
            </w:tcBorders>
            <w:shd w:val="clear" w:color="auto" w:fill="C4BB95"/>
          </w:tcPr>
          <w:p w14:paraId="54C94191" w14:textId="77777777" w:rsidR="00806565" w:rsidRDefault="00806565" w:rsidP="004D056B">
            <w:pPr>
              <w:pStyle w:val="TableParagraph"/>
              <w:spacing w:line="240" w:lineRule="auto"/>
              <w:rPr>
                <w:rFonts w:ascii="Times New Roman"/>
                <w:sz w:val="16"/>
              </w:rPr>
            </w:pPr>
          </w:p>
        </w:tc>
        <w:tc>
          <w:tcPr>
            <w:tcW w:w="1107" w:type="dxa"/>
            <w:tcBorders>
              <w:top w:val="single" w:sz="4" w:space="0" w:color="000000"/>
              <w:left w:val="single" w:sz="4" w:space="0" w:color="000000"/>
              <w:bottom w:val="single" w:sz="4" w:space="0" w:color="000000"/>
              <w:right w:val="single" w:sz="4" w:space="0" w:color="000000"/>
            </w:tcBorders>
          </w:tcPr>
          <w:p w14:paraId="47E5333D" w14:textId="77777777" w:rsidR="00806565" w:rsidRDefault="00806565" w:rsidP="004D056B">
            <w:pPr>
              <w:pStyle w:val="TableParagraph"/>
              <w:spacing w:line="180" w:lineRule="exact"/>
              <w:ind w:left="123" w:right="95"/>
              <w:jc w:val="center"/>
              <w:rPr>
                <w:sz w:val="16"/>
              </w:rPr>
            </w:pPr>
            <w:r>
              <w:rPr>
                <w:sz w:val="16"/>
              </w:rPr>
              <w:t>69</w:t>
            </w:r>
          </w:p>
        </w:tc>
        <w:tc>
          <w:tcPr>
            <w:tcW w:w="1106" w:type="dxa"/>
            <w:tcBorders>
              <w:top w:val="single" w:sz="4" w:space="0" w:color="000000"/>
              <w:left w:val="single" w:sz="4" w:space="0" w:color="000000"/>
              <w:bottom w:val="single" w:sz="4" w:space="0" w:color="000000"/>
              <w:right w:val="single" w:sz="4" w:space="0" w:color="000000"/>
            </w:tcBorders>
          </w:tcPr>
          <w:p w14:paraId="3EEB8F1D" w14:textId="77777777" w:rsidR="00806565" w:rsidRDefault="00806565" w:rsidP="004D056B">
            <w:pPr>
              <w:pStyle w:val="TableParagraph"/>
              <w:spacing w:line="180" w:lineRule="exact"/>
              <w:ind w:left="124" w:right="94"/>
              <w:jc w:val="center"/>
              <w:rPr>
                <w:sz w:val="16"/>
              </w:rPr>
            </w:pPr>
            <w:r>
              <w:rPr>
                <w:sz w:val="16"/>
              </w:rPr>
              <w:t>0.17</w:t>
            </w:r>
          </w:p>
        </w:tc>
      </w:tr>
      <w:tr w:rsidR="00806565" w14:paraId="680FDE73" w14:textId="77777777" w:rsidTr="00806565">
        <w:trPr>
          <w:trHeight w:val="268"/>
        </w:trPr>
        <w:tc>
          <w:tcPr>
            <w:tcW w:w="1106" w:type="dxa"/>
            <w:tcBorders>
              <w:top w:val="single" w:sz="4" w:space="0" w:color="000000"/>
              <w:left w:val="single" w:sz="4" w:space="0" w:color="000000"/>
              <w:bottom w:val="single" w:sz="4" w:space="0" w:color="000000"/>
              <w:right w:val="single" w:sz="4" w:space="0" w:color="000000"/>
            </w:tcBorders>
          </w:tcPr>
          <w:p w14:paraId="0012D11E" w14:textId="77777777" w:rsidR="00806565" w:rsidRDefault="00806565" w:rsidP="004D056B">
            <w:pPr>
              <w:pStyle w:val="TableParagraph"/>
              <w:spacing w:line="180" w:lineRule="exact"/>
              <w:ind w:left="24"/>
              <w:jc w:val="center"/>
              <w:rPr>
                <w:sz w:val="16"/>
              </w:rPr>
            </w:pPr>
            <w:r>
              <w:rPr>
                <w:sz w:val="16"/>
              </w:rPr>
              <w:t>9</w:t>
            </w:r>
          </w:p>
        </w:tc>
        <w:tc>
          <w:tcPr>
            <w:tcW w:w="1104" w:type="dxa"/>
            <w:tcBorders>
              <w:top w:val="single" w:sz="4" w:space="0" w:color="000000"/>
              <w:left w:val="single" w:sz="4" w:space="0" w:color="000000"/>
              <w:bottom w:val="single" w:sz="4" w:space="0" w:color="000000"/>
              <w:right w:val="single" w:sz="4" w:space="0" w:color="000000"/>
            </w:tcBorders>
          </w:tcPr>
          <w:p w14:paraId="6CED1FF9" w14:textId="77777777" w:rsidR="00806565" w:rsidRDefault="00806565" w:rsidP="004D056B">
            <w:pPr>
              <w:pStyle w:val="TableParagraph"/>
              <w:spacing w:line="180" w:lineRule="exact"/>
              <w:ind w:left="124" w:right="92"/>
              <w:jc w:val="center"/>
              <w:rPr>
                <w:sz w:val="16"/>
              </w:rPr>
            </w:pPr>
            <w:r>
              <w:rPr>
                <w:sz w:val="16"/>
              </w:rPr>
              <w:t>0.8</w:t>
            </w:r>
          </w:p>
        </w:tc>
        <w:tc>
          <w:tcPr>
            <w:tcW w:w="1107" w:type="dxa"/>
            <w:tcBorders>
              <w:top w:val="single" w:sz="4" w:space="0" w:color="000000"/>
              <w:left w:val="single" w:sz="4" w:space="0" w:color="000000"/>
              <w:bottom w:val="single" w:sz="4" w:space="0" w:color="000000"/>
              <w:right w:val="single" w:sz="4" w:space="0" w:color="000000"/>
            </w:tcBorders>
            <w:shd w:val="clear" w:color="auto" w:fill="C4BB95"/>
          </w:tcPr>
          <w:p w14:paraId="5FF07683" w14:textId="77777777" w:rsidR="00806565" w:rsidRDefault="00806565" w:rsidP="004D056B">
            <w:pPr>
              <w:pStyle w:val="TableParagraph"/>
              <w:spacing w:line="240" w:lineRule="auto"/>
              <w:rPr>
                <w:rFonts w:ascii="Times New Roman"/>
                <w:sz w:val="16"/>
              </w:rPr>
            </w:pPr>
          </w:p>
        </w:tc>
        <w:tc>
          <w:tcPr>
            <w:tcW w:w="1106" w:type="dxa"/>
            <w:tcBorders>
              <w:top w:val="single" w:sz="4" w:space="0" w:color="000000"/>
              <w:left w:val="single" w:sz="4" w:space="0" w:color="000000"/>
              <w:bottom w:val="single" w:sz="4" w:space="0" w:color="000000"/>
              <w:right w:val="single" w:sz="4" w:space="0" w:color="000000"/>
            </w:tcBorders>
          </w:tcPr>
          <w:p w14:paraId="26FF6C2A" w14:textId="77777777" w:rsidR="00806565" w:rsidRDefault="00806565" w:rsidP="004D056B">
            <w:pPr>
              <w:pStyle w:val="TableParagraph"/>
              <w:spacing w:line="180" w:lineRule="exact"/>
              <w:ind w:left="472"/>
              <w:rPr>
                <w:sz w:val="16"/>
              </w:rPr>
            </w:pPr>
            <w:r>
              <w:rPr>
                <w:sz w:val="16"/>
              </w:rPr>
              <w:t>40</w:t>
            </w:r>
          </w:p>
        </w:tc>
        <w:tc>
          <w:tcPr>
            <w:tcW w:w="1104" w:type="dxa"/>
            <w:tcBorders>
              <w:top w:val="single" w:sz="4" w:space="0" w:color="000000"/>
              <w:left w:val="single" w:sz="4" w:space="0" w:color="000000"/>
              <w:bottom w:val="single" w:sz="4" w:space="0" w:color="000000"/>
              <w:right w:val="single" w:sz="4" w:space="0" w:color="000000"/>
            </w:tcBorders>
          </w:tcPr>
          <w:p w14:paraId="2FE5424D" w14:textId="77777777" w:rsidR="00806565" w:rsidRDefault="00806565" w:rsidP="004D056B">
            <w:pPr>
              <w:pStyle w:val="TableParagraph"/>
              <w:spacing w:line="180" w:lineRule="exact"/>
              <w:ind w:left="124" w:right="91"/>
              <w:jc w:val="center"/>
              <w:rPr>
                <w:sz w:val="16"/>
              </w:rPr>
            </w:pPr>
            <w:r>
              <w:rPr>
                <w:sz w:val="16"/>
              </w:rPr>
              <w:t>0.422</w:t>
            </w:r>
          </w:p>
        </w:tc>
        <w:tc>
          <w:tcPr>
            <w:tcW w:w="1106" w:type="dxa"/>
            <w:tcBorders>
              <w:top w:val="single" w:sz="4" w:space="0" w:color="000000"/>
              <w:left w:val="single" w:sz="4" w:space="0" w:color="000000"/>
              <w:bottom w:val="single" w:sz="4" w:space="0" w:color="000000"/>
              <w:right w:val="single" w:sz="4" w:space="0" w:color="000000"/>
            </w:tcBorders>
            <w:shd w:val="clear" w:color="auto" w:fill="C4BB95"/>
          </w:tcPr>
          <w:p w14:paraId="092D62E9" w14:textId="77777777" w:rsidR="00806565" w:rsidRDefault="00806565" w:rsidP="004D056B">
            <w:pPr>
              <w:pStyle w:val="TableParagraph"/>
              <w:spacing w:line="240" w:lineRule="auto"/>
              <w:rPr>
                <w:rFonts w:ascii="Times New Roman"/>
                <w:sz w:val="16"/>
              </w:rPr>
            </w:pPr>
          </w:p>
        </w:tc>
        <w:tc>
          <w:tcPr>
            <w:tcW w:w="1107" w:type="dxa"/>
            <w:tcBorders>
              <w:top w:val="single" w:sz="4" w:space="0" w:color="000000"/>
              <w:left w:val="single" w:sz="4" w:space="0" w:color="000000"/>
              <w:bottom w:val="single" w:sz="4" w:space="0" w:color="000000"/>
              <w:right w:val="single" w:sz="4" w:space="0" w:color="000000"/>
            </w:tcBorders>
          </w:tcPr>
          <w:p w14:paraId="2D383D71" w14:textId="77777777" w:rsidR="00806565" w:rsidRDefault="00806565" w:rsidP="004D056B">
            <w:pPr>
              <w:pStyle w:val="TableParagraph"/>
              <w:spacing w:line="180" w:lineRule="exact"/>
              <w:ind w:left="123" w:right="95"/>
              <w:jc w:val="center"/>
              <w:rPr>
                <w:sz w:val="16"/>
              </w:rPr>
            </w:pPr>
            <w:r>
              <w:rPr>
                <w:sz w:val="16"/>
              </w:rPr>
              <w:t>70</w:t>
            </w:r>
          </w:p>
        </w:tc>
        <w:tc>
          <w:tcPr>
            <w:tcW w:w="1106" w:type="dxa"/>
            <w:tcBorders>
              <w:top w:val="single" w:sz="4" w:space="0" w:color="000000"/>
              <w:left w:val="single" w:sz="4" w:space="0" w:color="000000"/>
              <w:bottom w:val="single" w:sz="4" w:space="0" w:color="000000"/>
              <w:right w:val="single" w:sz="4" w:space="0" w:color="000000"/>
            </w:tcBorders>
          </w:tcPr>
          <w:p w14:paraId="6199E5C0" w14:textId="77777777" w:rsidR="00806565" w:rsidRDefault="00806565" w:rsidP="004D056B">
            <w:pPr>
              <w:pStyle w:val="TableParagraph"/>
              <w:spacing w:line="180" w:lineRule="exact"/>
              <w:ind w:left="124" w:right="92"/>
              <w:jc w:val="center"/>
              <w:rPr>
                <w:sz w:val="16"/>
              </w:rPr>
            </w:pPr>
            <w:r>
              <w:rPr>
                <w:sz w:val="16"/>
              </w:rPr>
              <w:t>0.167</w:t>
            </w:r>
          </w:p>
        </w:tc>
      </w:tr>
      <w:tr w:rsidR="00806565" w14:paraId="1AAADD44" w14:textId="77777777" w:rsidTr="00806565">
        <w:trPr>
          <w:trHeight w:val="270"/>
        </w:trPr>
        <w:tc>
          <w:tcPr>
            <w:tcW w:w="1106" w:type="dxa"/>
            <w:tcBorders>
              <w:top w:val="single" w:sz="4" w:space="0" w:color="000000"/>
              <w:left w:val="single" w:sz="4" w:space="0" w:color="000000"/>
              <w:bottom w:val="single" w:sz="4" w:space="0" w:color="000000"/>
              <w:right w:val="single" w:sz="4" w:space="0" w:color="000000"/>
            </w:tcBorders>
          </w:tcPr>
          <w:p w14:paraId="43D5CA9A" w14:textId="77777777" w:rsidR="00806565" w:rsidRDefault="00806565" w:rsidP="004D056B">
            <w:pPr>
              <w:pStyle w:val="TableParagraph"/>
              <w:spacing w:line="183" w:lineRule="exact"/>
              <w:ind w:left="121" w:right="95"/>
              <w:jc w:val="center"/>
              <w:rPr>
                <w:sz w:val="16"/>
              </w:rPr>
            </w:pPr>
            <w:r>
              <w:rPr>
                <w:sz w:val="16"/>
              </w:rPr>
              <w:t>10</w:t>
            </w:r>
          </w:p>
        </w:tc>
        <w:tc>
          <w:tcPr>
            <w:tcW w:w="1104" w:type="dxa"/>
            <w:tcBorders>
              <w:top w:val="single" w:sz="4" w:space="0" w:color="000000"/>
              <w:left w:val="single" w:sz="4" w:space="0" w:color="000000"/>
              <w:bottom w:val="single" w:sz="4" w:space="0" w:color="000000"/>
              <w:right w:val="single" w:sz="4" w:space="0" w:color="000000"/>
            </w:tcBorders>
          </w:tcPr>
          <w:p w14:paraId="7BCA5434" w14:textId="77777777" w:rsidR="00806565" w:rsidRDefault="00806565" w:rsidP="004D056B">
            <w:pPr>
              <w:pStyle w:val="TableParagraph"/>
              <w:spacing w:line="183" w:lineRule="exact"/>
              <w:ind w:left="124" w:right="92"/>
              <w:jc w:val="center"/>
              <w:rPr>
                <w:sz w:val="16"/>
              </w:rPr>
            </w:pPr>
            <w:r>
              <w:rPr>
                <w:sz w:val="16"/>
              </w:rPr>
              <w:t>0.8</w:t>
            </w:r>
          </w:p>
        </w:tc>
        <w:tc>
          <w:tcPr>
            <w:tcW w:w="1107" w:type="dxa"/>
            <w:tcBorders>
              <w:top w:val="single" w:sz="4" w:space="0" w:color="000000"/>
              <w:left w:val="single" w:sz="4" w:space="0" w:color="000000"/>
              <w:bottom w:val="single" w:sz="4" w:space="0" w:color="000000"/>
              <w:right w:val="single" w:sz="4" w:space="0" w:color="000000"/>
            </w:tcBorders>
            <w:shd w:val="clear" w:color="auto" w:fill="C4BB95"/>
          </w:tcPr>
          <w:p w14:paraId="1C0D3C10" w14:textId="77777777" w:rsidR="00806565" w:rsidRDefault="00806565" w:rsidP="004D056B">
            <w:pPr>
              <w:pStyle w:val="TableParagraph"/>
              <w:spacing w:line="240" w:lineRule="auto"/>
              <w:rPr>
                <w:rFonts w:ascii="Times New Roman"/>
                <w:sz w:val="16"/>
              </w:rPr>
            </w:pPr>
          </w:p>
        </w:tc>
        <w:tc>
          <w:tcPr>
            <w:tcW w:w="1106" w:type="dxa"/>
            <w:tcBorders>
              <w:top w:val="single" w:sz="4" w:space="0" w:color="000000"/>
              <w:left w:val="single" w:sz="4" w:space="0" w:color="000000"/>
              <w:bottom w:val="single" w:sz="4" w:space="0" w:color="000000"/>
              <w:right w:val="single" w:sz="4" w:space="0" w:color="000000"/>
            </w:tcBorders>
          </w:tcPr>
          <w:p w14:paraId="42C5FE50" w14:textId="77777777" w:rsidR="00806565" w:rsidRDefault="00806565" w:rsidP="004D056B">
            <w:pPr>
              <w:pStyle w:val="TableParagraph"/>
              <w:spacing w:line="183" w:lineRule="exact"/>
              <w:ind w:left="472"/>
              <w:rPr>
                <w:sz w:val="16"/>
              </w:rPr>
            </w:pPr>
            <w:r>
              <w:rPr>
                <w:sz w:val="16"/>
              </w:rPr>
              <w:t>41</w:t>
            </w:r>
          </w:p>
        </w:tc>
        <w:tc>
          <w:tcPr>
            <w:tcW w:w="1104" w:type="dxa"/>
            <w:tcBorders>
              <w:top w:val="single" w:sz="4" w:space="0" w:color="000000"/>
              <w:left w:val="single" w:sz="4" w:space="0" w:color="000000"/>
              <w:bottom w:val="single" w:sz="4" w:space="0" w:color="000000"/>
              <w:right w:val="single" w:sz="4" w:space="0" w:color="000000"/>
            </w:tcBorders>
          </w:tcPr>
          <w:p w14:paraId="40BA2E5C" w14:textId="77777777" w:rsidR="00806565" w:rsidRDefault="00806565" w:rsidP="004D056B">
            <w:pPr>
              <w:pStyle w:val="TableParagraph"/>
              <w:spacing w:line="183" w:lineRule="exact"/>
              <w:ind w:left="124" w:right="91"/>
              <w:jc w:val="center"/>
              <w:rPr>
                <w:sz w:val="16"/>
              </w:rPr>
            </w:pPr>
            <w:r>
              <w:rPr>
                <w:sz w:val="16"/>
              </w:rPr>
              <w:t>0.411</w:t>
            </w:r>
          </w:p>
        </w:tc>
        <w:tc>
          <w:tcPr>
            <w:tcW w:w="1106" w:type="dxa"/>
            <w:tcBorders>
              <w:top w:val="single" w:sz="4" w:space="0" w:color="000000"/>
              <w:left w:val="single" w:sz="4" w:space="0" w:color="000000"/>
              <w:bottom w:val="single" w:sz="4" w:space="0" w:color="000000"/>
              <w:right w:val="single" w:sz="4" w:space="0" w:color="000000"/>
            </w:tcBorders>
            <w:shd w:val="clear" w:color="auto" w:fill="C4BB95"/>
          </w:tcPr>
          <w:p w14:paraId="41915D75" w14:textId="77777777" w:rsidR="00806565" w:rsidRDefault="00806565" w:rsidP="004D056B">
            <w:pPr>
              <w:pStyle w:val="TableParagraph"/>
              <w:spacing w:line="240" w:lineRule="auto"/>
              <w:rPr>
                <w:rFonts w:ascii="Times New Roman"/>
                <w:sz w:val="16"/>
              </w:rPr>
            </w:pPr>
          </w:p>
        </w:tc>
        <w:tc>
          <w:tcPr>
            <w:tcW w:w="1107" w:type="dxa"/>
            <w:tcBorders>
              <w:top w:val="single" w:sz="4" w:space="0" w:color="000000"/>
              <w:left w:val="single" w:sz="4" w:space="0" w:color="000000"/>
              <w:bottom w:val="single" w:sz="4" w:space="0" w:color="000000"/>
              <w:right w:val="single" w:sz="4" w:space="0" w:color="000000"/>
            </w:tcBorders>
          </w:tcPr>
          <w:p w14:paraId="00BB29C6" w14:textId="77777777" w:rsidR="00806565" w:rsidRDefault="00806565" w:rsidP="004D056B">
            <w:pPr>
              <w:pStyle w:val="TableParagraph"/>
              <w:spacing w:line="183" w:lineRule="exact"/>
              <w:ind w:left="123" w:right="95"/>
              <w:jc w:val="center"/>
              <w:rPr>
                <w:sz w:val="16"/>
              </w:rPr>
            </w:pPr>
            <w:r>
              <w:rPr>
                <w:sz w:val="16"/>
              </w:rPr>
              <w:t>71</w:t>
            </w:r>
          </w:p>
        </w:tc>
        <w:tc>
          <w:tcPr>
            <w:tcW w:w="1106" w:type="dxa"/>
            <w:tcBorders>
              <w:top w:val="single" w:sz="4" w:space="0" w:color="000000"/>
              <w:left w:val="single" w:sz="4" w:space="0" w:color="000000"/>
              <w:bottom w:val="single" w:sz="4" w:space="0" w:color="000000"/>
              <w:right w:val="single" w:sz="4" w:space="0" w:color="000000"/>
            </w:tcBorders>
          </w:tcPr>
          <w:p w14:paraId="273E435C" w14:textId="77777777" w:rsidR="00806565" w:rsidRDefault="00806565" w:rsidP="004D056B">
            <w:pPr>
              <w:pStyle w:val="TableParagraph"/>
              <w:spacing w:line="183" w:lineRule="exact"/>
              <w:ind w:left="124" w:right="92"/>
              <w:jc w:val="center"/>
              <w:rPr>
                <w:sz w:val="16"/>
              </w:rPr>
            </w:pPr>
            <w:r>
              <w:rPr>
                <w:sz w:val="16"/>
              </w:rPr>
              <w:t>0.164</w:t>
            </w:r>
          </w:p>
        </w:tc>
      </w:tr>
      <w:tr w:rsidR="00806565" w14:paraId="20F41ED4" w14:textId="77777777" w:rsidTr="00806565">
        <w:trPr>
          <w:trHeight w:val="270"/>
        </w:trPr>
        <w:tc>
          <w:tcPr>
            <w:tcW w:w="1106" w:type="dxa"/>
            <w:tcBorders>
              <w:top w:val="single" w:sz="4" w:space="0" w:color="000000"/>
              <w:left w:val="single" w:sz="4" w:space="0" w:color="000000"/>
              <w:bottom w:val="single" w:sz="4" w:space="0" w:color="000000"/>
              <w:right w:val="single" w:sz="4" w:space="0" w:color="000000"/>
            </w:tcBorders>
          </w:tcPr>
          <w:p w14:paraId="27F74B90" w14:textId="77777777" w:rsidR="00806565" w:rsidRDefault="00806565" w:rsidP="004D056B">
            <w:pPr>
              <w:pStyle w:val="TableParagraph"/>
              <w:spacing w:line="180" w:lineRule="exact"/>
              <w:ind w:left="121" w:right="95"/>
              <w:jc w:val="center"/>
              <w:rPr>
                <w:sz w:val="16"/>
              </w:rPr>
            </w:pPr>
            <w:r>
              <w:rPr>
                <w:sz w:val="16"/>
              </w:rPr>
              <w:t>11</w:t>
            </w:r>
          </w:p>
        </w:tc>
        <w:tc>
          <w:tcPr>
            <w:tcW w:w="1104" w:type="dxa"/>
            <w:tcBorders>
              <w:top w:val="single" w:sz="4" w:space="0" w:color="000000"/>
              <w:left w:val="single" w:sz="4" w:space="0" w:color="000000"/>
              <w:bottom w:val="single" w:sz="4" w:space="0" w:color="000000"/>
              <w:right w:val="single" w:sz="4" w:space="0" w:color="000000"/>
            </w:tcBorders>
          </w:tcPr>
          <w:p w14:paraId="551AAAF1" w14:textId="77777777" w:rsidR="00806565" w:rsidRDefault="00806565" w:rsidP="004D056B">
            <w:pPr>
              <w:pStyle w:val="TableParagraph"/>
              <w:spacing w:line="180" w:lineRule="exact"/>
              <w:ind w:left="124" w:right="92"/>
              <w:jc w:val="center"/>
              <w:rPr>
                <w:sz w:val="16"/>
              </w:rPr>
            </w:pPr>
            <w:r>
              <w:rPr>
                <w:sz w:val="16"/>
              </w:rPr>
              <w:t>0.786</w:t>
            </w:r>
          </w:p>
        </w:tc>
        <w:tc>
          <w:tcPr>
            <w:tcW w:w="1107" w:type="dxa"/>
            <w:tcBorders>
              <w:top w:val="single" w:sz="4" w:space="0" w:color="000000"/>
              <w:left w:val="single" w:sz="4" w:space="0" w:color="000000"/>
              <w:bottom w:val="single" w:sz="4" w:space="0" w:color="000000"/>
              <w:right w:val="single" w:sz="4" w:space="0" w:color="000000"/>
            </w:tcBorders>
            <w:shd w:val="clear" w:color="auto" w:fill="C4BB95"/>
          </w:tcPr>
          <w:p w14:paraId="7B1CB6A7" w14:textId="77777777" w:rsidR="00806565" w:rsidRDefault="00806565" w:rsidP="004D056B">
            <w:pPr>
              <w:pStyle w:val="TableParagraph"/>
              <w:spacing w:line="240" w:lineRule="auto"/>
              <w:rPr>
                <w:rFonts w:ascii="Times New Roman"/>
                <w:sz w:val="16"/>
              </w:rPr>
            </w:pPr>
          </w:p>
        </w:tc>
        <w:tc>
          <w:tcPr>
            <w:tcW w:w="1106" w:type="dxa"/>
            <w:tcBorders>
              <w:top w:val="single" w:sz="4" w:space="0" w:color="000000"/>
              <w:left w:val="single" w:sz="4" w:space="0" w:color="000000"/>
              <w:bottom w:val="single" w:sz="4" w:space="0" w:color="000000"/>
              <w:right w:val="single" w:sz="4" w:space="0" w:color="000000"/>
            </w:tcBorders>
          </w:tcPr>
          <w:p w14:paraId="179817C3" w14:textId="77777777" w:rsidR="00806565" w:rsidRDefault="00806565" w:rsidP="004D056B">
            <w:pPr>
              <w:pStyle w:val="TableParagraph"/>
              <w:spacing w:line="180" w:lineRule="exact"/>
              <w:ind w:left="472"/>
              <w:rPr>
                <w:sz w:val="16"/>
              </w:rPr>
            </w:pPr>
            <w:r>
              <w:rPr>
                <w:sz w:val="16"/>
              </w:rPr>
              <w:t>42</w:t>
            </w:r>
          </w:p>
        </w:tc>
        <w:tc>
          <w:tcPr>
            <w:tcW w:w="1104" w:type="dxa"/>
            <w:tcBorders>
              <w:top w:val="single" w:sz="4" w:space="0" w:color="000000"/>
              <w:left w:val="single" w:sz="4" w:space="0" w:color="000000"/>
              <w:bottom w:val="single" w:sz="4" w:space="0" w:color="000000"/>
              <w:right w:val="single" w:sz="4" w:space="0" w:color="000000"/>
            </w:tcBorders>
          </w:tcPr>
          <w:p w14:paraId="40D44751" w14:textId="77777777" w:rsidR="00806565" w:rsidRDefault="00806565" w:rsidP="004D056B">
            <w:pPr>
              <w:pStyle w:val="TableParagraph"/>
              <w:spacing w:line="180" w:lineRule="exact"/>
              <w:ind w:left="124" w:right="91"/>
              <w:jc w:val="center"/>
              <w:rPr>
                <w:sz w:val="16"/>
              </w:rPr>
            </w:pPr>
            <w:r>
              <w:rPr>
                <w:sz w:val="16"/>
              </w:rPr>
              <w:t>0.4</w:t>
            </w:r>
          </w:p>
        </w:tc>
        <w:tc>
          <w:tcPr>
            <w:tcW w:w="1106" w:type="dxa"/>
            <w:tcBorders>
              <w:top w:val="single" w:sz="4" w:space="0" w:color="000000"/>
              <w:left w:val="single" w:sz="4" w:space="0" w:color="000000"/>
              <w:bottom w:val="single" w:sz="4" w:space="0" w:color="000000"/>
              <w:right w:val="single" w:sz="4" w:space="0" w:color="000000"/>
            </w:tcBorders>
            <w:shd w:val="clear" w:color="auto" w:fill="C4BB95"/>
          </w:tcPr>
          <w:p w14:paraId="2AC0C019" w14:textId="77777777" w:rsidR="00806565" w:rsidRDefault="00806565" w:rsidP="004D056B">
            <w:pPr>
              <w:pStyle w:val="TableParagraph"/>
              <w:spacing w:line="240" w:lineRule="auto"/>
              <w:rPr>
                <w:rFonts w:ascii="Times New Roman"/>
                <w:sz w:val="16"/>
              </w:rPr>
            </w:pPr>
          </w:p>
        </w:tc>
        <w:tc>
          <w:tcPr>
            <w:tcW w:w="1107" w:type="dxa"/>
            <w:tcBorders>
              <w:top w:val="single" w:sz="4" w:space="0" w:color="000000"/>
              <w:left w:val="single" w:sz="4" w:space="0" w:color="000000"/>
              <w:bottom w:val="single" w:sz="4" w:space="0" w:color="000000"/>
              <w:right w:val="single" w:sz="4" w:space="0" w:color="000000"/>
            </w:tcBorders>
          </w:tcPr>
          <w:p w14:paraId="3F965879" w14:textId="77777777" w:rsidR="00806565" w:rsidRDefault="00806565" w:rsidP="004D056B">
            <w:pPr>
              <w:pStyle w:val="TableParagraph"/>
              <w:spacing w:line="180" w:lineRule="exact"/>
              <w:ind w:left="123" w:right="95"/>
              <w:jc w:val="center"/>
              <w:rPr>
                <w:sz w:val="16"/>
              </w:rPr>
            </w:pPr>
            <w:r>
              <w:rPr>
                <w:sz w:val="16"/>
              </w:rPr>
              <w:t>72</w:t>
            </w:r>
          </w:p>
        </w:tc>
        <w:tc>
          <w:tcPr>
            <w:tcW w:w="1106" w:type="dxa"/>
            <w:tcBorders>
              <w:top w:val="single" w:sz="4" w:space="0" w:color="000000"/>
              <w:left w:val="single" w:sz="4" w:space="0" w:color="000000"/>
              <w:bottom w:val="single" w:sz="4" w:space="0" w:color="000000"/>
              <w:right w:val="single" w:sz="4" w:space="0" w:color="000000"/>
            </w:tcBorders>
          </w:tcPr>
          <w:p w14:paraId="05CCE830" w14:textId="77777777" w:rsidR="00806565" w:rsidRDefault="00806565" w:rsidP="004D056B">
            <w:pPr>
              <w:pStyle w:val="TableParagraph"/>
              <w:spacing w:line="180" w:lineRule="exact"/>
              <w:ind w:left="124" w:right="94"/>
              <w:jc w:val="center"/>
              <w:rPr>
                <w:sz w:val="16"/>
              </w:rPr>
            </w:pPr>
            <w:r>
              <w:rPr>
                <w:sz w:val="16"/>
              </w:rPr>
              <w:t>0.16</w:t>
            </w:r>
          </w:p>
        </w:tc>
      </w:tr>
      <w:tr w:rsidR="00806565" w14:paraId="106D7373" w14:textId="77777777" w:rsidTr="00806565">
        <w:trPr>
          <w:trHeight w:val="268"/>
        </w:trPr>
        <w:tc>
          <w:tcPr>
            <w:tcW w:w="1106" w:type="dxa"/>
            <w:tcBorders>
              <w:top w:val="single" w:sz="4" w:space="0" w:color="000000"/>
              <w:left w:val="single" w:sz="4" w:space="0" w:color="000000"/>
              <w:bottom w:val="single" w:sz="4" w:space="0" w:color="000000"/>
              <w:right w:val="single" w:sz="4" w:space="0" w:color="000000"/>
            </w:tcBorders>
          </w:tcPr>
          <w:p w14:paraId="504F76FE" w14:textId="77777777" w:rsidR="00806565" w:rsidRDefault="00806565" w:rsidP="004D056B">
            <w:pPr>
              <w:pStyle w:val="TableParagraph"/>
              <w:spacing w:line="180" w:lineRule="exact"/>
              <w:ind w:left="121" w:right="95"/>
              <w:jc w:val="center"/>
              <w:rPr>
                <w:sz w:val="16"/>
              </w:rPr>
            </w:pPr>
            <w:r>
              <w:rPr>
                <w:sz w:val="16"/>
              </w:rPr>
              <w:t>12</w:t>
            </w:r>
          </w:p>
        </w:tc>
        <w:tc>
          <w:tcPr>
            <w:tcW w:w="1104" w:type="dxa"/>
            <w:tcBorders>
              <w:top w:val="single" w:sz="4" w:space="0" w:color="000000"/>
              <w:left w:val="single" w:sz="4" w:space="0" w:color="000000"/>
              <w:bottom w:val="single" w:sz="4" w:space="0" w:color="000000"/>
              <w:right w:val="single" w:sz="4" w:space="0" w:color="000000"/>
            </w:tcBorders>
          </w:tcPr>
          <w:p w14:paraId="1394CF29" w14:textId="77777777" w:rsidR="00806565" w:rsidRDefault="00806565" w:rsidP="004D056B">
            <w:pPr>
              <w:pStyle w:val="TableParagraph"/>
              <w:spacing w:line="180" w:lineRule="exact"/>
              <w:ind w:left="124" w:right="92"/>
              <w:jc w:val="center"/>
              <w:rPr>
                <w:sz w:val="16"/>
              </w:rPr>
            </w:pPr>
            <w:r>
              <w:rPr>
                <w:sz w:val="16"/>
              </w:rPr>
              <w:t>0.771</w:t>
            </w:r>
          </w:p>
        </w:tc>
        <w:tc>
          <w:tcPr>
            <w:tcW w:w="1107" w:type="dxa"/>
            <w:tcBorders>
              <w:top w:val="single" w:sz="4" w:space="0" w:color="000000"/>
              <w:left w:val="single" w:sz="4" w:space="0" w:color="000000"/>
              <w:bottom w:val="single" w:sz="4" w:space="0" w:color="000000"/>
              <w:right w:val="single" w:sz="4" w:space="0" w:color="000000"/>
            </w:tcBorders>
            <w:shd w:val="clear" w:color="auto" w:fill="C4BB95"/>
          </w:tcPr>
          <w:p w14:paraId="4EDC060D" w14:textId="77777777" w:rsidR="00806565" w:rsidRDefault="00806565" w:rsidP="004D056B">
            <w:pPr>
              <w:pStyle w:val="TableParagraph"/>
              <w:spacing w:line="240" w:lineRule="auto"/>
              <w:rPr>
                <w:rFonts w:ascii="Times New Roman"/>
                <w:sz w:val="16"/>
              </w:rPr>
            </w:pPr>
          </w:p>
        </w:tc>
        <w:tc>
          <w:tcPr>
            <w:tcW w:w="1106" w:type="dxa"/>
            <w:tcBorders>
              <w:top w:val="single" w:sz="4" w:space="0" w:color="000000"/>
              <w:left w:val="single" w:sz="4" w:space="0" w:color="000000"/>
              <w:bottom w:val="single" w:sz="4" w:space="0" w:color="000000"/>
              <w:right w:val="single" w:sz="4" w:space="0" w:color="000000"/>
            </w:tcBorders>
          </w:tcPr>
          <w:p w14:paraId="69E0F65D" w14:textId="77777777" w:rsidR="00806565" w:rsidRDefault="00806565" w:rsidP="004D056B">
            <w:pPr>
              <w:pStyle w:val="TableParagraph"/>
              <w:spacing w:line="180" w:lineRule="exact"/>
              <w:ind w:left="472"/>
              <w:rPr>
                <w:sz w:val="16"/>
              </w:rPr>
            </w:pPr>
            <w:r>
              <w:rPr>
                <w:sz w:val="16"/>
              </w:rPr>
              <w:t>43</w:t>
            </w:r>
          </w:p>
        </w:tc>
        <w:tc>
          <w:tcPr>
            <w:tcW w:w="1104" w:type="dxa"/>
            <w:tcBorders>
              <w:top w:val="single" w:sz="4" w:space="0" w:color="000000"/>
              <w:left w:val="single" w:sz="4" w:space="0" w:color="000000"/>
              <w:bottom w:val="single" w:sz="4" w:space="0" w:color="000000"/>
              <w:right w:val="single" w:sz="4" w:space="0" w:color="000000"/>
            </w:tcBorders>
          </w:tcPr>
          <w:p w14:paraId="76583F39" w14:textId="77777777" w:rsidR="00806565" w:rsidRDefault="00806565" w:rsidP="004D056B">
            <w:pPr>
              <w:pStyle w:val="TableParagraph"/>
              <w:spacing w:line="180" w:lineRule="exact"/>
              <w:ind w:left="124" w:right="91"/>
              <w:jc w:val="center"/>
              <w:rPr>
                <w:sz w:val="16"/>
              </w:rPr>
            </w:pPr>
            <w:r>
              <w:rPr>
                <w:sz w:val="16"/>
              </w:rPr>
              <w:t>0.389</w:t>
            </w:r>
          </w:p>
        </w:tc>
        <w:tc>
          <w:tcPr>
            <w:tcW w:w="1106" w:type="dxa"/>
            <w:tcBorders>
              <w:top w:val="single" w:sz="4" w:space="0" w:color="000000"/>
              <w:left w:val="single" w:sz="4" w:space="0" w:color="000000"/>
              <w:bottom w:val="single" w:sz="4" w:space="0" w:color="000000"/>
              <w:right w:val="single" w:sz="4" w:space="0" w:color="000000"/>
            </w:tcBorders>
            <w:shd w:val="clear" w:color="auto" w:fill="C4BB95"/>
          </w:tcPr>
          <w:p w14:paraId="327E6E0F" w14:textId="77777777" w:rsidR="00806565" w:rsidRDefault="00806565" w:rsidP="004D056B">
            <w:pPr>
              <w:pStyle w:val="TableParagraph"/>
              <w:spacing w:line="240" w:lineRule="auto"/>
              <w:rPr>
                <w:rFonts w:ascii="Times New Roman"/>
                <w:sz w:val="16"/>
              </w:rPr>
            </w:pPr>
          </w:p>
        </w:tc>
        <w:tc>
          <w:tcPr>
            <w:tcW w:w="1107" w:type="dxa"/>
            <w:tcBorders>
              <w:top w:val="single" w:sz="4" w:space="0" w:color="000000"/>
              <w:left w:val="single" w:sz="4" w:space="0" w:color="000000"/>
              <w:bottom w:val="single" w:sz="4" w:space="0" w:color="000000"/>
              <w:right w:val="single" w:sz="4" w:space="0" w:color="000000"/>
            </w:tcBorders>
          </w:tcPr>
          <w:p w14:paraId="37511522" w14:textId="77777777" w:rsidR="00806565" w:rsidRDefault="00806565" w:rsidP="004D056B">
            <w:pPr>
              <w:pStyle w:val="TableParagraph"/>
              <w:spacing w:line="180" w:lineRule="exact"/>
              <w:ind w:left="123" w:right="95"/>
              <w:jc w:val="center"/>
              <w:rPr>
                <w:sz w:val="16"/>
              </w:rPr>
            </w:pPr>
            <w:r>
              <w:rPr>
                <w:sz w:val="16"/>
              </w:rPr>
              <w:t>73</w:t>
            </w:r>
          </w:p>
        </w:tc>
        <w:tc>
          <w:tcPr>
            <w:tcW w:w="1106" w:type="dxa"/>
            <w:tcBorders>
              <w:top w:val="single" w:sz="4" w:space="0" w:color="000000"/>
              <w:left w:val="single" w:sz="4" w:space="0" w:color="000000"/>
              <w:bottom w:val="single" w:sz="4" w:space="0" w:color="000000"/>
              <w:right w:val="single" w:sz="4" w:space="0" w:color="000000"/>
            </w:tcBorders>
          </w:tcPr>
          <w:p w14:paraId="3CA49178" w14:textId="77777777" w:rsidR="00806565" w:rsidRDefault="00806565" w:rsidP="004D056B">
            <w:pPr>
              <w:pStyle w:val="TableParagraph"/>
              <w:spacing w:line="180" w:lineRule="exact"/>
              <w:ind w:left="124" w:right="92"/>
              <w:jc w:val="center"/>
              <w:rPr>
                <w:sz w:val="16"/>
              </w:rPr>
            </w:pPr>
            <w:r>
              <w:rPr>
                <w:sz w:val="16"/>
              </w:rPr>
              <w:t>0.157</w:t>
            </w:r>
          </w:p>
        </w:tc>
      </w:tr>
      <w:tr w:rsidR="00806565" w14:paraId="5A562DCB" w14:textId="77777777" w:rsidTr="00806565">
        <w:trPr>
          <w:trHeight w:val="270"/>
        </w:trPr>
        <w:tc>
          <w:tcPr>
            <w:tcW w:w="1106" w:type="dxa"/>
            <w:tcBorders>
              <w:top w:val="single" w:sz="4" w:space="0" w:color="000000"/>
              <w:left w:val="single" w:sz="4" w:space="0" w:color="000000"/>
              <w:bottom w:val="single" w:sz="4" w:space="0" w:color="000000"/>
              <w:right w:val="single" w:sz="4" w:space="0" w:color="000000"/>
            </w:tcBorders>
          </w:tcPr>
          <w:p w14:paraId="51F2C7DC" w14:textId="77777777" w:rsidR="00806565" w:rsidRDefault="00806565" w:rsidP="004D056B">
            <w:pPr>
              <w:pStyle w:val="TableParagraph"/>
              <w:spacing w:line="183" w:lineRule="exact"/>
              <w:ind w:left="121" w:right="95"/>
              <w:jc w:val="center"/>
              <w:rPr>
                <w:sz w:val="16"/>
              </w:rPr>
            </w:pPr>
            <w:r>
              <w:rPr>
                <w:sz w:val="16"/>
              </w:rPr>
              <w:t>13</w:t>
            </w:r>
          </w:p>
        </w:tc>
        <w:tc>
          <w:tcPr>
            <w:tcW w:w="1104" w:type="dxa"/>
            <w:tcBorders>
              <w:top w:val="single" w:sz="4" w:space="0" w:color="000000"/>
              <w:left w:val="single" w:sz="4" w:space="0" w:color="000000"/>
              <w:bottom w:val="single" w:sz="4" w:space="0" w:color="000000"/>
              <w:right w:val="single" w:sz="4" w:space="0" w:color="000000"/>
            </w:tcBorders>
          </w:tcPr>
          <w:p w14:paraId="69EA2EE4" w14:textId="77777777" w:rsidR="00806565" w:rsidRDefault="00806565" w:rsidP="004D056B">
            <w:pPr>
              <w:pStyle w:val="TableParagraph"/>
              <w:spacing w:line="183" w:lineRule="exact"/>
              <w:ind w:left="124" w:right="92"/>
              <w:jc w:val="center"/>
              <w:rPr>
                <w:sz w:val="16"/>
              </w:rPr>
            </w:pPr>
            <w:r>
              <w:rPr>
                <w:sz w:val="16"/>
              </w:rPr>
              <w:t>0.757</w:t>
            </w:r>
          </w:p>
        </w:tc>
        <w:tc>
          <w:tcPr>
            <w:tcW w:w="1107" w:type="dxa"/>
            <w:tcBorders>
              <w:top w:val="single" w:sz="4" w:space="0" w:color="000000"/>
              <w:left w:val="single" w:sz="4" w:space="0" w:color="000000"/>
              <w:bottom w:val="single" w:sz="4" w:space="0" w:color="000000"/>
              <w:right w:val="single" w:sz="4" w:space="0" w:color="000000"/>
            </w:tcBorders>
            <w:shd w:val="clear" w:color="auto" w:fill="C4BB95"/>
          </w:tcPr>
          <w:p w14:paraId="5815D737" w14:textId="77777777" w:rsidR="00806565" w:rsidRDefault="00806565" w:rsidP="004D056B">
            <w:pPr>
              <w:pStyle w:val="TableParagraph"/>
              <w:spacing w:line="240" w:lineRule="auto"/>
              <w:rPr>
                <w:rFonts w:ascii="Times New Roman"/>
                <w:sz w:val="16"/>
              </w:rPr>
            </w:pPr>
          </w:p>
        </w:tc>
        <w:tc>
          <w:tcPr>
            <w:tcW w:w="1106" w:type="dxa"/>
            <w:tcBorders>
              <w:top w:val="single" w:sz="4" w:space="0" w:color="000000"/>
              <w:left w:val="single" w:sz="4" w:space="0" w:color="000000"/>
              <w:bottom w:val="single" w:sz="4" w:space="0" w:color="000000"/>
              <w:right w:val="single" w:sz="4" w:space="0" w:color="000000"/>
            </w:tcBorders>
          </w:tcPr>
          <w:p w14:paraId="58EE3285" w14:textId="77777777" w:rsidR="00806565" w:rsidRDefault="00806565" w:rsidP="004D056B">
            <w:pPr>
              <w:pStyle w:val="TableParagraph"/>
              <w:spacing w:line="183" w:lineRule="exact"/>
              <w:ind w:left="472"/>
              <w:rPr>
                <w:sz w:val="16"/>
              </w:rPr>
            </w:pPr>
            <w:r>
              <w:rPr>
                <w:sz w:val="16"/>
              </w:rPr>
              <w:t>44</w:t>
            </w:r>
          </w:p>
        </w:tc>
        <w:tc>
          <w:tcPr>
            <w:tcW w:w="1104" w:type="dxa"/>
            <w:tcBorders>
              <w:top w:val="single" w:sz="4" w:space="0" w:color="000000"/>
              <w:left w:val="single" w:sz="4" w:space="0" w:color="000000"/>
              <w:bottom w:val="single" w:sz="4" w:space="0" w:color="000000"/>
              <w:right w:val="single" w:sz="4" w:space="0" w:color="000000"/>
            </w:tcBorders>
          </w:tcPr>
          <w:p w14:paraId="4514F47A" w14:textId="77777777" w:rsidR="00806565" w:rsidRDefault="00806565" w:rsidP="004D056B">
            <w:pPr>
              <w:pStyle w:val="TableParagraph"/>
              <w:spacing w:line="183" w:lineRule="exact"/>
              <w:ind w:left="124" w:right="91"/>
              <w:jc w:val="center"/>
              <w:rPr>
                <w:sz w:val="16"/>
              </w:rPr>
            </w:pPr>
            <w:r>
              <w:rPr>
                <w:sz w:val="16"/>
              </w:rPr>
              <w:t>0.378</w:t>
            </w:r>
          </w:p>
        </w:tc>
        <w:tc>
          <w:tcPr>
            <w:tcW w:w="1106" w:type="dxa"/>
            <w:tcBorders>
              <w:top w:val="single" w:sz="4" w:space="0" w:color="000000"/>
              <w:left w:val="single" w:sz="4" w:space="0" w:color="000000"/>
              <w:bottom w:val="single" w:sz="4" w:space="0" w:color="000000"/>
              <w:right w:val="single" w:sz="4" w:space="0" w:color="000000"/>
            </w:tcBorders>
            <w:shd w:val="clear" w:color="auto" w:fill="C4BB95"/>
          </w:tcPr>
          <w:p w14:paraId="4FF3D631" w14:textId="77777777" w:rsidR="00806565" w:rsidRDefault="00806565" w:rsidP="004D056B">
            <w:pPr>
              <w:pStyle w:val="TableParagraph"/>
              <w:spacing w:line="240" w:lineRule="auto"/>
              <w:rPr>
                <w:rFonts w:ascii="Times New Roman"/>
                <w:sz w:val="16"/>
              </w:rPr>
            </w:pPr>
          </w:p>
        </w:tc>
        <w:tc>
          <w:tcPr>
            <w:tcW w:w="1107" w:type="dxa"/>
            <w:tcBorders>
              <w:top w:val="single" w:sz="4" w:space="0" w:color="000000"/>
              <w:left w:val="single" w:sz="4" w:space="0" w:color="000000"/>
              <w:bottom w:val="single" w:sz="4" w:space="0" w:color="000000"/>
              <w:right w:val="single" w:sz="4" w:space="0" w:color="000000"/>
            </w:tcBorders>
          </w:tcPr>
          <w:p w14:paraId="586D08E4" w14:textId="77777777" w:rsidR="00806565" w:rsidRDefault="00806565" w:rsidP="004D056B">
            <w:pPr>
              <w:pStyle w:val="TableParagraph"/>
              <w:spacing w:line="183" w:lineRule="exact"/>
              <w:ind w:left="123" w:right="95"/>
              <w:jc w:val="center"/>
              <w:rPr>
                <w:sz w:val="16"/>
              </w:rPr>
            </w:pPr>
            <w:r>
              <w:rPr>
                <w:sz w:val="16"/>
              </w:rPr>
              <w:t>74</w:t>
            </w:r>
          </w:p>
        </w:tc>
        <w:tc>
          <w:tcPr>
            <w:tcW w:w="1106" w:type="dxa"/>
            <w:tcBorders>
              <w:top w:val="single" w:sz="4" w:space="0" w:color="000000"/>
              <w:left w:val="single" w:sz="4" w:space="0" w:color="000000"/>
              <w:bottom w:val="single" w:sz="4" w:space="0" w:color="000000"/>
              <w:right w:val="single" w:sz="4" w:space="0" w:color="000000"/>
            </w:tcBorders>
          </w:tcPr>
          <w:p w14:paraId="69FAECAA" w14:textId="77777777" w:rsidR="00806565" w:rsidRDefault="00806565" w:rsidP="004D056B">
            <w:pPr>
              <w:pStyle w:val="TableParagraph"/>
              <w:spacing w:line="183" w:lineRule="exact"/>
              <w:ind w:left="124" w:right="92"/>
              <w:jc w:val="center"/>
              <w:rPr>
                <w:sz w:val="16"/>
              </w:rPr>
            </w:pPr>
            <w:r>
              <w:rPr>
                <w:sz w:val="16"/>
              </w:rPr>
              <w:t>0.154</w:t>
            </w:r>
          </w:p>
        </w:tc>
      </w:tr>
      <w:tr w:rsidR="00806565" w14:paraId="45BCADF9" w14:textId="77777777" w:rsidTr="00806565">
        <w:trPr>
          <w:trHeight w:val="270"/>
        </w:trPr>
        <w:tc>
          <w:tcPr>
            <w:tcW w:w="1106" w:type="dxa"/>
            <w:tcBorders>
              <w:top w:val="single" w:sz="4" w:space="0" w:color="000000"/>
              <w:left w:val="single" w:sz="4" w:space="0" w:color="000000"/>
              <w:bottom w:val="single" w:sz="4" w:space="0" w:color="000000"/>
              <w:right w:val="single" w:sz="4" w:space="0" w:color="000000"/>
            </w:tcBorders>
          </w:tcPr>
          <w:p w14:paraId="37279E23" w14:textId="77777777" w:rsidR="00806565" w:rsidRDefault="00806565" w:rsidP="004D056B">
            <w:pPr>
              <w:pStyle w:val="TableParagraph"/>
              <w:spacing w:line="180" w:lineRule="exact"/>
              <w:ind w:left="121" w:right="95"/>
              <w:jc w:val="center"/>
              <w:rPr>
                <w:sz w:val="16"/>
              </w:rPr>
            </w:pPr>
            <w:r>
              <w:rPr>
                <w:sz w:val="16"/>
              </w:rPr>
              <w:t>14</w:t>
            </w:r>
          </w:p>
        </w:tc>
        <w:tc>
          <w:tcPr>
            <w:tcW w:w="1104" w:type="dxa"/>
            <w:tcBorders>
              <w:top w:val="single" w:sz="4" w:space="0" w:color="000000"/>
              <w:left w:val="single" w:sz="4" w:space="0" w:color="000000"/>
              <w:bottom w:val="single" w:sz="4" w:space="0" w:color="000000"/>
              <w:right w:val="single" w:sz="4" w:space="0" w:color="000000"/>
            </w:tcBorders>
          </w:tcPr>
          <w:p w14:paraId="05EA72F2" w14:textId="77777777" w:rsidR="00806565" w:rsidRDefault="00806565" w:rsidP="004D056B">
            <w:pPr>
              <w:pStyle w:val="TableParagraph"/>
              <w:spacing w:line="180" w:lineRule="exact"/>
              <w:ind w:left="124" w:right="92"/>
              <w:jc w:val="center"/>
              <w:rPr>
                <w:sz w:val="16"/>
              </w:rPr>
            </w:pPr>
            <w:r>
              <w:rPr>
                <w:sz w:val="16"/>
              </w:rPr>
              <w:t>0.743</w:t>
            </w:r>
          </w:p>
        </w:tc>
        <w:tc>
          <w:tcPr>
            <w:tcW w:w="1107" w:type="dxa"/>
            <w:tcBorders>
              <w:top w:val="single" w:sz="4" w:space="0" w:color="000000"/>
              <w:left w:val="single" w:sz="4" w:space="0" w:color="000000"/>
              <w:bottom w:val="single" w:sz="4" w:space="0" w:color="000000"/>
              <w:right w:val="single" w:sz="4" w:space="0" w:color="000000"/>
            </w:tcBorders>
            <w:shd w:val="clear" w:color="auto" w:fill="C4BB95"/>
          </w:tcPr>
          <w:p w14:paraId="0E48534F" w14:textId="77777777" w:rsidR="00806565" w:rsidRDefault="00806565" w:rsidP="004D056B">
            <w:pPr>
              <w:pStyle w:val="TableParagraph"/>
              <w:spacing w:line="240" w:lineRule="auto"/>
              <w:rPr>
                <w:rFonts w:ascii="Times New Roman"/>
                <w:sz w:val="16"/>
              </w:rPr>
            </w:pPr>
          </w:p>
        </w:tc>
        <w:tc>
          <w:tcPr>
            <w:tcW w:w="1106" w:type="dxa"/>
            <w:tcBorders>
              <w:top w:val="single" w:sz="4" w:space="0" w:color="000000"/>
              <w:left w:val="single" w:sz="4" w:space="0" w:color="000000"/>
              <w:bottom w:val="single" w:sz="4" w:space="0" w:color="000000"/>
              <w:right w:val="single" w:sz="4" w:space="0" w:color="000000"/>
            </w:tcBorders>
          </w:tcPr>
          <w:p w14:paraId="07B0A351" w14:textId="77777777" w:rsidR="00806565" w:rsidRDefault="00806565" w:rsidP="004D056B">
            <w:pPr>
              <w:pStyle w:val="TableParagraph"/>
              <w:spacing w:line="180" w:lineRule="exact"/>
              <w:ind w:left="472"/>
              <w:rPr>
                <w:sz w:val="16"/>
              </w:rPr>
            </w:pPr>
            <w:r>
              <w:rPr>
                <w:sz w:val="16"/>
              </w:rPr>
              <w:t>45</w:t>
            </w:r>
          </w:p>
        </w:tc>
        <w:tc>
          <w:tcPr>
            <w:tcW w:w="1104" w:type="dxa"/>
            <w:tcBorders>
              <w:top w:val="single" w:sz="4" w:space="0" w:color="000000"/>
              <w:left w:val="single" w:sz="4" w:space="0" w:color="000000"/>
              <w:bottom w:val="single" w:sz="4" w:space="0" w:color="000000"/>
              <w:right w:val="single" w:sz="4" w:space="0" w:color="000000"/>
            </w:tcBorders>
          </w:tcPr>
          <w:p w14:paraId="1E7614F2" w14:textId="77777777" w:rsidR="00806565" w:rsidRDefault="00806565" w:rsidP="004D056B">
            <w:pPr>
              <w:pStyle w:val="TableParagraph"/>
              <w:spacing w:line="180" w:lineRule="exact"/>
              <w:ind w:left="124" w:right="91"/>
              <w:jc w:val="center"/>
              <w:rPr>
                <w:sz w:val="16"/>
              </w:rPr>
            </w:pPr>
            <w:r>
              <w:rPr>
                <w:sz w:val="16"/>
              </w:rPr>
              <w:t>0.367</w:t>
            </w:r>
          </w:p>
        </w:tc>
        <w:tc>
          <w:tcPr>
            <w:tcW w:w="1106" w:type="dxa"/>
            <w:tcBorders>
              <w:top w:val="single" w:sz="4" w:space="0" w:color="000000"/>
              <w:left w:val="single" w:sz="4" w:space="0" w:color="000000"/>
              <w:bottom w:val="single" w:sz="4" w:space="0" w:color="000000"/>
              <w:right w:val="single" w:sz="4" w:space="0" w:color="000000"/>
            </w:tcBorders>
            <w:shd w:val="clear" w:color="auto" w:fill="C4BB95"/>
          </w:tcPr>
          <w:p w14:paraId="330E5C6F" w14:textId="77777777" w:rsidR="00806565" w:rsidRDefault="00806565" w:rsidP="004D056B">
            <w:pPr>
              <w:pStyle w:val="TableParagraph"/>
              <w:spacing w:line="240" w:lineRule="auto"/>
              <w:rPr>
                <w:rFonts w:ascii="Times New Roman"/>
                <w:sz w:val="16"/>
              </w:rPr>
            </w:pPr>
          </w:p>
        </w:tc>
        <w:tc>
          <w:tcPr>
            <w:tcW w:w="1107" w:type="dxa"/>
            <w:tcBorders>
              <w:top w:val="single" w:sz="4" w:space="0" w:color="000000"/>
              <w:left w:val="single" w:sz="4" w:space="0" w:color="000000"/>
              <w:bottom w:val="single" w:sz="4" w:space="0" w:color="000000"/>
              <w:right w:val="single" w:sz="4" w:space="0" w:color="000000"/>
            </w:tcBorders>
          </w:tcPr>
          <w:p w14:paraId="48FCE3F8" w14:textId="77777777" w:rsidR="00806565" w:rsidRDefault="00806565" w:rsidP="004D056B">
            <w:pPr>
              <w:pStyle w:val="TableParagraph"/>
              <w:spacing w:line="180" w:lineRule="exact"/>
              <w:ind w:left="123" w:right="95"/>
              <w:jc w:val="center"/>
              <w:rPr>
                <w:sz w:val="16"/>
              </w:rPr>
            </w:pPr>
            <w:r>
              <w:rPr>
                <w:sz w:val="16"/>
              </w:rPr>
              <w:t>75</w:t>
            </w:r>
          </w:p>
        </w:tc>
        <w:tc>
          <w:tcPr>
            <w:tcW w:w="1106" w:type="dxa"/>
            <w:tcBorders>
              <w:top w:val="single" w:sz="4" w:space="0" w:color="000000"/>
              <w:left w:val="single" w:sz="4" w:space="0" w:color="000000"/>
              <w:bottom w:val="single" w:sz="4" w:space="0" w:color="000000"/>
              <w:right w:val="single" w:sz="4" w:space="0" w:color="000000"/>
            </w:tcBorders>
          </w:tcPr>
          <w:p w14:paraId="28C26C2C" w14:textId="77777777" w:rsidR="00806565" w:rsidRDefault="00806565" w:rsidP="004D056B">
            <w:pPr>
              <w:pStyle w:val="TableParagraph"/>
              <w:spacing w:line="180" w:lineRule="exact"/>
              <w:ind w:left="124" w:right="94"/>
              <w:jc w:val="center"/>
              <w:rPr>
                <w:sz w:val="16"/>
              </w:rPr>
            </w:pPr>
            <w:r>
              <w:rPr>
                <w:sz w:val="16"/>
              </w:rPr>
              <w:t>0.15</w:t>
            </w:r>
          </w:p>
        </w:tc>
      </w:tr>
      <w:tr w:rsidR="00806565" w14:paraId="59DE2603" w14:textId="77777777" w:rsidTr="00806565">
        <w:trPr>
          <w:trHeight w:val="268"/>
        </w:trPr>
        <w:tc>
          <w:tcPr>
            <w:tcW w:w="1106" w:type="dxa"/>
            <w:tcBorders>
              <w:top w:val="single" w:sz="4" w:space="0" w:color="000000"/>
              <w:left w:val="single" w:sz="4" w:space="0" w:color="000000"/>
              <w:bottom w:val="single" w:sz="4" w:space="0" w:color="000000"/>
              <w:right w:val="single" w:sz="4" w:space="0" w:color="000000"/>
            </w:tcBorders>
          </w:tcPr>
          <w:p w14:paraId="726B0910" w14:textId="77777777" w:rsidR="00806565" w:rsidRDefault="00806565" w:rsidP="004D056B">
            <w:pPr>
              <w:pStyle w:val="TableParagraph"/>
              <w:spacing w:line="180" w:lineRule="exact"/>
              <w:ind w:left="121" w:right="95"/>
              <w:jc w:val="center"/>
              <w:rPr>
                <w:sz w:val="16"/>
              </w:rPr>
            </w:pPr>
            <w:r>
              <w:rPr>
                <w:sz w:val="16"/>
              </w:rPr>
              <w:t>15</w:t>
            </w:r>
          </w:p>
        </w:tc>
        <w:tc>
          <w:tcPr>
            <w:tcW w:w="1104" w:type="dxa"/>
            <w:tcBorders>
              <w:top w:val="single" w:sz="4" w:space="0" w:color="000000"/>
              <w:left w:val="single" w:sz="4" w:space="0" w:color="000000"/>
              <w:bottom w:val="single" w:sz="4" w:space="0" w:color="000000"/>
              <w:right w:val="single" w:sz="4" w:space="0" w:color="000000"/>
            </w:tcBorders>
          </w:tcPr>
          <w:p w14:paraId="0F47A254" w14:textId="77777777" w:rsidR="00806565" w:rsidRDefault="00806565" w:rsidP="004D056B">
            <w:pPr>
              <w:pStyle w:val="TableParagraph"/>
              <w:spacing w:line="180" w:lineRule="exact"/>
              <w:ind w:left="124" w:right="92"/>
              <w:jc w:val="center"/>
              <w:rPr>
                <w:sz w:val="16"/>
              </w:rPr>
            </w:pPr>
            <w:r>
              <w:rPr>
                <w:sz w:val="16"/>
              </w:rPr>
              <w:t>0.729</w:t>
            </w:r>
          </w:p>
        </w:tc>
        <w:tc>
          <w:tcPr>
            <w:tcW w:w="1107" w:type="dxa"/>
            <w:tcBorders>
              <w:top w:val="single" w:sz="4" w:space="0" w:color="000000"/>
              <w:left w:val="single" w:sz="4" w:space="0" w:color="000000"/>
              <w:bottom w:val="single" w:sz="4" w:space="0" w:color="000000"/>
              <w:right w:val="single" w:sz="4" w:space="0" w:color="000000"/>
            </w:tcBorders>
            <w:shd w:val="clear" w:color="auto" w:fill="C4BB95"/>
          </w:tcPr>
          <w:p w14:paraId="4A2B1934" w14:textId="77777777" w:rsidR="00806565" w:rsidRDefault="00806565" w:rsidP="004D056B">
            <w:pPr>
              <w:pStyle w:val="TableParagraph"/>
              <w:spacing w:line="240" w:lineRule="auto"/>
              <w:rPr>
                <w:rFonts w:ascii="Times New Roman"/>
                <w:sz w:val="16"/>
              </w:rPr>
            </w:pPr>
          </w:p>
        </w:tc>
        <w:tc>
          <w:tcPr>
            <w:tcW w:w="1106" w:type="dxa"/>
            <w:tcBorders>
              <w:top w:val="single" w:sz="4" w:space="0" w:color="000000"/>
              <w:left w:val="single" w:sz="4" w:space="0" w:color="000000"/>
              <w:bottom w:val="single" w:sz="4" w:space="0" w:color="000000"/>
              <w:right w:val="single" w:sz="4" w:space="0" w:color="000000"/>
            </w:tcBorders>
          </w:tcPr>
          <w:p w14:paraId="7272AB91" w14:textId="77777777" w:rsidR="00806565" w:rsidRDefault="00806565" w:rsidP="004D056B">
            <w:pPr>
              <w:pStyle w:val="TableParagraph"/>
              <w:spacing w:line="180" w:lineRule="exact"/>
              <w:ind w:left="472"/>
              <w:rPr>
                <w:sz w:val="16"/>
              </w:rPr>
            </w:pPr>
            <w:r>
              <w:rPr>
                <w:sz w:val="16"/>
              </w:rPr>
              <w:t>46</w:t>
            </w:r>
          </w:p>
        </w:tc>
        <w:tc>
          <w:tcPr>
            <w:tcW w:w="1104" w:type="dxa"/>
            <w:tcBorders>
              <w:top w:val="single" w:sz="4" w:space="0" w:color="000000"/>
              <w:left w:val="single" w:sz="4" w:space="0" w:color="000000"/>
              <w:bottom w:val="single" w:sz="4" w:space="0" w:color="000000"/>
              <w:right w:val="single" w:sz="4" w:space="0" w:color="000000"/>
            </w:tcBorders>
          </w:tcPr>
          <w:p w14:paraId="342CC50D" w14:textId="77777777" w:rsidR="00806565" w:rsidRDefault="00806565" w:rsidP="004D056B">
            <w:pPr>
              <w:pStyle w:val="TableParagraph"/>
              <w:spacing w:line="180" w:lineRule="exact"/>
              <w:ind w:left="124" w:right="91"/>
              <w:jc w:val="center"/>
              <w:rPr>
                <w:sz w:val="16"/>
              </w:rPr>
            </w:pPr>
            <w:r>
              <w:rPr>
                <w:sz w:val="16"/>
              </w:rPr>
              <w:t>0.356</w:t>
            </w:r>
          </w:p>
        </w:tc>
        <w:tc>
          <w:tcPr>
            <w:tcW w:w="1106" w:type="dxa"/>
            <w:tcBorders>
              <w:top w:val="single" w:sz="4" w:space="0" w:color="000000"/>
              <w:left w:val="single" w:sz="4" w:space="0" w:color="000000"/>
              <w:bottom w:val="single" w:sz="4" w:space="0" w:color="000000"/>
              <w:right w:val="single" w:sz="4" w:space="0" w:color="000000"/>
            </w:tcBorders>
            <w:shd w:val="clear" w:color="auto" w:fill="C4BB95"/>
          </w:tcPr>
          <w:p w14:paraId="34904270" w14:textId="77777777" w:rsidR="00806565" w:rsidRDefault="00806565" w:rsidP="004D056B">
            <w:pPr>
              <w:pStyle w:val="TableParagraph"/>
              <w:spacing w:line="240" w:lineRule="auto"/>
              <w:rPr>
                <w:rFonts w:ascii="Times New Roman"/>
                <w:sz w:val="16"/>
              </w:rPr>
            </w:pPr>
          </w:p>
        </w:tc>
        <w:tc>
          <w:tcPr>
            <w:tcW w:w="1107" w:type="dxa"/>
            <w:tcBorders>
              <w:top w:val="single" w:sz="4" w:space="0" w:color="000000"/>
              <w:left w:val="single" w:sz="4" w:space="0" w:color="000000"/>
              <w:bottom w:val="single" w:sz="4" w:space="0" w:color="000000"/>
              <w:right w:val="single" w:sz="4" w:space="0" w:color="000000"/>
            </w:tcBorders>
          </w:tcPr>
          <w:p w14:paraId="1D519DCE" w14:textId="77777777" w:rsidR="00806565" w:rsidRDefault="00806565" w:rsidP="004D056B">
            <w:pPr>
              <w:pStyle w:val="TableParagraph"/>
              <w:spacing w:line="180" w:lineRule="exact"/>
              <w:ind w:left="123" w:right="95"/>
              <w:jc w:val="center"/>
              <w:rPr>
                <w:sz w:val="16"/>
              </w:rPr>
            </w:pPr>
            <w:r>
              <w:rPr>
                <w:sz w:val="16"/>
              </w:rPr>
              <w:t>76</w:t>
            </w:r>
          </w:p>
        </w:tc>
        <w:tc>
          <w:tcPr>
            <w:tcW w:w="1106" w:type="dxa"/>
            <w:tcBorders>
              <w:top w:val="single" w:sz="4" w:space="0" w:color="000000"/>
              <w:left w:val="single" w:sz="4" w:space="0" w:color="000000"/>
              <w:bottom w:val="single" w:sz="4" w:space="0" w:color="000000"/>
              <w:right w:val="single" w:sz="4" w:space="0" w:color="000000"/>
            </w:tcBorders>
          </w:tcPr>
          <w:p w14:paraId="5F1F9684" w14:textId="77777777" w:rsidR="00806565" w:rsidRDefault="00806565" w:rsidP="004D056B">
            <w:pPr>
              <w:pStyle w:val="TableParagraph"/>
              <w:spacing w:line="180" w:lineRule="exact"/>
              <w:ind w:left="124" w:right="92"/>
              <w:jc w:val="center"/>
              <w:rPr>
                <w:sz w:val="16"/>
              </w:rPr>
            </w:pPr>
            <w:r>
              <w:rPr>
                <w:sz w:val="16"/>
              </w:rPr>
              <w:t>0.147</w:t>
            </w:r>
          </w:p>
        </w:tc>
      </w:tr>
      <w:tr w:rsidR="00806565" w14:paraId="7BB0AE41" w14:textId="77777777" w:rsidTr="00806565">
        <w:trPr>
          <w:trHeight w:val="271"/>
        </w:trPr>
        <w:tc>
          <w:tcPr>
            <w:tcW w:w="1106" w:type="dxa"/>
            <w:tcBorders>
              <w:top w:val="single" w:sz="4" w:space="0" w:color="000000"/>
              <w:left w:val="single" w:sz="4" w:space="0" w:color="000000"/>
              <w:bottom w:val="single" w:sz="4" w:space="0" w:color="000000"/>
              <w:right w:val="single" w:sz="4" w:space="0" w:color="000000"/>
            </w:tcBorders>
          </w:tcPr>
          <w:p w14:paraId="3A6515AF" w14:textId="77777777" w:rsidR="00806565" w:rsidRDefault="00806565" w:rsidP="004D056B">
            <w:pPr>
              <w:pStyle w:val="TableParagraph"/>
              <w:spacing w:line="183" w:lineRule="exact"/>
              <w:ind w:left="121" w:right="95"/>
              <w:jc w:val="center"/>
              <w:rPr>
                <w:sz w:val="16"/>
              </w:rPr>
            </w:pPr>
            <w:r>
              <w:rPr>
                <w:sz w:val="16"/>
              </w:rPr>
              <w:t>16</w:t>
            </w:r>
          </w:p>
        </w:tc>
        <w:tc>
          <w:tcPr>
            <w:tcW w:w="1104" w:type="dxa"/>
            <w:tcBorders>
              <w:top w:val="single" w:sz="4" w:space="0" w:color="000000"/>
              <w:left w:val="single" w:sz="4" w:space="0" w:color="000000"/>
              <w:bottom w:val="single" w:sz="4" w:space="0" w:color="000000"/>
              <w:right w:val="single" w:sz="4" w:space="0" w:color="000000"/>
            </w:tcBorders>
          </w:tcPr>
          <w:p w14:paraId="52FDB72F" w14:textId="77777777" w:rsidR="00806565" w:rsidRDefault="00806565" w:rsidP="004D056B">
            <w:pPr>
              <w:pStyle w:val="TableParagraph"/>
              <w:spacing w:line="183" w:lineRule="exact"/>
              <w:ind w:left="124" w:right="92"/>
              <w:jc w:val="center"/>
              <w:rPr>
                <w:sz w:val="16"/>
              </w:rPr>
            </w:pPr>
            <w:r>
              <w:rPr>
                <w:sz w:val="16"/>
              </w:rPr>
              <w:t>0.714</w:t>
            </w:r>
          </w:p>
        </w:tc>
        <w:tc>
          <w:tcPr>
            <w:tcW w:w="1107" w:type="dxa"/>
            <w:tcBorders>
              <w:top w:val="single" w:sz="4" w:space="0" w:color="000000"/>
              <w:left w:val="single" w:sz="4" w:space="0" w:color="000000"/>
              <w:bottom w:val="single" w:sz="4" w:space="0" w:color="000000"/>
              <w:right w:val="single" w:sz="4" w:space="0" w:color="000000"/>
            </w:tcBorders>
            <w:shd w:val="clear" w:color="auto" w:fill="C4BB95"/>
          </w:tcPr>
          <w:p w14:paraId="6A697364" w14:textId="77777777" w:rsidR="00806565" w:rsidRDefault="00806565" w:rsidP="004D056B">
            <w:pPr>
              <w:pStyle w:val="TableParagraph"/>
              <w:spacing w:line="240" w:lineRule="auto"/>
              <w:rPr>
                <w:rFonts w:ascii="Times New Roman"/>
                <w:sz w:val="16"/>
              </w:rPr>
            </w:pPr>
          </w:p>
        </w:tc>
        <w:tc>
          <w:tcPr>
            <w:tcW w:w="1106" w:type="dxa"/>
            <w:tcBorders>
              <w:top w:val="single" w:sz="4" w:space="0" w:color="000000"/>
              <w:left w:val="single" w:sz="4" w:space="0" w:color="000000"/>
              <w:bottom w:val="single" w:sz="4" w:space="0" w:color="000000"/>
              <w:right w:val="single" w:sz="4" w:space="0" w:color="000000"/>
            </w:tcBorders>
          </w:tcPr>
          <w:p w14:paraId="6A7CC40D" w14:textId="77777777" w:rsidR="00806565" w:rsidRDefault="00806565" w:rsidP="004D056B">
            <w:pPr>
              <w:pStyle w:val="TableParagraph"/>
              <w:spacing w:line="183" w:lineRule="exact"/>
              <w:ind w:left="472"/>
              <w:rPr>
                <w:sz w:val="16"/>
              </w:rPr>
            </w:pPr>
            <w:r>
              <w:rPr>
                <w:sz w:val="16"/>
              </w:rPr>
              <w:t>47</w:t>
            </w:r>
          </w:p>
        </w:tc>
        <w:tc>
          <w:tcPr>
            <w:tcW w:w="1104" w:type="dxa"/>
            <w:tcBorders>
              <w:top w:val="single" w:sz="4" w:space="0" w:color="000000"/>
              <w:left w:val="single" w:sz="4" w:space="0" w:color="000000"/>
              <w:bottom w:val="single" w:sz="4" w:space="0" w:color="000000"/>
              <w:right w:val="single" w:sz="4" w:space="0" w:color="000000"/>
            </w:tcBorders>
          </w:tcPr>
          <w:p w14:paraId="4F7A292C" w14:textId="77777777" w:rsidR="00806565" w:rsidRDefault="00806565" w:rsidP="004D056B">
            <w:pPr>
              <w:pStyle w:val="TableParagraph"/>
              <w:spacing w:line="183" w:lineRule="exact"/>
              <w:ind w:left="124" w:right="91"/>
              <w:jc w:val="center"/>
              <w:rPr>
                <w:sz w:val="16"/>
              </w:rPr>
            </w:pPr>
            <w:r>
              <w:rPr>
                <w:sz w:val="16"/>
              </w:rPr>
              <w:t>0.345</w:t>
            </w:r>
          </w:p>
        </w:tc>
        <w:tc>
          <w:tcPr>
            <w:tcW w:w="1106" w:type="dxa"/>
            <w:tcBorders>
              <w:top w:val="single" w:sz="4" w:space="0" w:color="000000"/>
              <w:left w:val="single" w:sz="4" w:space="0" w:color="000000"/>
              <w:bottom w:val="single" w:sz="4" w:space="0" w:color="000000"/>
              <w:right w:val="single" w:sz="4" w:space="0" w:color="000000"/>
            </w:tcBorders>
            <w:shd w:val="clear" w:color="auto" w:fill="C4BB95"/>
          </w:tcPr>
          <w:p w14:paraId="1C8A5FE4" w14:textId="77777777" w:rsidR="00806565" w:rsidRDefault="00806565" w:rsidP="004D056B">
            <w:pPr>
              <w:pStyle w:val="TableParagraph"/>
              <w:spacing w:line="240" w:lineRule="auto"/>
              <w:rPr>
                <w:rFonts w:ascii="Times New Roman"/>
                <w:sz w:val="16"/>
              </w:rPr>
            </w:pPr>
          </w:p>
        </w:tc>
        <w:tc>
          <w:tcPr>
            <w:tcW w:w="1107" w:type="dxa"/>
            <w:tcBorders>
              <w:top w:val="single" w:sz="4" w:space="0" w:color="000000"/>
              <w:left w:val="single" w:sz="4" w:space="0" w:color="000000"/>
              <w:bottom w:val="single" w:sz="4" w:space="0" w:color="000000"/>
              <w:right w:val="single" w:sz="4" w:space="0" w:color="000000"/>
            </w:tcBorders>
          </w:tcPr>
          <w:p w14:paraId="038D7EAE" w14:textId="77777777" w:rsidR="00806565" w:rsidRDefault="00806565" w:rsidP="004D056B">
            <w:pPr>
              <w:pStyle w:val="TableParagraph"/>
              <w:spacing w:line="183" w:lineRule="exact"/>
              <w:ind w:left="123" w:right="95"/>
              <w:jc w:val="center"/>
              <w:rPr>
                <w:sz w:val="16"/>
              </w:rPr>
            </w:pPr>
            <w:r>
              <w:rPr>
                <w:sz w:val="16"/>
              </w:rPr>
              <w:t>77</w:t>
            </w:r>
          </w:p>
        </w:tc>
        <w:tc>
          <w:tcPr>
            <w:tcW w:w="1106" w:type="dxa"/>
            <w:tcBorders>
              <w:top w:val="single" w:sz="4" w:space="0" w:color="000000"/>
              <w:left w:val="single" w:sz="4" w:space="0" w:color="000000"/>
              <w:bottom w:val="single" w:sz="4" w:space="0" w:color="000000"/>
              <w:right w:val="single" w:sz="4" w:space="0" w:color="000000"/>
            </w:tcBorders>
          </w:tcPr>
          <w:p w14:paraId="66418C4F" w14:textId="77777777" w:rsidR="00806565" w:rsidRDefault="00806565" w:rsidP="004D056B">
            <w:pPr>
              <w:pStyle w:val="TableParagraph"/>
              <w:spacing w:line="183" w:lineRule="exact"/>
              <w:ind w:left="124" w:right="92"/>
              <w:jc w:val="center"/>
              <w:rPr>
                <w:sz w:val="16"/>
              </w:rPr>
            </w:pPr>
            <w:r>
              <w:rPr>
                <w:sz w:val="16"/>
              </w:rPr>
              <w:t>0.144</w:t>
            </w:r>
          </w:p>
        </w:tc>
      </w:tr>
      <w:tr w:rsidR="00806565" w14:paraId="1A9051FF" w14:textId="77777777" w:rsidTr="00806565">
        <w:trPr>
          <w:trHeight w:val="270"/>
        </w:trPr>
        <w:tc>
          <w:tcPr>
            <w:tcW w:w="1106" w:type="dxa"/>
            <w:tcBorders>
              <w:top w:val="single" w:sz="4" w:space="0" w:color="000000"/>
              <w:left w:val="single" w:sz="4" w:space="0" w:color="000000"/>
              <w:bottom w:val="single" w:sz="4" w:space="0" w:color="000000"/>
              <w:right w:val="single" w:sz="4" w:space="0" w:color="000000"/>
            </w:tcBorders>
          </w:tcPr>
          <w:p w14:paraId="4419E19C" w14:textId="77777777" w:rsidR="00806565" w:rsidRDefault="00806565" w:rsidP="004D056B">
            <w:pPr>
              <w:pStyle w:val="TableParagraph"/>
              <w:spacing w:line="180" w:lineRule="exact"/>
              <w:ind w:left="121" w:right="95"/>
              <w:jc w:val="center"/>
              <w:rPr>
                <w:sz w:val="16"/>
              </w:rPr>
            </w:pPr>
            <w:r>
              <w:rPr>
                <w:sz w:val="16"/>
              </w:rPr>
              <w:t>17</w:t>
            </w:r>
          </w:p>
        </w:tc>
        <w:tc>
          <w:tcPr>
            <w:tcW w:w="1104" w:type="dxa"/>
            <w:tcBorders>
              <w:top w:val="single" w:sz="4" w:space="0" w:color="000000"/>
              <w:left w:val="single" w:sz="4" w:space="0" w:color="000000"/>
              <w:bottom w:val="single" w:sz="4" w:space="0" w:color="000000"/>
              <w:right w:val="single" w:sz="4" w:space="0" w:color="000000"/>
            </w:tcBorders>
          </w:tcPr>
          <w:p w14:paraId="2FF0EA06" w14:textId="77777777" w:rsidR="00806565" w:rsidRDefault="00806565" w:rsidP="004D056B">
            <w:pPr>
              <w:pStyle w:val="TableParagraph"/>
              <w:spacing w:line="180" w:lineRule="exact"/>
              <w:ind w:left="124" w:right="92"/>
              <w:jc w:val="center"/>
              <w:rPr>
                <w:sz w:val="16"/>
              </w:rPr>
            </w:pPr>
            <w:r>
              <w:rPr>
                <w:sz w:val="16"/>
              </w:rPr>
              <w:t>0.7</w:t>
            </w:r>
          </w:p>
        </w:tc>
        <w:tc>
          <w:tcPr>
            <w:tcW w:w="1107" w:type="dxa"/>
            <w:tcBorders>
              <w:top w:val="single" w:sz="4" w:space="0" w:color="000000"/>
              <w:left w:val="single" w:sz="4" w:space="0" w:color="000000"/>
              <w:bottom w:val="single" w:sz="4" w:space="0" w:color="000000"/>
              <w:right w:val="single" w:sz="4" w:space="0" w:color="000000"/>
            </w:tcBorders>
            <w:shd w:val="clear" w:color="auto" w:fill="C4BB95"/>
          </w:tcPr>
          <w:p w14:paraId="484EC58A" w14:textId="77777777" w:rsidR="00806565" w:rsidRDefault="00806565" w:rsidP="004D056B">
            <w:pPr>
              <w:pStyle w:val="TableParagraph"/>
              <w:spacing w:line="240" w:lineRule="auto"/>
              <w:rPr>
                <w:rFonts w:ascii="Times New Roman"/>
                <w:sz w:val="16"/>
              </w:rPr>
            </w:pPr>
          </w:p>
        </w:tc>
        <w:tc>
          <w:tcPr>
            <w:tcW w:w="1106" w:type="dxa"/>
            <w:tcBorders>
              <w:top w:val="single" w:sz="4" w:space="0" w:color="000000"/>
              <w:left w:val="single" w:sz="4" w:space="0" w:color="000000"/>
              <w:bottom w:val="single" w:sz="4" w:space="0" w:color="000000"/>
              <w:right w:val="single" w:sz="4" w:space="0" w:color="000000"/>
            </w:tcBorders>
          </w:tcPr>
          <w:p w14:paraId="10FD256A" w14:textId="77777777" w:rsidR="00806565" w:rsidRDefault="00806565" w:rsidP="004D056B">
            <w:pPr>
              <w:pStyle w:val="TableParagraph"/>
              <w:spacing w:line="180" w:lineRule="exact"/>
              <w:ind w:left="472"/>
              <w:rPr>
                <w:sz w:val="16"/>
              </w:rPr>
            </w:pPr>
            <w:r>
              <w:rPr>
                <w:sz w:val="16"/>
              </w:rPr>
              <w:t>48</w:t>
            </w:r>
          </w:p>
        </w:tc>
        <w:tc>
          <w:tcPr>
            <w:tcW w:w="1104" w:type="dxa"/>
            <w:tcBorders>
              <w:top w:val="single" w:sz="4" w:space="0" w:color="000000"/>
              <w:left w:val="single" w:sz="4" w:space="0" w:color="000000"/>
              <w:bottom w:val="single" w:sz="4" w:space="0" w:color="000000"/>
              <w:right w:val="single" w:sz="4" w:space="0" w:color="000000"/>
            </w:tcBorders>
          </w:tcPr>
          <w:p w14:paraId="5A9104A9" w14:textId="77777777" w:rsidR="00806565" w:rsidRDefault="00806565" w:rsidP="004D056B">
            <w:pPr>
              <w:pStyle w:val="TableParagraph"/>
              <w:spacing w:line="180" w:lineRule="exact"/>
              <w:ind w:left="124" w:right="91"/>
              <w:jc w:val="center"/>
              <w:rPr>
                <w:sz w:val="16"/>
              </w:rPr>
            </w:pPr>
            <w:r>
              <w:rPr>
                <w:sz w:val="16"/>
              </w:rPr>
              <w:t>0.334</w:t>
            </w:r>
          </w:p>
        </w:tc>
        <w:tc>
          <w:tcPr>
            <w:tcW w:w="1106" w:type="dxa"/>
            <w:tcBorders>
              <w:top w:val="single" w:sz="4" w:space="0" w:color="000000"/>
              <w:left w:val="single" w:sz="4" w:space="0" w:color="000000"/>
              <w:bottom w:val="single" w:sz="4" w:space="0" w:color="000000"/>
              <w:right w:val="single" w:sz="4" w:space="0" w:color="000000"/>
            </w:tcBorders>
            <w:shd w:val="clear" w:color="auto" w:fill="C4BB95"/>
          </w:tcPr>
          <w:p w14:paraId="086CA73B" w14:textId="77777777" w:rsidR="00806565" w:rsidRDefault="00806565" w:rsidP="004D056B">
            <w:pPr>
              <w:pStyle w:val="TableParagraph"/>
              <w:spacing w:line="240" w:lineRule="auto"/>
              <w:rPr>
                <w:rFonts w:ascii="Times New Roman"/>
                <w:sz w:val="16"/>
              </w:rPr>
            </w:pPr>
          </w:p>
        </w:tc>
        <w:tc>
          <w:tcPr>
            <w:tcW w:w="1107" w:type="dxa"/>
            <w:tcBorders>
              <w:top w:val="single" w:sz="4" w:space="0" w:color="000000"/>
              <w:left w:val="single" w:sz="4" w:space="0" w:color="000000"/>
              <w:bottom w:val="single" w:sz="4" w:space="0" w:color="000000"/>
              <w:right w:val="single" w:sz="4" w:space="0" w:color="000000"/>
            </w:tcBorders>
          </w:tcPr>
          <w:p w14:paraId="4B58421F" w14:textId="77777777" w:rsidR="00806565" w:rsidRDefault="00806565" w:rsidP="004D056B">
            <w:pPr>
              <w:pStyle w:val="TableParagraph"/>
              <w:spacing w:line="180" w:lineRule="exact"/>
              <w:ind w:left="123" w:right="95"/>
              <w:jc w:val="center"/>
              <w:rPr>
                <w:sz w:val="16"/>
              </w:rPr>
            </w:pPr>
            <w:r>
              <w:rPr>
                <w:sz w:val="16"/>
              </w:rPr>
              <w:t>78</w:t>
            </w:r>
          </w:p>
        </w:tc>
        <w:tc>
          <w:tcPr>
            <w:tcW w:w="1106" w:type="dxa"/>
            <w:tcBorders>
              <w:top w:val="single" w:sz="4" w:space="0" w:color="000000"/>
              <w:left w:val="single" w:sz="4" w:space="0" w:color="000000"/>
              <w:bottom w:val="single" w:sz="4" w:space="0" w:color="000000"/>
              <w:right w:val="single" w:sz="4" w:space="0" w:color="000000"/>
            </w:tcBorders>
          </w:tcPr>
          <w:p w14:paraId="13ED883D" w14:textId="77777777" w:rsidR="00806565" w:rsidRDefault="00806565" w:rsidP="004D056B">
            <w:pPr>
              <w:pStyle w:val="TableParagraph"/>
              <w:spacing w:line="180" w:lineRule="exact"/>
              <w:ind w:left="124" w:right="94"/>
              <w:jc w:val="center"/>
              <w:rPr>
                <w:sz w:val="16"/>
              </w:rPr>
            </w:pPr>
            <w:r>
              <w:rPr>
                <w:sz w:val="16"/>
              </w:rPr>
              <w:t>0.14</w:t>
            </w:r>
          </w:p>
        </w:tc>
      </w:tr>
      <w:tr w:rsidR="00806565" w14:paraId="5EF1DFBD" w14:textId="77777777" w:rsidTr="00806565">
        <w:trPr>
          <w:trHeight w:val="268"/>
        </w:trPr>
        <w:tc>
          <w:tcPr>
            <w:tcW w:w="1106" w:type="dxa"/>
            <w:tcBorders>
              <w:top w:val="single" w:sz="4" w:space="0" w:color="000000"/>
              <w:left w:val="single" w:sz="4" w:space="0" w:color="000000"/>
              <w:bottom w:val="single" w:sz="4" w:space="0" w:color="000000"/>
              <w:right w:val="single" w:sz="4" w:space="0" w:color="000000"/>
            </w:tcBorders>
          </w:tcPr>
          <w:p w14:paraId="2DA66234" w14:textId="77777777" w:rsidR="00806565" w:rsidRDefault="00806565" w:rsidP="004D056B">
            <w:pPr>
              <w:pStyle w:val="TableParagraph"/>
              <w:spacing w:line="180" w:lineRule="exact"/>
              <w:ind w:left="121" w:right="95"/>
              <w:jc w:val="center"/>
              <w:rPr>
                <w:sz w:val="16"/>
              </w:rPr>
            </w:pPr>
            <w:r>
              <w:rPr>
                <w:sz w:val="16"/>
              </w:rPr>
              <w:t>18</w:t>
            </w:r>
          </w:p>
        </w:tc>
        <w:tc>
          <w:tcPr>
            <w:tcW w:w="1104" w:type="dxa"/>
            <w:tcBorders>
              <w:top w:val="single" w:sz="4" w:space="0" w:color="000000"/>
              <w:left w:val="single" w:sz="4" w:space="0" w:color="000000"/>
              <w:bottom w:val="single" w:sz="4" w:space="0" w:color="000000"/>
              <w:right w:val="single" w:sz="4" w:space="0" w:color="000000"/>
            </w:tcBorders>
          </w:tcPr>
          <w:p w14:paraId="63123211" w14:textId="77777777" w:rsidR="00806565" w:rsidRDefault="00806565" w:rsidP="004D056B">
            <w:pPr>
              <w:pStyle w:val="TableParagraph"/>
              <w:spacing w:line="180" w:lineRule="exact"/>
              <w:ind w:left="124" w:right="92"/>
              <w:jc w:val="center"/>
              <w:rPr>
                <w:sz w:val="16"/>
              </w:rPr>
            </w:pPr>
            <w:r>
              <w:rPr>
                <w:sz w:val="16"/>
              </w:rPr>
              <w:t>0.686</w:t>
            </w:r>
          </w:p>
        </w:tc>
        <w:tc>
          <w:tcPr>
            <w:tcW w:w="1107" w:type="dxa"/>
            <w:tcBorders>
              <w:top w:val="single" w:sz="4" w:space="0" w:color="000000"/>
              <w:left w:val="single" w:sz="4" w:space="0" w:color="000000"/>
              <w:bottom w:val="single" w:sz="4" w:space="0" w:color="000000"/>
              <w:right w:val="single" w:sz="4" w:space="0" w:color="000000"/>
            </w:tcBorders>
            <w:shd w:val="clear" w:color="auto" w:fill="C4BB95"/>
          </w:tcPr>
          <w:p w14:paraId="4C179376" w14:textId="77777777" w:rsidR="00806565" w:rsidRDefault="00806565" w:rsidP="004D056B">
            <w:pPr>
              <w:pStyle w:val="TableParagraph"/>
              <w:spacing w:line="240" w:lineRule="auto"/>
              <w:rPr>
                <w:rFonts w:ascii="Times New Roman"/>
                <w:sz w:val="16"/>
              </w:rPr>
            </w:pPr>
          </w:p>
        </w:tc>
        <w:tc>
          <w:tcPr>
            <w:tcW w:w="1106" w:type="dxa"/>
            <w:tcBorders>
              <w:top w:val="single" w:sz="4" w:space="0" w:color="000000"/>
              <w:left w:val="single" w:sz="4" w:space="0" w:color="000000"/>
              <w:bottom w:val="single" w:sz="4" w:space="0" w:color="000000"/>
              <w:right w:val="single" w:sz="4" w:space="0" w:color="000000"/>
            </w:tcBorders>
          </w:tcPr>
          <w:p w14:paraId="3F80F52D" w14:textId="77777777" w:rsidR="00806565" w:rsidRDefault="00806565" w:rsidP="004D056B">
            <w:pPr>
              <w:pStyle w:val="TableParagraph"/>
              <w:spacing w:line="180" w:lineRule="exact"/>
              <w:ind w:left="472"/>
              <w:rPr>
                <w:sz w:val="16"/>
              </w:rPr>
            </w:pPr>
            <w:r>
              <w:rPr>
                <w:sz w:val="16"/>
              </w:rPr>
              <w:t>49</w:t>
            </w:r>
          </w:p>
        </w:tc>
        <w:tc>
          <w:tcPr>
            <w:tcW w:w="1104" w:type="dxa"/>
            <w:tcBorders>
              <w:top w:val="single" w:sz="4" w:space="0" w:color="000000"/>
              <w:left w:val="single" w:sz="4" w:space="0" w:color="000000"/>
              <w:bottom w:val="single" w:sz="4" w:space="0" w:color="000000"/>
              <w:right w:val="single" w:sz="4" w:space="0" w:color="000000"/>
            </w:tcBorders>
          </w:tcPr>
          <w:p w14:paraId="514A9AFC" w14:textId="77777777" w:rsidR="00806565" w:rsidRDefault="00806565" w:rsidP="004D056B">
            <w:pPr>
              <w:pStyle w:val="TableParagraph"/>
              <w:spacing w:line="180" w:lineRule="exact"/>
              <w:ind w:left="124" w:right="91"/>
              <w:jc w:val="center"/>
              <w:rPr>
                <w:sz w:val="16"/>
              </w:rPr>
            </w:pPr>
            <w:r>
              <w:rPr>
                <w:sz w:val="16"/>
              </w:rPr>
              <w:t>0.323</w:t>
            </w:r>
          </w:p>
        </w:tc>
        <w:tc>
          <w:tcPr>
            <w:tcW w:w="1106" w:type="dxa"/>
            <w:tcBorders>
              <w:top w:val="single" w:sz="4" w:space="0" w:color="000000"/>
              <w:left w:val="single" w:sz="4" w:space="0" w:color="000000"/>
              <w:bottom w:val="single" w:sz="4" w:space="0" w:color="000000"/>
              <w:right w:val="single" w:sz="4" w:space="0" w:color="000000"/>
            </w:tcBorders>
            <w:shd w:val="clear" w:color="auto" w:fill="C4BB95"/>
          </w:tcPr>
          <w:p w14:paraId="36289502" w14:textId="77777777" w:rsidR="00806565" w:rsidRDefault="00806565" w:rsidP="004D056B">
            <w:pPr>
              <w:pStyle w:val="TableParagraph"/>
              <w:spacing w:line="240" w:lineRule="auto"/>
              <w:rPr>
                <w:rFonts w:ascii="Times New Roman"/>
                <w:sz w:val="16"/>
              </w:rPr>
            </w:pPr>
          </w:p>
        </w:tc>
        <w:tc>
          <w:tcPr>
            <w:tcW w:w="1107" w:type="dxa"/>
            <w:tcBorders>
              <w:top w:val="single" w:sz="4" w:space="0" w:color="000000"/>
              <w:left w:val="single" w:sz="4" w:space="0" w:color="000000"/>
              <w:bottom w:val="single" w:sz="4" w:space="0" w:color="000000"/>
              <w:right w:val="single" w:sz="4" w:space="0" w:color="000000"/>
            </w:tcBorders>
          </w:tcPr>
          <w:p w14:paraId="4DE930F0" w14:textId="77777777" w:rsidR="00806565" w:rsidRDefault="00806565" w:rsidP="004D056B">
            <w:pPr>
              <w:pStyle w:val="TableParagraph"/>
              <w:spacing w:line="180" w:lineRule="exact"/>
              <w:ind w:left="123" w:right="95"/>
              <w:jc w:val="center"/>
              <w:rPr>
                <w:sz w:val="16"/>
              </w:rPr>
            </w:pPr>
            <w:r>
              <w:rPr>
                <w:sz w:val="16"/>
              </w:rPr>
              <w:t>79</w:t>
            </w:r>
          </w:p>
        </w:tc>
        <w:tc>
          <w:tcPr>
            <w:tcW w:w="1106" w:type="dxa"/>
            <w:tcBorders>
              <w:top w:val="single" w:sz="4" w:space="0" w:color="000000"/>
              <w:left w:val="single" w:sz="4" w:space="0" w:color="000000"/>
              <w:bottom w:val="single" w:sz="4" w:space="0" w:color="000000"/>
              <w:right w:val="single" w:sz="4" w:space="0" w:color="000000"/>
            </w:tcBorders>
          </w:tcPr>
          <w:p w14:paraId="06073E68" w14:textId="77777777" w:rsidR="00806565" w:rsidRDefault="00806565" w:rsidP="004D056B">
            <w:pPr>
              <w:pStyle w:val="TableParagraph"/>
              <w:spacing w:line="180" w:lineRule="exact"/>
              <w:ind w:left="124" w:right="92"/>
              <w:jc w:val="center"/>
              <w:rPr>
                <w:sz w:val="16"/>
              </w:rPr>
            </w:pPr>
            <w:r>
              <w:rPr>
                <w:sz w:val="16"/>
              </w:rPr>
              <w:t>0.137</w:t>
            </w:r>
          </w:p>
        </w:tc>
      </w:tr>
      <w:tr w:rsidR="00806565" w14:paraId="35BA43A5" w14:textId="77777777" w:rsidTr="00806565">
        <w:trPr>
          <w:trHeight w:val="270"/>
        </w:trPr>
        <w:tc>
          <w:tcPr>
            <w:tcW w:w="1106" w:type="dxa"/>
            <w:tcBorders>
              <w:top w:val="single" w:sz="4" w:space="0" w:color="000000"/>
              <w:left w:val="single" w:sz="4" w:space="0" w:color="000000"/>
              <w:bottom w:val="single" w:sz="4" w:space="0" w:color="000000"/>
              <w:right w:val="single" w:sz="4" w:space="0" w:color="000000"/>
            </w:tcBorders>
          </w:tcPr>
          <w:p w14:paraId="00214C33" w14:textId="77777777" w:rsidR="00806565" w:rsidRDefault="00806565" w:rsidP="004D056B">
            <w:pPr>
              <w:pStyle w:val="TableParagraph"/>
              <w:spacing w:line="183" w:lineRule="exact"/>
              <w:ind w:left="121" w:right="95"/>
              <w:jc w:val="center"/>
              <w:rPr>
                <w:sz w:val="16"/>
              </w:rPr>
            </w:pPr>
            <w:r>
              <w:rPr>
                <w:sz w:val="16"/>
              </w:rPr>
              <w:t>19</w:t>
            </w:r>
          </w:p>
        </w:tc>
        <w:tc>
          <w:tcPr>
            <w:tcW w:w="1104" w:type="dxa"/>
            <w:tcBorders>
              <w:top w:val="single" w:sz="4" w:space="0" w:color="000000"/>
              <w:left w:val="single" w:sz="4" w:space="0" w:color="000000"/>
              <w:bottom w:val="single" w:sz="4" w:space="0" w:color="000000"/>
              <w:right w:val="single" w:sz="4" w:space="0" w:color="000000"/>
            </w:tcBorders>
          </w:tcPr>
          <w:p w14:paraId="187501A5" w14:textId="77777777" w:rsidR="00806565" w:rsidRDefault="00806565" w:rsidP="004D056B">
            <w:pPr>
              <w:pStyle w:val="TableParagraph"/>
              <w:spacing w:line="183" w:lineRule="exact"/>
              <w:ind w:left="124" w:right="92"/>
              <w:jc w:val="center"/>
              <w:rPr>
                <w:sz w:val="16"/>
              </w:rPr>
            </w:pPr>
            <w:r>
              <w:rPr>
                <w:sz w:val="16"/>
              </w:rPr>
              <w:t>0.671</w:t>
            </w:r>
          </w:p>
        </w:tc>
        <w:tc>
          <w:tcPr>
            <w:tcW w:w="1107" w:type="dxa"/>
            <w:tcBorders>
              <w:top w:val="single" w:sz="4" w:space="0" w:color="000000"/>
              <w:left w:val="single" w:sz="4" w:space="0" w:color="000000"/>
              <w:bottom w:val="single" w:sz="4" w:space="0" w:color="000000"/>
              <w:right w:val="single" w:sz="4" w:space="0" w:color="000000"/>
            </w:tcBorders>
            <w:shd w:val="clear" w:color="auto" w:fill="C4BB95"/>
          </w:tcPr>
          <w:p w14:paraId="5BCCC47F" w14:textId="77777777" w:rsidR="00806565" w:rsidRDefault="00806565" w:rsidP="004D056B">
            <w:pPr>
              <w:pStyle w:val="TableParagraph"/>
              <w:spacing w:line="240" w:lineRule="auto"/>
              <w:rPr>
                <w:rFonts w:ascii="Times New Roman"/>
                <w:sz w:val="16"/>
              </w:rPr>
            </w:pPr>
          </w:p>
        </w:tc>
        <w:tc>
          <w:tcPr>
            <w:tcW w:w="1106" w:type="dxa"/>
            <w:tcBorders>
              <w:top w:val="single" w:sz="4" w:space="0" w:color="000000"/>
              <w:left w:val="single" w:sz="4" w:space="0" w:color="000000"/>
              <w:bottom w:val="single" w:sz="4" w:space="0" w:color="000000"/>
              <w:right w:val="single" w:sz="4" w:space="0" w:color="000000"/>
            </w:tcBorders>
          </w:tcPr>
          <w:p w14:paraId="599B3520" w14:textId="77777777" w:rsidR="00806565" w:rsidRDefault="00806565" w:rsidP="004D056B">
            <w:pPr>
              <w:pStyle w:val="TableParagraph"/>
              <w:spacing w:line="183" w:lineRule="exact"/>
              <w:ind w:left="472"/>
              <w:rPr>
                <w:sz w:val="16"/>
              </w:rPr>
            </w:pPr>
            <w:r>
              <w:rPr>
                <w:sz w:val="16"/>
              </w:rPr>
              <w:t>50</w:t>
            </w:r>
          </w:p>
        </w:tc>
        <w:tc>
          <w:tcPr>
            <w:tcW w:w="1104" w:type="dxa"/>
            <w:tcBorders>
              <w:top w:val="single" w:sz="4" w:space="0" w:color="000000"/>
              <w:left w:val="single" w:sz="4" w:space="0" w:color="000000"/>
              <w:bottom w:val="single" w:sz="4" w:space="0" w:color="000000"/>
              <w:right w:val="single" w:sz="4" w:space="0" w:color="000000"/>
            </w:tcBorders>
          </w:tcPr>
          <w:p w14:paraId="3251FBBF" w14:textId="77777777" w:rsidR="00806565" w:rsidRDefault="00806565" w:rsidP="004D056B">
            <w:pPr>
              <w:pStyle w:val="TableParagraph"/>
              <w:spacing w:line="183" w:lineRule="exact"/>
              <w:ind w:left="124" w:right="91"/>
              <w:jc w:val="center"/>
              <w:rPr>
                <w:sz w:val="16"/>
              </w:rPr>
            </w:pPr>
            <w:r>
              <w:rPr>
                <w:sz w:val="16"/>
              </w:rPr>
              <w:t>0.311</w:t>
            </w:r>
          </w:p>
        </w:tc>
        <w:tc>
          <w:tcPr>
            <w:tcW w:w="1106" w:type="dxa"/>
            <w:tcBorders>
              <w:top w:val="single" w:sz="4" w:space="0" w:color="000000"/>
              <w:left w:val="single" w:sz="4" w:space="0" w:color="000000"/>
              <w:bottom w:val="single" w:sz="4" w:space="0" w:color="000000"/>
              <w:right w:val="single" w:sz="4" w:space="0" w:color="000000"/>
            </w:tcBorders>
            <w:shd w:val="clear" w:color="auto" w:fill="C4BB95"/>
          </w:tcPr>
          <w:p w14:paraId="0E33902D" w14:textId="77777777" w:rsidR="00806565" w:rsidRDefault="00806565" w:rsidP="004D056B">
            <w:pPr>
              <w:pStyle w:val="TableParagraph"/>
              <w:spacing w:line="240" w:lineRule="auto"/>
              <w:rPr>
                <w:rFonts w:ascii="Times New Roman"/>
                <w:sz w:val="16"/>
              </w:rPr>
            </w:pPr>
          </w:p>
        </w:tc>
        <w:tc>
          <w:tcPr>
            <w:tcW w:w="1107" w:type="dxa"/>
            <w:tcBorders>
              <w:top w:val="single" w:sz="4" w:space="0" w:color="000000"/>
              <w:left w:val="single" w:sz="4" w:space="0" w:color="000000"/>
              <w:bottom w:val="single" w:sz="4" w:space="0" w:color="000000"/>
              <w:right w:val="single" w:sz="4" w:space="0" w:color="000000"/>
            </w:tcBorders>
          </w:tcPr>
          <w:p w14:paraId="6B2ED441" w14:textId="77777777" w:rsidR="00806565" w:rsidRDefault="00806565" w:rsidP="004D056B">
            <w:pPr>
              <w:pStyle w:val="TableParagraph"/>
              <w:spacing w:line="183" w:lineRule="exact"/>
              <w:ind w:left="123" w:right="95"/>
              <w:jc w:val="center"/>
              <w:rPr>
                <w:sz w:val="16"/>
              </w:rPr>
            </w:pPr>
            <w:r>
              <w:rPr>
                <w:sz w:val="16"/>
              </w:rPr>
              <w:t>80</w:t>
            </w:r>
          </w:p>
        </w:tc>
        <w:tc>
          <w:tcPr>
            <w:tcW w:w="1106" w:type="dxa"/>
            <w:tcBorders>
              <w:top w:val="single" w:sz="4" w:space="0" w:color="000000"/>
              <w:left w:val="single" w:sz="4" w:space="0" w:color="000000"/>
              <w:bottom w:val="single" w:sz="4" w:space="0" w:color="000000"/>
              <w:right w:val="single" w:sz="4" w:space="0" w:color="000000"/>
            </w:tcBorders>
          </w:tcPr>
          <w:p w14:paraId="7E91AD82" w14:textId="77777777" w:rsidR="00806565" w:rsidRDefault="00806565" w:rsidP="004D056B">
            <w:pPr>
              <w:pStyle w:val="TableParagraph"/>
              <w:spacing w:line="183" w:lineRule="exact"/>
              <w:ind w:left="124" w:right="92"/>
              <w:jc w:val="center"/>
              <w:rPr>
                <w:sz w:val="16"/>
              </w:rPr>
            </w:pPr>
            <w:r>
              <w:rPr>
                <w:sz w:val="16"/>
              </w:rPr>
              <w:t>0.133</w:t>
            </w:r>
          </w:p>
        </w:tc>
      </w:tr>
      <w:tr w:rsidR="00806565" w14:paraId="120E8D59" w14:textId="77777777" w:rsidTr="00806565">
        <w:trPr>
          <w:trHeight w:val="270"/>
        </w:trPr>
        <w:tc>
          <w:tcPr>
            <w:tcW w:w="1106" w:type="dxa"/>
            <w:tcBorders>
              <w:top w:val="single" w:sz="4" w:space="0" w:color="000000"/>
              <w:left w:val="single" w:sz="4" w:space="0" w:color="000000"/>
              <w:bottom w:val="single" w:sz="4" w:space="0" w:color="000000"/>
              <w:right w:val="single" w:sz="4" w:space="0" w:color="000000"/>
            </w:tcBorders>
          </w:tcPr>
          <w:p w14:paraId="45C1EEAD" w14:textId="77777777" w:rsidR="00806565" w:rsidRDefault="00806565" w:rsidP="004D056B">
            <w:pPr>
              <w:pStyle w:val="TableParagraph"/>
              <w:spacing w:line="180" w:lineRule="exact"/>
              <w:ind w:left="121" w:right="95"/>
              <w:jc w:val="center"/>
              <w:rPr>
                <w:sz w:val="16"/>
              </w:rPr>
            </w:pPr>
            <w:r>
              <w:rPr>
                <w:sz w:val="16"/>
              </w:rPr>
              <w:t>20</w:t>
            </w:r>
          </w:p>
        </w:tc>
        <w:tc>
          <w:tcPr>
            <w:tcW w:w="1104" w:type="dxa"/>
            <w:tcBorders>
              <w:top w:val="single" w:sz="4" w:space="0" w:color="000000"/>
              <w:left w:val="single" w:sz="4" w:space="0" w:color="000000"/>
              <w:bottom w:val="single" w:sz="4" w:space="0" w:color="000000"/>
              <w:right w:val="single" w:sz="4" w:space="0" w:color="000000"/>
            </w:tcBorders>
          </w:tcPr>
          <w:p w14:paraId="3BEE459B" w14:textId="77777777" w:rsidR="00806565" w:rsidRDefault="00806565" w:rsidP="004D056B">
            <w:pPr>
              <w:pStyle w:val="TableParagraph"/>
              <w:spacing w:line="180" w:lineRule="exact"/>
              <w:ind w:left="124" w:right="92"/>
              <w:jc w:val="center"/>
              <w:rPr>
                <w:sz w:val="16"/>
              </w:rPr>
            </w:pPr>
            <w:r>
              <w:rPr>
                <w:sz w:val="16"/>
              </w:rPr>
              <w:t>0.657</w:t>
            </w:r>
          </w:p>
        </w:tc>
        <w:tc>
          <w:tcPr>
            <w:tcW w:w="1107" w:type="dxa"/>
            <w:tcBorders>
              <w:top w:val="single" w:sz="4" w:space="0" w:color="000000"/>
              <w:left w:val="single" w:sz="4" w:space="0" w:color="000000"/>
              <w:bottom w:val="single" w:sz="4" w:space="0" w:color="000000"/>
              <w:right w:val="single" w:sz="4" w:space="0" w:color="000000"/>
            </w:tcBorders>
            <w:shd w:val="clear" w:color="auto" w:fill="C4BB95"/>
          </w:tcPr>
          <w:p w14:paraId="3EF10E38" w14:textId="77777777" w:rsidR="00806565" w:rsidRDefault="00806565" w:rsidP="004D056B">
            <w:pPr>
              <w:pStyle w:val="TableParagraph"/>
              <w:spacing w:line="240" w:lineRule="auto"/>
              <w:rPr>
                <w:rFonts w:ascii="Times New Roman"/>
                <w:sz w:val="16"/>
              </w:rPr>
            </w:pPr>
          </w:p>
        </w:tc>
        <w:tc>
          <w:tcPr>
            <w:tcW w:w="1106" w:type="dxa"/>
            <w:tcBorders>
              <w:top w:val="single" w:sz="4" w:space="0" w:color="000000"/>
              <w:left w:val="single" w:sz="4" w:space="0" w:color="000000"/>
              <w:bottom w:val="single" w:sz="4" w:space="0" w:color="000000"/>
              <w:right w:val="single" w:sz="4" w:space="0" w:color="000000"/>
            </w:tcBorders>
          </w:tcPr>
          <w:p w14:paraId="40BB5C0D" w14:textId="77777777" w:rsidR="00806565" w:rsidRDefault="00806565" w:rsidP="004D056B">
            <w:pPr>
              <w:pStyle w:val="TableParagraph"/>
              <w:spacing w:line="180" w:lineRule="exact"/>
              <w:ind w:left="472"/>
              <w:rPr>
                <w:sz w:val="16"/>
              </w:rPr>
            </w:pPr>
            <w:r>
              <w:rPr>
                <w:sz w:val="16"/>
              </w:rPr>
              <w:t>51</w:t>
            </w:r>
          </w:p>
        </w:tc>
        <w:tc>
          <w:tcPr>
            <w:tcW w:w="1104" w:type="dxa"/>
            <w:tcBorders>
              <w:top w:val="single" w:sz="4" w:space="0" w:color="000000"/>
              <w:left w:val="single" w:sz="4" w:space="0" w:color="000000"/>
              <w:bottom w:val="single" w:sz="4" w:space="0" w:color="000000"/>
              <w:right w:val="single" w:sz="4" w:space="0" w:color="000000"/>
            </w:tcBorders>
          </w:tcPr>
          <w:p w14:paraId="6EC7332A" w14:textId="77777777" w:rsidR="00806565" w:rsidRDefault="00806565" w:rsidP="004D056B">
            <w:pPr>
              <w:pStyle w:val="TableParagraph"/>
              <w:spacing w:line="180" w:lineRule="exact"/>
              <w:ind w:left="124" w:right="91"/>
              <w:jc w:val="center"/>
              <w:rPr>
                <w:sz w:val="16"/>
              </w:rPr>
            </w:pPr>
            <w:r>
              <w:rPr>
                <w:sz w:val="16"/>
              </w:rPr>
              <w:t>0.3</w:t>
            </w:r>
          </w:p>
        </w:tc>
        <w:tc>
          <w:tcPr>
            <w:tcW w:w="1106" w:type="dxa"/>
            <w:tcBorders>
              <w:top w:val="single" w:sz="4" w:space="0" w:color="000000"/>
              <w:left w:val="single" w:sz="4" w:space="0" w:color="000000"/>
              <w:bottom w:val="single" w:sz="4" w:space="0" w:color="000000"/>
              <w:right w:val="single" w:sz="4" w:space="0" w:color="000000"/>
            </w:tcBorders>
            <w:shd w:val="clear" w:color="auto" w:fill="C4BB95"/>
          </w:tcPr>
          <w:p w14:paraId="6B02C74B" w14:textId="77777777" w:rsidR="00806565" w:rsidRDefault="00806565" w:rsidP="004D056B">
            <w:pPr>
              <w:pStyle w:val="TableParagraph"/>
              <w:spacing w:line="240" w:lineRule="auto"/>
              <w:rPr>
                <w:rFonts w:ascii="Times New Roman"/>
                <w:sz w:val="16"/>
              </w:rPr>
            </w:pPr>
          </w:p>
        </w:tc>
        <w:tc>
          <w:tcPr>
            <w:tcW w:w="1107" w:type="dxa"/>
            <w:tcBorders>
              <w:top w:val="single" w:sz="4" w:space="0" w:color="000000"/>
              <w:left w:val="single" w:sz="4" w:space="0" w:color="000000"/>
              <w:bottom w:val="single" w:sz="4" w:space="0" w:color="000000"/>
              <w:right w:val="single" w:sz="4" w:space="0" w:color="000000"/>
            </w:tcBorders>
          </w:tcPr>
          <w:p w14:paraId="64A47DF5" w14:textId="77777777" w:rsidR="00806565" w:rsidRDefault="00806565" w:rsidP="004D056B">
            <w:pPr>
              <w:pStyle w:val="TableParagraph"/>
              <w:spacing w:line="180" w:lineRule="exact"/>
              <w:ind w:left="123" w:right="95"/>
              <w:jc w:val="center"/>
              <w:rPr>
                <w:sz w:val="16"/>
              </w:rPr>
            </w:pPr>
            <w:r>
              <w:rPr>
                <w:sz w:val="16"/>
              </w:rPr>
              <w:t>81</w:t>
            </w:r>
          </w:p>
        </w:tc>
        <w:tc>
          <w:tcPr>
            <w:tcW w:w="1106" w:type="dxa"/>
            <w:tcBorders>
              <w:top w:val="single" w:sz="4" w:space="0" w:color="000000"/>
              <w:left w:val="single" w:sz="4" w:space="0" w:color="000000"/>
              <w:bottom w:val="single" w:sz="4" w:space="0" w:color="000000"/>
              <w:right w:val="single" w:sz="4" w:space="0" w:color="000000"/>
            </w:tcBorders>
          </w:tcPr>
          <w:p w14:paraId="158107A2" w14:textId="77777777" w:rsidR="00806565" w:rsidRDefault="00806565" w:rsidP="004D056B">
            <w:pPr>
              <w:pStyle w:val="TableParagraph"/>
              <w:spacing w:line="180" w:lineRule="exact"/>
              <w:ind w:left="124" w:right="94"/>
              <w:jc w:val="center"/>
              <w:rPr>
                <w:sz w:val="16"/>
              </w:rPr>
            </w:pPr>
            <w:r>
              <w:rPr>
                <w:sz w:val="16"/>
              </w:rPr>
              <w:t>0.13</w:t>
            </w:r>
          </w:p>
        </w:tc>
      </w:tr>
      <w:tr w:rsidR="00806565" w14:paraId="3F86725C" w14:textId="77777777" w:rsidTr="00806565">
        <w:trPr>
          <w:trHeight w:val="268"/>
        </w:trPr>
        <w:tc>
          <w:tcPr>
            <w:tcW w:w="1106" w:type="dxa"/>
            <w:tcBorders>
              <w:top w:val="single" w:sz="4" w:space="0" w:color="000000"/>
              <w:left w:val="single" w:sz="4" w:space="0" w:color="000000"/>
              <w:bottom w:val="single" w:sz="4" w:space="0" w:color="000000"/>
              <w:right w:val="single" w:sz="4" w:space="0" w:color="000000"/>
            </w:tcBorders>
          </w:tcPr>
          <w:p w14:paraId="53514B59" w14:textId="77777777" w:rsidR="00806565" w:rsidRDefault="00806565" w:rsidP="004D056B">
            <w:pPr>
              <w:pStyle w:val="TableParagraph"/>
              <w:spacing w:line="180" w:lineRule="exact"/>
              <w:ind w:left="121" w:right="95"/>
              <w:jc w:val="center"/>
              <w:rPr>
                <w:sz w:val="16"/>
              </w:rPr>
            </w:pPr>
            <w:r>
              <w:rPr>
                <w:sz w:val="16"/>
              </w:rPr>
              <w:t>21</w:t>
            </w:r>
          </w:p>
        </w:tc>
        <w:tc>
          <w:tcPr>
            <w:tcW w:w="1104" w:type="dxa"/>
            <w:tcBorders>
              <w:top w:val="single" w:sz="4" w:space="0" w:color="000000"/>
              <w:left w:val="single" w:sz="4" w:space="0" w:color="000000"/>
              <w:bottom w:val="single" w:sz="4" w:space="0" w:color="000000"/>
              <w:right w:val="single" w:sz="4" w:space="0" w:color="000000"/>
            </w:tcBorders>
          </w:tcPr>
          <w:p w14:paraId="70C48220" w14:textId="77777777" w:rsidR="00806565" w:rsidRDefault="00806565" w:rsidP="004D056B">
            <w:pPr>
              <w:pStyle w:val="TableParagraph"/>
              <w:spacing w:line="180" w:lineRule="exact"/>
              <w:ind w:left="124" w:right="92"/>
              <w:jc w:val="center"/>
              <w:rPr>
                <w:sz w:val="16"/>
              </w:rPr>
            </w:pPr>
            <w:r>
              <w:rPr>
                <w:sz w:val="16"/>
              </w:rPr>
              <w:t>0.643</w:t>
            </w:r>
          </w:p>
        </w:tc>
        <w:tc>
          <w:tcPr>
            <w:tcW w:w="1107" w:type="dxa"/>
            <w:tcBorders>
              <w:top w:val="single" w:sz="4" w:space="0" w:color="000000"/>
              <w:left w:val="single" w:sz="4" w:space="0" w:color="000000"/>
              <w:bottom w:val="single" w:sz="4" w:space="0" w:color="000000"/>
              <w:right w:val="single" w:sz="4" w:space="0" w:color="000000"/>
            </w:tcBorders>
            <w:shd w:val="clear" w:color="auto" w:fill="C4BB95"/>
          </w:tcPr>
          <w:p w14:paraId="3DC0FBF0" w14:textId="77777777" w:rsidR="00806565" w:rsidRDefault="00806565" w:rsidP="004D056B">
            <w:pPr>
              <w:pStyle w:val="TableParagraph"/>
              <w:spacing w:line="240" w:lineRule="auto"/>
              <w:rPr>
                <w:rFonts w:ascii="Times New Roman"/>
                <w:sz w:val="16"/>
              </w:rPr>
            </w:pPr>
          </w:p>
        </w:tc>
        <w:tc>
          <w:tcPr>
            <w:tcW w:w="1106" w:type="dxa"/>
            <w:tcBorders>
              <w:top w:val="single" w:sz="4" w:space="0" w:color="000000"/>
              <w:left w:val="single" w:sz="4" w:space="0" w:color="000000"/>
              <w:bottom w:val="single" w:sz="4" w:space="0" w:color="000000"/>
              <w:right w:val="single" w:sz="4" w:space="0" w:color="000000"/>
            </w:tcBorders>
          </w:tcPr>
          <w:p w14:paraId="2F8DF8D6" w14:textId="77777777" w:rsidR="00806565" w:rsidRDefault="00806565" w:rsidP="004D056B">
            <w:pPr>
              <w:pStyle w:val="TableParagraph"/>
              <w:spacing w:line="180" w:lineRule="exact"/>
              <w:ind w:left="472"/>
              <w:rPr>
                <w:sz w:val="16"/>
              </w:rPr>
            </w:pPr>
            <w:r>
              <w:rPr>
                <w:sz w:val="16"/>
              </w:rPr>
              <w:t>52</w:t>
            </w:r>
          </w:p>
        </w:tc>
        <w:tc>
          <w:tcPr>
            <w:tcW w:w="1104" w:type="dxa"/>
            <w:tcBorders>
              <w:top w:val="single" w:sz="4" w:space="0" w:color="000000"/>
              <w:left w:val="single" w:sz="4" w:space="0" w:color="000000"/>
              <w:bottom w:val="single" w:sz="4" w:space="0" w:color="000000"/>
              <w:right w:val="single" w:sz="4" w:space="0" w:color="000000"/>
            </w:tcBorders>
          </w:tcPr>
          <w:p w14:paraId="748FEAA1" w14:textId="77777777" w:rsidR="00806565" w:rsidRDefault="00806565" w:rsidP="004D056B">
            <w:pPr>
              <w:pStyle w:val="TableParagraph"/>
              <w:spacing w:line="180" w:lineRule="exact"/>
              <w:ind w:left="124" w:right="91"/>
              <w:jc w:val="center"/>
              <w:rPr>
                <w:sz w:val="16"/>
              </w:rPr>
            </w:pPr>
            <w:r>
              <w:rPr>
                <w:sz w:val="16"/>
              </w:rPr>
              <w:t>0.289</w:t>
            </w:r>
          </w:p>
        </w:tc>
        <w:tc>
          <w:tcPr>
            <w:tcW w:w="1106" w:type="dxa"/>
            <w:tcBorders>
              <w:top w:val="single" w:sz="4" w:space="0" w:color="000000"/>
              <w:left w:val="single" w:sz="4" w:space="0" w:color="000000"/>
              <w:bottom w:val="single" w:sz="4" w:space="0" w:color="000000"/>
              <w:right w:val="single" w:sz="4" w:space="0" w:color="000000"/>
            </w:tcBorders>
            <w:shd w:val="clear" w:color="auto" w:fill="C4BB95"/>
          </w:tcPr>
          <w:p w14:paraId="502907DE" w14:textId="77777777" w:rsidR="00806565" w:rsidRDefault="00806565" w:rsidP="004D056B">
            <w:pPr>
              <w:pStyle w:val="TableParagraph"/>
              <w:spacing w:line="240" w:lineRule="auto"/>
              <w:rPr>
                <w:rFonts w:ascii="Times New Roman"/>
                <w:sz w:val="16"/>
              </w:rPr>
            </w:pPr>
          </w:p>
        </w:tc>
        <w:tc>
          <w:tcPr>
            <w:tcW w:w="1107" w:type="dxa"/>
            <w:tcBorders>
              <w:top w:val="single" w:sz="4" w:space="0" w:color="000000"/>
              <w:left w:val="single" w:sz="4" w:space="0" w:color="000000"/>
              <w:bottom w:val="single" w:sz="4" w:space="0" w:color="000000"/>
              <w:right w:val="single" w:sz="4" w:space="0" w:color="000000"/>
            </w:tcBorders>
          </w:tcPr>
          <w:p w14:paraId="511FA058" w14:textId="77777777" w:rsidR="00806565" w:rsidRDefault="00806565" w:rsidP="004D056B">
            <w:pPr>
              <w:pStyle w:val="TableParagraph"/>
              <w:spacing w:line="180" w:lineRule="exact"/>
              <w:ind w:left="123" w:right="95"/>
              <w:jc w:val="center"/>
              <w:rPr>
                <w:sz w:val="16"/>
              </w:rPr>
            </w:pPr>
            <w:r>
              <w:rPr>
                <w:sz w:val="16"/>
              </w:rPr>
              <w:t>82</w:t>
            </w:r>
          </w:p>
        </w:tc>
        <w:tc>
          <w:tcPr>
            <w:tcW w:w="1106" w:type="dxa"/>
            <w:tcBorders>
              <w:top w:val="single" w:sz="4" w:space="0" w:color="000000"/>
              <w:left w:val="single" w:sz="4" w:space="0" w:color="000000"/>
              <w:bottom w:val="single" w:sz="4" w:space="0" w:color="000000"/>
              <w:right w:val="single" w:sz="4" w:space="0" w:color="000000"/>
            </w:tcBorders>
          </w:tcPr>
          <w:p w14:paraId="455741DC" w14:textId="77777777" w:rsidR="00806565" w:rsidRDefault="00806565" w:rsidP="004D056B">
            <w:pPr>
              <w:pStyle w:val="TableParagraph"/>
              <w:spacing w:line="180" w:lineRule="exact"/>
              <w:ind w:left="124" w:right="92"/>
              <w:jc w:val="center"/>
              <w:rPr>
                <w:sz w:val="16"/>
              </w:rPr>
            </w:pPr>
            <w:r>
              <w:rPr>
                <w:sz w:val="16"/>
              </w:rPr>
              <w:t>0.127</w:t>
            </w:r>
          </w:p>
        </w:tc>
      </w:tr>
      <w:tr w:rsidR="00806565" w14:paraId="7D5D88B5" w14:textId="77777777" w:rsidTr="00806565">
        <w:trPr>
          <w:trHeight w:val="270"/>
        </w:trPr>
        <w:tc>
          <w:tcPr>
            <w:tcW w:w="1106" w:type="dxa"/>
            <w:tcBorders>
              <w:top w:val="single" w:sz="4" w:space="0" w:color="000000"/>
              <w:left w:val="single" w:sz="4" w:space="0" w:color="000000"/>
              <w:bottom w:val="single" w:sz="4" w:space="0" w:color="000000"/>
              <w:right w:val="single" w:sz="4" w:space="0" w:color="000000"/>
            </w:tcBorders>
          </w:tcPr>
          <w:p w14:paraId="23DDFA4E" w14:textId="77777777" w:rsidR="00806565" w:rsidRDefault="00806565" w:rsidP="004D056B">
            <w:pPr>
              <w:pStyle w:val="TableParagraph"/>
              <w:spacing w:line="183" w:lineRule="exact"/>
              <w:ind w:left="121" w:right="95"/>
              <w:jc w:val="center"/>
              <w:rPr>
                <w:sz w:val="16"/>
              </w:rPr>
            </w:pPr>
            <w:r>
              <w:rPr>
                <w:sz w:val="16"/>
              </w:rPr>
              <w:t>22</w:t>
            </w:r>
          </w:p>
        </w:tc>
        <w:tc>
          <w:tcPr>
            <w:tcW w:w="1104" w:type="dxa"/>
            <w:tcBorders>
              <w:top w:val="single" w:sz="4" w:space="0" w:color="000000"/>
              <w:left w:val="single" w:sz="4" w:space="0" w:color="000000"/>
              <w:bottom w:val="single" w:sz="4" w:space="0" w:color="000000"/>
              <w:right w:val="single" w:sz="4" w:space="0" w:color="000000"/>
            </w:tcBorders>
          </w:tcPr>
          <w:p w14:paraId="15D855BC" w14:textId="77777777" w:rsidR="00806565" w:rsidRDefault="00806565" w:rsidP="004D056B">
            <w:pPr>
              <w:pStyle w:val="TableParagraph"/>
              <w:spacing w:line="183" w:lineRule="exact"/>
              <w:ind w:left="124" w:right="92"/>
              <w:jc w:val="center"/>
              <w:rPr>
                <w:sz w:val="16"/>
              </w:rPr>
            </w:pPr>
            <w:r>
              <w:rPr>
                <w:sz w:val="16"/>
              </w:rPr>
              <w:t>0.629</w:t>
            </w:r>
          </w:p>
        </w:tc>
        <w:tc>
          <w:tcPr>
            <w:tcW w:w="1107" w:type="dxa"/>
            <w:tcBorders>
              <w:top w:val="single" w:sz="4" w:space="0" w:color="000000"/>
              <w:left w:val="single" w:sz="4" w:space="0" w:color="000000"/>
              <w:bottom w:val="single" w:sz="4" w:space="0" w:color="000000"/>
              <w:right w:val="single" w:sz="4" w:space="0" w:color="000000"/>
            </w:tcBorders>
            <w:shd w:val="clear" w:color="auto" w:fill="C4BB95"/>
          </w:tcPr>
          <w:p w14:paraId="275DC725" w14:textId="77777777" w:rsidR="00806565" w:rsidRDefault="00806565" w:rsidP="004D056B">
            <w:pPr>
              <w:pStyle w:val="TableParagraph"/>
              <w:spacing w:line="240" w:lineRule="auto"/>
              <w:rPr>
                <w:rFonts w:ascii="Times New Roman"/>
                <w:sz w:val="16"/>
              </w:rPr>
            </w:pPr>
          </w:p>
        </w:tc>
        <w:tc>
          <w:tcPr>
            <w:tcW w:w="1106" w:type="dxa"/>
            <w:tcBorders>
              <w:top w:val="single" w:sz="4" w:space="0" w:color="000000"/>
              <w:left w:val="single" w:sz="4" w:space="0" w:color="000000"/>
              <w:bottom w:val="single" w:sz="4" w:space="0" w:color="000000"/>
              <w:right w:val="single" w:sz="4" w:space="0" w:color="000000"/>
            </w:tcBorders>
          </w:tcPr>
          <w:p w14:paraId="53AD929C" w14:textId="77777777" w:rsidR="00806565" w:rsidRDefault="00806565" w:rsidP="004D056B">
            <w:pPr>
              <w:pStyle w:val="TableParagraph"/>
              <w:spacing w:line="183" w:lineRule="exact"/>
              <w:ind w:left="472"/>
              <w:rPr>
                <w:sz w:val="16"/>
              </w:rPr>
            </w:pPr>
            <w:r>
              <w:rPr>
                <w:sz w:val="16"/>
              </w:rPr>
              <w:t>53</w:t>
            </w:r>
          </w:p>
        </w:tc>
        <w:tc>
          <w:tcPr>
            <w:tcW w:w="1104" w:type="dxa"/>
            <w:tcBorders>
              <w:top w:val="single" w:sz="4" w:space="0" w:color="000000"/>
              <w:left w:val="single" w:sz="4" w:space="0" w:color="000000"/>
              <w:bottom w:val="single" w:sz="4" w:space="0" w:color="000000"/>
              <w:right w:val="single" w:sz="4" w:space="0" w:color="000000"/>
            </w:tcBorders>
          </w:tcPr>
          <w:p w14:paraId="44DE3F0B" w14:textId="77777777" w:rsidR="00806565" w:rsidRDefault="00806565" w:rsidP="004D056B">
            <w:pPr>
              <w:pStyle w:val="TableParagraph"/>
              <w:spacing w:line="183" w:lineRule="exact"/>
              <w:ind w:left="124" w:right="91"/>
              <w:jc w:val="center"/>
              <w:rPr>
                <w:sz w:val="16"/>
              </w:rPr>
            </w:pPr>
            <w:r>
              <w:rPr>
                <w:sz w:val="16"/>
              </w:rPr>
              <w:t>0.278</w:t>
            </w:r>
          </w:p>
        </w:tc>
        <w:tc>
          <w:tcPr>
            <w:tcW w:w="1106" w:type="dxa"/>
            <w:tcBorders>
              <w:top w:val="single" w:sz="4" w:space="0" w:color="000000"/>
              <w:left w:val="single" w:sz="4" w:space="0" w:color="000000"/>
              <w:bottom w:val="single" w:sz="4" w:space="0" w:color="000000"/>
              <w:right w:val="single" w:sz="4" w:space="0" w:color="000000"/>
            </w:tcBorders>
            <w:shd w:val="clear" w:color="auto" w:fill="C4BB95"/>
          </w:tcPr>
          <w:p w14:paraId="1D2550B4" w14:textId="77777777" w:rsidR="00806565" w:rsidRDefault="00806565" w:rsidP="004D056B">
            <w:pPr>
              <w:pStyle w:val="TableParagraph"/>
              <w:spacing w:line="240" w:lineRule="auto"/>
              <w:rPr>
                <w:rFonts w:ascii="Times New Roman"/>
                <w:sz w:val="16"/>
              </w:rPr>
            </w:pPr>
          </w:p>
        </w:tc>
        <w:tc>
          <w:tcPr>
            <w:tcW w:w="1107" w:type="dxa"/>
            <w:tcBorders>
              <w:top w:val="single" w:sz="4" w:space="0" w:color="000000"/>
              <w:left w:val="single" w:sz="4" w:space="0" w:color="000000"/>
              <w:bottom w:val="single" w:sz="4" w:space="0" w:color="000000"/>
              <w:right w:val="single" w:sz="4" w:space="0" w:color="000000"/>
            </w:tcBorders>
          </w:tcPr>
          <w:p w14:paraId="3B95DCB6" w14:textId="77777777" w:rsidR="00806565" w:rsidRDefault="00806565" w:rsidP="004D056B">
            <w:pPr>
              <w:pStyle w:val="TableParagraph"/>
              <w:spacing w:line="183" w:lineRule="exact"/>
              <w:ind w:left="123" w:right="95"/>
              <w:jc w:val="center"/>
              <w:rPr>
                <w:sz w:val="16"/>
              </w:rPr>
            </w:pPr>
            <w:r>
              <w:rPr>
                <w:sz w:val="16"/>
              </w:rPr>
              <w:t>83</w:t>
            </w:r>
          </w:p>
        </w:tc>
        <w:tc>
          <w:tcPr>
            <w:tcW w:w="1106" w:type="dxa"/>
            <w:tcBorders>
              <w:top w:val="single" w:sz="4" w:space="0" w:color="000000"/>
              <w:left w:val="single" w:sz="4" w:space="0" w:color="000000"/>
              <w:bottom w:val="single" w:sz="4" w:space="0" w:color="000000"/>
              <w:right w:val="single" w:sz="4" w:space="0" w:color="000000"/>
            </w:tcBorders>
          </w:tcPr>
          <w:p w14:paraId="7F410B5A" w14:textId="77777777" w:rsidR="00806565" w:rsidRDefault="00806565" w:rsidP="004D056B">
            <w:pPr>
              <w:pStyle w:val="TableParagraph"/>
              <w:spacing w:line="183" w:lineRule="exact"/>
              <w:ind w:left="124" w:right="92"/>
              <w:jc w:val="center"/>
              <w:rPr>
                <w:sz w:val="16"/>
              </w:rPr>
            </w:pPr>
            <w:r>
              <w:rPr>
                <w:sz w:val="16"/>
              </w:rPr>
              <w:t>0.123</w:t>
            </w:r>
          </w:p>
        </w:tc>
      </w:tr>
      <w:tr w:rsidR="00806565" w14:paraId="4B5171CB" w14:textId="77777777" w:rsidTr="00806565">
        <w:trPr>
          <w:trHeight w:val="270"/>
        </w:trPr>
        <w:tc>
          <w:tcPr>
            <w:tcW w:w="1106" w:type="dxa"/>
            <w:tcBorders>
              <w:top w:val="single" w:sz="4" w:space="0" w:color="000000"/>
              <w:left w:val="single" w:sz="4" w:space="0" w:color="000000"/>
              <w:bottom w:val="single" w:sz="4" w:space="0" w:color="000000"/>
              <w:right w:val="single" w:sz="4" w:space="0" w:color="000000"/>
            </w:tcBorders>
          </w:tcPr>
          <w:p w14:paraId="08528244" w14:textId="77777777" w:rsidR="00806565" w:rsidRDefault="00806565" w:rsidP="004D056B">
            <w:pPr>
              <w:pStyle w:val="TableParagraph"/>
              <w:spacing w:line="180" w:lineRule="exact"/>
              <w:ind w:left="121" w:right="95"/>
              <w:jc w:val="center"/>
              <w:rPr>
                <w:sz w:val="16"/>
              </w:rPr>
            </w:pPr>
            <w:r>
              <w:rPr>
                <w:sz w:val="16"/>
              </w:rPr>
              <w:t>23</w:t>
            </w:r>
          </w:p>
        </w:tc>
        <w:tc>
          <w:tcPr>
            <w:tcW w:w="1104" w:type="dxa"/>
            <w:tcBorders>
              <w:top w:val="single" w:sz="4" w:space="0" w:color="000000"/>
              <w:left w:val="single" w:sz="4" w:space="0" w:color="000000"/>
              <w:bottom w:val="single" w:sz="4" w:space="0" w:color="000000"/>
              <w:right w:val="single" w:sz="4" w:space="0" w:color="000000"/>
            </w:tcBorders>
          </w:tcPr>
          <w:p w14:paraId="605C1D94" w14:textId="77777777" w:rsidR="00806565" w:rsidRDefault="00806565" w:rsidP="004D056B">
            <w:pPr>
              <w:pStyle w:val="TableParagraph"/>
              <w:spacing w:line="180" w:lineRule="exact"/>
              <w:ind w:left="124" w:right="92"/>
              <w:jc w:val="center"/>
              <w:rPr>
                <w:sz w:val="16"/>
              </w:rPr>
            </w:pPr>
            <w:r>
              <w:rPr>
                <w:sz w:val="16"/>
              </w:rPr>
              <w:t>0.614</w:t>
            </w:r>
          </w:p>
        </w:tc>
        <w:tc>
          <w:tcPr>
            <w:tcW w:w="1107" w:type="dxa"/>
            <w:tcBorders>
              <w:top w:val="single" w:sz="4" w:space="0" w:color="000000"/>
              <w:left w:val="single" w:sz="4" w:space="0" w:color="000000"/>
              <w:bottom w:val="single" w:sz="4" w:space="0" w:color="000000"/>
              <w:right w:val="single" w:sz="4" w:space="0" w:color="000000"/>
            </w:tcBorders>
            <w:shd w:val="clear" w:color="auto" w:fill="C4BB95"/>
          </w:tcPr>
          <w:p w14:paraId="48E79D6B" w14:textId="77777777" w:rsidR="00806565" w:rsidRDefault="00806565" w:rsidP="004D056B">
            <w:pPr>
              <w:pStyle w:val="TableParagraph"/>
              <w:spacing w:line="240" w:lineRule="auto"/>
              <w:rPr>
                <w:rFonts w:ascii="Times New Roman"/>
                <w:sz w:val="16"/>
              </w:rPr>
            </w:pPr>
          </w:p>
        </w:tc>
        <w:tc>
          <w:tcPr>
            <w:tcW w:w="1106" w:type="dxa"/>
            <w:tcBorders>
              <w:top w:val="single" w:sz="4" w:space="0" w:color="000000"/>
              <w:left w:val="single" w:sz="4" w:space="0" w:color="000000"/>
              <w:bottom w:val="single" w:sz="4" w:space="0" w:color="000000"/>
              <w:right w:val="single" w:sz="4" w:space="0" w:color="000000"/>
            </w:tcBorders>
          </w:tcPr>
          <w:p w14:paraId="788EE5DD" w14:textId="77777777" w:rsidR="00806565" w:rsidRDefault="00806565" w:rsidP="004D056B">
            <w:pPr>
              <w:pStyle w:val="TableParagraph"/>
              <w:spacing w:line="180" w:lineRule="exact"/>
              <w:ind w:left="472"/>
              <w:rPr>
                <w:sz w:val="16"/>
              </w:rPr>
            </w:pPr>
            <w:r>
              <w:rPr>
                <w:sz w:val="16"/>
              </w:rPr>
              <w:t>54</w:t>
            </w:r>
          </w:p>
        </w:tc>
        <w:tc>
          <w:tcPr>
            <w:tcW w:w="1104" w:type="dxa"/>
            <w:tcBorders>
              <w:top w:val="single" w:sz="4" w:space="0" w:color="000000"/>
              <w:left w:val="single" w:sz="4" w:space="0" w:color="000000"/>
              <w:bottom w:val="single" w:sz="4" w:space="0" w:color="000000"/>
              <w:right w:val="single" w:sz="4" w:space="0" w:color="000000"/>
            </w:tcBorders>
          </w:tcPr>
          <w:p w14:paraId="1D1540E1" w14:textId="77777777" w:rsidR="00806565" w:rsidRDefault="00806565" w:rsidP="004D056B">
            <w:pPr>
              <w:pStyle w:val="TableParagraph"/>
              <w:spacing w:line="180" w:lineRule="exact"/>
              <w:ind w:left="124" w:right="91"/>
              <w:jc w:val="center"/>
              <w:rPr>
                <w:sz w:val="16"/>
              </w:rPr>
            </w:pPr>
            <w:r>
              <w:rPr>
                <w:sz w:val="16"/>
              </w:rPr>
              <w:t>0.267</w:t>
            </w:r>
          </w:p>
        </w:tc>
        <w:tc>
          <w:tcPr>
            <w:tcW w:w="1106" w:type="dxa"/>
            <w:tcBorders>
              <w:top w:val="single" w:sz="4" w:space="0" w:color="000000"/>
              <w:left w:val="single" w:sz="4" w:space="0" w:color="000000"/>
              <w:bottom w:val="single" w:sz="4" w:space="0" w:color="000000"/>
              <w:right w:val="single" w:sz="4" w:space="0" w:color="000000"/>
            </w:tcBorders>
            <w:shd w:val="clear" w:color="auto" w:fill="C4BB95"/>
          </w:tcPr>
          <w:p w14:paraId="5366B94D" w14:textId="77777777" w:rsidR="00806565" w:rsidRDefault="00806565" w:rsidP="004D056B">
            <w:pPr>
              <w:pStyle w:val="TableParagraph"/>
              <w:spacing w:line="240" w:lineRule="auto"/>
              <w:rPr>
                <w:rFonts w:ascii="Times New Roman"/>
                <w:sz w:val="16"/>
              </w:rPr>
            </w:pPr>
          </w:p>
        </w:tc>
        <w:tc>
          <w:tcPr>
            <w:tcW w:w="1107" w:type="dxa"/>
            <w:tcBorders>
              <w:top w:val="single" w:sz="4" w:space="0" w:color="000000"/>
              <w:left w:val="single" w:sz="4" w:space="0" w:color="000000"/>
              <w:bottom w:val="single" w:sz="4" w:space="0" w:color="000000"/>
              <w:right w:val="single" w:sz="4" w:space="0" w:color="000000"/>
            </w:tcBorders>
          </w:tcPr>
          <w:p w14:paraId="26DF9657" w14:textId="77777777" w:rsidR="00806565" w:rsidRDefault="00806565" w:rsidP="004D056B">
            <w:pPr>
              <w:pStyle w:val="TableParagraph"/>
              <w:spacing w:line="180" w:lineRule="exact"/>
              <w:ind w:left="123" w:right="95"/>
              <w:jc w:val="center"/>
              <w:rPr>
                <w:sz w:val="16"/>
              </w:rPr>
            </w:pPr>
            <w:r>
              <w:rPr>
                <w:sz w:val="16"/>
              </w:rPr>
              <w:t>84</w:t>
            </w:r>
          </w:p>
        </w:tc>
        <w:tc>
          <w:tcPr>
            <w:tcW w:w="1106" w:type="dxa"/>
            <w:tcBorders>
              <w:top w:val="single" w:sz="4" w:space="0" w:color="000000"/>
              <w:left w:val="single" w:sz="4" w:space="0" w:color="000000"/>
              <w:bottom w:val="single" w:sz="4" w:space="0" w:color="000000"/>
              <w:right w:val="single" w:sz="4" w:space="0" w:color="000000"/>
            </w:tcBorders>
          </w:tcPr>
          <w:p w14:paraId="6A975980" w14:textId="77777777" w:rsidR="00806565" w:rsidRDefault="00806565" w:rsidP="004D056B">
            <w:pPr>
              <w:pStyle w:val="TableParagraph"/>
              <w:spacing w:line="180" w:lineRule="exact"/>
              <w:ind w:left="124" w:right="94"/>
              <w:jc w:val="center"/>
              <w:rPr>
                <w:sz w:val="16"/>
              </w:rPr>
            </w:pPr>
            <w:r>
              <w:rPr>
                <w:sz w:val="16"/>
              </w:rPr>
              <w:t>0.12</w:t>
            </w:r>
          </w:p>
        </w:tc>
      </w:tr>
      <w:tr w:rsidR="00806565" w14:paraId="2D0CE0DA" w14:textId="77777777" w:rsidTr="00806565">
        <w:trPr>
          <w:trHeight w:val="268"/>
        </w:trPr>
        <w:tc>
          <w:tcPr>
            <w:tcW w:w="1106" w:type="dxa"/>
            <w:tcBorders>
              <w:top w:val="single" w:sz="4" w:space="0" w:color="000000"/>
              <w:left w:val="single" w:sz="4" w:space="0" w:color="000000"/>
              <w:bottom w:val="single" w:sz="4" w:space="0" w:color="000000"/>
              <w:right w:val="single" w:sz="4" w:space="0" w:color="000000"/>
            </w:tcBorders>
          </w:tcPr>
          <w:p w14:paraId="0E8760FA" w14:textId="77777777" w:rsidR="00806565" w:rsidRDefault="00806565" w:rsidP="004D056B">
            <w:pPr>
              <w:pStyle w:val="TableParagraph"/>
              <w:spacing w:line="180" w:lineRule="exact"/>
              <w:ind w:left="121" w:right="95"/>
              <w:jc w:val="center"/>
              <w:rPr>
                <w:sz w:val="16"/>
              </w:rPr>
            </w:pPr>
            <w:r>
              <w:rPr>
                <w:sz w:val="16"/>
              </w:rPr>
              <w:t>24</w:t>
            </w:r>
          </w:p>
        </w:tc>
        <w:tc>
          <w:tcPr>
            <w:tcW w:w="1104" w:type="dxa"/>
            <w:tcBorders>
              <w:top w:val="single" w:sz="4" w:space="0" w:color="000000"/>
              <w:left w:val="single" w:sz="4" w:space="0" w:color="000000"/>
              <w:bottom w:val="single" w:sz="4" w:space="0" w:color="000000"/>
              <w:right w:val="single" w:sz="4" w:space="0" w:color="000000"/>
            </w:tcBorders>
          </w:tcPr>
          <w:p w14:paraId="7A9FFD55" w14:textId="77777777" w:rsidR="00806565" w:rsidRDefault="00806565" w:rsidP="004D056B">
            <w:pPr>
              <w:pStyle w:val="TableParagraph"/>
              <w:spacing w:line="180" w:lineRule="exact"/>
              <w:ind w:left="124" w:right="92"/>
              <w:jc w:val="center"/>
              <w:rPr>
                <w:sz w:val="16"/>
              </w:rPr>
            </w:pPr>
            <w:r>
              <w:rPr>
                <w:sz w:val="16"/>
              </w:rPr>
              <w:t>0.6</w:t>
            </w:r>
          </w:p>
        </w:tc>
        <w:tc>
          <w:tcPr>
            <w:tcW w:w="1107" w:type="dxa"/>
            <w:tcBorders>
              <w:top w:val="single" w:sz="4" w:space="0" w:color="000000"/>
              <w:left w:val="single" w:sz="4" w:space="0" w:color="000000"/>
              <w:bottom w:val="single" w:sz="4" w:space="0" w:color="000000"/>
              <w:right w:val="single" w:sz="4" w:space="0" w:color="000000"/>
            </w:tcBorders>
            <w:shd w:val="clear" w:color="auto" w:fill="C4BB95"/>
          </w:tcPr>
          <w:p w14:paraId="66C68DA7" w14:textId="77777777" w:rsidR="00806565" w:rsidRDefault="00806565" w:rsidP="004D056B">
            <w:pPr>
              <w:pStyle w:val="TableParagraph"/>
              <w:spacing w:line="240" w:lineRule="auto"/>
              <w:rPr>
                <w:rFonts w:ascii="Times New Roman"/>
                <w:sz w:val="16"/>
              </w:rPr>
            </w:pPr>
          </w:p>
        </w:tc>
        <w:tc>
          <w:tcPr>
            <w:tcW w:w="1106" w:type="dxa"/>
            <w:tcBorders>
              <w:top w:val="single" w:sz="4" w:space="0" w:color="000000"/>
              <w:left w:val="single" w:sz="4" w:space="0" w:color="000000"/>
              <w:bottom w:val="single" w:sz="4" w:space="0" w:color="000000"/>
              <w:right w:val="single" w:sz="4" w:space="0" w:color="000000"/>
            </w:tcBorders>
          </w:tcPr>
          <w:p w14:paraId="6A352F89" w14:textId="77777777" w:rsidR="00806565" w:rsidRDefault="00806565" w:rsidP="004D056B">
            <w:pPr>
              <w:pStyle w:val="TableParagraph"/>
              <w:spacing w:line="180" w:lineRule="exact"/>
              <w:ind w:left="472"/>
              <w:rPr>
                <w:sz w:val="16"/>
              </w:rPr>
            </w:pPr>
            <w:r>
              <w:rPr>
                <w:sz w:val="16"/>
              </w:rPr>
              <w:t>55</w:t>
            </w:r>
          </w:p>
        </w:tc>
        <w:tc>
          <w:tcPr>
            <w:tcW w:w="1104" w:type="dxa"/>
            <w:tcBorders>
              <w:top w:val="single" w:sz="4" w:space="0" w:color="000000"/>
              <w:left w:val="single" w:sz="4" w:space="0" w:color="000000"/>
              <w:bottom w:val="single" w:sz="4" w:space="0" w:color="000000"/>
              <w:right w:val="single" w:sz="4" w:space="0" w:color="000000"/>
            </w:tcBorders>
          </w:tcPr>
          <w:p w14:paraId="156D7BE1" w14:textId="77777777" w:rsidR="00806565" w:rsidRDefault="00806565" w:rsidP="004D056B">
            <w:pPr>
              <w:pStyle w:val="TableParagraph"/>
              <w:spacing w:line="180" w:lineRule="exact"/>
              <w:ind w:left="124" w:right="91"/>
              <w:jc w:val="center"/>
              <w:rPr>
                <w:sz w:val="16"/>
              </w:rPr>
            </w:pPr>
            <w:r>
              <w:rPr>
                <w:sz w:val="16"/>
              </w:rPr>
              <w:t>0.256</w:t>
            </w:r>
          </w:p>
        </w:tc>
        <w:tc>
          <w:tcPr>
            <w:tcW w:w="1106" w:type="dxa"/>
            <w:tcBorders>
              <w:top w:val="single" w:sz="4" w:space="0" w:color="000000"/>
              <w:left w:val="single" w:sz="4" w:space="0" w:color="000000"/>
              <w:bottom w:val="single" w:sz="4" w:space="0" w:color="000000"/>
              <w:right w:val="single" w:sz="4" w:space="0" w:color="000000"/>
            </w:tcBorders>
            <w:shd w:val="clear" w:color="auto" w:fill="C4BB95"/>
          </w:tcPr>
          <w:p w14:paraId="243629CD" w14:textId="77777777" w:rsidR="00806565" w:rsidRDefault="00806565" w:rsidP="004D056B">
            <w:pPr>
              <w:pStyle w:val="TableParagraph"/>
              <w:spacing w:line="240" w:lineRule="auto"/>
              <w:rPr>
                <w:rFonts w:ascii="Times New Roman"/>
                <w:sz w:val="16"/>
              </w:rPr>
            </w:pPr>
          </w:p>
        </w:tc>
        <w:tc>
          <w:tcPr>
            <w:tcW w:w="1107" w:type="dxa"/>
            <w:tcBorders>
              <w:top w:val="single" w:sz="4" w:space="0" w:color="000000"/>
              <w:left w:val="single" w:sz="4" w:space="0" w:color="000000"/>
              <w:bottom w:val="single" w:sz="4" w:space="0" w:color="000000"/>
              <w:right w:val="single" w:sz="4" w:space="0" w:color="000000"/>
            </w:tcBorders>
          </w:tcPr>
          <w:p w14:paraId="4CEE66C1" w14:textId="77777777" w:rsidR="00806565" w:rsidRDefault="00806565" w:rsidP="004D056B">
            <w:pPr>
              <w:pStyle w:val="TableParagraph"/>
              <w:spacing w:line="180" w:lineRule="exact"/>
              <w:ind w:left="123" w:right="95"/>
              <w:jc w:val="center"/>
              <w:rPr>
                <w:sz w:val="16"/>
              </w:rPr>
            </w:pPr>
            <w:r>
              <w:rPr>
                <w:sz w:val="16"/>
              </w:rPr>
              <w:t>85</w:t>
            </w:r>
          </w:p>
        </w:tc>
        <w:tc>
          <w:tcPr>
            <w:tcW w:w="1106" w:type="dxa"/>
            <w:tcBorders>
              <w:top w:val="single" w:sz="4" w:space="0" w:color="000000"/>
              <w:left w:val="single" w:sz="4" w:space="0" w:color="000000"/>
              <w:bottom w:val="single" w:sz="4" w:space="0" w:color="000000"/>
              <w:right w:val="single" w:sz="4" w:space="0" w:color="000000"/>
            </w:tcBorders>
          </w:tcPr>
          <w:p w14:paraId="70E8C650" w14:textId="77777777" w:rsidR="00806565" w:rsidRDefault="00806565" w:rsidP="004D056B">
            <w:pPr>
              <w:pStyle w:val="TableParagraph"/>
              <w:spacing w:line="180" w:lineRule="exact"/>
              <w:ind w:left="124" w:right="92"/>
              <w:jc w:val="center"/>
              <w:rPr>
                <w:sz w:val="16"/>
              </w:rPr>
            </w:pPr>
            <w:r>
              <w:rPr>
                <w:sz w:val="16"/>
              </w:rPr>
              <w:t>0.117</w:t>
            </w:r>
          </w:p>
        </w:tc>
      </w:tr>
      <w:tr w:rsidR="00806565" w14:paraId="054448E5" w14:textId="77777777" w:rsidTr="00806565">
        <w:trPr>
          <w:trHeight w:val="270"/>
        </w:trPr>
        <w:tc>
          <w:tcPr>
            <w:tcW w:w="1106" w:type="dxa"/>
            <w:tcBorders>
              <w:top w:val="single" w:sz="4" w:space="0" w:color="000000"/>
              <w:left w:val="single" w:sz="4" w:space="0" w:color="000000"/>
              <w:bottom w:val="single" w:sz="4" w:space="0" w:color="000000"/>
              <w:right w:val="single" w:sz="4" w:space="0" w:color="000000"/>
            </w:tcBorders>
          </w:tcPr>
          <w:p w14:paraId="621AD359" w14:textId="77777777" w:rsidR="00806565" w:rsidRDefault="00806565" w:rsidP="004D056B">
            <w:pPr>
              <w:pStyle w:val="TableParagraph"/>
              <w:spacing w:line="183" w:lineRule="exact"/>
              <w:ind w:left="121" w:right="95"/>
              <w:jc w:val="center"/>
              <w:rPr>
                <w:sz w:val="16"/>
              </w:rPr>
            </w:pPr>
            <w:r>
              <w:rPr>
                <w:sz w:val="16"/>
              </w:rPr>
              <w:t>25</w:t>
            </w:r>
          </w:p>
        </w:tc>
        <w:tc>
          <w:tcPr>
            <w:tcW w:w="1104" w:type="dxa"/>
            <w:tcBorders>
              <w:top w:val="single" w:sz="4" w:space="0" w:color="000000"/>
              <w:left w:val="single" w:sz="4" w:space="0" w:color="000000"/>
              <w:bottom w:val="single" w:sz="4" w:space="0" w:color="000000"/>
              <w:right w:val="single" w:sz="4" w:space="0" w:color="000000"/>
            </w:tcBorders>
          </w:tcPr>
          <w:p w14:paraId="3A2AFA77" w14:textId="77777777" w:rsidR="00806565" w:rsidRDefault="00806565" w:rsidP="004D056B">
            <w:pPr>
              <w:pStyle w:val="TableParagraph"/>
              <w:spacing w:line="183" w:lineRule="exact"/>
              <w:ind w:left="124" w:right="92"/>
              <w:jc w:val="center"/>
              <w:rPr>
                <w:sz w:val="16"/>
              </w:rPr>
            </w:pPr>
            <w:r>
              <w:rPr>
                <w:sz w:val="16"/>
              </w:rPr>
              <w:t>0.589</w:t>
            </w:r>
          </w:p>
        </w:tc>
        <w:tc>
          <w:tcPr>
            <w:tcW w:w="1107" w:type="dxa"/>
            <w:tcBorders>
              <w:top w:val="single" w:sz="4" w:space="0" w:color="000000"/>
              <w:left w:val="single" w:sz="4" w:space="0" w:color="000000"/>
              <w:bottom w:val="single" w:sz="4" w:space="0" w:color="000000"/>
              <w:right w:val="single" w:sz="4" w:space="0" w:color="000000"/>
            </w:tcBorders>
            <w:shd w:val="clear" w:color="auto" w:fill="C4BB95"/>
          </w:tcPr>
          <w:p w14:paraId="1DD767BF" w14:textId="77777777" w:rsidR="00806565" w:rsidRDefault="00806565" w:rsidP="004D056B">
            <w:pPr>
              <w:pStyle w:val="TableParagraph"/>
              <w:spacing w:line="240" w:lineRule="auto"/>
              <w:rPr>
                <w:rFonts w:ascii="Times New Roman"/>
                <w:sz w:val="16"/>
              </w:rPr>
            </w:pPr>
          </w:p>
        </w:tc>
        <w:tc>
          <w:tcPr>
            <w:tcW w:w="1106" w:type="dxa"/>
            <w:tcBorders>
              <w:top w:val="single" w:sz="4" w:space="0" w:color="000000"/>
              <w:left w:val="single" w:sz="4" w:space="0" w:color="000000"/>
              <w:bottom w:val="single" w:sz="4" w:space="0" w:color="000000"/>
              <w:right w:val="single" w:sz="4" w:space="0" w:color="000000"/>
            </w:tcBorders>
          </w:tcPr>
          <w:p w14:paraId="6BB3CCEC" w14:textId="77777777" w:rsidR="00806565" w:rsidRDefault="00806565" w:rsidP="004D056B">
            <w:pPr>
              <w:pStyle w:val="TableParagraph"/>
              <w:spacing w:line="183" w:lineRule="exact"/>
              <w:ind w:left="472"/>
              <w:rPr>
                <w:sz w:val="16"/>
              </w:rPr>
            </w:pPr>
            <w:r>
              <w:rPr>
                <w:sz w:val="16"/>
              </w:rPr>
              <w:t>56</w:t>
            </w:r>
          </w:p>
        </w:tc>
        <w:tc>
          <w:tcPr>
            <w:tcW w:w="1104" w:type="dxa"/>
            <w:tcBorders>
              <w:top w:val="single" w:sz="4" w:space="0" w:color="000000"/>
              <w:left w:val="single" w:sz="4" w:space="0" w:color="000000"/>
              <w:bottom w:val="single" w:sz="4" w:space="0" w:color="000000"/>
              <w:right w:val="single" w:sz="4" w:space="0" w:color="000000"/>
            </w:tcBorders>
          </w:tcPr>
          <w:p w14:paraId="6BC95EF6" w14:textId="77777777" w:rsidR="00806565" w:rsidRDefault="00806565" w:rsidP="004D056B">
            <w:pPr>
              <w:pStyle w:val="TableParagraph"/>
              <w:spacing w:line="183" w:lineRule="exact"/>
              <w:ind w:left="124" w:right="91"/>
              <w:jc w:val="center"/>
              <w:rPr>
                <w:sz w:val="16"/>
              </w:rPr>
            </w:pPr>
            <w:r>
              <w:rPr>
                <w:sz w:val="16"/>
              </w:rPr>
              <w:t>0.245</w:t>
            </w:r>
          </w:p>
        </w:tc>
        <w:tc>
          <w:tcPr>
            <w:tcW w:w="1106" w:type="dxa"/>
            <w:tcBorders>
              <w:top w:val="single" w:sz="4" w:space="0" w:color="000000"/>
              <w:left w:val="single" w:sz="4" w:space="0" w:color="000000"/>
              <w:bottom w:val="single" w:sz="4" w:space="0" w:color="000000"/>
              <w:right w:val="single" w:sz="4" w:space="0" w:color="000000"/>
            </w:tcBorders>
            <w:shd w:val="clear" w:color="auto" w:fill="C4BB95"/>
          </w:tcPr>
          <w:p w14:paraId="274CEC7E" w14:textId="77777777" w:rsidR="00806565" w:rsidRDefault="00806565" w:rsidP="004D056B">
            <w:pPr>
              <w:pStyle w:val="TableParagraph"/>
              <w:spacing w:line="240" w:lineRule="auto"/>
              <w:rPr>
                <w:rFonts w:ascii="Times New Roman"/>
                <w:sz w:val="16"/>
              </w:rPr>
            </w:pPr>
          </w:p>
        </w:tc>
        <w:tc>
          <w:tcPr>
            <w:tcW w:w="1107" w:type="dxa"/>
            <w:tcBorders>
              <w:top w:val="single" w:sz="4" w:space="0" w:color="000000"/>
              <w:left w:val="single" w:sz="4" w:space="0" w:color="000000"/>
              <w:bottom w:val="single" w:sz="4" w:space="0" w:color="000000"/>
              <w:right w:val="single" w:sz="4" w:space="0" w:color="000000"/>
            </w:tcBorders>
          </w:tcPr>
          <w:p w14:paraId="4D19719E" w14:textId="77777777" w:rsidR="00806565" w:rsidRDefault="00806565" w:rsidP="004D056B">
            <w:pPr>
              <w:pStyle w:val="TableParagraph"/>
              <w:spacing w:line="183" w:lineRule="exact"/>
              <w:ind w:left="123" w:right="95"/>
              <w:jc w:val="center"/>
              <w:rPr>
                <w:sz w:val="16"/>
              </w:rPr>
            </w:pPr>
            <w:r>
              <w:rPr>
                <w:sz w:val="16"/>
              </w:rPr>
              <w:t>86</w:t>
            </w:r>
          </w:p>
        </w:tc>
        <w:tc>
          <w:tcPr>
            <w:tcW w:w="1106" w:type="dxa"/>
            <w:tcBorders>
              <w:top w:val="single" w:sz="4" w:space="0" w:color="000000"/>
              <w:left w:val="single" w:sz="4" w:space="0" w:color="000000"/>
              <w:bottom w:val="single" w:sz="4" w:space="0" w:color="000000"/>
              <w:right w:val="single" w:sz="4" w:space="0" w:color="000000"/>
            </w:tcBorders>
          </w:tcPr>
          <w:p w14:paraId="64289E0D" w14:textId="77777777" w:rsidR="00806565" w:rsidRDefault="00806565" w:rsidP="004D056B">
            <w:pPr>
              <w:pStyle w:val="TableParagraph"/>
              <w:spacing w:line="183" w:lineRule="exact"/>
              <w:ind w:left="124" w:right="92"/>
              <w:jc w:val="center"/>
              <w:rPr>
                <w:sz w:val="16"/>
              </w:rPr>
            </w:pPr>
            <w:r>
              <w:rPr>
                <w:sz w:val="16"/>
              </w:rPr>
              <w:t>0.113</w:t>
            </w:r>
          </w:p>
        </w:tc>
      </w:tr>
      <w:tr w:rsidR="00806565" w14:paraId="2B1D622E" w14:textId="77777777" w:rsidTr="00806565">
        <w:trPr>
          <w:trHeight w:val="270"/>
        </w:trPr>
        <w:tc>
          <w:tcPr>
            <w:tcW w:w="1106" w:type="dxa"/>
            <w:tcBorders>
              <w:top w:val="single" w:sz="4" w:space="0" w:color="000000"/>
              <w:left w:val="single" w:sz="4" w:space="0" w:color="000000"/>
              <w:bottom w:val="single" w:sz="4" w:space="0" w:color="000000"/>
              <w:right w:val="single" w:sz="4" w:space="0" w:color="000000"/>
            </w:tcBorders>
          </w:tcPr>
          <w:p w14:paraId="27AD2972" w14:textId="77777777" w:rsidR="00806565" w:rsidRDefault="00806565" w:rsidP="004D056B">
            <w:pPr>
              <w:pStyle w:val="TableParagraph"/>
              <w:spacing w:line="180" w:lineRule="exact"/>
              <w:ind w:left="121" w:right="95"/>
              <w:jc w:val="center"/>
              <w:rPr>
                <w:sz w:val="16"/>
              </w:rPr>
            </w:pPr>
            <w:r>
              <w:rPr>
                <w:sz w:val="16"/>
              </w:rPr>
              <w:t>26</w:t>
            </w:r>
          </w:p>
        </w:tc>
        <w:tc>
          <w:tcPr>
            <w:tcW w:w="1104" w:type="dxa"/>
            <w:tcBorders>
              <w:top w:val="single" w:sz="4" w:space="0" w:color="000000"/>
              <w:left w:val="single" w:sz="4" w:space="0" w:color="000000"/>
              <w:bottom w:val="single" w:sz="4" w:space="0" w:color="000000"/>
              <w:right w:val="single" w:sz="4" w:space="0" w:color="000000"/>
            </w:tcBorders>
          </w:tcPr>
          <w:p w14:paraId="391BD35B" w14:textId="77777777" w:rsidR="00806565" w:rsidRDefault="00806565" w:rsidP="004D056B">
            <w:pPr>
              <w:pStyle w:val="TableParagraph"/>
              <w:spacing w:line="180" w:lineRule="exact"/>
              <w:ind w:left="124" w:right="92"/>
              <w:jc w:val="center"/>
              <w:rPr>
                <w:sz w:val="16"/>
              </w:rPr>
            </w:pPr>
            <w:r>
              <w:rPr>
                <w:sz w:val="16"/>
              </w:rPr>
              <w:t>0.578</w:t>
            </w:r>
          </w:p>
        </w:tc>
        <w:tc>
          <w:tcPr>
            <w:tcW w:w="1107" w:type="dxa"/>
            <w:tcBorders>
              <w:top w:val="single" w:sz="4" w:space="0" w:color="000000"/>
              <w:left w:val="single" w:sz="4" w:space="0" w:color="000000"/>
              <w:bottom w:val="single" w:sz="4" w:space="0" w:color="000000"/>
              <w:right w:val="single" w:sz="4" w:space="0" w:color="000000"/>
            </w:tcBorders>
            <w:shd w:val="clear" w:color="auto" w:fill="C4BB95"/>
          </w:tcPr>
          <w:p w14:paraId="7B8814D5" w14:textId="77777777" w:rsidR="00806565" w:rsidRDefault="00806565" w:rsidP="004D056B">
            <w:pPr>
              <w:pStyle w:val="TableParagraph"/>
              <w:spacing w:line="240" w:lineRule="auto"/>
              <w:rPr>
                <w:rFonts w:ascii="Times New Roman"/>
                <w:sz w:val="16"/>
              </w:rPr>
            </w:pPr>
          </w:p>
        </w:tc>
        <w:tc>
          <w:tcPr>
            <w:tcW w:w="1106" w:type="dxa"/>
            <w:tcBorders>
              <w:top w:val="single" w:sz="4" w:space="0" w:color="000000"/>
              <w:left w:val="single" w:sz="4" w:space="0" w:color="000000"/>
              <w:bottom w:val="single" w:sz="4" w:space="0" w:color="000000"/>
              <w:right w:val="single" w:sz="4" w:space="0" w:color="000000"/>
            </w:tcBorders>
          </w:tcPr>
          <w:p w14:paraId="2E943A39" w14:textId="77777777" w:rsidR="00806565" w:rsidRDefault="00806565" w:rsidP="004D056B">
            <w:pPr>
              <w:pStyle w:val="TableParagraph"/>
              <w:spacing w:line="180" w:lineRule="exact"/>
              <w:ind w:left="472"/>
              <w:rPr>
                <w:sz w:val="16"/>
              </w:rPr>
            </w:pPr>
            <w:r>
              <w:rPr>
                <w:sz w:val="16"/>
              </w:rPr>
              <w:t>57</w:t>
            </w:r>
          </w:p>
        </w:tc>
        <w:tc>
          <w:tcPr>
            <w:tcW w:w="1104" w:type="dxa"/>
            <w:tcBorders>
              <w:top w:val="single" w:sz="4" w:space="0" w:color="000000"/>
              <w:left w:val="single" w:sz="4" w:space="0" w:color="000000"/>
              <w:bottom w:val="single" w:sz="4" w:space="0" w:color="000000"/>
              <w:right w:val="single" w:sz="4" w:space="0" w:color="000000"/>
            </w:tcBorders>
          </w:tcPr>
          <w:p w14:paraId="078A6684" w14:textId="77777777" w:rsidR="00806565" w:rsidRDefault="00806565" w:rsidP="004D056B">
            <w:pPr>
              <w:pStyle w:val="TableParagraph"/>
              <w:spacing w:line="180" w:lineRule="exact"/>
              <w:ind w:left="124" w:right="91"/>
              <w:jc w:val="center"/>
              <w:rPr>
                <w:sz w:val="16"/>
              </w:rPr>
            </w:pPr>
            <w:r>
              <w:rPr>
                <w:sz w:val="16"/>
              </w:rPr>
              <w:t>0.234</w:t>
            </w:r>
          </w:p>
        </w:tc>
        <w:tc>
          <w:tcPr>
            <w:tcW w:w="1106" w:type="dxa"/>
            <w:tcBorders>
              <w:top w:val="single" w:sz="4" w:space="0" w:color="000000"/>
              <w:left w:val="single" w:sz="4" w:space="0" w:color="000000"/>
              <w:bottom w:val="single" w:sz="4" w:space="0" w:color="000000"/>
              <w:right w:val="single" w:sz="4" w:space="0" w:color="000000"/>
            </w:tcBorders>
            <w:shd w:val="clear" w:color="auto" w:fill="C4BB95"/>
          </w:tcPr>
          <w:p w14:paraId="638B8635" w14:textId="77777777" w:rsidR="00806565" w:rsidRDefault="00806565" w:rsidP="004D056B">
            <w:pPr>
              <w:pStyle w:val="TableParagraph"/>
              <w:spacing w:line="240" w:lineRule="auto"/>
              <w:rPr>
                <w:rFonts w:ascii="Times New Roman"/>
                <w:sz w:val="16"/>
              </w:rPr>
            </w:pPr>
          </w:p>
        </w:tc>
        <w:tc>
          <w:tcPr>
            <w:tcW w:w="1107" w:type="dxa"/>
            <w:tcBorders>
              <w:top w:val="single" w:sz="4" w:space="0" w:color="000000"/>
              <w:left w:val="single" w:sz="4" w:space="0" w:color="000000"/>
              <w:bottom w:val="single" w:sz="4" w:space="0" w:color="000000"/>
              <w:right w:val="single" w:sz="4" w:space="0" w:color="000000"/>
            </w:tcBorders>
          </w:tcPr>
          <w:p w14:paraId="7AA87831" w14:textId="77777777" w:rsidR="00806565" w:rsidRDefault="00806565" w:rsidP="004D056B">
            <w:pPr>
              <w:pStyle w:val="TableParagraph"/>
              <w:spacing w:line="180" w:lineRule="exact"/>
              <w:ind w:left="123" w:right="95"/>
              <w:jc w:val="center"/>
              <w:rPr>
                <w:sz w:val="16"/>
              </w:rPr>
            </w:pPr>
            <w:r>
              <w:rPr>
                <w:sz w:val="16"/>
              </w:rPr>
              <w:t>87</w:t>
            </w:r>
          </w:p>
        </w:tc>
        <w:tc>
          <w:tcPr>
            <w:tcW w:w="1106" w:type="dxa"/>
            <w:tcBorders>
              <w:top w:val="single" w:sz="4" w:space="0" w:color="000000"/>
              <w:left w:val="single" w:sz="4" w:space="0" w:color="000000"/>
              <w:bottom w:val="single" w:sz="4" w:space="0" w:color="000000"/>
              <w:right w:val="single" w:sz="4" w:space="0" w:color="000000"/>
            </w:tcBorders>
          </w:tcPr>
          <w:p w14:paraId="2C17E0F2" w14:textId="77777777" w:rsidR="00806565" w:rsidRDefault="00806565" w:rsidP="004D056B">
            <w:pPr>
              <w:pStyle w:val="TableParagraph"/>
              <w:spacing w:line="180" w:lineRule="exact"/>
              <w:ind w:left="124" w:right="94"/>
              <w:jc w:val="center"/>
              <w:rPr>
                <w:sz w:val="16"/>
              </w:rPr>
            </w:pPr>
            <w:r>
              <w:rPr>
                <w:sz w:val="16"/>
              </w:rPr>
              <w:t>0.11</w:t>
            </w:r>
          </w:p>
        </w:tc>
      </w:tr>
      <w:tr w:rsidR="00806565" w14:paraId="634464F6" w14:textId="77777777" w:rsidTr="00806565">
        <w:trPr>
          <w:trHeight w:val="268"/>
        </w:trPr>
        <w:tc>
          <w:tcPr>
            <w:tcW w:w="1106" w:type="dxa"/>
            <w:tcBorders>
              <w:top w:val="single" w:sz="4" w:space="0" w:color="000000"/>
              <w:left w:val="single" w:sz="4" w:space="0" w:color="000000"/>
              <w:bottom w:val="single" w:sz="4" w:space="0" w:color="000000"/>
              <w:right w:val="single" w:sz="4" w:space="0" w:color="000000"/>
            </w:tcBorders>
          </w:tcPr>
          <w:p w14:paraId="214C5661" w14:textId="77777777" w:rsidR="00806565" w:rsidRDefault="00806565" w:rsidP="004D056B">
            <w:pPr>
              <w:pStyle w:val="TableParagraph"/>
              <w:spacing w:line="180" w:lineRule="exact"/>
              <w:ind w:left="121" w:right="95"/>
              <w:jc w:val="center"/>
              <w:rPr>
                <w:sz w:val="16"/>
              </w:rPr>
            </w:pPr>
            <w:r>
              <w:rPr>
                <w:sz w:val="16"/>
              </w:rPr>
              <w:t>27</w:t>
            </w:r>
          </w:p>
        </w:tc>
        <w:tc>
          <w:tcPr>
            <w:tcW w:w="1104" w:type="dxa"/>
            <w:tcBorders>
              <w:top w:val="single" w:sz="4" w:space="0" w:color="000000"/>
              <w:left w:val="single" w:sz="4" w:space="0" w:color="000000"/>
              <w:bottom w:val="single" w:sz="4" w:space="0" w:color="000000"/>
              <w:right w:val="single" w:sz="4" w:space="0" w:color="000000"/>
            </w:tcBorders>
          </w:tcPr>
          <w:p w14:paraId="089A8EA6" w14:textId="77777777" w:rsidR="00806565" w:rsidRDefault="00806565" w:rsidP="004D056B">
            <w:pPr>
              <w:pStyle w:val="TableParagraph"/>
              <w:spacing w:line="180" w:lineRule="exact"/>
              <w:ind w:left="124" w:right="92"/>
              <w:jc w:val="center"/>
              <w:rPr>
                <w:sz w:val="16"/>
              </w:rPr>
            </w:pPr>
            <w:r>
              <w:rPr>
                <w:sz w:val="16"/>
              </w:rPr>
              <w:t>0.567</w:t>
            </w:r>
          </w:p>
        </w:tc>
        <w:tc>
          <w:tcPr>
            <w:tcW w:w="1107" w:type="dxa"/>
            <w:tcBorders>
              <w:top w:val="single" w:sz="4" w:space="0" w:color="000000"/>
              <w:left w:val="single" w:sz="4" w:space="0" w:color="000000"/>
              <w:bottom w:val="single" w:sz="4" w:space="0" w:color="000000"/>
              <w:right w:val="single" w:sz="4" w:space="0" w:color="000000"/>
            </w:tcBorders>
            <w:shd w:val="clear" w:color="auto" w:fill="C4BB95"/>
          </w:tcPr>
          <w:p w14:paraId="2C5F2DC1" w14:textId="77777777" w:rsidR="00806565" w:rsidRDefault="00806565" w:rsidP="004D056B">
            <w:pPr>
              <w:pStyle w:val="TableParagraph"/>
              <w:spacing w:line="240" w:lineRule="auto"/>
              <w:rPr>
                <w:rFonts w:ascii="Times New Roman"/>
                <w:sz w:val="16"/>
              </w:rPr>
            </w:pPr>
          </w:p>
        </w:tc>
        <w:tc>
          <w:tcPr>
            <w:tcW w:w="1106" w:type="dxa"/>
            <w:tcBorders>
              <w:top w:val="single" w:sz="4" w:space="0" w:color="000000"/>
              <w:left w:val="single" w:sz="4" w:space="0" w:color="000000"/>
              <w:bottom w:val="single" w:sz="4" w:space="0" w:color="000000"/>
              <w:right w:val="single" w:sz="4" w:space="0" w:color="000000"/>
            </w:tcBorders>
          </w:tcPr>
          <w:p w14:paraId="5A6B0879" w14:textId="77777777" w:rsidR="00806565" w:rsidRDefault="00806565" w:rsidP="004D056B">
            <w:pPr>
              <w:pStyle w:val="TableParagraph"/>
              <w:spacing w:line="180" w:lineRule="exact"/>
              <w:ind w:left="472"/>
              <w:rPr>
                <w:sz w:val="16"/>
              </w:rPr>
            </w:pPr>
            <w:r>
              <w:rPr>
                <w:sz w:val="16"/>
              </w:rPr>
              <w:t>58</w:t>
            </w:r>
          </w:p>
        </w:tc>
        <w:tc>
          <w:tcPr>
            <w:tcW w:w="1104" w:type="dxa"/>
            <w:tcBorders>
              <w:top w:val="single" w:sz="4" w:space="0" w:color="000000"/>
              <w:left w:val="single" w:sz="4" w:space="0" w:color="000000"/>
              <w:bottom w:val="single" w:sz="4" w:space="0" w:color="000000"/>
              <w:right w:val="single" w:sz="4" w:space="0" w:color="000000"/>
            </w:tcBorders>
          </w:tcPr>
          <w:p w14:paraId="5730EF1C" w14:textId="77777777" w:rsidR="00806565" w:rsidRDefault="00806565" w:rsidP="004D056B">
            <w:pPr>
              <w:pStyle w:val="TableParagraph"/>
              <w:spacing w:line="180" w:lineRule="exact"/>
              <w:ind w:left="124" w:right="91"/>
              <w:jc w:val="center"/>
              <w:rPr>
                <w:sz w:val="16"/>
              </w:rPr>
            </w:pPr>
            <w:r>
              <w:rPr>
                <w:sz w:val="16"/>
              </w:rPr>
              <w:t>0.223</w:t>
            </w:r>
          </w:p>
        </w:tc>
        <w:tc>
          <w:tcPr>
            <w:tcW w:w="1106" w:type="dxa"/>
            <w:tcBorders>
              <w:top w:val="single" w:sz="4" w:space="0" w:color="000000"/>
              <w:left w:val="single" w:sz="4" w:space="0" w:color="000000"/>
              <w:bottom w:val="single" w:sz="4" w:space="0" w:color="000000"/>
              <w:right w:val="single" w:sz="4" w:space="0" w:color="000000"/>
            </w:tcBorders>
            <w:shd w:val="clear" w:color="auto" w:fill="C4BB95"/>
          </w:tcPr>
          <w:p w14:paraId="0B51E742" w14:textId="77777777" w:rsidR="00806565" w:rsidRDefault="00806565" w:rsidP="004D056B">
            <w:pPr>
              <w:pStyle w:val="TableParagraph"/>
              <w:spacing w:line="240" w:lineRule="auto"/>
              <w:rPr>
                <w:rFonts w:ascii="Times New Roman"/>
                <w:sz w:val="16"/>
              </w:rPr>
            </w:pPr>
          </w:p>
        </w:tc>
        <w:tc>
          <w:tcPr>
            <w:tcW w:w="1107" w:type="dxa"/>
            <w:tcBorders>
              <w:top w:val="single" w:sz="4" w:space="0" w:color="000000"/>
              <w:left w:val="single" w:sz="4" w:space="0" w:color="000000"/>
              <w:bottom w:val="single" w:sz="4" w:space="0" w:color="000000"/>
              <w:right w:val="single" w:sz="4" w:space="0" w:color="000000"/>
            </w:tcBorders>
          </w:tcPr>
          <w:p w14:paraId="60217989" w14:textId="77777777" w:rsidR="00806565" w:rsidRDefault="00806565" w:rsidP="004D056B">
            <w:pPr>
              <w:pStyle w:val="TableParagraph"/>
              <w:spacing w:line="180" w:lineRule="exact"/>
              <w:ind w:left="123" w:right="95"/>
              <w:jc w:val="center"/>
              <w:rPr>
                <w:sz w:val="16"/>
              </w:rPr>
            </w:pPr>
            <w:r>
              <w:rPr>
                <w:sz w:val="16"/>
              </w:rPr>
              <w:t>88</w:t>
            </w:r>
          </w:p>
        </w:tc>
        <w:tc>
          <w:tcPr>
            <w:tcW w:w="1106" w:type="dxa"/>
            <w:tcBorders>
              <w:top w:val="single" w:sz="4" w:space="0" w:color="000000"/>
              <w:left w:val="single" w:sz="4" w:space="0" w:color="000000"/>
              <w:bottom w:val="single" w:sz="4" w:space="0" w:color="000000"/>
              <w:right w:val="single" w:sz="4" w:space="0" w:color="000000"/>
            </w:tcBorders>
          </w:tcPr>
          <w:p w14:paraId="7F405D33" w14:textId="77777777" w:rsidR="00806565" w:rsidRDefault="00806565" w:rsidP="004D056B">
            <w:pPr>
              <w:pStyle w:val="TableParagraph"/>
              <w:spacing w:line="180" w:lineRule="exact"/>
              <w:ind w:left="124" w:right="92"/>
              <w:jc w:val="center"/>
              <w:rPr>
                <w:sz w:val="16"/>
              </w:rPr>
            </w:pPr>
            <w:r>
              <w:rPr>
                <w:sz w:val="16"/>
              </w:rPr>
              <w:t>0.107</w:t>
            </w:r>
          </w:p>
        </w:tc>
      </w:tr>
      <w:tr w:rsidR="00806565" w14:paraId="03A38BDE" w14:textId="77777777" w:rsidTr="00806565">
        <w:trPr>
          <w:trHeight w:val="271"/>
        </w:trPr>
        <w:tc>
          <w:tcPr>
            <w:tcW w:w="1106" w:type="dxa"/>
            <w:tcBorders>
              <w:top w:val="single" w:sz="4" w:space="0" w:color="000000"/>
              <w:left w:val="single" w:sz="4" w:space="0" w:color="000000"/>
              <w:bottom w:val="single" w:sz="4" w:space="0" w:color="000000"/>
              <w:right w:val="single" w:sz="4" w:space="0" w:color="000000"/>
            </w:tcBorders>
          </w:tcPr>
          <w:p w14:paraId="51E21FE3" w14:textId="77777777" w:rsidR="00806565" w:rsidRDefault="00806565" w:rsidP="004D056B">
            <w:pPr>
              <w:pStyle w:val="TableParagraph"/>
              <w:spacing w:line="183" w:lineRule="exact"/>
              <w:ind w:left="121" w:right="95"/>
              <w:jc w:val="center"/>
              <w:rPr>
                <w:sz w:val="16"/>
              </w:rPr>
            </w:pPr>
            <w:r>
              <w:rPr>
                <w:sz w:val="16"/>
              </w:rPr>
              <w:t>28</w:t>
            </w:r>
          </w:p>
        </w:tc>
        <w:tc>
          <w:tcPr>
            <w:tcW w:w="1104" w:type="dxa"/>
            <w:tcBorders>
              <w:top w:val="single" w:sz="4" w:space="0" w:color="000000"/>
              <w:left w:val="single" w:sz="4" w:space="0" w:color="000000"/>
              <w:bottom w:val="single" w:sz="4" w:space="0" w:color="000000"/>
              <w:right w:val="single" w:sz="4" w:space="0" w:color="000000"/>
            </w:tcBorders>
          </w:tcPr>
          <w:p w14:paraId="6AEE1E3B" w14:textId="77777777" w:rsidR="00806565" w:rsidRDefault="00806565" w:rsidP="004D056B">
            <w:pPr>
              <w:pStyle w:val="TableParagraph"/>
              <w:spacing w:line="183" w:lineRule="exact"/>
              <w:ind w:left="124" w:right="92"/>
              <w:jc w:val="center"/>
              <w:rPr>
                <w:sz w:val="16"/>
              </w:rPr>
            </w:pPr>
            <w:r>
              <w:rPr>
                <w:sz w:val="16"/>
              </w:rPr>
              <w:t>0.556</w:t>
            </w:r>
          </w:p>
        </w:tc>
        <w:tc>
          <w:tcPr>
            <w:tcW w:w="1107" w:type="dxa"/>
            <w:tcBorders>
              <w:top w:val="single" w:sz="4" w:space="0" w:color="000000"/>
              <w:left w:val="single" w:sz="4" w:space="0" w:color="000000"/>
              <w:bottom w:val="single" w:sz="4" w:space="0" w:color="000000"/>
              <w:right w:val="single" w:sz="4" w:space="0" w:color="000000"/>
            </w:tcBorders>
            <w:shd w:val="clear" w:color="auto" w:fill="C4BB95"/>
          </w:tcPr>
          <w:p w14:paraId="4C0AA44F" w14:textId="77777777" w:rsidR="00806565" w:rsidRDefault="00806565" w:rsidP="004D056B">
            <w:pPr>
              <w:pStyle w:val="TableParagraph"/>
              <w:spacing w:line="240" w:lineRule="auto"/>
              <w:rPr>
                <w:rFonts w:ascii="Times New Roman"/>
                <w:sz w:val="16"/>
              </w:rPr>
            </w:pPr>
          </w:p>
        </w:tc>
        <w:tc>
          <w:tcPr>
            <w:tcW w:w="1106" w:type="dxa"/>
            <w:tcBorders>
              <w:top w:val="single" w:sz="4" w:space="0" w:color="000000"/>
              <w:left w:val="single" w:sz="4" w:space="0" w:color="000000"/>
              <w:bottom w:val="single" w:sz="4" w:space="0" w:color="000000"/>
              <w:right w:val="single" w:sz="4" w:space="0" w:color="000000"/>
            </w:tcBorders>
          </w:tcPr>
          <w:p w14:paraId="4F4E53AC" w14:textId="77777777" w:rsidR="00806565" w:rsidRDefault="00806565" w:rsidP="004D056B">
            <w:pPr>
              <w:pStyle w:val="TableParagraph"/>
              <w:spacing w:line="183" w:lineRule="exact"/>
              <w:ind w:left="472"/>
              <w:rPr>
                <w:sz w:val="16"/>
              </w:rPr>
            </w:pPr>
            <w:r>
              <w:rPr>
                <w:sz w:val="16"/>
              </w:rPr>
              <w:t>59</w:t>
            </w:r>
          </w:p>
        </w:tc>
        <w:tc>
          <w:tcPr>
            <w:tcW w:w="1104" w:type="dxa"/>
            <w:tcBorders>
              <w:top w:val="single" w:sz="4" w:space="0" w:color="000000"/>
              <w:left w:val="single" w:sz="4" w:space="0" w:color="000000"/>
              <w:bottom w:val="single" w:sz="4" w:space="0" w:color="000000"/>
              <w:right w:val="single" w:sz="4" w:space="0" w:color="000000"/>
            </w:tcBorders>
          </w:tcPr>
          <w:p w14:paraId="0AECD9AF" w14:textId="77777777" w:rsidR="00806565" w:rsidRDefault="00806565" w:rsidP="004D056B">
            <w:pPr>
              <w:pStyle w:val="TableParagraph"/>
              <w:spacing w:line="183" w:lineRule="exact"/>
              <w:ind w:left="124" w:right="91"/>
              <w:jc w:val="center"/>
              <w:rPr>
                <w:sz w:val="16"/>
              </w:rPr>
            </w:pPr>
            <w:r>
              <w:rPr>
                <w:sz w:val="16"/>
              </w:rPr>
              <w:t>0.212</w:t>
            </w:r>
          </w:p>
        </w:tc>
        <w:tc>
          <w:tcPr>
            <w:tcW w:w="1106" w:type="dxa"/>
            <w:tcBorders>
              <w:top w:val="single" w:sz="4" w:space="0" w:color="000000"/>
              <w:left w:val="single" w:sz="4" w:space="0" w:color="000000"/>
              <w:bottom w:val="single" w:sz="4" w:space="0" w:color="000000"/>
              <w:right w:val="single" w:sz="4" w:space="0" w:color="000000"/>
            </w:tcBorders>
            <w:shd w:val="clear" w:color="auto" w:fill="C4BB95"/>
          </w:tcPr>
          <w:p w14:paraId="3B67CD24" w14:textId="77777777" w:rsidR="00806565" w:rsidRDefault="00806565" w:rsidP="004D056B">
            <w:pPr>
              <w:pStyle w:val="TableParagraph"/>
              <w:spacing w:line="240" w:lineRule="auto"/>
              <w:rPr>
                <w:rFonts w:ascii="Times New Roman"/>
                <w:sz w:val="16"/>
              </w:rPr>
            </w:pPr>
          </w:p>
        </w:tc>
        <w:tc>
          <w:tcPr>
            <w:tcW w:w="1107" w:type="dxa"/>
            <w:tcBorders>
              <w:top w:val="single" w:sz="4" w:space="0" w:color="000000"/>
              <w:left w:val="single" w:sz="4" w:space="0" w:color="000000"/>
              <w:bottom w:val="single" w:sz="4" w:space="0" w:color="000000"/>
              <w:right w:val="single" w:sz="4" w:space="0" w:color="000000"/>
            </w:tcBorders>
          </w:tcPr>
          <w:p w14:paraId="1835AB42" w14:textId="77777777" w:rsidR="00806565" w:rsidRDefault="00806565" w:rsidP="004D056B">
            <w:pPr>
              <w:pStyle w:val="TableParagraph"/>
              <w:spacing w:line="183" w:lineRule="exact"/>
              <w:ind w:left="123" w:right="95"/>
              <w:jc w:val="center"/>
              <w:rPr>
                <w:sz w:val="16"/>
              </w:rPr>
            </w:pPr>
            <w:r>
              <w:rPr>
                <w:sz w:val="16"/>
              </w:rPr>
              <w:t>89</w:t>
            </w:r>
          </w:p>
        </w:tc>
        <w:tc>
          <w:tcPr>
            <w:tcW w:w="1106" w:type="dxa"/>
            <w:tcBorders>
              <w:top w:val="single" w:sz="4" w:space="0" w:color="000000"/>
              <w:left w:val="single" w:sz="4" w:space="0" w:color="000000"/>
              <w:bottom w:val="single" w:sz="4" w:space="0" w:color="000000"/>
              <w:right w:val="single" w:sz="4" w:space="0" w:color="000000"/>
            </w:tcBorders>
          </w:tcPr>
          <w:p w14:paraId="5DF7B9E6" w14:textId="77777777" w:rsidR="00806565" w:rsidRDefault="00806565" w:rsidP="004D056B">
            <w:pPr>
              <w:pStyle w:val="TableParagraph"/>
              <w:spacing w:line="183" w:lineRule="exact"/>
              <w:ind w:left="124" w:right="92"/>
              <w:jc w:val="center"/>
              <w:rPr>
                <w:sz w:val="16"/>
              </w:rPr>
            </w:pPr>
            <w:r>
              <w:rPr>
                <w:sz w:val="16"/>
              </w:rPr>
              <w:t>0.103</w:t>
            </w:r>
          </w:p>
        </w:tc>
      </w:tr>
      <w:tr w:rsidR="00806565" w14:paraId="32140E7B" w14:textId="77777777" w:rsidTr="00806565">
        <w:trPr>
          <w:trHeight w:val="270"/>
        </w:trPr>
        <w:tc>
          <w:tcPr>
            <w:tcW w:w="1106" w:type="dxa"/>
            <w:tcBorders>
              <w:top w:val="single" w:sz="4" w:space="0" w:color="000000"/>
              <w:left w:val="single" w:sz="4" w:space="0" w:color="000000"/>
              <w:bottom w:val="single" w:sz="4" w:space="0" w:color="000000"/>
              <w:right w:val="single" w:sz="4" w:space="0" w:color="000000"/>
            </w:tcBorders>
          </w:tcPr>
          <w:p w14:paraId="343978EC" w14:textId="77777777" w:rsidR="00806565" w:rsidRDefault="00806565" w:rsidP="004D056B">
            <w:pPr>
              <w:pStyle w:val="TableParagraph"/>
              <w:spacing w:line="180" w:lineRule="exact"/>
              <w:ind w:left="121" w:right="95"/>
              <w:jc w:val="center"/>
              <w:rPr>
                <w:sz w:val="16"/>
              </w:rPr>
            </w:pPr>
            <w:r>
              <w:rPr>
                <w:sz w:val="16"/>
              </w:rPr>
              <w:t>29</w:t>
            </w:r>
          </w:p>
        </w:tc>
        <w:tc>
          <w:tcPr>
            <w:tcW w:w="1104" w:type="dxa"/>
            <w:tcBorders>
              <w:top w:val="single" w:sz="4" w:space="0" w:color="000000"/>
              <w:left w:val="single" w:sz="4" w:space="0" w:color="000000"/>
              <w:bottom w:val="single" w:sz="4" w:space="0" w:color="000000"/>
              <w:right w:val="single" w:sz="4" w:space="0" w:color="000000"/>
            </w:tcBorders>
          </w:tcPr>
          <w:p w14:paraId="1BE0D532" w14:textId="77777777" w:rsidR="00806565" w:rsidRDefault="00806565" w:rsidP="004D056B">
            <w:pPr>
              <w:pStyle w:val="TableParagraph"/>
              <w:spacing w:line="180" w:lineRule="exact"/>
              <w:ind w:left="124" w:right="92"/>
              <w:jc w:val="center"/>
              <w:rPr>
                <w:sz w:val="16"/>
              </w:rPr>
            </w:pPr>
            <w:r>
              <w:rPr>
                <w:sz w:val="16"/>
              </w:rPr>
              <w:t>0.545</w:t>
            </w:r>
          </w:p>
        </w:tc>
        <w:tc>
          <w:tcPr>
            <w:tcW w:w="1107" w:type="dxa"/>
            <w:tcBorders>
              <w:top w:val="single" w:sz="4" w:space="0" w:color="000000"/>
              <w:left w:val="single" w:sz="4" w:space="0" w:color="000000"/>
              <w:bottom w:val="single" w:sz="4" w:space="0" w:color="000000"/>
              <w:right w:val="single" w:sz="4" w:space="0" w:color="000000"/>
            </w:tcBorders>
            <w:shd w:val="clear" w:color="auto" w:fill="C4BB95"/>
          </w:tcPr>
          <w:p w14:paraId="1B5FA261" w14:textId="77777777" w:rsidR="00806565" w:rsidRDefault="00806565" w:rsidP="004D056B">
            <w:pPr>
              <w:pStyle w:val="TableParagraph"/>
              <w:spacing w:line="240" w:lineRule="auto"/>
              <w:rPr>
                <w:rFonts w:ascii="Times New Roman"/>
                <w:sz w:val="16"/>
              </w:rPr>
            </w:pPr>
          </w:p>
        </w:tc>
        <w:tc>
          <w:tcPr>
            <w:tcW w:w="1106" w:type="dxa"/>
            <w:tcBorders>
              <w:top w:val="single" w:sz="4" w:space="0" w:color="000000"/>
              <w:left w:val="single" w:sz="4" w:space="0" w:color="000000"/>
              <w:bottom w:val="single" w:sz="4" w:space="0" w:color="000000"/>
              <w:right w:val="single" w:sz="4" w:space="0" w:color="000000"/>
            </w:tcBorders>
          </w:tcPr>
          <w:p w14:paraId="3EE51418" w14:textId="77777777" w:rsidR="00806565" w:rsidRDefault="00806565" w:rsidP="004D056B">
            <w:pPr>
              <w:pStyle w:val="TableParagraph"/>
              <w:spacing w:line="180" w:lineRule="exact"/>
              <w:ind w:left="472"/>
              <w:rPr>
                <w:sz w:val="16"/>
              </w:rPr>
            </w:pPr>
            <w:r>
              <w:rPr>
                <w:sz w:val="16"/>
              </w:rPr>
              <w:t>60</w:t>
            </w:r>
          </w:p>
        </w:tc>
        <w:tc>
          <w:tcPr>
            <w:tcW w:w="1104" w:type="dxa"/>
            <w:tcBorders>
              <w:top w:val="single" w:sz="4" w:space="0" w:color="000000"/>
              <w:left w:val="single" w:sz="4" w:space="0" w:color="000000"/>
              <w:bottom w:val="single" w:sz="4" w:space="0" w:color="000000"/>
              <w:right w:val="single" w:sz="4" w:space="0" w:color="000000"/>
            </w:tcBorders>
          </w:tcPr>
          <w:p w14:paraId="7540A0AD" w14:textId="77777777" w:rsidR="00806565" w:rsidRDefault="00806565" w:rsidP="004D056B">
            <w:pPr>
              <w:pStyle w:val="TableParagraph"/>
              <w:spacing w:line="180" w:lineRule="exact"/>
              <w:ind w:left="124" w:right="91"/>
              <w:jc w:val="center"/>
              <w:rPr>
                <w:sz w:val="16"/>
              </w:rPr>
            </w:pPr>
            <w:r>
              <w:rPr>
                <w:sz w:val="16"/>
              </w:rPr>
              <w:t>0.2</w:t>
            </w:r>
          </w:p>
        </w:tc>
        <w:tc>
          <w:tcPr>
            <w:tcW w:w="1106" w:type="dxa"/>
            <w:tcBorders>
              <w:top w:val="single" w:sz="4" w:space="0" w:color="000000"/>
              <w:left w:val="single" w:sz="4" w:space="0" w:color="000000"/>
              <w:bottom w:val="single" w:sz="4" w:space="0" w:color="000000"/>
              <w:right w:val="single" w:sz="4" w:space="0" w:color="000000"/>
            </w:tcBorders>
            <w:shd w:val="clear" w:color="auto" w:fill="C4BB95"/>
          </w:tcPr>
          <w:p w14:paraId="4B610362" w14:textId="77777777" w:rsidR="00806565" w:rsidRDefault="00806565" w:rsidP="004D056B">
            <w:pPr>
              <w:pStyle w:val="TableParagraph"/>
              <w:spacing w:line="240" w:lineRule="auto"/>
              <w:rPr>
                <w:rFonts w:ascii="Times New Roman"/>
                <w:sz w:val="16"/>
              </w:rPr>
            </w:pPr>
          </w:p>
        </w:tc>
        <w:tc>
          <w:tcPr>
            <w:tcW w:w="1107" w:type="dxa"/>
            <w:tcBorders>
              <w:top w:val="single" w:sz="4" w:space="0" w:color="000000"/>
              <w:left w:val="single" w:sz="4" w:space="0" w:color="000000"/>
              <w:bottom w:val="single" w:sz="4" w:space="0" w:color="000000"/>
              <w:right w:val="single" w:sz="4" w:space="0" w:color="000000"/>
            </w:tcBorders>
          </w:tcPr>
          <w:p w14:paraId="63CBAE3A" w14:textId="77777777" w:rsidR="00806565" w:rsidRDefault="00806565" w:rsidP="004D056B">
            <w:pPr>
              <w:pStyle w:val="TableParagraph"/>
              <w:spacing w:line="180" w:lineRule="exact"/>
              <w:ind w:left="123" w:right="95"/>
              <w:jc w:val="center"/>
              <w:rPr>
                <w:sz w:val="16"/>
              </w:rPr>
            </w:pPr>
            <w:r>
              <w:rPr>
                <w:sz w:val="16"/>
              </w:rPr>
              <w:t>90</w:t>
            </w:r>
          </w:p>
        </w:tc>
        <w:tc>
          <w:tcPr>
            <w:tcW w:w="1106" w:type="dxa"/>
            <w:tcBorders>
              <w:top w:val="single" w:sz="4" w:space="0" w:color="000000"/>
              <w:left w:val="single" w:sz="4" w:space="0" w:color="000000"/>
              <w:bottom w:val="single" w:sz="4" w:space="0" w:color="000000"/>
              <w:right w:val="single" w:sz="4" w:space="0" w:color="000000"/>
            </w:tcBorders>
          </w:tcPr>
          <w:p w14:paraId="17E7C8EE" w14:textId="77777777" w:rsidR="00806565" w:rsidRDefault="00806565" w:rsidP="004D056B">
            <w:pPr>
              <w:pStyle w:val="TableParagraph"/>
              <w:spacing w:line="180" w:lineRule="exact"/>
              <w:ind w:left="124" w:right="92"/>
              <w:jc w:val="center"/>
              <w:rPr>
                <w:sz w:val="16"/>
              </w:rPr>
            </w:pPr>
            <w:r>
              <w:rPr>
                <w:sz w:val="16"/>
              </w:rPr>
              <w:t>0.1</w:t>
            </w:r>
          </w:p>
        </w:tc>
      </w:tr>
      <w:tr w:rsidR="00806565" w14:paraId="22A288E1" w14:textId="77777777" w:rsidTr="00806565">
        <w:trPr>
          <w:trHeight w:val="726"/>
        </w:trPr>
        <w:tc>
          <w:tcPr>
            <w:tcW w:w="1106" w:type="dxa"/>
            <w:tcBorders>
              <w:top w:val="single" w:sz="4" w:space="0" w:color="000000"/>
              <w:left w:val="single" w:sz="4" w:space="0" w:color="000000"/>
              <w:bottom w:val="single" w:sz="4" w:space="0" w:color="000000"/>
              <w:right w:val="single" w:sz="4" w:space="0" w:color="000000"/>
            </w:tcBorders>
          </w:tcPr>
          <w:p w14:paraId="467C4B1E" w14:textId="77777777" w:rsidR="00806565" w:rsidRDefault="00806565" w:rsidP="004D056B">
            <w:pPr>
              <w:pStyle w:val="TableParagraph"/>
              <w:spacing w:line="180" w:lineRule="exact"/>
              <w:ind w:left="121" w:right="95"/>
              <w:jc w:val="center"/>
              <w:rPr>
                <w:sz w:val="16"/>
              </w:rPr>
            </w:pPr>
            <w:r>
              <w:rPr>
                <w:sz w:val="16"/>
              </w:rPr>
              <w:t>30</w:t>
            </w:r>
          </w:p>
        </w:tc>
        <w:tc>
          <w:tcPr>
            <w:tcW w:w="1104" w:type="dxa"/>
            <w:tcBorders>
              <w:top w:val="single" w:sz="4" w:space="0" w:color="000000"/>
              <w:left w:val="single" w:sz="4" w:space="0" w:color="000000"/>
              <w:bottom w:val="single" w:sz="4" w:space="0" w:color="000000"/>
              <w:right w:val="single" w:sz="4" w:space="0" w:color="000000"/>
            </w:tcBorders>
          </w:tcPr>
          <w:p w14:paraId="295A8DD9" w14:textId="77777777" w:rsidR="00806565" w:rsidRDefault="00806565" w:rsidP="004D056B">
            <w:pPr>
              <w:pStyle w:val="TableParagraph"/>
              <w:spacing w:line="180" w:lineRule="exact"/>
              <w:ind w:left="124" w:right="92"/>
              <w:jc w:val="center"/>
              <w:rPr>
                <w:sz w:val="16"/>
              </w:rPr>
            </w:pPr>
            <w:r>
              <w:rPr>
                <w:sz w:val="16"/>
              </w:rPr>
              <w:t>0.533</w:t>
            </w:r>
          </w:p>
        </w:tc>
        <w:tc>
          <w:tcPr>
            <w:tcW w:w="1107" w:type="dxa"/>
            <w:tcBorders>
              <w:top w:val="single" w:sz="4" w:space="0" w:color="000000"/>
              <w:left w:val="single" w:sz="4" w:space="0" w:color="000000"/>
              <w:bottom w:val="single" w:sz="4" w:space="0" w:color="000000"/>
              <w:right w:val="single" w:sz="4" w:space="0" w:color="000000"/>
            </w:tcBorders>
            <w:shd w:val="clear" w:color="auto" w:fill="C4BB95"/>
          </w:tcPr>
          <w:p w14:paraId="12009068" w14:textId="77777777" w:rsidR="00806565" w:rsidRDefault="00806565" w:rsidP="004D056B">
            <w:pPr>
              <w:pStyle w:val="TableParagraph"/>
              <w:spacing w:line="240" w:lineRule="auto"/>
              <w:rPr>
                <w:rFonts w:ascii="Times New Roman"/>
                <w:sz w:val="16"/>
              </w:rPr>
            </w:pPr>
          </w:p>
        </w:tc>
        <w:tc>
          <w:tcPr>
            <w:tcW w:w="1106" w:type="dxa"/>
            <w:tcBorders>
              <w:top w:val="single" w:sz="4" w:space="0" w:color="000000"/>
              <w:left w:val="single" w:sz="4" w:space="0" w:color="000000"/>
              <w:bottom w:val="single" w:sz="4" w:space="0" w:color="000000"/>
              <w:right w:val="single" w:sz="4" w:space="0" w:color="000000"/>
            </w:tcBorders>
          </w:tcPr>
          <w:p w14:paraId="3AB09FB4" w14:textId="77777777" w:rsidR="00806565" w:rsidRDefault="00806565" w:rsidP="004D056B">
            <w:pPr>
              <w:pStyle w:val="TableParagraph"/>
              <w:spacing w:line="240" w:lineRule="auto"/>
              <w:rPr>
                <w:rFonts w:ascii="Times New Roman"/>
                <w:sz w:val="16"/>
              </w:rPr>
            </w:pPr>
          </w:p>
        </w:tc>
        <w:tc>
          <w:tcPr>
            <w:tcW w:w="1104" w:type="dxa"/>
            <w:tcBorders>
              <w:top w:val="single" w:sz="4" w:space="0" w:color="000000"/>
              <w:left w:val="single" w:sz="4" w:space="0" w:color="000000"/>
              <w:bottom w:val="single" w:sz="4" w:space="0" w:color="000000"/>
              <w:right w:val="single" w:sz="4" w:space="0" w:color="000000"/>
            </w:tcBorders>
          </w:tcPr>
          <w:p w14:paraId="24EB7F87" w14:textId="77777777" w:rsidR="00806565" w:rsidRDefault="00806565" w:rsidP="004D056B">
            <w:pPr>
              <w:pStyle w:val="TableParagraph"/>
              <w:spacing w:line="240" w:lineRule="auto"/>
              <w:rPr>
                <w:rFonts w:ascii="Times New Roman"/>
                <w:sz w:val="16"/>
              </w:rPr>
            </w:pPr>
          </w:p>
        </w:tc>
        <w:tc>
          <w:tcPr>
            <w:tcW w:w="1106" w:type="dxa"/>
            <w:tcBorders>
              <w:top w:val="single" w:sz="4" w:space="0" w:color="000000"/>
              <w:left w:val="single" w:sz="4" w:space="0" w:color="000000"/>
              <w:bottom w:val="single" w:sz="4" w:space="0" w:color="000000"/>
              <w:right w:val="single" w:sz="4" w:space="0" w:color="000000"/>
            </w:tcBorders>
            <w:shd w:val="clear" w:color="auto" w:fill="C4BB95"/>
          </w:tcPr>
          <w:p w14:paraId="79882E4A" w14:textId="77777777" w:rsidR="00806565" w:rsidRDefault="00806565" w:rsidP="004D056B">
            <w:pPr>
              <w:pStyle w:val="TableParagraph"/>
              <w:spacing w:line="240" w:lineRule="auto"/>
              <w:rPr>
                <w:rFonts w:ascii="Times New Roman"/>
                <w:sz w:val="16"/>
              </w:rPr>
            </w:pPr>
          </w:p>
        </w:tc>
        <w:tc>
          <w:tcPr>
            <w:tcW w:w="1107" w:type="dxa"/>
            <w:tcBorders>
              <w:top w:val="single" w:sz="4" w:space="0" w:color="000000"/>
              <w:left w:val="single" w:sz="4" w:space="0" w:color="000000"/>
              <w:bottom w:val="single" w:sz="4" w:space="0" w:color="000000"/>
              <w:right w:val="single" w:sz="4" w:space="0" w:color="000000"/>
            </w:tcBorders>
          </w:tcPr>
          <w:p w14:paraId="7864BB53" w14:textId="77777777" w:rsidR="00806565" w:rsidRDefault="00806565" w:rsidP="004D056B">
            <w:pPr>
              <w:pStyle w:val="TableParagraph"/>
              <w:spacing w:line="180" w:lineRule="exact"/>
              <w:ind w:left="123" w:right="95"/>
              <w:jc w:val="center"/>
              <w:rPr>
                <w:sz w:val="16"/>
              </w:rPr>
            </w:pPr>
            <w:r>
              <w:rPr>
                <w:sz w:val="16"/>
              </w:rPr>
              <w:t>&gt;90</w:t>
            </w:r>
            <w:r>
              <w:rPr>
                <w:spacing w:val="-1"/>
                <w:sz w:val="16"/>
              </w:rPr>
              <w:t xml:space="preserve"> </w:t>
            </w:r>
            <w:r>
              <w:rPr>
                <w:sz w:val="16"/>
              </w:rPr>
              <w:t>- 120</w:t>
            </w:r>
          </w:p>
        </w:tc>
        <w:tc>
          <w:tcPr>
            <w:tcW w:w="1106" w:type="dxa"/>
            <w:tcBorders>
              <w:top w:val="single" w:sz="4" w:space="0" w:color="000000"/>
              <w:left w:val="single" w:sz="4" w:space="0" w:color="000000"/>
              <w:bottom w:val="single" w:sz="4" w:space="0" w:color="000000"/>
              <w:right w:val="single" w:sz="4" w:space="0" w:color="000000"/>
            </w:tcBorders>
          </w:tcPr>
          <w:p w14:paraId="4B735577" w14:textId="77777777" w:rsidR="00806565" w:rsidRDefault="00806565" w:rsidP="004D056B">
            <w:pPr>
              <w:pStyle w:val="TableParagraph"/>
              <w:spacing w:line="180" w:lineRule="exact"/>
              <w:ind w:left="124" w:right="92"/>
              <w:jc w:val="center"/>
              <w:rPr>
                <w:sz w:val="16"/>
              </w:rPr>
            </w:pPr>
            <w:r>
              <w:rPr>
                <w:sz w:val="16"/>
              </w:rPr>
              <w:t>0.1</w:t>
            </w:r>
          </w:p>
        </w:tc>
      </w:tr>
    </w:tbl>
    <w:p w14:paraId="016B5FF5" w14:textId="77777777" w:rsidR="009565C8" w:rsidRDefault="009565C8" w:rsidP="00806565">
      <w:pPr>
        <w:pStyle w:val="Caption"/>
        <w:spacing w:after="0"/>
        <w:jc w:val="center"/>
        <w:rPr>
          <w:b/>
          <w:i w:val="0"/>
          <w:color w:val="000000" w:themeColor="text1"/>
          <w:sz w:val="24"/>
          <w:szCs w:val="24"/>
        </w:rPr>
      </w:pPr>
    </w:p>
    <w:p w14:paraId="13930CA1" w14:textId="77777777" w:rsidR="009565C8" w:rsidRDefault="009565C8">
      <w:pPr>
        <w:rPr>
          <w:b/>
          <w:bCs/>
          <w:color w:val="000000" w:themeColor="text1"/>
        </w:rPr>
      </w:pPr>
      <w:r>
        <w:rPr>
          <w:b/>
          <w:i/>
          <w:color w:val="000000" w:themeColor="text1"/>
        </w:rPr>
        <w:br w:type="page"/>
      </w:r>
    </w:p>
    <w:p w14:paraId="3F06BADB" w14:textId="596C40E6" w:rsidR="00D5106E" w:rsidRPr="00806565" w:rsidRDefault="00D5106E" w:rsidP="00D5106E">
      <w:pPr>
        <w:pStyle w:val="Caption"/>
        <w:spacing w:after="0"/>
        <w:jc w:val="center"/>
        <w:rPr>
          <w:ins w:id="364" w:author="Author"/>
          <w:b/>
          <w:bCs/>
          <w:i w:val="0"/>
          <w:iCs w:val="0"/>
          <w:color w:val="000000" w:themeColor="text1"/>
          <w:sz w:val="24"/>
          <w:szCs w:val="24"/>
        </w:rPr>
      </w:pPr>
      <w:bookmarkStart w:id="365" w:name="_Toc130973457"/>
      <w:ins w:id="366" w:author="Author">
        <w:r w:rsidRPr="00806565">
          <w:rPr>
            <w:b/>
            <w:bCs/>
            <w:i w:val="0"/>
            <w:iCs w:val="0"/>
            <w:color w:val="000000" w:themeColor="text1"/>
            <w:sz w:val="24"/>
            <w:szCs w:val="24"/>
          </w:rPr>
          <w:lastRenderedPageBreak/>
          <w:t xml:space="preserve">Table </w:t>
        </w:r>
        <w:r w:rsidRPr="00806565">
          <w:rPr>
            <w:b/>
            <w:bCs/>
            <w:i w:val="0"/>
            <w:iCs w:val="0"/>
            <w:color w:val="000000" w:themeColor="text1"/>
            <w:sz w:val="24"/>
            <w:szCs w:val="24"/>
          </w:rPr>
          <w:fldChar w:fldCharType="begin"/>
        </w:r>
        <w:r w:rsidRPr="00806565">
          <w:rPr>
            <w:b/>
            <w:bCs/>
            <w:i w:val="0"/>
            <w:iCs w:val="0"/>
            <w:color w:val="000000" w:themeColor="text1"/>
            <w:sz w:val="24"/>
            <w:szCs w:val="24"/>
          </w:rPr>
          <w:instrText xml:space="preserve"> SEQ Table \* ARABIC </w:instrText>
        </w:r>
        <w:r w:rsidRPr="00806565">
          <w:rPr>
            <w:b/>
            <w:bCs/>
            <w:i w:val="0"/>
            <w:iCs w:val="0"/>
            <w:color w:val="000000" w:themeColor="text1"/>
            <w:sz w:val="24"/>
            <w:szCs w:val="24"/>
          </w:rPr>
          <w:fldChar w:fldCharType="separate"/>
        </w:r>
      </w:ins>
      <w:r w:rsidR="00824941">
        <w:rPr>
          <w:b/>
          <w:bCs/>
          <w:i w:val="0"/>
          <w:iCs w:val="0"/>
          <w:noProof/>
          <w:color w:val="000000" w:themeColor="text1"/>
          <w:sz w:val="24"/>
          <w:szCs w:val="24"/>
        </w:rPr>
        <w:t>4</w:t>
      </w:r>
      <w:ins w:id="367" w:author="Author">
        <w:r w:rsidRPr="00806565">
          <w:rPr>
            <w:b/>
            <w:bCs/>
            <w:i w:val="0"/>
            <w:iCs w:val="0"/>
            <w:color w:val="000000" w:themeColor="text1"/>
            <w:sz w:val="24"/>
            <w:szCs w:val="24"/>
          </w:rPr>
          <w:fldChar w:fldCharType="end"/>
        </w:r>
        <w:r w:rsidRPr="00806565">
          <w:rPr>
            <w:b/>
            <w:bCs/>
            <w:i w:val="0"/>
            <w:iCs w:val="0"/>
            <w:color w:val="000000" w:themeColor="text1"/>
            <w:sz w:val="24"/>
            <w:szCs w:val="24"/>
          </w:rPr>
          <w:t>: Design Soil Application Rates</w:t>
        </w:r>
        <w:bookmarkEnd w:id="365"/>
      </w:ins>
    </w:p>
    <w:p w14:paraId="038F529B" w14:textId="0881253A" w:rsidR="00806565" w:rsidRDefault="00806565" w:rsidP="00806565">
      <w:pPr>
        <w:pStyle w:val="BodyText"/>
        <w:jc w:val="center"/>
      </w:pPr>
      <w:r>
        <w:t>(Source: USEPA Onsite Wastewater Treatment Systems Manual, February 2002)</w:t>
      </w:r>
    </w:p>
    <w:tbl>
      <w:tblPr>
        <w:tblW w:w="9000" w:type="dxa"/>
        <w:tblInd w:w="3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43"/>
        <w:gridCol w:w="1981"/>
        <w:gridCol w:w="2161"/>
        <w:gridCol w:w="1515"/>
      </w:tblGrid>
      <w:tr w:rsidR="00806565" w14:paraId="7B3858EC" w14:textId="77777777" w:rsidTr="00F00C8D">
        <w:trPr>
          <w:trHeight w:val="1040"/>
        </w:trPr>
        <w:tc>
          <w:tcPr>
            <w:tcW w:w="3343" w:type="dxa"/>
            <w:tcBorders>
              <w:left w:val="single" w:sz="4" w:space="0" w:color="000000"/>
              <w:bottom w:val="single" w:sz="4" w:space="0" w:color="000000"/>
              <w:right w:val="single" w:sz="4" w:space="0" w:color="000000"/>
            </w:tcBorders>
          </w:tcPr>
          <w:p w14:paraId="6FC600C8" w14:textId="77777777" w:rsidR="00806565" w:rsidRDefault="00806565" w:rsidP="005B2C69">
            <w:pPr>
              <w:pStyle w:val="TableParagraph"/>
              <w:spacing w:line="180" w:lineRule="exact"/>
              <w:ind w:left="115"/>
              <w:rPr>
                <w:b/>
                <w:sz w:val="16"/>
              </w:rPr>
            </w:pPr>
            <w:r>
              <w:rPr>
                <w:b/>
                <w:sz w:val="16"/>
              </w:rPr>
              <w:t>Soil Texture</w:t>
            </w:r>
          </w:p>
          <w:p w14:paraId="1A18EB4D" w14:textId="77777777" w:rsidR="00806565" w:rsidRDefault="00806565" w:rsidP="005B2C69">
            <w:pPr>
              <w:pStyle w:val="TableParagraph"/>
              <w:spacing w:before="118" w:line="240" w:lineRule="auto"/>
              <w:ind w:left="115" w:right="453"/>
              <w:rPr>
                <w:b/>
                <w:sz w:val="16"/>
              </w:rPr>
            </w:pPr>
            <w:r>
              <w:rPr>
                <w:b/>
                <w:sz w:val="16"/>
              </w:rPr>
              <w:t>(per the USDA soil classification</w:t>
            </w:r>
            <w:r>
              <w:rPr>
                <w:b/>
                <w:spacing w:val="-42"/>
                <w:sz w:val="16"/>
              </w:rPr>
              <w:t xml:space="preserve"> </w:t>
            </w:r>
            <w:r>
              <w:rPr>
                <w:b/>
                <w:sz w:val="16"/>
              </w:rPr>
              <w:t>system)</w:t>
            </w:r>
          </w:p>
        </w:tc>
        <w:tc>
          <w:tcPr>
            <w:tcW w:w="1981" w:type="dxa"/>
            <w:tcBorders>
              <w:left w:val="single" w:sz="4" w:space="0" w:color="000000"/>
              <w:bottom w:val="single" w:sz="4" w:space="0" w:color="000000"/>
              <w:right w:val="single" w:sz="4" w:space="0" w:color="000000"/>
            </w:tcBorders>
          </w:tcPr>
          <w:p w14:paraId="49079927" w14:textId="77777777" w:rsidR="00806565" w:rsidRDefault="00806565" w:rsidP="005B2C69">
            <w:pPr>
              <w:pStyle w:val="TableParagraph"/>
              <w:spacing w:line="180" w:lineRule="exact"/>
              <w:ind w:left="114"/>
              <w:rPr>
                <w:b/>
                <w:sz w:val="16"/>
              </w:rPr>
            </w:pPr>
            <w:r>
              <w:rPr>
                <w:b/>
                <w:sz w:val="16"/>
              </w:rPr>
              <w:t>Soil</w:t>
            </w:r>
            <w:r>
              <w:rPr>
                <w:b/>
                <w:spacing w:val="-1"/>
                <w:sz w:val="16"/>
              </w:rPr>
              <w:t xml:space="preserve"> </w:t>
            </w:r>
            <w:r>
              <w:rPr>
                <w:b/>
                <w:sz w:val="16"/>
              </w:rPr>
              <w:t>Structure</w:t>
            </w:r>
            <w:r>
              <w:rPr>
                <w:b/>
                <w:spacing w:val="-1"/>
                <w:sz w:val="16"/>
              </w:rPr>
              <w:t xml:space="preserve"> </w:t>
            </w:r>
            <w:r>
              <w:rPr>
                <w:b/>
                <w:sz w:val="16"/>
              </w:rPr>
              <w:t>Shape</w:t>
            </w:r>
          </w:p>
        </w:tc>
        <w:tc>
          <w:tcPr>
            <w:tcW w:w="2161" w:type="dxa"/>
            <w:tcBorders>
              <w:left w:val="single" w:sz="4" w:space="0" w:color="000000"/>
              <w:bottom w:val="single" w:sz="4" w:space="0" w:color="000000"/>
              <w:right w:val="single" w:sz="4" w:space="0" w:color="000000"/>
            </w:tcBorders>
          </w:tcPr>
          <w:p w14:paraId="438B3F24" w14:textId="77777777" w:rsidR="00806565" w:rsidRDefault="00806565" w:rsidP="005B2C69">
            <w:pPr>
              <w:pStyle w:val="TableParagraph"/>
              <w:spacing w:line="180" w:lineRule="exact"/>
              <w:ind w:left="113"/>
              <w:rPr>
                <w:b/>
                <w:sz w:val="16"/>
              </w:rPr>
            </w:pPr>
            <w:r>
              <w:rPr>
                <w:b/>
                <w:sz w:val="16"/>
              </w:rPr>
              <w:t>Grade</w:t>
            </w:r>
          </w:p>
        </w:tc>
        <w:tc>
          <w:tcPr>
            <w:tcW w:w="1515" w:type="dxa"/>
            <w:tcBorders>
              <w:left w:val="single" w:sz="4" w:space="0" w:color="000000"/>
              <w:bottom w:val="single" w:sz="4" w:space="0" w:color="000000"/>
              <w:right w:val="single" w:sz="4" w:space="0" w:color="000000"/>
            </w:tcBorders>
          </w:tcPr>
          <w:p w14:paraId="500216FA" w14:textId="159A4078" w:rsidR="00806565" w:rsidRDefault="00806565" w:rsidP="005B2C69">
            <w:pPr>
              <w:pStyle w:val="TableParagraph"/>
              <w:spacing w:line="240" w:lineRule="auto"/>
              <w:ind w:left="112" w:right="226"/>
              <w:rPr>
                <w:b/>
                <w:sz w:val="16"/>
              </w:rPr>
            </w:pPr>
            <w:r>
              <w:rPr>
                <w:b/>
                <w:sz w:val="16"/>
              </w:rPr>
              <w:t>Maximum Soil</w:t>
            </w:r>
            <w:r>
              <w:rPr>
                <w:b/>
                <w:spacing w:val="1"/>
                <w:sz w:val="16"/>
              </w:rPr>
              <w:t xml:space="preserve"> </w:t>
            </w:r>
            <w:r>
              <w:rPr>
                <w:b/>
                <w:sz w:val="16"/>
              </w:rPr>
              <w:t>Application</w:t>
            </w:r>
            <w:r>
              <w:rPr>
                <w:b/>
                <w:spacing w:val="1"/>
                <w:sz w:val="16"/>
              </w:rPr>
              <w:t xml:space="preserve"> </w:t>
            </w:r>
            <w:r>
              <w:rPr>
                <w:b/>
                <w:sz w:val="16"/>
              </w:rPr>
              <w:t>Rate</w:t>
            </w:r>
            <w:ins w:id="368" w:author="Author">
              <w:r w:rsidR="0019309F">
                <w:rPr>
                  <w:b/>
                  <w:sz w:val="16"/>
                </w:rPr>
                <w:t xml:space="preserve"> </w:t>
              </w:r>
            </w:ins>
            <w:r>
              <w:rPr>
                <w:b/>
                <w:sz w:val="16"/>
              </w:rPr>
              <w:t>(gallons per</w:t>
            </w:r>
            <w:r>
              <w:rPr>
                <w:b/>
                <w:spacing w:val="-42"/>
                <w:sz w:val="16"/>
              </w:rPr>
              <w:t xml:space="preserve"> </w:t>
            </w:r>
            <w:r>
              <w:rPr>
                <w:b/>
                <w:sz w:val="16"/>
              </w:rPr>
              <w:t>day per square</w:t>
            </w:r>
            <w:r>
              <w:rPr>
                <w:b/>
                <w:spacing w:val="1"/>
                <w:sz w:val="16"/>
              </w:rPr>
              <w:t xml:space="preserve"> </w:t>
            </w:r>
            <w:r>
              <w:rPr>
                <w:b/>
                <w:sz w:val="16"/>
              </w:rPr>
              <w:t>foot)</w:t>
            </w:r>
            <w:r w:rsidR="00F00C8D">
              <w:rPr>
                <w:b/>
                <w:sz w:val="16"/>
              </w:rPr>
              <w:t xml:space="preserve"> </w:t>
            </w:r>
            <w:ins w:id="369" w:author="Author">
              <w:r w:rsidR="002B34E2" w:rsidRPr="002B34E2">
                <w:rPr>
                  <w:b/>
                  <w:sz w:val="16"/>
                  <w:vertAlign w:val="superscript"/>
                </w:rPr>
                <w:t>(1)</w:t>
              </w:r>
            </w:ins>
          </w:p>
        </w:tc>
      </w:tr>
      <w:tr w:rsidR="00806565" w14:paraId="6C2501D8" w14:textId="77777777" w:rsidTr="00F00C8D">
        <w:trPr>
          <w:trHeight w:val="486"/>
        </w:trPr>
        <w:tc>
          <w:tcPr>
            <w:tcW w:w="3343" w:type="dxa"/>
            <w:tcBorders>
              <w:top w:val="single" w:sz="4" w:space="0" w:color="000000"/>
              <w:left w:val="single" w:sz="4" w:space="0" w:color="000000"/>
              <w:bottom w:val="single" w:sz="4" w:space="0" w:color="000000"/>
              <w:right w:val="single" w:sz="4" w:space="0" w:color="000000"/>
            </w:tcBorders>
          </w:tcPr>
          <w:p w14:paraId="3BB84959" w14:textId="77777777" w:rsidR="00806565" w:rsidRDefault="00806565" w:rsidP="005B2C69">
            <w:pPr>
              <w:pStyle w:val="TableParagraph"/>
              <w:spacing w:line="240" w:lineRule="auto"/>
              <w:ind w:left="115" w:right="405"/>
              <w:rPr>
                <w:sz w:val="16"/>
              </w:rPr>
            </w:pPr>
            <w:r>
              <w:rPr>
                <w:sz w:val="16"/>
              </w:rPr>
              <w:t>Coarse</w:t>
            </w:r>
            <w:r>
              <w:rPr>
                <w:spacing w:val="-4"/>
                <w:sz w:val="16"/>
              </w:rPr>
              <w:t xml:space="preserve"> </w:t>
            </w:r>
            <w:r>
              <w:rPr>
                <w:sz w:val="16"/>
              </w:rPr>
              <w:t>Sand,</w:t>
            </w:r>
            <w:r>
              <w:rPr>
                <w:spacing w:val="-4"/>
                <w:sz w:val="16"/>
              </w:rPr>
              <w:t xml:space="preserve"> </w:t>
            </w:r>
            <w:r>
              <w:rPr>
                <w:sz w:val="16"/>
              </w:rPr>
              <w:t>Sand,</w:t>
            </w:r>
            <w:r>
              <w:rPr>
                <w:spacing w:val="-3"/>
                <w:sz w:val="16"/>
              </w:rPr>
              <w:t xml:space="preserve"> </w:t>
            </w:r>
            <w:r>
              <w:rPr>
                <w:sz w:val="16"/>
              </w:rPr>
              <w:t>Loamy</w:t>
            </w:r>
            <w:r>
              <w:rPr>
                <w:spacing w:val="-4"/>
                <w:sz w:val="16"/>
              </w:rPr>
              <w:t xml:space="preserve"> </w:t>
            </w:r>
            <w:r>
              <w:rPr>
                <w:sz w:val="16"/>
              </w:rPr>
              <w:t>Coarse</w:t>
            </w:r>
            <w:r>
              <w:rPr>
                <w:spacing w:val="-41"/>
                <w:sz w:val="16"/>
              </w:rPr>
              <w:t xml:space="preserve"> </w:t>
            </w:r>
            <w:r>
              <w:rPr>
                <w:sz w:val="16"/>
              </w:rPr>
              <w:t>Sand, Loamy</w:t>
            </w:r>
            <w:r>
              <w:rPr>
                <w:spacing w:val="-3"/>
                <w:sz w:val="16"/>
              </w:rPr>
              <w:t xml:space="preserve"> </w:t>
            </w:r>
            <w:r>
              <w:rPr>
                <w:sz w:val="16"/>
              </w:rPr>
              <w:t>Sand</w:t>
            </w:r>
          </w:p>
        </w:tc>
        <w:tc>
          <w:tcPr>
            <w:tcW w:w="1981" w:type="dxa"/>
            <w:tcBorders>
              <w:top w:val="single" w:sz="4" w:space="0" w:color="000000"/>
              <w:left w:val="single" w:sz="4" w:space="0" w:color="000000"/>
              <w:bottom w:val="single" w:sz="4" w:space="0" w:color="000000"/>
              <w:right w:val="single" w:sz="4" w:space="0" w:color="000000"/>
            </w:tcBorders>
          </w:tcPr>
          <w:p w14:paraId="27E2BFAA" w14:textId="77777777" w:rsidR="00806565" w:rsidRDefault="00806565" w:rsidP="005B2C69">
            <w:pPr>
              <w:pStyle w:val="TableParagraph"/>
              <w:spacing w:line="180" w:lineRule="exact"/>
              <w:ind w:left="114"/>
              <w:rPr>
                <w:sz w:val="16"/>
              </w:rPr>
            </w:pPr>
            <w:r>
              <w:rPr>
                <w:sz w:val="16"/>
              </w:rPr>
              <w:t>Single</w:t>
            </w:r>
            <w:r>
              <w:rPr>
                <w:spacing w:val="-1"/>
                <w:sz w:val="16"/>
              </w:rPr>
              <w:t xml:space="preserve"> </w:t>
            </w:r>
            <w:r>
              <w:rPr>
                <w:sz w:val="16"/>
              </w:rPr>
              <w:t>grain</w:t>
            </w:r>
          </w:p>
        </w:tc>
        <w:tc>
          <w:tcPr>
            <w:tcW w:w="2161" w:type="dxa"/>
            <w:tcBorders>
              <w:top w:val="single" w:sz="4" w:space="0" w:color="000000"/>
              <w:left w:val="single" w:sz="4" w:space="0" w:color="000000"/>
              <w:bottom w:val="single" w:sz="4" w:space="0" w:color="000000"/>
              <w:right w:val="single" w:sz="4" w:space="0" w:color="000000"/>
            </w:tcBorders>
          </w:tcPr>
          <w:p w14:paraId="40DF988D" w14:textId="77777777" w:rsidR="00806565" w:rsidRDefault="00806565" w:rsidP="005B2C69">
            <w:pPr>
              <w:pStyle w:val="TableParagraph"/>
              <w:spacing w:line="180" w:lineRule="exact"/>
              <w:ind w:left="113"/>
              <w:rPr>
                <w:sz w:val="16"/>
              </w:rPr>
            </w:pPr>
            <w:r>
              <w:rPr>
                <w:sz w:val="16"/>
              </w:rPr>
              <w:t>Structureless</w:t>
            </w:r>
          </w:p>
        </w:tc>
        <w:tc>
          <w:tcPr>
            <w:tcW w:w="1515" w:type="dxa"/>
            <w:tcBorders>
              <w:top w:val="single" w:sz="4" w:space="0" w:color="000000"/>
              <w:left w:val="single" w:sz="4" w:space="0" w:color="000000"/>
              <w:bottom w:val="single" w:sz="4" w:space="0" w:color="000000"/>
              <w:right w:val="single" w:sz="4" w:space="0" w:color="000000"/>
            </w:tcBorders>
          </w:tcPr>
          <w:p w14:paraId="5CEC311D" w14:textId="77777777" w:rsidR="00806565" w:rsidRDefault="00806565" w:rsidP="005B2C69">
            <w:pPr>
              <w:pStyle w:val="TableParagraph"/>
              <w:spacing w:line="180" w:lineRule="exact"/>
              <w:ind w:left="112"/>
              <w:rPr>
                <w:sz w:val="16"/>
              </w:rPr>
            </w:pPr>
            <w:r>
              <w:rPr>
                <w:sz w:val="16"/>
              </w:rPr>
              <w:t>0.8</w:t>
            </w:r>
          </w:p>
        </w:tc>
      </w:tr>
      <w:tr w:rsidR="00806565" w14:paraId="72E1D0FE" w14:textId="77777777" w:rsidTr="00F00C8D">
        <w:trPr>
          <w:trHeight w:val="489"/>
        </w:trPr>
        <w:tc>
          <w:tcPr>
            <w:tcW w:w="3343" w:type="dxa"/>
            <w:tcBorders>
              <w:top w:val="single" w:sz="4" w:space="0" w:color="000000"/>
              <w:left w:val="single" w:sz="4" w:space="0" w:color="000000"/>
              <w:bottom w:val="single" w:sz="4" w:space="0" w:color="000000"/>
              <w:right w:val="single" w:sz="4" w:space="0" w:color="000000"/>
            </w:tcBorders>
          </w:tcPr>
          <w:p w14:paraId="62C4B347" w14:textId="77777777" w:rsidR="00806565" w:rsidRDefault="00806565" w:rsidP="005B2C69">
            <w:pPr>
              <w:pStyle w:val="TableParagraph"/>
              <w:spacing w:line="240" w:lineRule="auto"/>
              <w:ind w:left="115" w:right="435"/>
              <w:rPr>
                <w:sz w:val="16"/>
              </w:rPr>
            </w:pPr>
            <w:r>
              <w:rPr>
                <w:sz w:val="16"/>
              </w:rPr>
              <w:t>Fine</w:t>
            </w:r>
            <w:r>
              <w:rPr>
                <w:spacing w:val="-2"/>
                <w:sz w:val="16"/>
              </w:rPr>
              <w:t xml:space="preserve"> </w:t>
            </w:r>
            <w:r>
              <w:rPr>
                <w:sz w:val="16"/>
              </w:rPr>
              <w:t>Sand,</w:t>
            </w:r>
            <w:r>
              <w:rPr>
                <w:spacing w:val="-3"/>
                <w:sz w:val="16"/>
              </w:rPr>
              <w:t xml:space="preserve"> </w:t>
            </w:r>
            <w:r>
              <w:rPr>
                <w:sz w:val="16"/>
              </w:rPr>
              <w:t>Very</w:t>
            </w:r>
            <w:r>
              <w:rPr>
                <w:spacing w:val="-2"/>
                <w:sz w:val="16"/>
              </w:rPr>
              <w:t xml:space="preserve"> </w:t>
            </w:r>
            <w:r>
              <w:rPr>
                <w:sz w:val="16"/>
              </w:rPr>
              <w:t>Fine</w:t>
            </w:r>
            <w:r>
              <w:rPr>
                <w:spacing w:val="-3"/>
                <w:sz w:val="16"/>
              </w:rPr>
              <w:t xml:space="preserve"> </w:t>
            </w:r>
            <w:r>
              <w:rPr>
                <w:sz w:val="16"/>
              </w:rPr>
              <w:t>Sand, Loamy</w:t>
            </w:r>
            <w:r>
              <w:rPr>
                <w:spacing w:val="-41"/>
                <w:sz w:val="16"/>
              </w:rPr>
              <w:t xml:space="preserve"> </w:t>
            </w:r>
            <w:r>
              <w:rPr>
                <w:sz w:val="16"/>
              </w:rPr>
              <w:t>Fine</w:t>
            </w:r>
            <w:r>
              <w:rPr>
                <w:spacing w:val="-1"/>
                <w:sz w:val="16"/>
              </w:rPr>
              <w:t xml:space="preserve"> </w:t>
            </w:r>
            <w:r>
              <w:rPr>
                <w:sz w:val="16"/>
              </w:rPr>
              <w:t>Sand, Loamy</w:t>
            </w:r>
            <w:r>
              <w:rPr>
                <w:spacing w:val="-3"/>
                <w:sz w:val="16"/>
              </w:rPr>
              <w:t xml:space="preserve"> </w:t>
            </w:r>
            <w:r>
              <w:rPr>
                <w:sz w:val="16"/>
              </w:rPr>
              <w:t>Very</w:t>
            </w:r>
            <w:r>
              <w:rPr>
                <w:spacing w:val="-2"/>
                <w:sz w:val="16"/>
              </w:rPr>
              <w:t xml:space="preserve"> </w:t>
            </w:r>
            <w:r>
              <w:rPr>
                <w:sz w:val="16"/>
              </w:rPr>
              <w:t>Fine</w:t>
            </w:r>
            <w:r>
              <w:rPr>
                <w:spacing w:val="-3"/>
                <w:sz w:val="16"/>
              </w:rPr>
              <w:t xml:space="preserve"> </w:t>
            </w:r>
            <w:r>
              <w:rPr>
                <w:sz w:val="16"/>
              </w:rPr>
              <w:t>Sand</w:t>
            </w:r>
          </w:p>
        </w:tc>
        <w:tc>
          <w:tcPr>
            <w:tcW w:w="1981" w:type="dxa"/>
            <w:tcBorders>
              <w:top w:val="single" w:sz="4" w:space="0" w:color="000000"/>
              <w:left w:val="single" w:sz="4" w:space="0" w:color="000000"/>
              <w:bottom w:val="single" w:sz="4" w:space="0" w:color="000000"/>
              <w:right w:val="single" w:sz="4" w:space="0" w:color="000000"/>
            </w:tcBorders>
          </w:tcPr>
          <w:p w14:paraId="2F1E95B8" w14:textId="77777777" w:rsidR="00806565" w:rsidRDefault="00806565" w:rsidP="005B2C69">
            <w:pPr>
              <w:pStyle w:val="TableParagraph"/>
              <w:spacing w:line="180" w:lineRule="exact"/>
              <w:ind w:left="114"/>
              <w:rPr>
                <w:sz w:val="16"/>
              </w:rPr>
            </w:pPr>
            <w:r>
              <w:rPr>
                <w:sz w:val="16"/>
              </w:rPr>
              <w:t>Single</w:t>
            </w:r>
            <w:r>
              <w:rPr>
                <w:spacing w:val="-1"/>
                <w:sz w:val="16"/>
              </w:rPr>
              <w:t xml:space="preserve"> </w:t>
            </w:r>
            <w:r>
              <w:rPr>
                <w:sz w:val="16"/>
              </w:rPr>
              <w:t>grain</w:t>
            </w:r>
          </w:p>
        </w:tc>
        <w:tc>
          <w:tcPr>
            <w:tcW w:w="2161" w:type="dxa"/>
            <w:tcBorders>
              <w:top w:val="single" w:sz="4" w:space="0" w:color="000000"/>
              <w:left w:val="single" w:sz="4" w:space="0" w:color="000000"/>
              <w:bottom w:val="single" w:sz="4" w:space="0" w:color="000000"/>
              <w:right w:val="single" w:sz="4" w:space="0" w:color="000000"/>
            </w:tcBorders>
          </w:tcPr>
          <w:p w14:paraId="43626F0A" w14:textId="77777777" w:rsidR="00806565" w:rsidRDefault="00806565" w:rsidP="005B2C69">
            <w:pPr>
              <w:pStyle w:val="TableParagraph"/>
              <w:spacing w:line="180" w:lineRule="exact"/>
              <w:ind w:left="113"/>
              <w:rPr>
                <w:sz w:val="16"/>
              </w:rPr>
            </w:pPr>
            <w:r>
              <w:rPr>
                <w:sz w:val="16"/>
              </w:rPr>
              <w:t>Structureless</w:t>
            </w:r>
          </w:p>
        </w:tc>
        <w:tc>
          <w:tcPr>
            <w:tcW w:w="1515" w:type="dxa"/>
            <w:tcBorders>
              <w:top w:val="single" w:sz="4" w:space="0" w:color="000000"/>
              <w:left w:val="single" w:sz="4" w:space="0" w:color="000000"/>
              <w:bottom w:val="single" w:sz="4" w:space="0" w:color="000000"/>
              <w:right w:val="single" w:sz="4" w:space="0" w:color="000000"/>
            </w:tcBorders>
          </w:tcPr>
          <w:p w14:paraId="324A9924" w14:textId="77777777" w:rsidR="00806565" w:rsidRDefault="00806565" w:rsidP="005B2C69">
            <w:pPr>
              <w:pStyle w:val="TableParagraph"/>
              <w:spacing w:line="180" w:lineRule="exact"/>
              <w:ind w:left="112"/>
              <w:rPr>
                <w:sz w:val="16"/>
              </w:rPr>
            </w:pPr>
            <w:r>
              <w:rPr>
                <w:sz w:val="16"/>
              </w:rPr>
              <w:t>0.4</w:t>
            </w:r>
          </w:p>
        </w:tc>
      </w:tr>
      <w:tr w:rsidR="00806565" w14:paraId="407FD86A" w14:textId="77777777" w:rsidTr="00F00C8D">
        <w:trPr>
          <w:trHeight w:val="304"/>
        </w:trPr>
        <w:tc>
          <w:tcPr>
            <w:tcW w:w="3343" w:type="dxa"/>
            <w:vMerge w:val="restart"/>
            <w:tcBorders>
              <w:top w:val="single" w:sz="4" w:space="0" w:color="000000"/>
              <w:left w:val="single" w:sz="4" w:space="0" w:color="000000"/>
              <w:bottom w:val="single" w:sz="4" w:space="0" w:color="000000"/>
              <w:right w:val="single" w:sz="4" w:space="0" w:color="000000"/>
            </w:tcBorders>
          </w:tcPr>
          <w:p w14:paraId="5C1B9516" w14:textId="77777777" w:rsidR="00806565" w:rsidRDefault="00806565" w:rsidP="005B2C69">
            <w:pPr>
              <w:pStyle w:val="TableParagraph"/>
              <w:spacing w:line="180" w:lineRule="exact"/>
              <w:ind w:left="115"/>
              <w:rPr>
                <w:sz w:val="16"/>
              </w:rPr>
            </w:pPr>
            <w:r>
              <w:rPr>
                <w:sz w:val="16"/>
              </w:rPr>
              <w:t>Coarse</w:t>
            </w:r>
            <w:r>
              <w:rPr>
                <w:spacing w:val="-2"/>
                <w:sz w:val="16"/>
              </w:rPr>
              <w:t xml:space="preserve"> </w:t>
            </w:r>
            <w:r>
              <w:rPr>
                <w:sz w:val="16"/>
              </w:rPr>
              <w:t>Sandy</w:t>
            </w:r>
            <w:r>
              <w:rPr>
                <w:spacing w:val="-2"/>
                <w:sz w:val="16"/>
              </w:rPr>
              <w:t xml:space="preserve"> </w:t>
            </w:r>
            <w:r>
              <w:rPr>
                <w:sz w:val="16"/>
              </w:rPr>
              <w:t>Loam,</w:t>
            </w:r>
            <w:r>
              <w:rPr>
                <w:spacing w:val="41"/>
                <w:sz w:val="16"/>
              </w:rPr>
              <w:t xml:space="preserve"> </w:t>
            </w:r>
            <w:r>
              <w:rPr>
                <w:sz w:val="16"/>
              </w:rPr>
              <w:t>Sandy</w:t>
            </w:r>
            <w:r>
              <w:rPr>
                <w:spacing w:val="-3"/>
                <w:sz w:val="16"/>
              </w:rPr>
              <w:t xml:space="preserve"> </w:t>
            </w:r>
            <w:r>
              <w:rPr>
                <w:sz w:val="16"/>
              </w:rPr>
              <w:t>Loam</w:t>
            </w:r>
          </w:p>
        </w:tc>
        <w:tc>
          <w:tcPr>
            <w:tcW w:w="1981" w:type="dxa"/>
            <w:tcBorders>
              <w:top w:val="single" w:sz="4" w:space="0" w:color="000000"/>
              <w:left w:val="single" w:sz="4" w:space="0" w:color="000000"/>
              <w:bottom w:val="single" w:sz="4" w:space="0" w:color="000000"/>
              <w:right w:val="single" w:sz="4" w:space="0" w:color="000000"/>
            </w:tcBorders>
          </w:tcPr>
          <w:p w14:paraId="29334DBA" w14:textId="77777777" w:rsidR="00806565" w:rsidRDefault="00806565" w:rsidP="005B2C69">
            <w:pPr>
              <w:pStyle w:val="TableParagraph"/>
              <w:spacing w:line="180" w:lineRule="exact"/>
              <w:ind w:left="114"/>
              <w:rPr>
                <w:sz w:val="16"/>
              </w:rPr>
            </w:pPr>
            <w:r>
              <w:rPr>
                <w:sz w:val="16"/>
              </w:rPr>
              <w:t>Massive</w:t>
            </w:r>
          </w:p>
        </w:tc>
        <w:tc>
          <w:tcPr>
            <w:tcW w:w="2161" w:type="dxa"/>
            <w:tcBorders>
              <w:top w:val="single" w:sz="4" w:space="0" w:color="000000"/>
              <w:left w:val="single" w:sz="4" w:space="0" w:color="000000"/>
              <w:bottom w:val="single" w:sz="4" w:space="0" w:color="000000"/>
              <w:right w:val="single" w:sz="4" w:space="0" w:color="000000"/>
            </w:tcBorders>
          </w:tcPr>
          <w:p w14:paraId="30399F27" w14:textId="77777777" w:rsidR="00806565" w:rsidRDefault="00806565" w:rsidP="005B2C69">
            <w:pPr>
              <w:pStyle w:val="TableParagraph"/>
              <w:spacing w:line="180" w:lineRule="exact"/>
              <w:ind w:left="113"/>
              <w:rPr>
                <w:sz w:val="16"/>
              </w:rPr>
            </w:pPr>
            <w:r>
              <w:rPr>
                <w:sz w:val="16"/>
              </w:rPr>
              <w:t>Structureless</w:t>
            </w:r>
          </w:p>
        </w:tc>
        <w:tc>
          <w:tcPr>
            <w:tcW w:w="1515" w:type="dxa"/>
            <w:tcBorders>
              <w:top w:val="single" w:sz="4" w:space="0" w:color="000000"/>
              <w:left w:val="single" w:sz="4" w:space="0" w:color="000000"/>
              <w:bottom w:val="single" w:sz="4" w:space="0" w:color="000000"/>
              <w:right w:val="single" w:sz="4" w:space="0" w:color="000000"/>
            </w:tcBorders>
          </w:tcPr>
          <w:p w14:paraId="2D9B790E" w14:textId="77777777" w:rsidR="00806565" w:rsidRDefault="00806565" w:rsidP="005B2C69">
            <w:pPr>
              <w:pStyle w:val="TableParagraph"/>
              <w:spacing w:line="180" w:lineRule="exact"/>
              <w:ind w:left="112"/>
              <w:rPr>
                <w:sz w:val="16"/>
              </w:rPr>
            </w:pPr>
            <w:r>
              <w:rPr>
                <w:sz w:val="16"/>
              </w:rPr>
              <w:t>0.2</w:t>
            </w:r>
          </w:p>
        </w:tc>
      </w:tr>
      <w:tr w:rsidR="00806565" w14:paraId="477D9DC8" w14:textId="77777777" w:rsidTr="00F00C8D">
        <w:trPr>
          <w:trHeight w:val="302"/>
        </w:trPr>
        <w:tc>
          <w:tcPr>
            <w:tcW w:w="3343" w:type="dxa"/>
            <w:vMerge/>
            <w:tcBorders>
              <w:top w:val="nil"/>
              <w:left w:val="single" w:sz="4" w:space="0" w:color="000000"/>
              <w:bottom w:val="single" w:sz="4" w:space="0" w:color="000000"/>
              <w:right w:val="single" w:sz="4" w:space="0" w:color="000000"/>
            </w:tcBorders>
          </w:tcPr>
          <w:p w14:paraId="039E3B8B" w14:textId="77777777" w:rsidR="00806565" w:rsidRDefault="00806565" w:rsidP="005B2C69">
            <w:pPr>
              <w:rPr>
                <w:sz w:val="2"/>
                <w:szCs w:val="2"/>
              </w:rPr>
            </w:pPr>
          </w:p>
        </w:tc>
        <w:tc>
          <w:tcPr>
            <w:tcW w:w="1981" w:type="dxa"/>
            <w:vMerge w:val="restart"/>
            <w:tcBorders>
              <w:top w:val="single" w:sz="4" w:space="0" w:color="000000"/>
              <w:left w:val="single" w:sz="4" w:space="0" w:color="000000"/>
              <w:bottom w:val="single" w:sz="4" w:space="0" w:color="000000"/>
              <w:right w:val="single" w:sz="4" w:space="0" w:color="000000"/>
            </w:tcBorders>
          </w:tcPr>
          <w:p w14:paraId="685EFF96" w14:textId="77777777" w:rsidR="00806565" w:rsidRDefault="00806565" w:rsidP="005B2C69">
            <w:pPr>
              <w:pStyle w:val="TableParagraph"/>
              <w:spacing w:line="180" w:lineRule="exact"/>
              <w:ind w:left="114"/>
              <w:rPr>
                <w:sz w:val="16"/>
              </w:rPr>
            </w:pPr>
            <w:r>
              <w:rPr>
                <w:sz w:val="16"/>
              </w:rPr>
              <w:t>Platy</w:t>
            </w:r>
          </w:p>
        </w:tc>
        <w:tc>
          <w:tcPr>
            <w:tcW w:w="2161" w:type="dxa"/>
            <w:tcBorders>
              <w:top w:val="single" w:sz="4" w:space="0" w:color="000000"/>
              <w:left w:val="single" w:sz="4" w:space="0" w:color="000000"/>
              <w:bottom w:val="single" w:sz="4" w:space="0" w:color="000000"/>
              <w:right w:val="single" w:sz="4" w:space="0" w:color="000000"/>
            </w:tcBorders>
          </w:tcPr>
          <w:p w14:paraId="1F801142" w14:textId="77777777" w:rsidR="00806565" w:rsidRDefault="00806565" w:rsidP="005B2C69">
            <w:pPr>
              <w:pStyle w:val="TableParagraph"/>
              <w:spacing w:line="180" w:lineRule="exact"/>
              <w:ind w:left="113"/>
              <w:rPr>
                <w:sz w:val="16"/>
              </w:rPr>
            </w:pPr>
            <w:r>
              <w:rPr>
                <w:sz w:val="16"/>
              </w:rPr>
              <w:t>Weak</w:t>
            </w:r>
          </w:p>
        </w:tc>
        <w:tc>
          <w:tcPr>
            <w:tcW w:w="1515" w:type="dxa"/>
            <w:tcBorders>
              <w:top w:val="single" w:sz="4" w:space="0" w:color="000000"/>
              <w:left w:val="single" w:sz="4" w:space="0" w:color="000000"/>
              <w:bottom w:val="single" w:sz="4" w:space="0" w:color="000000"/>
              <w:right w:val="single" w:sz="4" w:space="0" w:color="000000"/>
            </w:tcBorders>
          </w:tcPr>
          <w:p w14:paraId="0F22DCCF" w14:textId="77777777" w:rsidR="00806565" w:rsidRDefault="00806565" w:rsidP="005B2C69">
            <w:pPr>
              <w:pStyle w:val="TableParagraph"/>
              <w:spacing w:line="180" w:lineRule="exact"/>
              <w:ind w:left="112"/>
              <w:rPr>
                <w:sz w:val="16"/>
              </w:rPr>
            </w:pPr>
            <w:r>
              <w:rPr>
                <w:sz w:val="16"/>
              </w:rPr>
              <w:t>0.2</w:t>
            </w:r>
          </w:p>
        </w:tc>
      </w:tr>
      <w:tr w:rsidR="00806565" w14:paraId="277269C6" w14:textId="77777777" w:rsidTr="00F00C8D">
        <w:trPr>
          <w:trHeight w:val="360"/>
        </w:trPr>
        <w:tc>
          <w:tcPr>
            <w:tcW w:w="3343" w:type="dxa"/>
            <w:vMerge/>
            <w:tcBorders>
              <w:top w:val="nil"/>
              <w:left w:val="single" w:sz="4" w:space="0" w:color="000000"/>
              <w:bottom w:val="single" w:sz="4" w:space="0" w:color="000000"/>
              <w:right w:val="single" w:sz="4" w:space="0" w:color="000000"/>
            </w:tcBorders>
          </w:tcPr>
          <w:p w14:paraId="391ADE6B" w14:textId="77777777" w:rsidR="00806565" w:rsidRDefault="00806565" w:rsidP="005B2C69">
            <w:pPr>
              <w:rPr>
                <w:sz w:val="2"/>
                <w:szCs w:val="2"/>
              </w:rPr>
            </w:pPr>
          </w:p>
        </w:tc>
        <w:tc>
          <w:tcPr>
            <w:tcW w:w="1981" w:type="dxa"/>
            <w:vMerge/>
            <w:tcBorders>
              <w:top w:val="nil"/>
              <w:left w:val="single" w:sz="4" w:space="0" w:color="000000"/>
              <w:bottom w:val="single" w:sz="4" w:space="0" w:color="000000"/>
              <w:right w:val="single" w:sz="4" w:space="0" w:color="000000"/>
            </w:tcBorders>
          </w:tcPr>
          <w:p w14:paraId="56D383C4" w14:textId="77777777" w:rsidR="00806565" w:rsidRDefault="00806565" w:rsidP="005B2C69">
            <w:pPr>
              <w:rPr>
                <w:sz w:val="2"/>
                <w:szCs w:val="2"/>
              </w:rPr>
            </w:pPr>
          </w:p>
        </w:tc>
        <w:tc>
          <w:tcPr>
            <w:tcW w:w="2161" w:type="dxa"/>
            <w:tcBorders>
              <w:top w:val="single" w:sz="4" w:space="0" w:color="000000"/>
              <w:left w:val="single" w:sz="4" w:space="0" w:color="000000"/>
              <w:bottom w:val="single" w:sz="4" w:space="0" w:color="000000"/>
              <w:right w:val="single" w:sz="4" w:space="0" w:color="000000"/>
            </w:tcBorders>
          </w:tcPr>
          <w:p w14:paraId="0B72C854" w14:textId="77777777" w:rsidR="00806565" w:rsidRDefault="00806565" w:rsidP="005B2C69">
            <w:pPr>
              <w:pStyle w:val="TableParagraph"/>
              <w:spacing w:line="183" w:lineRule="exact"/>
              <w:ind w:left="113"/>
              <w:rPr>
                <w:sz w:val="16"/>
              </w:rPr>
            </w:pPr>
            <w:r>
              <w:rPr>
                <w:sz w:val="16"/>
              </w:rPr>
              <w:t>Moderate,</w:t>
            </w:r>
            <w:r>
              <w:rPr>
                <w:spacing w:val="-2"/>
                <w:sz w:val="16"/>
              </w:rPr>
              <w:t xml:space="preserve"> </w:t>
            </w:r>
            <w:r>
              <w:rPr>
                <w:sz w:val="16"/>
              </w:rPr>
              <w:t>Strong</w:t>
            </w:r>
          </w:p>
        </w:tc>
        <w:tc>
          <w:tcPr>
            <w:tcW w:w="1515" w:type="dxa"/>
            <w:tcBorders>
              <w:top w:val="single" w:sz="4" w:space="0" w:color="000000"/>
              <w:left w:val="single" w:sz="4" w:space="0" w:color="000000"/>
              <w:bottom w:val="single" w:sz="4" w:space="0" w:color="000000"/>
              <w:right w:val="single" w:sz="4" w:space="0" w:color="000000"/>
            </w:tcBorders>
          </w:tcPr>
          <w:p w14:paraId="4D7BF4FD" w14:textId="77777777" w:rsidR="00806565" w:rsidRDefault="00806565" w:rsidP="005B2C69">
            <w:pPr>
              <w:pStyle w:val="TableParagraph"/>
              <w:spacing w:line="183" w:lineRule="exact"/>
              <w:ind w:left="112"/>
              <w:rPr>
                <w:sz w:val="16"/>
              </w:rPr>
            </w:pPr>
            <w:r>
              <w:rPr>
                <w:sz w:val="16"/>
              </w:rPr>
              <w:t>Prohibited</w:t>
            </w:r>
          </w:p>
        </w:tc>
      </w:tr>
      <w:tr w:rsidR="00806565" w14:paraId="4DC0103A" w14:textId="77777777" w:rsidTr="00F00C8D">
        <w:trPr>
          <w:trHeight w:val="304"/>
        </w:trPr>
        <w:tc>
          <w:tcPr>
            <w:tcW w:w="3343" w:type="dxa"/>
            <w:vMerge/>
            <w:tcBorders>
              <w:top w:val="nil"/>
              <w:left w:val="single" w:sz="4" w:space="0" w:color="000000"/>
              <w:bottom w:val="single" w:sz="4" w:space="0" w:color="000000"/>
              <w:right w:val="single" w:sz="4" w:space="0" w:color="000000"/>
            </w:tcBorders>
          </w:tcPr>
          <w:p w14:paraId="6B509EED" w14:textId="77777777" w:rsidR="00806565" w:rsidRDefault="00806565" w:rsidP="005B2C69">
            <w:pPr>
              <w:rPr>
                <w:sz w:val="2"/>
                <w:szCs w:val="2"/>
              </w:rPr>
            </w:pPr>
          </w:p>
        </w:tc>
        <w:tc>
          <w:tcPr>
            <w:tcW w:w="1981" w:type="dxa"/>
            <w:vMerge w:val="restart"/>
            <w:tcBorders>
              <w:top w:val="single" w:sz="4" w:space="0" w:color="000000"/>
              <w:left w:val="single" w:sz="4" w:space="0" w:color="000000"/>
              <w:bottom w:val="single" w:sz="4" w:space="0" w:color="000000"/>
              <w:right w:val="single" w:sz="4" w:space="0" w:color="000000"/>
            </w:tcBorders>
          </w:tcPr>
          <w:p w14:paraId="0EEDEDAD" w14:textId="77777777" w:rsidR="00806565" w:rsidRDefault="00806565" w:rsidP="005B2C69">
            <w:pPr>
              <w:pStyle w:val="TableParagraph"/>
              <w:spacing w:line="240" w:lineRule="auto"/>
              <w:ind w:left="114" w:right="585"/>
              <w:rPr>
                <w:sz w:val="16"/>
              </w:rPr>
            </w:pPr>
            <w:r>
              <w:rPr>
                <w:spacing w:val="-1"/>
                <w:sz w:val="16"/>
              </w:rPr>
              <w:t xml:space="preserve">Prismatic, </w:t>
            </w:r>
            <w:r>
              <w:rPr>
                <w:sz w:val="16"/>
              </w:rPr>
              <w:t>Blocky,</w:t>
            </w:r>
            <w:r>
              <w:rPr>
                <w:spacing w:val="-42"/>
                <w:sz w:val="16"/>
              </w:rPr>
              <w:t xml:space="preserve"> </w:t>
            </w:r>
            <w:r>
              <w:rPr>
                <w:sz w:val="16"/>
              </w:rPr>
              <w:t>Granular</w:t>
            </w:r>
          </w:p>
        </w:tc>
        <w:tc>
          <w:tcPr>
            <w:tcW w:w="2161" w:type="dxa"/>
            <w:tcBorders>
              <w:top w:val="single" w:sz="4" w:space="0" w:color="000000"/>
              <w:left w:val="single" w:sz="4" w:space="0" w:color="000000"/>
              <w:bottom w:val="single" w:sz="4" w:space="0" w:color="000000"/>
              <w:right w:val="single" w:sz="4" w:space="0" w:color="000000"/>
            </w:tcBorders>
          </w:tcPr>
          <w:p w14:paraId="58C3B7D3" w14:textId="77777777" w:rsidR="00806565" w:rsidRDefault="00806565" w:rsidP="005B2C69">
            <w:pPr>
              <w:pStyle w:val="TableParagraph"/>
              <w:spacing w:line="180" w:lineRule="exact"/>
              <w:ind w:left="113"/>
              <w:rPr>
                <w:sz w:val="16"/>
              </w:rPr>
            </w:pPr>
            <w:r>
              <w:rPr>
                <w:sz w:val="16"/>
              </w:rPr>
              <w:t>Weak</w:t>
            </w:r>
          </w:p>
        </w:tc>
        <w:tc>
          <w:tcPr>
            <w:tcW w:w="1515" w:type="dxa"/>
            <w:tcBorders>
              <w:top w:val="single" w:sz="4" w:space="0" w:color="000000"/>
              <w:left w:val="single" w:sz="4" w:space="0" w:color="000000"/>
              <w:bottom w:val="single" w:sz="4" w:space="0" w:color="000000"/>
              <w:right w:val="single" w:sz="4" w:space="0" w:color="000000"/>
            </w:tcBorders>
          </w:tcPr>
          <w:p w14:paraId="676FF969" w14:textId="77777777" w:rsidR="00806565" w:rsidRDefault="00806565" w:rsidP="005B2C69">
            <w:pPr>
              <w:pStyle w:val="TableParagraph"/>
              <w:spacing w:line="180" w:lineRule="exact"/>
              <w:ind w:left="112"/>
              <w:rPr>
                <w:sz w:val="16"/>
              </w:rPr>
            </w:pPr>
            <w:r>
              <w:rPr>
                <w:sz w:val="16"/>
              </w:rPr>
              <w:t>0.4</w:t>
            </w:r>
          </w:p>
        </w:tc>
      </w:tr>
      <w:tr w:rsidR="00806565" w14:paraId="1F7B3B7F" w14:textId="77777777" w:rsidTr="00F00C8D">
        <w:trPr>
          <w:trHeight w:val="410"/>
        </w:trPr>
        <w:tc>
          <w:tcPr>
            <w:tcW w:w="3343" w:type="dxa"/>
            <w:vMerge/>
            <w:tcBorders>
              <w:top w:val="nil"/>
              <w:left w:val="single" w:sz="4" w:space="0" w:color="000000"/>
              <w:bottom w:val="single" w:sz="4" w:space="0" w:color="000000"/>
              <w:right w:val="single" w:sz="4" w:space="0" w:color="000000"/>
            </w:tcBorders>
          </w:tcPr>
          <w:p w14:paraId="5C3B6E2A" w14:textId="77777777" w:rsidR="00806565" w:rsidRDefault="00806565" w:rsidP="005B2C69">
            <w:pPr>
              <w:rPr>
                <w:sz w:val="2"/>
                <w:szCs w:val="2"/>
              </w:rPr>
            </w:pPr>
          </w:p>
        </w:tc>
        <w:tc>
          <w:tcPr>
            <w:tcW w:w="1981" w:type="dxa"/>
            <w:vMerge/>
            <w:tcBorders>
              <w:top w:val="nil"/>
              <w:left w:val="single" w:sz="4" w:space="0" w:color="000000"/>
              <w:bottom w:val="single" w:sz="4" w:space="0" w:color="000000"/>
              <w:right w:val="single" w:sz="4" w:space="0" w:color="000000"/>
            </w:tcBorders>
          </w:tcPr>
          <w:p w14:paraId="6EFE2D14" w14:textId="77777777" w:rsidR="00806565" w:rsidRDefault="00806565" w:rsidP="005B2C69">
            <w:pPr>
              <w:rPr>
                <w:sz w:val="2"/>
                <w:szCs w:val="2"/>
              </w:rPr>
            </w:pPr>
          </w:p>
        </w:tc>
        <w:tc>
          <w:tcPr>
            <w:tcW w:w="2161" w:type="dxa"/>
            <w:tcBorders>
              <w:top w:val="single" w:sz="4" w:space="0" w:color="000000"/>
              <w:left w:val="single" w:sz="4" w:space="0" w:color="000000"/>
              <w:bottom w:val="single" w:sz="4" w:space="0" w:color="000000"/>
              <w:right w:val="single" w:sz="4" w:space="0" w:color="000000"/>
            </w:tcBorders>
          </w:tcPr>
          <w:p w14:paraId="281440B8" w14:textId="77777777" w:rsidR="00806565" w:rsidRDefault="00806565" w:rsidP="005B2C69">
            <w:pPr>
              <w:pStyle w:val="TableParagraph"/>
              <w:spacing w:line="180" w:lineRule="exact"/>
              <w:ind w:left="113"/>
              <w:rPr>
                <w:sz w:val="16"/>
              </w:rPr>
            </w:pPr>
            <w:r>
              <w:rPr>
                <w:sz w:val="16"/>
              </w:rPr>
              <w:t>Moderate,</w:t>
            </w:r>
            <w:r>
              <w:rPr>
                <w:spacing w:val="-2"/>
                <w:sz w:val="16"/>
              </w:rPr>
              <w:t xml:space="preserve"> </w:t>
            </w:r>
            <w:r>
              <w:rPr>
                <w:sz w:val="16"/>
              </w:rPr>
              <w:t>Strong</w:t>
            </w:r>
          </w:p>
        </w:tc>
        <w:tc>
          <w:tcPr>
            <w:tcW w:w="1515" w:type="dxa"/>
            <w:tcBorders>
              <w:top w:val="single" w:sz="4" w:space="0" w:color="000000"/>
              <w:left w:val="single" w:sz="4" w:space="0" w:color="000000"/>
              <w:bottom w:val="single" w:sz="4" w:space="0" w:color="000000"/>
              <w:right w:val="single" w:sz="4" w:space="0" w:color="000000"/>
            </w:tcBorders>
          </w:tcPr>
          <w:p w14:paraId="2C038E6A" w14:textId="77777777" w:rsidR="00806565" w:rsidRDefault="00806565" w:rsidP="005B2C69">
            <w:pPr>
              <w:pStyle w:val="TableParagraph"/>
              <w:spacing w:line="180" w:lineRule="exact"/>
              <w:ind w:left="112"/>
              <w:rPr>
                <w:sz w:val="16"/>
              </w:rPr>
            </w:pPr>
            <w:r>
              <w:rPr>
                <w:sz w:val="16"/>
              </w:rPr>
              <w:t>0.6</w:t>
            </w:r>
          </w:p>
        </w:tc>
      </w:tr>
      <w:tr w:rsidR="00806565" w14:paraId="62A8D6EF" w14:textId="77777777" w:rsidTr="00F00C8D">
        <w:trPr>
          <w:trHeight w:val="304"/>
        </w:trPr>
        <w:tc>
          <w:tcPr>
            <w:tcW w:w="3343" w:type="dxa"/>
            <w:vMerge w:val="restart"/>
            <w:tcBorders>
              <w:top w:val="single" w:sz="4" w:space="0" w:color="000000"/>
              <w:left w:val="single" w:sz="4" w:space="0" w:color="000000"/>
              <w:bottom w:val="single" w:sz="4" w:space="0" w:color="000000"/>
              <w:right w:val="single" w:sz="4" w:space="0" w:color="000000"/>
            </w:tcBorders>
          </w:tcPr>
          <w:p w14:paraId="55A63972" w14:textId="77777777" w:rsidR="00806565" w:rsidRDefault="00806565" w:rsidP="005B2C69">
            <w:pPr>
              <w:pStyle w:val="TableParagraph"/>
              <w:spacing w:line="240" w:lineRule="auto"/>
              <w:ind w:left="115" w:right="470"/>
              <w:rPr>
                <w:sz w:val="16"/>
              </w:rPr>
            </w:pPr>
            <w:r>
              <w:rPr>
                <w:sz w:val="16"/>
              </w:rPr>
              <w:t>Fine Sandy Loam, very fine Sandy</w:t>
            </w:r>
            <w:r>
              <w:rPr>
                <w:spacing w:val="-42"/>
                <w:sz w:val="16"/>
              </w:rPr>
              <w:t xml:space="preserve"> </w:t>
            </w:r>
            <w:r>
              <w:rPr>
                <w:sz w:val="16"/>
              </w:rPr>
              <w:t>Loam</w:t>
            </w:r>
          </w:p>
        </w:tc>
        <w:tc>
          <w:tcPr>
            <w:tcW w:w="1981" w:type="dxa"/>
            <w:tcBorders>
              <w:top w:val="single" w:sz="4" w:space="0" w:color="000000"/>
              <w:left w:val="single" w:sz="4" w:space="0" w:color="000000"/>
              <w:bottom w:val="single" w:sz="4" w:space="0" w:color="000000"/>
              <w:right w:val="single" w:sz="4" w:space="0" w:color="000000"/>
            </w:tcBorders>
          </w:tcPr>
          <w:p w14:paraId="64F6C119" w14:textId="77777777" w:rsidR="00806565" w:rsidRDefault="00806565" w:rsidP="005B2C69">
            <w:pPr>
              <w:pStyle w:val="TableParagraph"/>
              <w:spacing w:line="180" w:lineRule="exact"/>
              <w:ind w:left="114"/>
              <w:rPr>
                <w:sz w:val="16"/>
              </w:rPr>
            </w:pPr>
            <w:r>
              <w:rPr>
                <w:sz w:val="16"/>
              </w:rPr>
              <w:t>Massive</w:t>
            </w:r>
          </w:p>
        </w:tc>
        <w:tc>
          <w:tcPr>
            <w:tcW w:w="2161" w:type="dxa"/>
            <w:tcBorders>
              <w:top w:val="single" w:sz="4" w:space="0" w:color="000000"/>
              <w:left w:val="single" w:sz="4" w:space="0" w:color="000000"/>
              <w:bottom w:val="single" w:sz="4" w:space="0" w:color="000000"/>
              <w:right w:val="single" w:sz="4" w:space="0" w:color="000000"/>
            </w:tcBorders>
          </w:tcPr>
          <w:p w14:paraId="695AD17E" w14:textId="77777777" w:rsidR="00806565" w:rsidRDefault="00806565" w:rsidP="005B2C69">
            <w:pPr>
              <w:pStyle w:val="TableParagraph"/>
              <w:spacing w:line="180" w:lineRule="exact"/>
              <w:ind w:left="113"/>
              <w:rPr>
                <w:sz w:val="16"/>
              </w:rPr>
            </w:pPr>
            <w:r>
              <w:rPr>
                <w:sz w:val="16"/>
              </w:rPr>
              <w:t>Structureless</w:t>
            </w:r>
          </w:p>
        </w:tc>
        <w:tc>
          <w:tcPr>
            <w:tcW w:w="1515" w:type="dxa"/>
            <w:tcBorders>
              <w:top w:val="single" w:sz="4" w:space="0" w:color="000000"/>
              <w:left w:val="single" w:sz="4" w:space="0" w:color="000000"/>
              <w:bottom w:val="single" w:sz="4" w:space="0" w:color="000000"/>
              <w:right w:val="single" w:sz="4" w:space="0" w:color="000000"/>
            </w:tcBorders>
          </w:tcPr>
          <w:p w14:paraId="5C23C0D0" w14:textId="77777777" w:rsidR="00806565" w:rsidRDefault="00806565" w:rsidP="005B2C69">
            <w:pPr>
              <w:pStyle w:val="TableParagraph"/>
              <w:spacing w:line="180" w:lineRule="exact"/>
              <w:ind w:left="112"/>
              <w:rPr>
                <w:sz w:val="16"/>
              </w:rPr>
            </w:pPr>
            <w:r>
              <w:rPr>
                <w:sz w:val="16"/>
              </w:rPr>
              <w:t>0.2</w:t>
            </w:r>
          </w:p>
        </w:tc>
      </w:tr>
      <w:tr w:rsidR="00806565" w14:paraId="2882D9A3" w14:textId="77777777" w:rsidTr="00F00C8D">
        <w:trPr>
          <w:trHeight w:val="304"/>
        </w:trPr>
        <w:tc>
          <w:tcPr>
            <w:tcW w:w="3343" w:type="dxa"/>
            <w:vMerge/>
            <w:tcBorders>
              <w:top w:val="nil"/>
              <w:left w:val="single" w:sz="4" w:space="0" w:color="000000"/>
              <w:bottom w:val="single" w:sz="4" w:space="0" w:color="000000"/>
              <w:right w:val="single" w:sz="4" w:space="0" w:color="000000"/>
            </w:tcBorders>
          </w:tcPr>
          <w:p w14:paraId="024A73D5" w14:textId="77777777" w:rsidR="00806565" w:rsidRDefault="00806565" w:rsidP="005B2C69">
            <w:pPr>
              <w:rPr>
                <w:sz w:val="2"/>
                <w:szCs w:val="2"/>
              </w:rPr>
            </w:pPr>
          </w:p>
        </w:tc>
        <w:tc>
          <w:tcPr>
            <w:tcW w:w="1981" w:type="dxa"/>
            <w:tcBorders>
              <w:top w:val="single" w:sz="4" w:space="0" w:color="000000"/>
              <w:left w:val="single" w:sz="4" w:space="0" w:color="000000"/>
              <w:bottom w:val="single" w:sz="4" w:space="0" w:color="000000"/>
              <w:right w:val="single" w:sz="4" w:space="0" w:color="000000"/>
            </w:tcBorders>
          </w:tcPr>
          <w:p w14:paraId="7D4A6028" w14:textId="77777777" w:rsidR="00806565" w:rsidRDefault="00806565" w:rsidP="005B2C69">
            <w:pPr>
              <w:pStyle w:val="TableParagraph"/>
              <w:spacing w:line="180" w:lineRule="exact"/>
              <w:ind w:left="114"/>
              <w:rPr>
                <w:sz w:val="16"/>
              </w:rPr>
            </w:pPr>
            <w:r>
              <w:rPr>
                <w:sz w:val="16"/>
              </w:rPr>
              <w:t>Platy</w:t>
            </w:r>
          </w:p>
        </w:tc>
        <w:tc>
          <w:tcPr>
            <w:tcW w:w="2161" w:type="dxa"/>
            <w:tcBorders>
              <w:top w:val="single" w:sz="4" w:space="0" w:color="000000"/>
              <w:left w:val="single" w:sz="4" w:space="0" w:color="000000"/>
              <w:bottom w:val="single" w:sz="4" w:space="0" w:color="000000"/>
              <w:right w:val="single" w:sz="4" w:space="0" w:color="000000"/>
            </w:tcBorders>
          </w:tcPr>
          <w:p w14:paraId="2957DE10" w14:textId="77777777" w:rsidR="00806565" w:rsidRDefault="00806565" w:rsidP="005B2C69">
            <w:pPr>
              <w:pStyle w:val="TableParagraph"/>
              <w:spacing w:line="180" w:lineRule="exact"/>
              <w:ind w:left="113"/>
              <w:rPr>
                <w:sz w:val="16"/>
              </w:rPr>
            </w:pPr>
            <w:r>
              <w:rPr>
                <w:sz w:val="16"/>
              </w:rPr>
              <w:t>Weak,</w:t>
            </w:r>
            <w:r>
              <w:rPr>
                <w:spacing w:val="-4"/>
                <w:sz w:val="16"/>
              </w:rPr>
              <w:t xml:space="preserve"> </w:t>
            </w:r>
            <w:r>
              <w:rPr>
                <w:sz w:val="16"/>
              </w:rPr>
              <w:t>Moderate,</w:t>
            </w:r>
            <w:r>
              <w:rPr>
                <w:spacing w:val="-2"/>
                <w:sz w:val="16"/>
              </w:rPr>
              <w:t xml:space="preserve"> </w:t>
            </w:r>
            <w:r>
              <w:rPr>
                <w:sz w:val="16"/>
              </w:rPr>
              <w:t>Strong</w:t>
            </w:r>
          </w:p>
        </w:tc>
        <w:tc>
          <w:tcPr>
            <w:tcW w:w="1515" w:type="dxa"/>
            <w:tcBorders>
              <w:top w:val="single" w:sz="4" w:space="0" w:color="000000"/>
              <w:left w:val="single" w:sz="4" w:space="0" w:color="000000"/>
              <w:bottom w:val="single" w:sz="4" w:space="0" w:color="000000"/>
              <w:right w:val="single" w:sz="4" w:space="0" w:color="000000"/>
            </w:tcBorders>
          </w:tcPr>
          <w:p w14:paraId="2AEEDC36" w14:textId="77777777" w:rsidR="00806565" w:rsidRDefault="00806565" w:rsidP="005B2C69">
            <w:pPr>
              <w:pStyle w:val="TableParagraph"/>
              <w:spacing w:line="180" w:lineRule="exact"/>
              <w:ind w:left="112"/>
              <w:rPr>
                <w:sz w:val="16"/>
              </w:rPr>
            </w:pPr>
            <w:r>
              <w:rPr>
                <w:sz w:val="16"/>
              </w:rPr>
              <w:t>Prohibited</w:t>
            </w:r>
          </w:p>
        </w:tc>
      </w:tr>
      <w:tr w:rsidR="00806565" w14:paraId="474B9218" w14:textId="77777777" w:rsidTr="00F00C8D">
        <w:trPr>
          <w:trHeight w:val="304"/>
        </w:trPr>
        <w:tc>
          <w:tcPr>
            <w:tcW w:w="3343" w:type="dxa"/>
            <w:vMerge/>
            <w:tcBorders>
              <w:top w:val="nil"/>
              <w:left w:val="single" w:sz="4" w:space="0" w:color="000000"/>
              <w:bottom w:val="single" w:sz="4" w:space="0" w:color="000000"/>
              <w:right w:val="single" w:sz="4" w:space="0" w:color="000000"/>
            </w:tcBorders>
          </w:tcPr>
          <w:p w14:paraId="3EE409C6" w14:textId="77777777" w:rsidR="00806565" w:rsidRDefault="00806565" w:rsidP="005B2C69">
            <w:pPr>
              <w:rPr>
                <w:sz w:val="2"/>
                <w:szCs w:val="2"/>
              </w:rPr>
            </w:pPr>
          </w:p>
        </w:tc>
        <w:tc>
          <w:tcPr>
            <w:tcW w:w="1981" w:type="dxa"/>
            <w:vMerge w:val="restart"/>
            <w:tcBorders>
              <w:top w:val="single" w:sz="4" w:space="0" w:color="000000"/>
              <w:left w:val="single" w:sz="4" w:space="0" w:color="000000"/>
              <w:bottom w:val="single" w:sz="4" w:space="0" w:color="000000"/>
              <w:right w:val="single" w:sz="4" w:space="0" w:color="000000"/>
            </w:tcBorders>
          </w:tcPr>
          <w:p w14:paraId="4D57B650" w14:textId="77777777" w:rsidR="00806565" w:rsidRDefault="00806565" w:rsidP="005B2C69">
            <w:pPr>
              <w:pStyle w:val="TableParagraph"/>
              <w:spacing w:line="240" w:lineRule="auto"/>
              <w:ind w:left="114" w:right="585"/>
              <w:rPr>
                <w:sz w:val="16"/>
              </w:rPr>
            </w:pPr>
            <w:r>
              <w:rPr>
                <w:spacing w:val="-1"/>
                <w:sz w:val="16"/>
              </w:rPr>
              <w:t xml:space="preserve">Prismatic, </w:t>
            </w:r>
            <w:r>
              <w:rPr>
                <w:sz w:val="16"/>
              </w:rPr>
              <w:t>Blocky,</w:t>
            </w:r>
            <w:r>
              <w:rPr>
                <w:spacing w:val="-42"/>
                <w:sz w:val="16"/>
              </w:rPr>
              <w:t xml:space="preserve"> </w:t>
            </w:r>
            <w:r>
              <w:rPr>
                <w:sz w:val="16"/>
              </w:rPr>
              <w:t>Granular</w:t>
            </w:r>
          </w:p>
        </w:tc>
        <w:tc>
          <w:tcPr>
            <w:tcW w:w="2161" w:type="dxa"/>
            <w:tcBorders>
              <w:top w:val="single" w:sz="4" w:space="0" w:color="000000"/>
              <w:left w:val="single" w:sz="4" w:space="0" w:color="000000"/>
              <w:bottom w:val="single" w:sz="4" w:space="0" w:color="000000"/>
              <w:right w:val="single" w:sz="4" w:space="0" w:color="000000"/>
            </w:tcBorders>
          </w:tcPr>
          <w:p w14:paraId="38F9FC8C" w14:textId="77777777" w:rsidR="00806565" w:rsidRDefault="00806565" w:rsidP="005B2C69">
            <w:pPr>
              <w:pStyle w:val="TableParagraph"/>
              <w:spacing w:line="180" w:lineRule="exact"/>
              <w:ind w:left="113"/>
              <w:rPr>
                <w:sz w:val="16"/>
              </w:rPr>
            </w:pPr>
            <w:r>
              <w:rPr>
                <w:sz w:val="16"/>
              </w:rPr>
              <w:t>Weak</w:t>
            </w:r>
          </w:p>
        </w:tc>
        <w:tc>
          <w:tcPr>
            <w:tcW w:w="1515" w:type="dxa"/>
            <w:tcBorders>
              <w:top w:val="single" w:sz="4" w:space="0" w:color="000000"/>
              <w:left w:val="single" w:sz="4" w:space="0" w:color="000000"/>
              <w:bottom w:val="single" w:sz="4" w:space="0" w:color="000000"/>
              <w:right w:val="single" w:sz="4" w:space="0" w:color="000000"/>
            </w:tcBorders>
          </w:tcPr>
          <w:p w14:paraId="695A4665" w14:textId="77777777" w:rsidR="00806565" w:rsidRDefault="00806565" w:rsidP="005B2C69">
            <w:pPr>
              <w:pStyle w:val="TableParagraph"/>
              <w:spacing w:line="180" w:lineRule="exact"/>
              <w:ind w:left="112"/>
              <w:rPr>
                <w:sz w:val="16"/>
              </w:rPr>
            </w:pPr>
            <w:r>
              <w:rPr>
                <w:sz w:val="16"/>
              </w:rPr>
              <w:t>0.2</w:t>
            </w:r>
          </w:p>
        </w:tc>
      </w:tr>
      <w:tr w:rsidR="00806565" w14:paraId="03C37384" w14:textId="77777777" w:rsidTr="00F00C8D">
        <w:trPr>
          <w:trHeight w:val="302"/>
        </w:trPr>
        <w:tc>
          <w:tcPr>
            <w:tcW w:w="3343" w:type="dxa"/>
            <w:vMerge/>
            <w:tcBorders>
              <w:top w:val="nil"/>
              <w:left w:val="single" w:sz="4" w:space="0" w:color="000000"/>
              <w:bottom w:val="single" w:sz="4" w:space="0" w:color="000000"/>
              <w:right w:val="single" w:sz="4" w:space="0" w:color="000000"/>
            </w:tcBorders>
          </w:tcPr>
          <w:p w14:paraId="393070CB" w14:textId="77777777" w:rsidR="00806565" w:rsidRDefault="00806565" w:rsidP="005B2C69">
            <w:pPr>
              <w:rPr>
                <w:sz w:val="2"/>
                <w:szCs w:val="2"/>
              </w:rPr>
            </w:pPr>
          </w:p>
        </w:tc>
        <w:tc>
          <w:tcPr>
            <w:tcW w:w="1981" w:type="dxa"/>
            <w:vMerge/>
            <w:tcBorders>
              <w:top w:val="nil"/>
              <w:left w:val="single" w:sz="4" w:space="0" w:color="000000"/>
              <w:bottom w:val="single" w:sz="4" w:space="0" w:color="000000"/>
              <w:right w:val="single" w:sz="4" w:space="0" w:color="000000"/>
            </w:tcBorders>
          </w:tcPr>
          <w:p w14:paraId="1263FFEE" w14:textId="77777777" w:rsidR="00806565" w:rsidRDefault="00806565" w:rsidP="005B2C69">
            <w:pPr>
              <w:rPr>
                <w:sz w:val="2"/>
                <w:szCs w:val="2"/>
              </w:rPr>
            </w:pPr>
          </w:p>
        </w:tc>
        <w:tc>
          <w:tcPr>
            <w:tcW w:w="2161" w:type="dxa"/>
            <w:tcBorders>
              <w:top w:val="single" w:sz="4" w:space="0" w:color="000000"/>
              <w:left w:val="single" w:sz="4" w:space="0" w:color="000000"/>
              <w:bottom w:val="single" w:sz="4" w:space="0" w:color="000000"/>
              <w:right w:val="single" w:sz="4" w:space="0" w:color="000000"/>
            </w:tcBorders>
          </w:tcPr>
          <w:p w14:paraId="215DFB52" w14:textId="77777777" w:rsidR="00806565" w:rsidRDefault="00806565" w:rsidP="005B2C69">
            <w:pPr>
              <w:pStyle w:val="TableParagraph"/>
              <w:spacing w:line="180" w:lineRule="exact"/>
              <w:ind w:left="113"/>
              <w:rPr>
                <w:sz w:val="16"/>
              </w:rPr>
            </w:pPr>
            <w:r>
              <w:rPr>
                <w:sz w:val="16"/>
              </w:rPr>
              <w:t>Moderate,</w:t>
            </w:r>
            <w:r>
              <w:rPr>
                <w:spacing w:val="-2"/>
                <w:sz w:val="16"/>
              </w:rPr>
              <w:t xml:space="preserve"> </w:t>
            </w:r>
            <w:r>
              <w:rPr>
                <w:sz w:val="16"/>
              </w:rPr>
              <w:t>Strong</w:t>
            </w:r>
          </w:p>
        </w:tc>
        <w:tc>
          <w:tcPr>
            <w:tcW w:w="1515" w:type="dxa"/>
            <w:tcBorders>
              <w:top w:val="single" w:sz="4" w:space="0" w:color="000000"/>
              <w:left w:val="single" w:sz="4" w:space="0" w:color="000000"/>
              <w:bottom w:val="single" w:sz="4" w:space="0" w:color="000000"/>
              <w:right w:val="single" w:sz="4" w:space="0" w:color="000000"/>
            </w:tcBorders>
          </w:tcPr>
          <w:p w14:paraId="2D7F328F" w14:textId="77777777" w:rsidR="00806565" w:rsidRDefault="00806565" w:rsidP="005B2C69">
            <w:pPr>
              <w:pStyle w:val="TableParagraph"/>
              <w:spacing w:line="180" w:lineRule="exact"/>
              <w:ind w:left="112"/>
              <w:rPr>
                <w:sz w:val="16"/>
              </w:rPr>
            </w:pPr>
            <w:r>
              <w:rPr>
                <w:sz w:val="16"/>
              </w:rPr>
              <w:t>0.4</w:t>
            </w:r>
          </w:p>
        </w:tc>
      </w:tr>
      <w:tr w:rsidR="00806565" w14:paraId="0358A7DD" w14:textId="77777777" w:rsidTr="00F00C8D">
        <w:trPr>
          <w:trHeight w:val="304"/>
        </w:trPr>
        <w:tc>
          <w:tcPr>
            <w:tcW w:w="3343" w:type="dxa"/>
            <w:vMerge w:val="restart"/>
            <w:tcBorders>
              <w:top w:val="single" w:sz="4" w:space="0" w:color="000000"/>
              <w:left w:val="single" w:sz="4" w:space="0" w:color="000000"/>
              <w:bottom w:val="single" w:sz="4" w:space="0" w:color="000000"/>
              <w:right w:val="single" w:sz="4" w:space="0" w:color="000000"/>
            </w:tcBorders>
          </w:tcPr>
          <w:p w14:paraId="7C334114" w14:textId="77777777" w:rsidR="00806565" w:rsidRDefault="00806565" w:rsidP="005B2C69">
            <w:pPr>
              <w:pStyle w:val="TableParagraph"/>
              <w:spacing w:line="183" w:lineRule="exact"/>
              <w:ind w:left="115"/>
              <w:rPr>
                <w:sz w:val="16"/>
              </w:rPr>
            </w:pPr>
            <w:r>
              <w:rPr>
                <w:sz w:val="16"/>
              </w:rPr>
              <w:t>Loam</w:t>
            </w:r>
          </w:p>
        </w:tc>
        <w:tc>
          <w:tcPr>
            <w:tcW w:w="1981" w:type="dxa"/>
            <w:tcBorders>
              <w:top w:val="single" w:sz="4" w:space="0" w:color="000000"/>
              <w:left w:val="single" w:sz="4" w:space="0" w:color="000000"/>
              <w:bottom w:val="single" w:sz="4" w:space="0" w:color="000000"/>
              <w:right w:val="single" w:sz="4" w:space="0" w:color="000000"/>
            </w:tcBorders>
          </w:tcPr>
          <w:p w14:paraId="555489F6" w14:textId="77777777" w:rsidR="00806565" w:rsidRDefault="00806565" w:rsidP="005B2C69">
            <w:pPr>
              <w:pStyle w:val="TableParagraph"/>
              <w:spacing w:line="183" w:lineRule="exact"/>
              <w:ind w:left="114"/>
              <w:rPr>
                <w:sz w:val="16"/>
              </w:rPr>
            </w:pPr>
            <w:r>
              <w:rPr>
                <w:sz w:val="16"/>
              </w:rPr>
              <w:t>Massive</w:t>
            </w:r>
          </w:p>
        </w:tc>
        <w:tc>
          <w:tcPr>
            <w:tcW w:w="2161" w:type="dxa"/>
            <w:tcBorders>
              <w:top w:val="single" w:sz="4" w:space="0" w:color="000000"/>
              <w:left w:val="single" w:sz="4" w:space="0" w:color="000000"/>
              <w:bottom w:val="single" w:sz="4" w:space="0" w:color="000000"/>
              <w:right w:val="single" w:sz="4" w:space="0" w:color="000000"/>
            </w:tcBorders>
          </w:tcPr>
          <w:p w14:paraId="273D7936" w14:textId="77777777" w:rsidR="00806565" w:rsidRDefault="00806565" w:rsidP="005B2C69">
            <w:pPr>
              <w:pStyle w:val="TableParagraph"/>
              <w:spacing w:line="183" w:lineRule="exact"/>
              <w:ind w:left="113"/>
              <w:rPr>
                <w:sz w:val="16"/>
              </w:rPr>
            </w:pPr>
            <w:r>
              <w:rPr>
                <w:sz w:val="16"/>
              </w:rPr>
              <w:t>Structureless</w:t>
            </w:r>
          </w:p>
        </w:tc>
        <w:tc>
          <w:tcPr>
            <w:tcW w:w="1515" w:type="dxa"/>
            <w:tcBorders>
              <w:top w:val="single" w:sz="4" w:space="0" w:color="000000"/>
              <w:left w:val="single" w:sz="4" w:space="0" w:color="000000"/>
              <w:bottom w:val="single" w:sz="4" w:space="0" w:color="000000"/>
              <w:right w:val="single" w:sz="4" w:space="0" w:color="000000"/>
            </w:tcBorders>
          </w:tcPr>
          <w:p w14:paraId="7C5FD418" w14:textId="77777777" w:rsidR="00806565" w:rsidRDefault="00806565" w:rsidP="005B2C69">
            <w:pPr>
              <w:pStyle w:val="TableParagraph"/>
              <w:spacing w:line="183" w:lineRule="exact"/>
              <w:ind w:left="112"/>
              <w:rPr>
                <w:sz w:val="16"/>
              </w:rPr>
            </w:pPr>
            <w:r>
              <w:rPr>
                <w:sz w:val="16"/>
              </w:rPr>
              <w:t>0.2</w:t>
            </w:r>
          </w:p>
        </w:tc>
      </w:tr>
      <w:tr w:rsidR="00806565" w14:paraId="6F006B11" w14:textId="77777777" w:rsidTr="00F00C8D">
        <w:trPr>
          <w:trHeight w:val="304"/>
        </w:trPr>
        <w:tc>
          <w:tcPr>
            <w:tcW w:w="3343" w:type="dxa"/>
            <w:vMerge/>
            <w:tcBorders>
              <w:top w:val="nil"/>
              <w:left w:val="single" w:sz="4" w:space="0" w:color="000000"/>
              <w:bottom w:val="single" w:sz="4" w:space="0" w:color="000000"/>
              <w:right w:val="single" w:sz="4" w:space="0" w:color="000000"/>
            </w:tcBorders>
          </w:tcPr>
          <w:p w14:paraId="7B2C8899" w14:textId="77777777" w:rsidR="00806565" w:rsidRDefault="00806565" w:rsidP="005B2C69">
            <w:pPr>
              <w:rPr>
                <w:sz w:val="2"/>
                <w:szCs w:val="2"/>
              </w:rPr>
            </w:pPr>
          </w:p>
        </w:tc>
        <w:tc>
          <w:tcPr>
            <w:tcW w:w="1981" w:type="dxa"/>
            <w:tcBorders>
              <w:top w:val="single" w:sz="4" w:space="0" w:color="000000"/>
              <w:left w:val="single" w:sz="4" w:space="0" w:color="000000"/>
              <w:bottom w:val="single" w:sz="4" w:space="0" w:color="000000"/>
              <w:right w:val="single" w:sz="4" w:space="0" w:color="000000"/>
            </w:tcBorders>
          </w:tcPr>
          <w:p w14:paraId="76814213" w14:textId="77777777" w:rsidR="00806565" w:rsidRDefault="00806565" w:rsidP="005B2C69">
            <w:pPr>
              <w:pStyle w:val="TableParagraph"/>
              <w:spacing w:line="180" w:lineRule="exact"/>
              <w:ind w:left="114"/>
              <w:rPr>
                <w:sz w:val="16"/>
              </w:rPr>
            </w:pPr>
            <w:r>
              <w:rPr>
                <w:sz w:val="16"/>
              </w:rPr>
              <w:t>Platy</w:t>
            </w:r>
          </w:p>
        </w:tc>
        <w:tc>
          <w:tcPr>
            <w:tcW w:w="2161" w:type="dxa"/>
            <w:tcBorders>
              <w:top w:val="single" w:sz="4" w:space="0" w:color="000000"/>
              <w:left w:val="single" w:sz="4" w:space="0" w:color="000000"/>
              <w:bottom w:val="single" w:sz="4" w:space="0" w:color="000000"/>
              <w:right w:val="single" w:sz="4" w:space="0" w:color="000000"/>
            </w:tcBorders>
          </w:tcPr>
          <w:p w14:paraId="57D0D3B4" w14:textId="77777777" w:rsidR="00806565" w:rsidRDefault="00806565" w:rsidP="005B2C69">
            <w:pPr>
              <w:pStyle w:val="TableParagraph"/>
              <w:spacing w:line="180" w:lineRule="exact"/>
              <w:ind w:left="113"/>
              <w:rPr>
                <w:sz w:val="16"/>
              </w:rPr>
            </w:pPr>
            <w:r>
              <w:rPr>
                <w:sz w:val="16"/>
              </w:rPr>
              <w:t>Weak,</w:t>
            </w:r>
            <w:r>
              <w:rPr>
                <w:spacing w:val="-4"/>
                <w:sz w:val="16"/>
              </w:rPr>
              <w:t xml:space="preserve"> </w:t>
            </w:r>
            <w:r>
              <w:rPr>
                <w:sz w:val="16"/>
              </w:rPr>
              <w:t>Moderate,</w:t>
            </w:r>
            <w:r>
              <w:rPr>
                <w:spacing w:val="-2"/>
                <w:sz w:val="16"/>
              </w:rPr>
              <w:t xml:space="preserve"> </w:t>
            </w:r>
            <w:r>
              <w:rPr>
                <w:sz w:val="16"/>
              </w:rPr>
              <w:t>Strong</w:t>
            </w:r>
          </w:p>
        </w:tc>
        <w:tc>
          <w:tcPr>
            <w:tcW w:w="1515" w:type="dxa"/>
            <w:tcBorders>
              <w:top w:val="single" w:sz="4" w:space="0" w:color="000000"/>
              <w:left w:val="single" w:sz="4" w:space="0" w:color="000000"/>
              <w:bottom w:val="single" w:sz="4" w:space="0" w:color="000000"/>
              <w:right w:val="single" w:sz="4" w:space="0" w:color="000000"/>
            </w:tcBorders>
          </w:tcPr>
          <w:p w14:paraId="01568386" w14:textId="77777777" w:rsidR="00806565" w:rsidRDefault="00806565" w:rsidP="005B2C69">
            <w:pPr>
              <w:pStyle w:val="TableParagraph"/>
              <w:spacing w:line="180" w:lineRule="exact"/>
              <w:ind w:left="112"/>
              <w:rPr>
                <w:sz w:val="16"/>
              </w:rPr>
            </w:pPr>
            <w:r>
              <w:rPr>
                <w:sz w:val="16"/>
              </w:rPr>
              <w:t>Prohibited</w:t>
            </w:r>
          </w:p>
        </w:tc>
      </w:tr>
      <w:tr w:rsidR="00806565" w14:paraId="20C3F47B" w14:textId="77777777" w:rsidTr="00F00C8D">
        <w:trPr>
          <w:trHeight w:val="304"/>
        </w:trPr>
        <w:tc>
          <w:tcPr>
            <w:tcW w:w="3343" w:type="dxa"/>
            <w:vMerge/>
            <w:tcBorders>
              <w:top w:val="nil"/>
              <w:left w:val="single" w:sz="4" w:space="0" w:color="000000"/>
              <w:bottom w:val="single" w:sz="4" w:space="0" w:color="000000"/>
              <w:right w:val="single" w:sz="4" w:space="0" w:color="000000"/>
            </w:tcBorders>
          </w:tcPr>
          <w:p w14:paraId="7E185EA3" w14:textId="77777777" w:rsidR="00806565" w:rsidRDefault="00806565" w:rsidP="005B2C69">
            <w:pPr>
              <w:rPr>
                <w:sz w:val="2"/>
                <w:szCs w:val="2"/>
              </w:rPr>
            </w:pPr>
          </w:p>
        </w:tc>
        <w:tc>
          <w:tcPr>
            <w:tcW w:w="1981" w:type="dxa"/>
            <w:vMerge w:val="restart"/>
            <w:tcBorders>
              <w:top w:val="single" w:sz="4" w:space="0" w:color="000000"/>
              <w:left w:val="single" w:sz="4" w:space="0" w:color="000000"/>
              <w:bottom w:val="single" w:sz="4" w:space="0" w:color="000000"/>
              <w:right w:val="single" w:sz="4" w:space="0" w:color="000000"/>
            </w:tcBorders>
          </w:tcPr>
          <w:p w14:paraId="07F39B83" w14:textId="77777777" w:rsidR="00806565" w:rsidRDefault="00806565" w:rsidP="005B2C69">
            <w:pPr>
              <w:pStyle w:val="TableParagraph"/>
              <w:spacing w:line="240" w:lineRule="auto"/>
              <w:ind w:left="114" w:right="574"/>
              <w:rPr>
                <w:sz w:val="16"/>
              </w:rPr>
            </w:pPr>
            <w:r>
              <w:rPr>
                <w:sz w:val="16"/>
              </w:rPr>
              <w:t>Prismatic, Blocky,</w:t>
            </w:r>
            <w:r>
              <w:rPr>
                <w:spacing w:val="-42"/>
                <w:sz w:val="16"/>
              </w:rPr>
              <w:t xml:space="preserve"> </w:t>
            </w:r>
            <w:r>
              <w:rPr>
                <w:sz w:val="16"/>
              </w:rPr>
              <w:t>Granular</w:t>
            </w:r>
          </w:p>
        </w:tc>
        <w:tc>
          <w:tcPr>
            <w:tcW w:w="2161" w:type="dxa"/>
            <w:tcBorders>
              <w:top w:val="single" w:sz="4" w:space="0" w:color="000000"/>
              <w:left w:val="single" w:sz="4" w:space="0" w:color="000000"/>
              <w:bottom w:val="single" w:sz="4" w:space="0" w:color="000000"/>
              <w:right w:val="single" w:sz="4" w:space="0" w:color="000000"/>
            </w:tcBorders>
          </w:tcPr>
          <w:p w14:paraId="27A1B3A7" w14:textId="77777777" w:rsidR="00806565" w:rsidRDefault="00806565" w:rsidP="005B2C69">
            <w:pPr>
              <w:pStyle w:val="TableParagraph"/>
              <w:spacing w:line="180" w:lineRule="exact"/>
              <w:ind w:left="113"/>
              <w:rPr>
                <w:sz w:val="16"/>
              </w:rPr>
            </w:pPr>
            <w:r>
              <w:rPr>
                <w:sz w:val="16"/>
              </w:rPr>
              <w:t>Weak</w:t>
            </w:r>
          </w:p>
        </w:tc>
        <w:tc>
          <w:tcPr>
            <w:tcW w:w="1515" w:type="dxa"/>
            <w:tcBorders>
              <w:top w:val="single" w:sz="4" w:space="0" w:color="000000"/>
              <w:left w:val="single" w:sz="4" w:space="0" w:color="000000"/>
              <w:bottom w:val="single" w:sz="4" w:space="0" w:color="000000"/>
              <w:right w:val="single" w:sz="4" w:space="0" w:color="000000"/>
            </w:tcBorders>
          </w:tcPr>
          <w:p w14:paraId="0175D6F4" w14:textId="77777777" w:rsidR="00806565" w:rsidRDefault="00806565" w:rsidP="005B2C69">
            <w:pPr>
              <w:pStyle w:val="TableParagraph"/>
              <w:spacing w:line="180" w:lineRule="exact"/>
              <w:ind w:left="112"/>
              <w:rPr>
                <w:sz w:val="16"/>
              </w:rPr>
            </w:pPr>
            <w:r>
              <w:rPr>
                <w:sz w:val="16"/>
              </w:rPr>
              <w:t>0.4</w:t>
            </w:r>
          </w:p>
        </w:tc>
      </w:tr>
      <w:tr w:rsidR="00806565" w14:paraId="7452790A" w14:textId="77777777" w:rsidTr="00F00C8D">
        <w:trPr>
          <w:trHeight w:val="410"/>
        </w:trPr>
        <w:tc>
          <w:tcPr>
            <w:tcW w:w="3343" w:type="dxa"/>
            <w:vMerge/>
            <w:tcBorders>
              <w:top w:val="nil"/>
              <w:left w:val="single" w:sz="4" w:space="0" w:color="000000"/>
              <w:bottom w:val="single" w:sz="4" w:space="0" w:color="000000"/>
              <w:right w:val="single" w:sz="4" w:space="0" w:color="000000"/>
            </w:tcBorders>
          </w:tcPr>
          <w:p w14:paraId="1886E21D" w14:textId="77777777" w:rsidR="00806565" w:rsidRDefault="00806565" w:rsidP="005B2C69">
            <w:pPr>
              <w:rPr>
                <w:sz w:val="2"/>
                <w:szCs w:val="2"/>
              </w:rPr>
            </w:pPr>
          </w:p>
        </w:tc>
        <w:tc>
          <w:tcPr>
            <w:tcW w:w="1981" w:type="dxa"/>
            <w:vMerge/>
            <w:tcBorders>
              <w:top w:val="nil"/>
              <w:left w:val="single" w:sz="4" w:space="0" w:color="000000"/>
              <w:bottom w:val="single" w:sz="4" w:space="0" w:color="000000"/>
              <w:right w:val="single" w:sz="4" w:space="0" w:color="000000"/>
            </w:tcBorders>
          </w:tcPr>
          <w:p w14:paraId="099D1FD5" w14:textId="77777777" w:rsidR="00806565" w:rsidRDefault="00806565" w:rsidP="005B2C69">
            <w:pPr>
              <w:rPr>
                <w:sz w:val="2"/>
                <w:szCs w:val="2"/>
              </w:rPr>
            </w:pPr>
          </w:p>
        </w:tc>
        <w:tc>
          <w:tcPr>
            <w:tcW w:w="2161" w:type="dxa"/>
            <w:tcBorders>
              <w:top w:val="single" w:sz="4" w:space="0" w:color="000000"/>
              <w:left w:val="single" w:sz="4" w:space="0" w:color="000000"/>
              <w:bottom w:val="single" w:sz="4" w:space="0" w:color="000000"/>
              <w:right w:val="single" w:sz="4" w:space="0" w:color="000000"/>
            </w:tcBorders>
          </w:tcPr>
          <w:p w14:paraId="6BDAED6E" w14:textId="77777777" w:rsidR="00806565" w:rsidRDefault="00806565" w:rsidP="005B2C69">
            <w:pPr>
              <w:pStyle w:val="TableParagraph"/>
              <w:spacing w:line="180" w:lineRule="exact"/>
              <w:ind w:left="113"/>
              <w:rPr>
                <w:sz w:val="16"/>
              </w:rPr>
            </w:pPr>
            <w:r>
              <w:rPr>
                <w:sz w:val="16"/>
              </w:rPr>
              <w:t>Moderate,</w:t>
            </w:r>
            <w:r>
              <w:rPr>
                <w:spacing w:val="-2"/>
                <w:sz w:val="16"/>
              </w:rPr>
              <w:t xml:space="preserve"> </w:t>
            </w:r>
            <w:r>
              <w:rPr>
                <w:sz w:val="16"/>
              </w:rPr>
              <w:t>Strong</w:t>
            </w:r>
          </w:p>
        </w:tc>
        <w:tc>
          <w:tcPr>
            <w:tcW w:w="1515" w:type="dxa"/>
            <w:tcBorders>
              <w:top w:val="single" w:sz="4" w:space="0" w:color="000000"/>
              <w:left w:val="single" w:sz="4" w:space="0" w:color="000000"/>
              <w:bottom w:val="single" w:sz="4" w:space="0" w:color="000000"/>
              <w:right w:val="single" w:sz="4" w:space="0" w:color="000000"/>
            </w:tcBorders>
          </w:tcPr>
          <w:p w14:paraId="48D37C40" w14:textId="77777777" w:rsidR="00806565" w:rsidRDefault="00806565" w:rsidP="005B2C69">
            <w:pPr>
              <w:pStyle w:val="TableParagraph"/>
              <w:spacing w:line="180" w:lineRule="exact"/>
              <w:ind w:left="112"/>
              <w:rPr>
                <w:sz w:val="16"/>
              </w:rPr>
            </w:pPr>
            <w:r>
              <w:rPr>
                <w:sz w:val="16"/>
              </w:rPr>
              <w:t>0.6</w:t>
            </w:r>
          </w:p>
        </w:tc>
      </w:tr>
      <w:tr w:rsidR="00806565" w14:paraId="38A68A5A" w14:textId="77777777" w:rsidTr="00F00C8D">
        <w:trPr>
          <w:trHeight w:val="304"/>
        </w:trPr>
        <w:tc>
          <w:tcPr>
            <w:tcW w:w="3343" w:type="dxa"/>
            <w:vMerge w:val="restart"/>
            <w:tcBorders>
              <w:top w:val="single" w:sz="4" w:space="0" w:color="000000"/>
              <w:left w:val="single" w:sz="4" w:space="0" w:color="000000"/>
              <w:bottom w:val="single" w:sz="4" w:space="0" w:color="000000"/>
              <w:right w:val="single" w:sz="4" w:space="0" w:color="000000"/>
            </w:tcBorders>
          </w:tcPr>
          <w:p w14:paraId="1AFA7403" w14:textId="77777777" w:rsidR="00806565" w:rsidRDefault="00806565" w:rsidP="005B2C69">
            <w:pPr>
              <w:pStyle w:val="TableParagraph"/>
              <w:spacing w:line="180" w:lineRule="exact"/>
              <w:ind w:left="115"/>
              <w:rPr>
                <w:sz w:val="16"/>
              </w:rPr>
            </w:pPr>
            <w:r>
              <w:rPr>
                <w:sz w:val="16"/>
              </w:rPr>
              <w:t>Silt</w:t>
            </w:r>
            <w:r>
              <w:rPr>
                <w:spacing w:val="-3"/>
                <w:sz w:val="16"/>
              </w:rPr>
              <w:t xml:space="preserve"> </w:t>
            </w:r>
            <w:r>
              <w:rPr>
                <w:sz w:val="16"/>
              </w:rPr>
              <w:t>Loam</w:t>
            </w:r>
          </w:p>
        </w:tc>
        <w:tc>
          <w:tcPr>
            <w:tcW w:w="1981" w:type="dxa"/>
            <w:tcBorders>
              <w:top w:val="single" w:sz="4" w:space="0" w:color="000000"/>
              <w:left w:val="single" w:sz="4" w:space="0" w:color="000000"/>
              <w:bottom w:val="single" w:sz="4" w:space="0" w:color="000000"/>
              <w:right w:val="single" w:sz="4" w:space="0" w:color="000000"/>
            </w:tcBorders>
          </w:tcPr>
          <w:p w14:paraId="154168D7" w14:textId="77777777" w:rsidR="00806565" w:rsidRDefault="00806565" w:rsidP="005B2C69">
            <w:pPr>
              <w:pStyle w:val="TableParagraph"/>
              <w:spacing w:line="180" w:lineRule="exact"/>
              <w:ind w:left="114"/>
              <w:rPr>
                <w:sz w:val="16"/>
              </w:rPr>
            </w:pPr>
            <w:r>
              <w:rPr>
                <w:sz w:val="16"/>
              </w:rPr>
              <w:t>Massive</w:t>
            </w:r>
          </w:p>
        </w:tc>
        <w:tc>
          <w:tcPr>
            <w:tcW w:w="2161" w:type="dxa"/>
            <w:tcBorders>
              <w:top w:val="single" w:sz="4" w:space="0" w:color="000000"/>
              <w:left w:val="single" w:sz="4" w:space="0" w:color="000000"/>
              <w:bottom w:val="single" w:sz="4" w:space="0" w:color="000000"/>
              <w:right w:val="single" w:sz="4" w:space="0" w:color="000000"/>
            </w:tcBorders>
          </w:tcPr>
          <w:p w14:paraId="095FBA1B" w14:textId="77777777" w:rsidR="00806565" w:rsidRDefault="00806565" w:rsidP="005B2C69">
            <w:pPr>
              <w:pStyle w:val="TableParagraph"/>
              <w:spacing w:line="180" w:lineRule="exact"/>
              <w:ind w:left="113"/>
              <w:rPr>
                <w:sz w:val="16"/>
              </w:rPr>
            </w:pPr>
            <w:r>
              <w:rPr>
                <w:sz w:val="16"/>
              </w:rPr>
              <w:t>Structureless</w:t>
            </w:r>
          </w:p>
        </w:tc>
        <w:tc>
          <w:tcPr>
            <w:tcW w:w="1515" w:type="dxa"/>
            <w:tcBorders>
              <w:top w:val="single" w:sz="4" w:space="0" w:color="000000"/>
              <w:left w:val="single" w:sz="4" w:space="0" w:color="000000"/>
              <w:bottom w:val="single" w:sz="4" w:space="0" w:color="000000"/>
              <w:right w:val="single" w:sz="4" w:space="0" w:color="000000"/>
            </w:tcBorders>
          </w:tcPr>
          <w:p w14:paraId="3873418D" w14:textId="77777777" w:rsidR="00806565" w:rsidRDefault="00806565" w:rsidP="005B2C69">
            <w:pPr>
              <w:pStyle w:val="TableParagraph"/>
              <w:spacing w:line="180" w:lineRule="exact"/>
              <w:ind w:left="112"/>
              <w:rPr>
                <w:sz w:val="16"/>
              </w:rPr>
            </w:pPr>
            <w:r>
              <w:rPr>
                <w:sz w:val="16"/>
              </w:rPr>
              <w:t>Prohibited</w:t>
            </w:r>
          </w:p>
        </w:tc>
      </w:tr>
      <w:tr w:rsidR="00806565" w14:paraId="5108A7F0" w14:textId="77777777" w:rsidTr="00F00C8D">
        <w:trPr>
          <w:trHeight w:val="304"/>
        </w:trPr>
        <w:tc>
          <w:tcPr>
            <w:tcW w:w="3343" w:type="dxa"/>
            <w:vMerge/>
            <w:tcBorders>
              <w:top w:val="nil"/>
              <w:left w:val="single" w:sz="4" w:space="0" w:color="000000"/>
              <w:bottom w:val="single" w:sz="4" w:space="0" w:color="000000"/>
              <w:right w:val="single" w:sz="4" w:space="0" w:color="000000"/>
            </w:tcBorders>
          </w:tcPr>
          <w:p w14:paraId="68166726" w14:textId="77777777" w:rsidR="00806565" w:rsidRDefault="00806565" w:rsidP="005B2C69">
            <w:pPr>
              <w:rPr>
                <w:sz w:val="2"/>
                <w:szCs w:val="2"/>
              </w:rPr>
            </w:pPr>
          </w:p>
        </w:tc>
        <w:tc>
          <w:tcPr>
            <w:tcW w:w="1981" w:type="dxa"/>
            <w:tcBorders>
              <w:top w:val="single" w:sz="4" w:space="0" w:color="000000"/>
              <w:left w:val="single" w:sz="4" w:space="0" w:color="000000"/>
              <w:bottom w:val="single" w:sz="4" w:space="0" w:color="000000"/>
              <w:right w:val="single" w:sz="4" w:space="0" w:color="000000"/>
            </w:tcBorders>
          </w:tcPr>
          <w:p w14:paraId="3E800F72" w14:textId="77777777" w:rsidR="00806565" w:rsidRDefault="00806565" w:rsidP="005B2C69">
            <w:pPr>
              <w:pStyle w:val="TableParagraph"/>
              <w:spacing w:line="180" w:lineRule="exact"/>
              <w:ind w:left="114"/>
              <w:rPr>
                <w:sz w:val="16"/>
              </w:rPr>
            </w:pPr>
            <w:r>
              <w:rPr>
                <w:sz w:val="16"/>
              </w:rPr>
              <w:t>Platy</w:t>
            </w:r>
          </w:p>
        </w:tc>
        <w:tc>
          <w:tcPr>
            <w:tcW w:w="2161" w:type="dxa"/>
            <w:tcBorders>
              <w:top w:val="single" w:sz="4" w:space="0" w:color="000000"/>
              <w:left w:val="single" w:sz="4" w:space="0" w:color="000000"/>
              <w:bottom w:val="single" w:sz="4" w:space="0" w:color="000000"/>
              <w:right w:val="single" w:sz="4" w:space="0" w:color="000000"/>
            </w:tcBorders>
          </w:tcPr>
          <w:p w14:paraId="51DD5ECE" w14:textId="77777777" w:rsidR="00806565" w:rsidRDefault="00806565" w:rsidP="005B2C69">
            <w:pPr>
              <w:pStyle w:val="TableParagraph"/>
              <w:spacing w:line="180" w:lineRule="exact"/>
              <w:ind w:left="113"/>
              <w:rPr>
                <w:sz w:val="16"/>
              </w:rPr>
            </w:pPr>
            <w:r>
              <w:rPr>
                <w:sz w:val="16"/>
              </w:rPr>
              <w:t>Weak,</w:t>
            </w:r>
            <w:r>
              <w:rPr>
                <w:spacing w:val="-4"/>
                <w:sz w:val="16"/>
              </w:rPr>
              <w:t xml:space="preserve"> </w:t>
            </w:r>
            <w:r>
              <w:rPr>
                <w:sz w:val="16"/>
              </w:rPr>
              <w:t>Moderate,</w:t>
            </w:r>
            <w:r>
              <w:rPr>
                <w:spacing w:val="-2"/>
                <w:sz w:val="16"/>
              </w:rPr>
              <w:t xml:space="preserve"> </w:t>
            </w:r>
            <w:r>
              <w:rPr>
                <w:sz w:val="16"/>
              </w:rPr>
              <w:t>Strong</w:t>
            </w:r>
          </w:p>
        </w:tc>
        <w:tc>
          <w:tcPr>
            <w:tcW w:w="1515" w:type="dxa"/>
            <w:tcBorders>
              <w:top w:val="single" w:sz="4" w:space="0" w:color="000000"/>
              <w:left w:val="single" w:sz="4" w:space="0" w:color="000000"/>
              <w:bottom w:val="single" w:sz="4" w:space="0" w:color="000000"/>
              <w:right w:val="single" w:sz="4" w:space="0" w:color="000000"/>
            </w:tcBorders>
          </w:tcPr>
          <w:p w14:paraId="348AEF3C" w14:textId="77777777" w:rsidR="00806565" w:rsidRDefault="00806565" w:rsidP="005B2C69">
            <w:pPr>
              <w:pStyle w:val="TableParagraph"/>
              <w:spacing w:line="180" w:lineRule="exact"/>
              <w:ind w:left="112"/>
              <w:rPr>
                <w:sz w:val="16"/>
              </w:rPr>
            </w:pPr>
            <w:r>
              <w:rPr>
                <w:sz w:val="16"/>
              </w:rPr>
              <w:t>Prohibited</w:t>
            </w:r>
          </w:p>
        </w:tc>
      </w:tr>
      <w:tr w:rsidR="00806565" w14:paraId="6F1A3946" w14:textId="77777777" w:rsidTr="00F00C8D">
        <w:trPr>
          <w:trHeight w:val="376"/>
        </w:trPr>
        <w:tc>
          <w:tcPr>
            <w:tcW w:w="3343" w:type="dxa"/>
            <w:vMerge/>
            <w:tcBorders>
              <w:top w:val="nil"/>
              <w:left w:val="single" w:sz="4" w:space="0" w:color="000000"/>
              <w:bottom w:val="single" w:sz="4" w:space="0" w:color="000000"/>
              <w:right w:val="single" w:sz="4" w:space="0" w:color="000000"/>
            </w:tcBorders>
          </w:tcPr>
          <w:p w14:paraId="541F858B" w14:textId="77777777" w:rsidR="00806565" w:rsidRDefault="00806565" w:rsidP="005B2C69">
            <w:pPr>
              <w:rPr>
                <w:sz w:val="2"/>
                <w:szCs w:val="2"/>
              </w:rPr>
            </w:pPr>
          </w:p>
        </w:tc>
        <w:tc>
          <w:tcPr>
            <w:tcW w:w="1981" w:type="dxa"/>
            <w:vMerge w:val="restart"/>
            <w:tcBorders>
              <w:top w:val="single" w:sz="4" w:space="0" w:color="000000"/>
              <w:left w:val="single" w:sz="4" w:space="0" w:color="000000"/>
              <w:bottom w:val="single" w:sz="4" w:space="0" w:color="000000"/>
              <w:right w:val="single" w:sz="4" w:space="0" w:color="000000"/>
            </w:tcBorders>
          </w:tcPr>
          <w:p w14:paraId="5852F9CA" w14:textId="77777777" w:rsidR="00806565" w:rsidRDefault="00806565" w:rsidP="005B2C69">
            <w:pPr>
              <w:pStyle w:val="TableParagraph"/>
              <w:spacing w:line="240" w:lineRule="auto"/>
              <w:ind w:left="114" w:right="585"/>
              <w:rPr>
                <w:sz w:val="16"/>
              </w:rPr>
            </w:pPr>
            <w:r>
              <w:rPr>
                <w:spacing w:val="-1"/>
                <w:sz w:val="16"/>
              </w:rPr>
              <w:t xml:space="preserve">Prismatic, </w:t>
            </w:r>
            <w:r>
              <w:rPr>
                <w:sz w:val="16"/>
              </w:rPr>
              <w:t>Blocky,</w:t>
            </w:r>
            <w:r>
              <w:rPr>
                <w:spacing w:val="-42"/>
                <w:sz w:val="16"/>
              </w:rPr>
              <w:t xml:space="preserve"> </w:t>
            </w:r>
            <w:r>
              <w:rPr>
                <w:sz w:val="16"/>
              </w:rPr>
              <w:t>Granular</w:t>
            </w:r>
          </w:p>
        </w:tc>
        <w:tc>
          <w:tcPr>
            <w:tcW w:w="2161" w:type="dxa"/>
            <w:tcBorders>
              <w:top w:val="single" w:sz="4" w:space="0" w:color="000000"/>
              <w:left w:val="single" w:sz="4" w:space="0" w:color="000000"/>
              <w:bottom w:val="single" w:sz="4" w:space="0" w:color="000000"/>
              <w:right w:val="single" w:sz="4" w:space="0" w:color="000000"/>
            </w:tcBorders>
          </w:tcPr>
          <w:p w14:paraId="0245A17D" w14:textId="77777777" w:rsidR="00806565" w:rsidRDefault="00806565" w:rsidP="005B2C69">
            <w:pPr>
              <w:pStyle w:val="TableParagraph"/>
              <w:spacing w:line="180" w:lineRule="exact"/>
              <w:ind w:left="113"/>
              <w:rPr>
                <w:sz w:val="16"/>
              </w:rPr>
            </w:pPr>
            <w:r>
              <w:rPr>
                <w:sz w:val="16"/>
              </w:rPr>
              <w:t>Weak</w:t>
            </w:r>
          </w:p>
        </w:tc>
        <w:tc>
          <w:tcPr>
            <w:tcW w:w="1515" w:type="dxa"/>
            <w:tcBorders>
              <w:top w:val="single" w:sz="4" w:space="0" w:color="000000"/>
              <w:left w:val="single" w:sz="4" w:space="0" w:color="000000"/>
              <w:bottom w:val="single" w:sz="4" w:space="0" w:color="000000"/>
              <w:right w:val="single" w:sz="4" w:space="0" w:color="000000"/>
            </w:tcBorders>
          </w:tcPr>
          <w:p w14:paraId="4450E97D" w14:textId="77777777" w:rsidR="00806565" w:rsidRDefault="00806565" w:rsidP="005B2C69">
            <w:pPr>
              <w:pStyle w:val="TableParagraph"/>
              <w:spacing w:line="180" w:lineRule="exact"/>
              <w:ind w:left="112"/>
              <w:rPr>
                <w:sz w:val="16"/>
              </w:rPr>
            </w:pPr>
            <w:r>
              <w:rPr>
                <w:sz w:val="16"/>
              </w:rPr>
              <w:t>0.4</w:t>
            </w:r>
          </w:p>
        </w:tc>
      </w:tr>
      <w:tr w:rsidR="00806565" w14:paraId="189BC2C1" w14:textId="77777777" w:rsidTr="00F00C8D">
        <w:trPr>
          <w:trHeight w:val="304"/>
        </w:trPr>
        <w:tc>
          <w:tcPr>
            <w:tcW w:w="3343" w:type="dxa"/>
            <w:vMerge/>
            <w:tcBorders>
              <w:top w:val="nil"/>
              <w:left w:val="single" w:sz="4" w:space="0" w:color="000000"/>
              <w:bottom w:val="single" w:sz="4" w:space="0" w:color="000000"/>
              <w:right w:val="single" w:sz="4" w:space="0" w:color="000000"/>
            </w:tcBorders>
          </w:tcPr>
          <w:p w14:paraId="5C14339B" w14:textId="77777777" w:rsidR="00806565" w:rsidRDefault="00806565" w:rsidP="005B2C69">
            <w:pPr>
              <w:rPr>
                <w:sz w:val="2"/>
                <w:szCs w:val="2"/>
              </w:rPr>
            </w:pPr>
          </w:p>
        </w:tc>
        <w:tc>
          <w:tcPr>
            <w:tcW w:w="1981" w:type="dxa"/>
            <w:vMerge/>
            <w:tcBorders>
              <w:top w:val="nil"/>
              <w:left w:val="single" w:sz="4" w:space="0" w:color="000000"/>
              <w:bottom w:val="single" w:sz="4" w:space="0" w:color="000000"/>
              <w:right w:val="single" w:sz="4" w:space="0" w:color="000000"/>
            </w:tcBorders>
          </w:tcPr>
          <w:p w14:paraId="0E0CA0D8" w14:textId="77777777" w:rsidR="00806565" w:rsidRDefault="00806565" w:rsidP="005B2C69">
            <w:pPr>
              <w:rPr>
                <w:sz w:val="2"/>
                <w:szCs w:val="2"/>
              </w:rPr>
            </w:pPr>
          </w:p>
        </w:tc>
        <w:tc>
          <w:tcPr>
            <w:tcW w:w="2161" w:type="dxa"/>
            <w:tcBorders>
              <w:top w:val="single" w:sz="4" w:space="0" w:color="000000"/>
              <w:left w:val="single" w:sz="4" w:space="0" w:color="000000"/>
              <w:bottom w:val="single" w:sz="4" w:space="0" w:color="000000"/>
              <w:right w:val="single" w:sz="4" w:space="0" w:color="000000"/>
            </w:tcBorders>
          </w:tcPr>
          <w:p w14:paraId="158348A7" w14:textId="77777777" w:rsidR="00806565" w:rsidRDefault="00806565" w:rsidP="005B2C69">
            <w:pPr>
              <w:pStyle w:val="TableParagraph"/>
              <w:spacing w:line="180" w:lineRule="exact"/>
              <w:ind w:left="113"/>
              <w:rPr>
                <w:sz w:val="16"/>
              </w:rPr>
            </w:pPr>
            <w:r>
              <w:rPr>
                <w:sz w:val="16"/>
              </w:rPr>
              <w:t>Moderate,</w:t>
            </w:r>
            <w:r>
              <w:rPr>
                <w:spacing w:val="-2"/>
                <w:sz w:val="16"/>
              </w:rPr>
              <w:t xml:space="preserve"> </w:t>
            </w:r>
            <w:r>
              <w:rPr>
                <w:sz w:val="16"/>
              </w:rPr>
              <w:t>Strong</w:t>
            </w:r>
          </w:p>
        </w:tc>
        <w:tc>
          <w:tcPr>
            <w:tcW w:w="1515" w:type="dxa"/>
            <w:tcBorders>
              <w:top w:val="single" w:sz="4" w:space="0" w:color="000000"/>
              <w:left w:val="single" w:sz="4" w:space="0" w:color="000000"/>
              <w:bottom w:val="single" w:sz="4" w:space="0" w:color="000000"/>
              <w:right w:val="single" w:sz="4" w:space="0" w:color="000000"/>
            </w:tcBorders>
          </w:tcPr>
          <w:p w14:paraId="6886DB66" w14:textId="77777777" w:rsidR="00806565" w:rsidRDefault="00806565" w:rsidP="005B2C69">
            <w:pPr>
              <w:pStyle w:val="TableParagraph"/>
              <w:spacing w:line="180" w:lineRule="exact"/>
              <w:ind w:left="112"/>
              <w:rPr>
                <w:sz w:val="16"/>
              </w:rPr>
            </w:pPr>
            <w:r>
              <w:rPr>
                <w:sz w:val="16"/>
              </w:rPr>
              <w:t>0.6</w:t>
            </w:r>
          </w:p>
        </w:tc>
      </w:tr>
      <w:tr w:rsidR="00806565" w14:paraId="2CAA9FF6" w14:textId="77777777" w:rsidTr="00F00C8D">
        <w:trPr>
          <w:trHeight w:val="304"/>
        </w:trPr>
        <w:tc>
          <w:tcPr>
            <w:tcW w:w="3343" w:type="dxa"/>
            <w:vMerge w:val="restart"/>
            <w:tcBorders>
              <w:top w:val="single" w:sz="4" w:space="0" w:color="000000"/>
              <w:left w:val="single" w:sz="4" w:space="0" w:color="000000"/>
              <w:bottom w:val="single" w:sz="4" w:space="0" w:color="000000"/>
              <w:right w:val="single" w:sz="4" w:space="0" w:color="000000"/>
            </w:tcBorders>
          </w:tcPr>
          <w:p w14:paraId="2A8B32C4" w14:textId="77777777" w:rsidR="00806565" w:rsidRDefault="00806565" w:rsidP="005B2C69">
            <w:pPr>
              <w:pStyle w:val="TableParagraph"/>
              <w:spacing w:line="240" w:lineRule="auto"/>
              <w:ind w:left="115" w:right="408"/>
              <w:rPr>
                <w:sz w:val="16"/>
              </w:rPr>
            </w:pPr>
            <w:r>
              <w:rPr>
                <w:sz w:val="16"/>
              </w:rPr>
              <w:t>Sandy Clay Loam, Clay Loam, Silty</w:t>
            </w:r>
            <w:r>
              <w:rPr>
                <w:spacing w:val="-43"/>
                <w:sz w:val="16"/>
              </w:rPr>
              <w:t xml:space="preserve"> </w:t>
            </w:r>
            <w:r>
              <w:rPr>
                <w:sz w:val="16"/>
              </w:rPr>
              <w:t>Clay</w:t>
            </w:r>
            <w:r>
              <w:rPr>
                <w:spacing w:val="-2"/>
                <w:sz w:val="16"/>
              </w:rPr>
              <w:t xml:space="preserve"> </w:t>
            </w:r>
            <w:r>
              <w:rPr>
                <w:sz w:val="16"/>
              </w:rPr>
              <w:t>Loam</w:t>
            </w:r>
          </w:p>
        </w:tc>
        <w:tc>
          <w:tcPr>
            <w:tcW w:w="1981" w:type="dxa"/>
            <w:tcBorders>
              <w:top w:val="single" w:sz="4" w:space="0" w:color="000000"/>
              <w:left w:val="single" w:sz="4" w:space="0" w:color="000000"/>
              <w:bottom w:val="single" w:sz="4" w:space="0" w:color="000000"/>
              <w:right w:val="single" w:sz="4" w:space="0" w:color="000000"/>
            </w:tcBorders>
          </w:tcPr>
          <w:p w14:paraId="39275C13" w14:textId="77777777" w:rsidR="00806565" w:rsidRDefault="00806565" w:rsidP="005B2C69">
            <w:pPr>
              <w:pStyle w:val="TableParagraph"/>
              <w:spacing w:line="180" w:lineRule="exact"/>
              <w:ind w:left="114"/>
              <w:rPr>
                <w:sz w:val="16"/>
              </w:rPr>
            </w:pPr>
            <w:r>
              <w:rPr>
                <w:sz w:val="16"/>
              </w:rPr>
              <w:t>Massive</w:t>
            </w:r>
          </w:p>
        </w:tc>
        <w:tc>
          <w:tcPr>
            <w:tcW w:w="2161" w:type="dxa"/>
            <w:tcBorders>
              <w:top w:val="single" w:sz="4" w:space="0" w:color="000000"/>
              <w:left w:val="single" w:sz="4" w:space="0" w:color="000000"/>
              <w:bottom w:val="single" w:sz="4" w:space="0" w:color="000000"/>
              <w:right w:val="single" w:sz="4" w:space="0" w:color="000000"/>
            </w:tcBorders>
          </w:tcPr>
          <w:p w14:paraId="36041AB2" w14:textId="77777777" w:rsidR="00806565" w:rsidRDefault="00806565" w:rsidP="005B2C69">
            <w:pPr>
              <w:pStyle w:val="TableParagraph"/>
              <w:spacing w:line="180" w:lineRule="exact"/>
              <w:ind w:left="113"/>
              <w:rPr>
                <w:sz w:val="16"/>
              </w:rPr>
            </w:pPr>
            <w:r>
              <w:rPr>
                <w:sz w:val="16"/>
              </w:rPr>
              <w:t>Structureless</w:t>
            </w:r>
          </w:p>
        </w:tc>
        <w:tc>
          <w:tcPr>
            <w:tcW w:w="1515" w:type="dxa"/>
            <w:tcBorders>
              <w:top w:val="single" w:sz="4" w:space="0" w:color="000000"/>
              <w:left w:val="single" w:sz="4" w:space="0" w:color="000000"/>
              <w:bottom w:val="single" w:sz="4" w:space="0" w:color="000000"/>
              <w:right w:val="single" w:sz="4" w:space="0" w:color="000000"/>
            </w:tcBorders>
          </w:tcPr>
          <w:p w14:paraId="5680F7AE" w14:textId="77777777" w:rsidR="00806565" w:rsidRDefault="00806565" w:rsidP="005B2C69">
            <w:pPr>
              <w:pStyle w:val="TableParagraph"/>
              <w:spacing w:line="180" w:lineRule="exact"/>
              <w:ind w:left="112"/>
              <w:rPr>
                <w:sz w:val="16"/>
              </w:rPr>
            </w:pPr>
            <w:r>
              <w:rPr>
                <w:sz w:val="16"/>
              </w:rPr>
              <w:t>Prohibited</w:t>
            </w:r>
          </w:p>
        </w:tc>
      </w:tr>
      <w:tr w:rsidR="00806565" w14:paraId="0574F227" w14:textId="77777777" w:rsidTr="00F00C8D">
        <w:trPr>
          <w:trHeight w:val="304"/>
        </w:trPr>
        <w:tc>
          <w:tcPr>
            <w:tcW w:w="3343" w:type="dxa"/>
            <w:vMerge/>
            <w:tcBorders>
              <w:top w:val="nil"/>
              <w:left w:val="single" w:sz="4" w:space="0" w:color="000000"/>
              <w:bottom w:val="single" w:sz="4" w:space="0" w:color="000000"/>
              <w:right w:val="single" w:sz="4" w:space="0" w:color="000000"/>
            </w:tcBorders>
          </w:tcPr>
          <w:p w14:paraId="28C75A5D" w14:textId="77777777" w:rsidR="00806565" w:rsidRDefault="00806565" w:rsidP="005B2C69">
            <w:pPr>
              <w:rPr>
                <w:sz w:val="2"/>
                <w:szCs w:val="2"/>
              </w:rPr>
            </w:pPr>
          </w:p>
        </w:tc>
        <w:tc>
          <w:tcPr>
            <w:tcW w:w="1981" w:type="dxa"/>
            <w:tcBorders>
              <w:top w:val="single" w:sz="4" w:space="0" w:color="000000"/>
              <w:left w:val="single" w:sz="4" w:space="0" w:color="000000"/>
              <w:bottom w:val="single" w:sz="4" w:space="0" w:color="000000"/>
              <w:right w:val="single" w:sz="4" w:space="0" w:color="000000"/>
            </w:tcBorders>
          </w:tcPr>
          <w:p w14:paraId="02E26BE5" w14:textId="77777777" w:rsidR="00806565" w:rsidRDefault="00806565" w:rsidP="005B2C69">
            <w:pPr>
              <w:pStyle w:val="TableParagraph"/>
              <w:spacing w:line="180" w:lineRule="exact"/>
              <w:ind w:left="114"/>
              <w:rPr>
                <w:sz w:val="16"/>
              </w:rPr>
            </w:pPr>
            <w:r>
              <w:rPr>
                <w:sz w:val="16"/>
              </w:rPr>
              <w:t>Platy</w:t>
            </w:r>
          </w:p>
        </w:tc>
        <w:tc>
          <w:tcPr>
            <w:tcW w:w="2161" w:type="dxa"/>
            <w:tcBorders>
              <w:top w:val="single" w:sz="4" w:space="0" w:color="000000"/>
              <w:left w:val="single" w:sz="4" w:space="0" w:color="000000"/>
              <w:bottom w:val="single" w:sz="4" w:space="0" w:color="000000"/>
              <w:right w:val="single" w:sz="4" w:space="0" w:color="000000"/>
            </w:tcBorders>
          </w:tcPr>
          <w:p w14:paraId="4351D5F5" w14:textId="77777777" w:rsidR="00806565" w:rsidRDefault="00806565" w:rsidP="005B2C69">
            <w:pPr>
              <w:pStyle w:val="TableParagraph"/>
              <w:spacing w:line="180" w:lineRule="exact"/>
              <w:ind w:left="113"/>
              <w:rPr>
                <w:sz w:val="16"/>
              </w:rPr>
            </w:pPr>
            <w:r>
              <w:rPr>
                <w:sz w:val="16"/>
              </w:rPr>
              <w:t>Weak,</w:t>
            </w:r>
            <w:r>
              <w:rPr>
                <w:spacing w:val="-4"/>
                <w:sz w:val="16"/>
              </w:rPr>
              <w:t xml:space="preserve"> </w:t>
            </w:r>
            <w:r>
              <w:rPr>
                <w:sz w:val="16"/>
              </w:rPr>
              <w:t>Moderate,</w:t>
            </w:r>
            <w:r>
              <w:rPr>
                <w:spacing w:val="-2"/>
                <w:sz w:val="16"/>
              </w:rPr>
              <w:t xml:space="preserve"> </w:t>
            </w:r>
            <w:r>
              <w:rPr>
                <w:sz w:val="16"/>
              </w:rPr>
              <w:t>Strong</w:t>
            </w:r>
          </w:p>
        </w:tc>
        <w:tc>
          <w:tcPr>
            <w:tcW w:w="1515" w:type="dxa"/>
            <w:tcBorders>
              <w:top w:val="single" w:sz="4" w:space="0" w:color="000000"/>
              <w:left w:val="single" w:sz="4" w:space="0" w:color="000000"/>
              <w:bottom w:val="single" w:sz="4" w:space="0" w:color="000000"/>
              <w:right w:val="single" w:sz="4" w:space="0" w:color="000000"/>
            </w:tcBorders>
          </w:tcPr>
          <w:p w14:paraId="3589E076" w14:textId="77777777" w:rsidR="00806565" w:rsidRDefault="00806565" w:rsidP="005B2C69">
            <w:pPr>
              <w:pStyle w:val="TableParagraph"/>
              <w:spacing w:line="180" w:lineRule="exact"/>
              <w:ind w:left="112"/>
              <w:rPr>
                <w:sz w:val="16"/>
              </w:rPr>
            </w:pPr>
            <w:r>
              <w:rPr>
                <w:sz w:val="16"/>
              </w:rPr>
              <w:t>Prohibited</w:t>
            </w:r>
          </w:p>
        </w:tc>
      </w:tr>
      <w:tr w:rsidR="00806565" w14:paraId="761DA8AC" w14:textId="77777777" w:rsidTr="00F00C8D">
        <w:trPr>
          <w:trHeight w:val="302"/>
        </w:trPr>
        <w:tc>
          <w:tcPr>
            <w:tcW w:w="3343" w:type="dxa"/>
            <w:vMerge/>
            <w:tcBorders>
              <w:top w:val="nil"/>
              <w:left w:val="single" w:sz="4" w:space="0" w:color="000000"/>
              <w:bottom w:val="single" w:sz="4" w:space="0" w:color="000000"/>
              <w:right w:val="single" w:sz="4" w:space="0" w:color="000000"/>
            </w:tcBorders>
          </w:tcPr>
          <w:p w14:paraId="727A6921" w14:textId="77777777" w:rsidR="00806565" w:rsidRDefault="00806565" w:rsidP="005B2C69">
            <w:pPr>
              <w:rPr>
                <w:sz w:val="2"/>
                <w:szCs w:val="2"/>
              </w:rPr>
            </w:pPr>
          </w:p>
        </w:tc>
        <w:tc>
          <w:tcPr>
            <w:tcW w:w="1981" w:type="dxa"/>
            <w:vMerge w:val="restart"/>
            <w:tcBorders>
              <w:top w:val="single" w:sz="4" w:space="0" w:color="000000"/>
              <w:left w:val="single" w:sz="4" w:space="0" w:color="000000"/>
              <w:bottom w:val="single" w:sz="4" w:space="0" w:color="000000"/>
              <w:right w:val="single" w:sz="4" w:space="0" w:color="000000"/>
            </w:tcBorders>
          </w:tcPr>
          <w:p w14:paraId="5D200236" w14:textId="77777777" w:rsidR="00806565" w:rsidRDefault="00806565" w:rsidP="005B2C69">
            <w:pPr>
              <w:pStyle w:val="TableParagraph"/>
              <w:spacing w:line="237" w:lineRule="auto"/>
              <w:ind w:left="114" w:right="585"/>
              <w:rPr>
                <w:sz w:val="16"/>
              </w:rPr>
            </w:pPr>
            <w:r>
              <w:rPr>
                <w:spacing w:val="-1"/>
                <w:sz w:val="16"/>
              </w:rPr>
              <w:t xml:space="preserve">Prismatic, </w:t>
            </w:r>
            <w:r>
              <w:rPr>
                <w:sz w:val="16"/>
              </w:rPr>
              <w:t>Blocky,</w:t>
            </w:r>
            <w:r>
              <w:rPr>
                <w:spacing w:val="-42"/>
                <w:sz w:val="16"/>
              </w:rPr>
              <w:t xml:space="preserve"> </w:t>
            </w:r>
            <w:r>
              <w:rPr>
                <w:sz w:val="16"/>
              </w:rPr>
              <w:t>Granular</w:t>
            </w:r>
          </w:p>
        </w:tc>
        <w:tc>
          <w:tcPr>
            <w:tcW w:w="2161" w:type="dxa"/>
            <w:tcBorders>
              <w:top w:val="single" w:sz="4" w:space="0" w:color="000000"/>
              <w:left w:val="single" w:sz="4" w:space="0" w:color="000000"/>
              <w:bottom w:val="single" w:sz="4" w:space="0" w:color="000000"/>
              <w:right w:val="single" w:sz="4" w:space="0" w:color="000000"/>
            </w:tcBorders>
          </w:tcPr>
          <w:p w14:paraId="3001A8C3" w14:textId="77777777" w:rsidR="00806565" w:rsidRDefault="00806565" w:rsidP="005B2C69">
            <w:pPr>
              <w:pStyle w:val="TableParagraph"/>
              <w:spacing w:line="180" w:lineRule="exact"/>
              <w:ind w:left="113"/>
              <w:rPr>
                <w:sz w:val="16"/>
              </w:rPr>
            </w:pPr>
            <w:r>
              <w:rPr>
                <w:sz w:val="16"/>
              </w:rPr>
              <w:t>Weak</w:t>
            </w:r>
          </w:p>
        </w:tc>
        <w:tc>
          <w:tcPr>
            <w:tcW w:w="1515" w:type="dxa"/>
            <w:tcBorders>
              <w:top w:val="single" w:sz="4" w:space="0" w:color="000000"/>
              <w:left w:val="single" w:sz="4" w:space="0" w:color="000000"/>
              <w:bottom w:val="single" w:sz="4" w:space="0" w:color="000000"/>
              <w:right w:val="single" w:sz="4" w:space="0" w:color="000000"/>
            </w:tcBorders>
          </w:tcPr>
          <w:p w14:paraId="4AB3FDD5" w14:textId="77777777" w:rsidR="00806565" w:rsidRDefault="00806565" w:rsidP="005B2C69">
            <w:pPr>
              <w:pStyle w:val="TableParagraph"/>
              <w:spacing w:line="180" w:lineRule="exact"/>
              <w:ind w:left="112"/>
              <w:rPr>
                <w:sz w:val="16"/>
              </w:rPr>
            </w:pPr>
            <w:r>
              <w:rPr>
                <w:sz w:val="16"/>
              </w:rPr>
              <w:t>0.2</w:t>
            </w:r>
          </w:p>
        </w:tc>
      </w:tr>
      <w:tr w:rsidR="00806565" w14:paraId="258E71AA" w14:textId="77777777" w:rsidTr="00F00C8D">
        <w:trPr>
          <w:trHeight w:val="304"/>
        </w:trPr>
        <w:tc>
          <w:tcPr>
            <w:tcW w:w="3343" w:type="dxa"/>
            <w:vMerge/>
            <w:tcBorders>
              <w:top w:val="nil"/>
              <w:left w:val="single" w:sz="4" w:space="0" w:color="000000"/>
              <w:bottom w:val="single" w:sz="4" w:space="0" w:color="000000"/>
              <w:right w:val="single" w:sz="4" w:space="0" w:color="000000"/>
            </w:tcBorders>
          </w:tcPr>
          <w:p w14:paraId="6ADCB595" w14:textId="77777777" w:rsidR="00806565" w:rsidRDefault="00806565" w:rsidP="005B2C69">
            <w:pPr>
              <w:rPr>
                <w:sz w:val="2"/>
                <w:szCs w:val="2"/>
              </w:rPr>
            </w:pPr>
          </w:p>
        </w:tc>
        <w:tc>
          <w:tcPr>
            <w:tcW w:w="1981" w:type="dxa"/>
            <w:vMerge/>
            <w:tcBorders>
              <w:top w:val="nil"/>
              <w:left w:val="single" w:sz="4" w:space="0" w:color="000000"/>
              <w:bottom w:val="single" w:sz="4" w:space="0" w:color="000000"/>
              <w:right w:val="single" w:sz="4" w:space="0" w:color="000000"/>
            </w:tcBorders>
          </w:tcPr>
          <w:p w14:paraId="302F12EF" w14:textId="77777777" w:rsidR="00806565" w:rsidRDefault="00806565" w:rsidP="005B2C69">
            <w:pPr>
              <w:rPr>
                <w:sz w:val="2"/>
                <w:szCs w:val="2"/>
              </w:rPr>
            </w:pPr>
          </w:p>
        </w:tc>
        <w:tc>
          <w:tcPr>
            <w:tcW w:w="2161" w:type="dxa"/>
            <w:tcBorders>
              <w:top w:val="single" w:sz="4" w:space="0" w:color="000000"/>
              <w:left w:val="single" w:sz="4" w:space="0" w:color="000000"/>
              <w:bottom w:val="single" w:sz="4" w:space="0" w:color="000000"/>
              <w:right w:val="single" w:sz="4" w:space="0" w:color="000000"/>
            </w:tcBorders>
          </w:tcPr>
          <w:p w14:paraId="18F633C4" w14:textId="77777777" w:rsidR="00806565" w:rsidRDefault="00806565" w:rsidP="005B2C69">
            <w:pPr>
              <w:pStyle w:val="TableParagraph"/>
              <w:spacing w:line="183" w:lineRule="exact"/>
              <w:ind w:left="113"/>
              <w:rPr>
                <w:sz w:val="16"/>
              </w:rPr>
            </w:pPr>
            <w:r>
              <w:rPr>
                <w:sz w:val="16"/>
              </w:rPr>
              <w:t>Moderate,</w:t>
            </w:r>
            <w:r>
              <w:rPr>
                <w:spacing w:val="-2"/>
                <w:sz w:val="16"/>
              </w:rPr>
              <w:t xml:space="preserve"> </w:t>
            </w:r>
            <w:r>
              <w:rPr>
                <w:sz w:val="16"/>
              </w:rPr>
              <w:t>Strong</w:t>
            </w:r>
          </w:p>
        </w:tc>
        <w:tc>
          <w:tcPr>
            <w:tcW w:w="1515" w:type="dxa"/>
            <w:tcBorders>
              <w:top w:val="single" w:sz="4" w:space="0" w:color="000000"/>
              <w:left w:val="single" w:sz="4" w:space="0" w:color="000000"/>
              <w:bottom w:val="single" w:sz="4" w:space="0" w:color="000000"/>
              <w:right w:val="single" w:sz="4" w:space="0" w:color="000000"/>
            </w:tcBorders>
          </w:tcPr>
          <w:p w14:paraId="382CB0FB" w14:textId="77777777" w:rsidR="00806565" w:rsidRDefault="00806565" w:rsidP="005B2C69">
            <w:pPr>
              <w:pStyle w:val="TableParagraph"/>
              <w:spacing w:line="183" w:lineRule="exact"/>
              <w:ind w:left="112"/>
              <w:rPr>
                <w:sz w:val="16"/>
              </w:rPr>
            </w:pPr>
            <w:r>
              <w:rPr>
                <w:sz w:val="16"/>
              </w:rPr>
              <w:t>0.4</w:t>
            </w:r>
          </w:p>
        </w:tc>
      </w:tr>
      <w:tr w:rsidR="00806565" w14:paraId="6AA6DA46" w14:textId="77777777" w:rsidTr="00F00C8D">
        <w:trPr>
          <w:trHeight w:val="304"/>
        </w:trPr>
        <w:tc>
          <w:tcPr>
            <w:tcW w:w="3343" w:type="dxa"/>
            <w:vMerge w:val="restart"/>
            <w:tcBorders>
              <w:top w:val="single" w:sz="4" w:space="0" w:color="000000"/>
              <w:left w:val="single" w:sz="4" w:space="0" w:color="000000"/>
              <w:bottom w:val="single" w:sz="4" w:space="0" w:color="000000"/>
              <w:right w:val="single" w:sz="4" w:space="0" w:color="000000"/>
            </w:tcBorders>
          </w:tcPr>
          <w:p w14:paraId="64AB507C" w14:textId="77777777" w:rsidR="00806565" w:rsidRDefault="00806565" w:rsidP="005B2C69">
            <w:pPr>
              <w:pStyle w:val="TableParagraph"/>
              <w:spacing w:line="180" w:lineRule="exact"/>
              <w:ind w:left="115"/>
              <w:rPr>
                <w:sz w:val="16"/>
              </w:rPr>
            </w:pPr>
            <w:r>
              <w:rPr>
                <w:sz w:val="16"/>
              </w:rPr>
              <w:t>Sandy</w:t>
            </w:r>
            <w:r>
              <w:rPr>
                <w:spacing w:val="-2"/>
                <w:sz w:val="16"/>
              </w:rPr>
              <w:t xml:space="preserve"> </w:t>
            </w:r>
            <w:r>
              <w:rPr>
                <w:sz w:val="16"/>
              </w:rPr>
              <w:t>Clay, Clay,</w:t>
            </w:r>
            <w:r>
              <w:rPr>
                <w:spacing w:val="-2"/>
                <w:sz w:val="16"/>
              </w:rPr>
              <w:t xml:space="preserve"> </w:t>
            </w:r>
            <w:r>
              <w:rPr>
                <w:sz w:val="16"/>
              </w:rPr>
              <w:t>or Silty</w:t>
            </w:r>
            <w:r>
              <w:rPr>
                <w:spacing w:val="-2"/>
                <w:sz w:val="16"/>
              </w:rPr>
              <w:t xml:space="preserve"> </w:t>
            </w:r>
            <w:r>
              <w:rPr>
                <w:sz w:val="16"/>
              </w:rPr>
              <w:t>Clay</w:t>
            </w:r>
          </w:p>
        </w:tc>
        <w:tc>
          <w:tcPr>
            <w:tcW w:w="1981" w:type="dxa"/>
            <w:tcBorders>
              <w:top w:val="single" w:sz="4" w:space="0" w:color="000000"/>
              <w:left w:val="single" w:sz="4" w:space="0" w:color="000000"/>
              <w:bottom w:val="single" w:sz="4" w:space="0" w:color="000000"/>
              <w:right w:val="single" w:sz="4" w:space="0" w:color="000000"/>
            </w:tcBorders>
          </w:tcPr>
          <w:p w14:paraId="1B3B9B10" w14:textId="77777777" w:rsidR="00806565" w:rsidRDefault="00806565" w:rsidP="005B2C69">
            <w:pPr>
              <w:pStyle w:val="TableParagraph"/>
              <w:spacing w:line="180" w:lineRule="exact"/>
              <w:ind w:left="114"/>
              <w:rPr>
                <w:sz w:val="16"/>
              </w:rPr>
            </w:pPr>
            <w:r>
              <w:rPr>
                <w:sz w:val="16"/>
              </w:rPr>
              <w:t>Massive</w:t>
            </w:r>
          </w:p>
        </w:tc>
        <w:tc>
          <w:tcPr>
            <w:tcW w:w="2161" w:type="dxa"/>
            <w:tcBorders>
              <w:top w:val="single" w:sz="4" w:space="0" w:color="000000"/>
              <w:left w:val="single" w:sz="4" w:space="0" w:color="000000"/>
              <w:bottom w:val="single" w:sz="4" w:space="0" w:color="000000"/>
              <w:right w:val="single" w:sz="4" w:space="0" w:color="000000"/>
            </w:tcBorders>
          </w:tcPr>
          <w:p w14:paraId="58B86B82" w14:textId="77777777" w:rsidR="00806565" w:rsidRDefault="00806565" w:rsidP="005B2C69">
            <w:pPr>
              <w:pStyle w:val="TableParagraph"/>
              <w:spacing w:line="180" w:lineRule="exact"/>
              <w:ind w:left="113"/>
              <w:rPr>
                <w:sz w:val="16"/>
              </w:rPr>
            </w:pPr>
            <w:r>
              <w:rPr>
                <w:sz w:val="16"/>
              </w:rPr>
              <w:t>Structureless</w:t>
            </w:r>
          </w:p>
        </w:tc>
        <w:tc>
          <w:tcPr>
            <w:tcW w:w="1515" w:type="dxa"/>
            <w:tcBorders>
              <w:top w:val="single" w:sz="4" w:space="0" w:color="000000"/>
              <w:left w:val="single" w:sz="4" w:space="0" w:color="000000"/>
              <w:bottom w:val="single" w:sz="4" w:space="0" w:color="000000"/>
              <w:right w:val="single" w:sz="4" w:space="0" w:color="000000"/>
            </w:tcBorders>
          </w:tcPr>
          <w:p w14:paraId="36014AFF" w14:textId="77777777" w:rsidR="00806565" w:rsidRDefault="00806565" w:rsidP="005B2C69">
            <w:pPr>
              <w:pStyle w:val="TableParagraph"/>
              <w:spacing w:line="180" w:lineRule="exact"/>
              <w:ind w:left="112"/>
              <w:rPr>
                <w:sz w:val="16"/>
              </w:rPr>
            </w:pPr>
            <w:r>
              <w:rPr>
                <w:sz w:val="16"/>
              </w:rPr>
              <w:t>Prohibited</w:t>
            </w:r>
          </w:p>
        </w:tc>
      </w:tr>
      <w:tr w:rsidR="00806565" w14:paraId="23E47D0B" w14:textId="77777777" w:rsidTr="00F00C8D">
        <w:trPr>
          <w:trHeight w:val="304"/>
        </w:trPr>
        <w:tc>
          <w:tcPr>
            <w:tcW w:w="3343" w:type="dxa"/>
            <w:vMerge/>
            <w:tcBorders>
              <w:top w:val="nil"/>
              <w:left w:val="single" w:sz="4" w:space="0" w:color="000000"/>
              <w:bottom w:val="single" w:sz="4" w:space="0" w:color="000000"/>
              <w:right w:val="single" w:sz="4" w:space="0" w:color="000000"/>
            </w:tcBorders>
          </w:tcPr>
          <w:p w14:paraId="1E108DC4" w14:textId="77777777" w:rsidR="00806565" w:rsidRDefault="00806565" w:rsidP="005B2C69">
            <w:pPr>
              <w:rPr>
                <w:sz w:val="2"/>
                <w:szCs w:val="2"/>
              </w:rPr>
            </w:pPr>
          </w:p>
        </w:tc>
        <w:tc>
          <w:tcPr>
            <w:tcW w:w="1981" w:type="dxa"/>
            <w:tcBorders>
              <w:top w:val="single" w:sz="4" w:space="0" w:color="000000"/>
              <w:left w:val="single" w:sz="4" w:space="0" w:color="000000"/>
              <w:bottom w:val="single" w:sz="4" w:space="0" w:color="000000"/>
              <w:right w:val="single" w:sz="4" w:space="0" w:color="000000"/>
            </w:tcBorders>
          </w:tcPr>
          <w:p w14:paraId="7C1B65FA" w14:textId="77777777" w:rsidR="00806565" w:rsidRDefault="00806565" w:rsidP="005B2C69">
            <w:pPr>
              <w:pStyle w:val="TableParagraph"/>
              <w:spacing w:line="180" w:lineRule="exact"/>
              <w:ind w:left="114"/>
              <w:rPr>
                <w:sz w:val="16"/>
              </w:rPr>
            </w:pPr>
            <w:r>
              <w:rPr>
                <w:sz w:val="16"/>
              </w:rPr>
              <w:t>Platy</w:t>
            </w:r>
          </w:p>
        </w:tc>
        <w:tc>
          <w:tcPr>
            <w:tcW w:w="2161" w:type="dxa"/>
            <w:tcBorders>
              <w:top w:val="single" w:sz="4" w:space="0" w:color="000000"/>
              <w:left w:val="single" w:sz="4" w:space="0" w:color="000000"/>
              <w:bottom w:val="single" w:sz="4" w:space="0" w:color="000000"/>
              <w:right w:val="single" w:sz="4" w:space="0" w:color="000000"/>
            </w:tcBorders>
          </w:tcPr>
          <w:p w14:paraId="4224167D" w14:textId="77777777" w:rsidR="00806565" w:rsidRDefault="00806565" w:rsidP="005B2C69">
            <w:pPr>
              <w:pStyle w:val="TableParagraph"/>
              <w:spacing w:line="180" w:lineRule="exact"/>
              <w:ind w:left="113"/>
              <w:rPr>
                <w:sz w:val="16"/>
              </w:rPr>
            </w:pPr>
            <w:r>
              <w:rPr>
                <w:sz w:val="16"/>
              </w:rPr>
              <w:t>Weak,</w:t>
            </w:r>
            <w:r>
              <w:rPr>
                <w:spacing w:val="-4"/>
                <w:sz w:val="16"/>
              </w:rPr>
              <w:t xml:space="preserve"> </w:t>
            </w:r>
            <w:r>
              <w:rPr>
                <w:sz w:val="16"/>
              </w:rPr>
              <w:t>Moderate,</w:t>
            </w:r>
            <w:r>
              <w:rPr>
                <w:spacing w:val="-2"/>
                <w:sz w:val="16"/>
              </w:rPr>
              <w:t xml:space="preserve"> </w:t>
            </w:r>
            <w:r>
              <w:rPr>
                <w:sz w:val="16"/>
              </w:rPr>
              <w:t>Strong</w:t>
            </w:r>
          </w:p>
        </w:tc>
        <w:tc>
          <w:tcPr>
            <w:tcW w:w="1515" w:type="dxa"/>
            <w:tcBorders>
              <w:top w:val="single" w:sz="4" w:space="0" w:color="000000"/>
              <w:left w:val="single" w:sz="4" w:space="0" w:color="000000"/>
              <w:bottom w:val="single" w:sz="4" w:space="0" w:color="000000"/>
              <w:right w:val="single" w:sz="4" w:space="0" w:color="000000"/>
            </w:tcBorders>
          </w:tcPr>
          <w:p w14:paraId="7D7F9E2F" w14:textId="77777777" w:rsidR="00806565" w:rsidRDefault="00806565" w:rsidP="005B2C69">
            <w:pPr>
              <w:pStyle w:val="TableParagraph"/>
              <w:spacing w:line="180" w:lineRule="exact"/>
              <w:ind w:left="112"/>
              <w:rPr>
                <w:sz w:val="16"/>
              </w:rPr>
            </w:pPr>
            <w:r>
              <w:rPr>
                <w:sz w:val="16"/>
              </w:rPr>
              <w:t>Prohibited</w:t>
            </w:r>
          </w:p>
        </w:tc>
      </w:tr>
      <w:tr w:rsidR="00806565" w14:paraId="4702000C" w14:textId="77777777" w:rsidTr="00F00C8D">
        <w:trPr>
          <w:trHeight w:val="305"/>
        </w:trPr>
        <w:tc>
          <w:tcPr>
            <w:tcW w:w="3343" w:type="dxa"/>
            <w:vMerge/>
            <w:tcBorders>
              <w:top w:val="nil"/>
              <w:left w:val="single" w:sz="4" w:space="0" w:color="000000"/>
              <w:bottom w:val="single" w:sz="4" w:space="0" w:color="000000"/>
              <w:right w:val="single" w:sz="4" w:space="0" w:color="000000"/>
            </w:tcBorders>
          </w:tcPr>
          <w:p w14:paraId="0F9DCE2A" w14:textId="77777777" w:rsidR="00806565" w:rsidRDefault="00806565" w:rsidP="005B2C69">
            <w:pPr>
              <w:rPr>
                <w:sz w:val="2"/>
                <w:szCs w:val="2"/>
              </w:rPr>
            </w:pPr>
          </w:p>
        </w:tc>
        <w:tc>
          <w:tcPr>
            <w:tcW w:w="1981" w:type="dxa"/>
            <w:vMerge w:val="restart"/>
            <w:tcBorders>
              <w:top w:val="single" w:sz="4" w:space="0" w:color="000000"/>
              <w:left w:val="single" w:sz="4" w:space="0" w:color="000000"/>
              <w:bottom w:val="single" w:sz="4" w:space="0" w:color="000000"/>
              <w:right w:val="single" w:sz="4" w:space="0" w:color="000000"/>
            </w:tcBorders>
          </w:tcPr>
          <w:p w14:paraId="33FAD975" w14:textId="77777777" w:rsidR="00806565" w:rsidRDefault="00806565" w:rsidP="005B2C69">
            <w:pPr>
              <w:pStyle w:val="TableParagraph"/>
              <w:spacing w:line="240" w:lineRule="auto"/>
              <w:ind w:left="114" w:right="574"/>
              <w:rPr>
                <w:sz w:val="16"/>
              </w:rPr>
            </w:pPr>
            <w:r>
              <w:rPr>
                <w:sz w:val="16"/>
              </w:rPr>
              <w:t>Prismatic, Blocky,</w:t>
            </w:r>
            <w:r>
              <w:rPr>
                <w:spacing w:val="-42"/>
                <w:sz w:val="16"/>
              </w:rPr>
              <w:t xml:space="preserve"> </w:t>
            </w:r>
            <w:r>
              <w:rPr>
                <w:sz w:val="16"/>
              </w:rPr>
              <w:t>Granular</w:t>
            </w:r>
          </w:p>
        </w:tc>
        <w:tc>
          <w:tcPr>
            <w:tcW w:w="2161" w:type="dxa"/>
            <w:tcBorders>
              <w:top w:val="single" w:sz="4" w:space="0" w:color="000000"/>
              <w:left w:val="single" w:sz="4" w:space="0" w:color="000000"/>
              <w:bottom w:val="single" w:sz="4" w:space="0" w:color="000000"/>
              <w:right w:val="single" w:sz="4" w:space="0" w:color="000000"/>
            </w:tcBorders>
          </w:tcPr>
          <w:p w14:paraId="397519D2" w14:textId="77777777" w:rsidR="00806565" w:rsidRDefault="00806565" w:rsidP="005B2C69">
            <w:pPr>
              <w:pStyle w:val="TableParagraph"/>
              <w:spacing w:line="181" w:lineRule="exact"/>
              <w:ind w:left="113"/>
              <w:rPr>
                <w:sz w:val="16"/>
              </w:rPr>
            </w:pPr>
            <w:r>
              <w:rPr>
                <w:sz w:val="16"/>
              </w:rPr>
              <w:t>Weak</w:t>
            </w:r>
          </w:p>
        </w:tc>
        <w:tc>
          <w:tcPr>
            <w:tcW w:w="1515" w:type="dxa"/>
            <w:tcBorders>
              <w:top w:val="single" w:sz="4" w:space="0" w:color="000000"/>
              <w:left w:val="single" w:sz="4" w:space="0" w:color="000000"/>
              <w:bottom w:val="single" w:sz="4" w:space="0" w:color="000000"/>
              <w:right w:val="single" w:sz="4" w:space="0" w:color="000000"/>
            </w:tcBorders>
          </w:tcPr>
          <w:p w14:paraId="5C6C6F98" w14:textId="77777777" w:rsidR="00806565" w:rsidRDefault="00806565" w:rsidP="005B2C69">
            <w:pPr>
              <w:pStyle w:val="TableParagraph"/>
              <w:spacing w:line="181" w:lineRule="exact"/>
              <w:ind w:left="112"/>
              <w:rPr>
                <w:sz w:val="16"/>
              </w:rPr>
            </w:pPr>
            <w:r>
              <w:rPr>
                <w:sz w:val="16"/>
              </w:rPr>
              <w:t>Prohibited</w:t>
            </w:r>
          </w:p>
        </w:tc>
      </w:tr>
      <w:tr w:rsidR="00806565" w14:paraId="7A81BBEB" w14:textId="77777777" w:rsidTr="00F00C8D">
        <w:trPr>
          <w:trHeight w:val="304"/>
        </w:trPr>
        <w:tc>
          <w:tcPr>
            <w:tcW w:w="3343" w:type="dxa"/>
            <w:vMerge/>
            <w:tcBorders>
              <w:top w:val="nil"/>
              <w:left w:val="single" w:sz="4" w:space="0" w:color="000000"/>
              <w:bottom w:val="single" w:sz="4" w:space="0" w:color="000000"/>
              <w:right w:val="single" w:sz="4" w:space="0" w:color="000000"/>
            </w:tcBorders>
          </w:tcPr>
          <w:p w14:paraId="32C8A06E" w14:textId="77777777" w:rsidR="00806565" w:rsidRDefault="00806565" w:rsidP="005B2C69">
            <w:pPr>
              <w:rPr>
                <w:sz w:val="2"/>
                <w:szCs w:val="2"/>
              </w:rPr>
            </w:pPr>
          </w:p>
        </w:tc>
        <w:tc>
          <w:tcPr>
            <w:tcW w:w="1981" w:type="dxa"/>
            <w:vMerge/>
            <w:tcBorders>
              <w:top w:val="nil"/>
              <w:left w:val="single" w:sz="4" w:space="0" w:color="000000"/>
              <w:bottom w:val="single" w:sz="4" w:space="0" w:color="000000"/>
              <w:right w:val="single" w:sz="4" w:space="0" w:color="000000"/>
            </w:tcBorders>
          </w:tcPr>
          <w:p w14:paraId="55BF6E28" w14:textId="77777777" w:rsidR="00806565" w:rsidRDefault="00806565" w:rsidP="005B2C69">
            <w:pPr>
              <w:rPr>
                <w:sz w:val="2"/>
                <w:szCs w:val="2"/>
              </w:rPr>
            </w:pPr>
          </w:p>
        </w:tc>
        <w:tc>
          <w:tcPr>
            <w:tcW w:w="2161" w:type="dxa"/>
            <w:tcBorders>
              <w:top w:val="single" w:sz="4" w:space="0" w:color="000000"/>
              <w:left w:val="single" w:sz="4" w:space="0" w:color="000000"/>
              <w:bottom w:val="single" w:sz="4" w:space="0" w:color="000000"/>
              <w:right w:val="single" w:sz="4" w:space="0" w:color="000000"/>
            </w:tcBorders>
          </w:tcPr>
          <w:p w14:paraId="2BF1D856" w14:textId="77777777" w:rsidR="00806565" w:rsidRDefault="00806565" w:rsidP="005B2C69">
            <w:pPr>
              <w:pStyle w:val="TableParagraph"/>
              <w:spacing w:line="180" w:lineRule="exact"/>
              <w:ind w:left="113"/>
              <w:rPr>
                <w:sz w:val="16"/>
              </w:rPr>
            </w:pPr>
            <w:r>
              <w:rPr>
                <w:sz w:val="16"/>
              </w:rPr>
              <w:t>Moderate,</w:t>
            </w:r>
            <w:r>
              <w:rPr>
                <w:spacing w:val="-2"/>
                <w:sz w:val="16"/>
              </w:rPr>
              <w:t xml:space="preserve"> </w:t>
            </w:r>
            <w:r>
              <w:rPr>
                <w:sz w:val="16"/>
              </w:rPr>
              <w:t>Strong</w:t>
            </w:r>
          </w:p>
        </w:tc>
        <w:tc>
          <w:tcPr>
            <w:tcW w:w="1515" w:type="dxa"/>
            <w:tcBorders>
              <w:top w:val="single" w:sz="4" w:space="0" w:color="000000"/>
              <w:left w:val="single" w:sz="4" w:space="0" w:color="000000"/>
              <w:bottom w:val="single" w:sz="4" w:space="0" w:color="000000"/>
              <w:right w:val="single" w:sz="4" w:space="0" w:color="000000"/>
            </w:tcBorders>
          </w:tcPr>
          <w:p w14:paraId="780532FB" w14:textId="77777777" w:rsidR="00806565" w:rsidRDefault="00806565" w:rsidP="005B2C69">
            <w:pPr>
              <w:pStyle w:val="TableParagraph"/>
              <w:spacing w:line="180" w:lineRule="exact"/>
              <w:ind w:left="112"/>
              <w:rPr>
                <w:sz w:val="16"/>
              </w:rPr>
            </w:pPr>
            <w:r>
              <w:rPr>
                <w:sz w:val="16"/>
              </w:rPr>
              <w:t>0.2</w:t>
            </w:r>
          </w:p>
        </w:tc>
      </w:tr>
    </w:tbl>
    <w:p w14:paraId="5D7DC61C" w14:textId="39E0FDF2" w:rsidR="00806565" w:rsidRDefault="002B34E2" w:rsidP="009565C8">
      <w:pPr>
        <w:pStyle w:val="BodyText"/>
        <w:spacing w:before="120" w:after="120" w:line="240" w:lineRule="auto"/>
        <w:ind w:left="720" w:hanging="360"/>
      </w:pPr>
      <w:ins w:id="370" w:author="Author">
        <w:r>
          <w:t xml:space="preserve">(1) </w:t>
        </w:r>
      </w:ins>
      <w:r w:rsidR="00F00C8D" w:rsidRPr="00F00C8D">
        <w:t>Soils listed as prohibited may be allowed under the authority of the Regional Water Board, or as allowed under an approved Local Agency Management Program per Tier 2.</w:t>
      </w:r>
    </w:p>
    <w:p w14:paraId="3674BDA4" w14:textId="77777777" w:rsidR="00D925B4" w:rsidRDefault="00D925B4" w:rsidP="006873AA">
      <w:pPr>
        <w:pStyle w:val="Heading6"/>
      </w:pPr>
      <w:r>
        <w:lastRenderedPageBreak/>
        <w:t>All new dispersal systems shall have 100 percent replacement area that is equivalent and separate, and available for future use.</w:t>
      </w:r>
    </w:p>
    <w:p w14:paraId="379C10B9" w14:textId="77777777" w:rsidR="00D925B4" w:rsidRDefault="00D925B4" w:rsidP="006873AA">
      <w:pPr>
        <w:pStyle w:val="Heading6"/>
      </w:pPr>
      <w:r>
        <w:t>No dispersal systems or replacement areas shall be covered by an impermeable surface, such as paving, building foundation slabs, plastic sheeting, or any other material that prevents oxygen transfer to the soil.</w:t>
      </w:r>
    </w:p>
    <w:p w14:paraId="793A625E" w14:textId="77777777" w:rsidR="00D925B4" w:rsidRDefault="00D925B4" w:rsidP="006873AA">
      <w:pPr>
        <w:pStyle w:val="Heading6"/>
      </w:pPr>
      <w:r w:rsidRPr="00D925B4">
        <w:t>Rock</w:t>
      </w:r>
      <w:r>
        <w:t xml:space="preserve"> fragment content of native soil surrounding the dispersal system shall not exceed 50 percent by volume for rock fragments sized as cobbles or larger and shall be estimated using either the point-count or line-intercept methods.</w:t>
      </w:r>
    </w:p>
    <w:p w14:paraId="3D25D1D6" w14:textId="1EA52229" w:rsidR="002B34E2" w:rsidRDefault="00D925B4" w:rsidP="006873AA">
      <w:pPr>
        <w:pStyle w:val="Heading6"/>
      </w:pPr>
      <w:del w:id="371" w:author="Author">
        <w:r>
          <w:tab/>
        </w:r>
      </w:del>
      <w:r>
        <w:t>Increased allowance for IAPMO certified dispersal systems is not allowed under Tier 1.</w:t>
      </w:r>
    </w:p>
    <w:p w14:paraId="1AD0A5BB" w14:textId="41509076" w:rsidR="002A698F" w:rsidRDefault="002A698F" w:rsidP="0063752C">
      <w:pPr>
        <w:pStyle w:val="Heading5"/>
        <w:ind w:left="1080" w:hanging="630"/>
      </w:pPr>
      <w:r>
        <w:t>OWTS Construction and Installation</w:t>
      </w:r>
    </w:p>
    <w:p w14:paraId="5172C30F" w14:textId="009FC2E2" w:rsidR="002A698F" w:rsidRDefault="002A698F" w:rsidP="006873AA">
      <w:pPr>
        <w:pStyle w:val="Heading6"/>
      </w:pPr>
      <w:r>
        <w:t xml:space="preserve">All new or replacement septic tanks and new or replacement oil/grease interceptor tanks shall comply with the standards </w:t>
      </w:r>
      <w:r w:rsidDel="00E71BB2">
        <w:t xml:space="preserve">contained </w:t>
      </w:r>
      <w:r>
        <w:t xml:space="preserve">in </w:t>
      </w:r>
      <w:ins w:id="372" w:author="Author">
        <w:r w:rsidR="0089505E">
          <w:t>Appendix H</w:t>
        </w:r>
        <w:r>
          <w:t xml:space="preserve"> </w:t>
        </w:r>
      </w:ins>
      <w:del w:id="373" w:author="Author">
        <w:r>
          <w:delText xml:space="preserve">Sections K5(b), K5(c), K5(d), K5(e), K5(k), K5(m)(1), and K5(m)(3)(ii) of Appendix K, </w:delText>
        </w:r>
      </w:del>
      <w:r>
        <w:t xml:space="preserve">of Part 5, Title 24 of the </w:t>
      </w:r>
      <w:ins w:id="374" w:author="Author">
        <w:del w:id="375" w:author="WDR" w:date="2023-01-18T20:32:00Z">
          <w:r w:rsidR="00234EAE" w:rsidDel="003E32A9">
            <w:delText>2019</w:delText>
          </w:r>
        </w:del>
      </w:ins>
      <w:ins w:id="376" w:author="WDR" w:date="2023-01-18T20:32:00Z">
        <w:r w:rsidR="00D90693">
          <w:fldChar w:fldCharType="begin"/>
        </w:r>
        <w:r w:rsidR="00D90693">
          <w:instrText xml:space="preserve"> HYPERLINK "https://epubs.iapmo.org/2022/CPC/" </w:instrText>
        </w:r>
        <w:r w:rsidR="00D90693">
          <w:fldChar w:fldCharType="separate"/>
        </w:r>
        <w:r w:rsidR="003E32A9" w:rsidRPr="00D90693">
          <w:rPr>
            <w:rStyle w:val="Hyperlink"/>
          </w:rPr>
          <w:t>2022</w:t>
        </w:r>
        <w:r w:rsidR="00D90693">
          <w:fldChar w:fldCharType="end"/>
        </w:r>
      </w:ins>
      <w:del w:id="377" w:author="WDR" w:date="2023-01-25T16:40:00Z">
        <w:r w:rsidDel="00AC6FDA">
          <w:delText>2007</w:delText>
        </w:r>
      </w:del>
      <w:r>
        <w:t xml:space="preserve"> California Code of Regulations.</w:t>
      </w:r>
    </w:p>
    <w:p w14:paraId="3AB20545" w14:textId="240F18B6" w:rsidR="002A698F" w:rsidRDefault="002A698F" w:rsidP="006873AA">
      <w:pPr>
        <w:pStyle w:val="Heading6"/>
      </w:pPr>
      <w:r>
        <w:t>All new septic tanks shall comply with the following requirements:</w:t>
      </w:r>
    </w:p>
    <w:p w14:paraId="5A80F458" w14:textId="49560E58" w:rsidR="002A698F" w:rsidRDefault="002A698F" w:rsidP="000733E6">
      <w:pPr>
        <w:pStyle w:val="Heading7"/>
        <w:numPr>
          <w:ilvl w:val="3"/>
          <w:numId w:val="80"/>
        </w:numPr>
        <w:ind w:left="2880" w:hanging="1170"/>
      </w:pPr>
      <w:r>
        <w:t>Access openings shall have watertight risers, the tops of which shall be set at most 6 inches below finished grade; and</w:t>
      </w:r>
    </w:p>
    <w:p w14:paraId="202AAA5D" w14:textId="7B078C98" w:rsidR="002A698F" w:rsidRDefault="002A698F" w:rsidP="000733E6">
      <w:pPr>
        <w:pStyle w:val="Heading7"/>
        <w:numPr>
          <w:ilvl w:val="3"/>
          <w:numId w:val="80"/>
        </w:numPr>
        <w:ind w:left="2880" w:hanging="1170"/>
      </w:pPr>
      <w:r>
        <w:t>Access openings at grade or above shall be locked or secured to prevent unauthorized access.</w:t>
      </w:r>
    </w:p>
    <w:p w14:paraId="1FD675D3" w14:textId="5BA6728D" w:rsidR="002A698F" w:rsidRDefault="002A698F" w:rsidP="006873AA">
      <w:pPr>
        <w:pStyle w:val="Heading6"/>
      </w:pPr>
      <w:r>
        <w:t>New and replacement OWTS septic tanks shall be limited to those approved by the International Association of Plumbing and Mechanical Officials (IAPMO) or stamped and certified by a California registered civil engineer as meeting the industry standards, and their installation shall be according to the manufacturer’s instructions.</w:t>
      </w:r>
    </w:p>
    <w:p w14:paraId="0172D06F" w14:textId="3CC09369" w:rsidR="002A698F" w:rsidRDefault="002A698F" w:rsidP="006873AA">
      <w:pPr>
        <w:pStyle w:val="Heading6"/>
      </w:pPr>
      <w:r>
        <w:t>New and replacement OWTS septic tanks shall be designed to prevent solids in excess of three-sixteenths (3/16) of an inch in diameter from passing to the dispersal system. Septic tanks that use a National Sanitation Foundation/American National Standard Institute (NSF/ANSI) Standard 46 certified septic tank filter at the final point of effluent discharge from the OWTS and prior to the dispersal system shall be deemed in compliance with this requirement.</w:t>
      </w:r>
    </w:p>
    <w:p w14:paraId="5840299B" w14:textId="47C7EF75" w:rsidR="002A698F" w:rsidRDefault="002A698F" w:rsidP="006873AA">
      <w:pPr>
        <w:pStyle w:val="Heading6"/>
      </w:pPr>
      <w:r>
        <w:lastRenderedPageBreak/>
        <w:t xml:space="preserve">A Licensed General Engineering Contractor (Class A), General Building Contractor (Class B), Sanitation System Contractor (Specialty Class </w:t>
      </w:r>
      <w:ins w:id="378" w:author="WDR" w:date="2023-03-29T13:09:00Z">
        <w:r w:rsidR="00441F08">
          <w:br/>
        </w:r>
      </w:ins>
      <w:r>
        <w:t>C- 42), or Plumbing Contractor (Specialty Class C-36) shall install all new OWTS and replacement OWTS in accordance with California Business and Professions Code Sections 7056, 7057, and 7058 and Article 3, Division 8, Title 16 of the California Code of Regulations. A property owner may also install his/her own OWTS if the as-built diagram and the installation are inspected and approved by the Regional Water Board or local agency at a time when the OWTS is in an open condition (not covered by soil and exposed for inspection).</w:t>
      </w:r>
    </w:p>
    <w:p w14:paraId="216FE51D" w14:textId="77777777" w:rsidR="002A698F" w:rsidRDefault="002A698F" w:rsidP="009565C8">
      <w:pPr>
        <w:spacing w:before="120" w:after="120" w:line="240" w:lineRule="auto"/>
        <w:sectPr w:rsidR="002A698F" w:rsidSect="00393004">
          <w:headerReference w:type="default" r:id="rId21"/>
          <w:type w:val="continuous"/>
          <w:pgSz w:w="12240" w:h="15840"/>
          <w:pgMar w:top="1440" w:right="1440" w:bottom="1440" w:left="1440" w:header="720" w:footer="720" w:gutter="0"/>
          <w:cols w:space="720"/>
          <w:docGrid w:linePitch="360"/>
        </w:sectPr>
      </w:pPr>
    </w:p>
    <w:p w14:paraId="5B92DC41" w14:textId="47EFCD5C" w:rsidR="00D925B4" w:rsidRPr="00D925B4" w:rsidRDefault="002A698F" w:rsidP="009565C8">
      <w:pPr>
        <w:spacing w:before="120" w:after="120" w:line="240" w:lineRule="auto"/>
      </w:pPr>
      <w:r>
        <w:br w:type="page"/>
      </w:r>
    </w:p>
    <w:p w14:paraId="45ED0BD2" w14:textId="0D3620B4" w:rsidR="00B15111" w:rsidRDefault="00B15111" w:rsidP="00B15111">
      <w:pPr>
        <w:pStyle w:val="Heading3"/>
      </w:pPr>
      <w:bookmarkStart w:id="384" w:name="_Toc130973168"/>
      <w:bookmarkStart w:id="385" w:name="_Toc130973340"/>
      <w:bookmarkStart w:id="386" w:name="_Toc106109668"/>
      <w:r>
        <w:lastRenderedPageBreak/>
        <w:t xml:space="preserve">Tier 2 – Local Agency </w:t>
      </w:r>
      <w:del w:id="387" w:author="Author">
        <w:r>
          <w:delText>OWTS</w:delText>
        </w:r>
      </w:del>
      <w:r>
        <w:t xml:space="preserve"> Management Program</w:t>
      </w:r>
      <w:ins w:id="388" w:author="Author">
        <w:r>
          <w:t>s</w:t>
        </w:r>
        <w:bookmarkEnd w:id="384"/>
        <w:bookmarkEnd w:id="385"/>
        <w:r>
          <w:t xml:space="preserve"> </w:t>
        </w:r>
      </w:ins>
    </w:p>
    <w:p w14:paraId="6B640752" w14:textId="24555D21" w:rsidR="00B15111" w:rsidRDefault="00B15111" w:rsidP="00B15111">
      <w:pPr>
        <w:pStyle w:val="BodyText"/>
      </w:pPr>
      <w:r w:rsidRPr="00B15111">
        <w:t xml:space="preserve">Local agencies may submit management programs for approval, and upon approval then manage the installation of new and replacement OWTS under that program. Local Agency Management Programs approved under Tier 2 provide an alternate method from Tier 1 programs to achieve the same policy purpose, which is to protect water quality and public health. In order to address local conditions, Local Agency Management Programs may include standards that differ from the Tier 1 requirements for new and replacement OWTS </w:t>
      </w:r>
      <w:r w:rsidRPr="00B15111" w:rsidDel="00E71BB2">
        <w:t xml:space="preserve">contained </w:t>
      </w:r>
      <w:r w:rsidRPr="00B15111">
        <w:t>in Sections 7 and 8. As examples, a Local Agency Management Program may authorize different soil characteristics, usage of seepage pits, and different densities for new developments. Once the Local Agency Management Program is approved, new and replacement OWTS that are included within the Local Agency Management Program may be approved by the Local Agency. A Local Agency, at its discretion, may include Tier 1 standards within its Tier 2 Local Agency Management Program for some or all of its jurisdiction. However, once a Local Agency Management Program is approved, it shall supersede Tier 1 and all future OWTS decisions will be governed by the Tier 2 Local Agency Management Program until it is modified, withdrawn, or revoked.</w:t>
      </w:r>
    </w:p>
    <w:p w14:paraId="5127A217" w14:textId="68AFCBEF" w:rsidR="00B15111" w:rsidRDefault="00B15111" w:rsidP="009565C8">
      <w:pPr>
        <w:pStyle w:val="Heading4"/>
        <w:spacing w:before="120" w:after="120" w:line="240" w:lineRule="auto"/>
      </w:pPr>
      <w:bookmarkStart w:id="389" w:name="_Toc130973169"/>
      <w:bookmarkStart w:id="390" w:name="_Toc130973341"/>
      <w:r w:rsidRPr="00B15111">
        <w:t>Local Agency Management Program for Minimum OWTS Standards</w:t>
      </w:r>
      <w:bookmarkEnd w:id="389"/>
      <w:bookmarkEnd w:id="390"/>
    </w:p>
    <w:p w14:paraId="31A718DB" w14:textId="5AB7AF01" w:rsidR="00B15111" w:rsidRDefault="00B15111" w:rsidP="009565C8">
      <w:pPr>
        <w:pStyle w:val="BodyText"/>
        <w:spacing w:before="120" w:after="120" w:line="240" w:lineRule="auto"/>
      </w:pPr>
      <w:r>
        <w:t>The Local Agency Management Program for minimum OWTS Standards is a management program where local agencies can establish minimum standards that are differing requirements from those specified in Tier 1 (Section 7 and Section 8), including the areas that do not meet those minimum standards and still achieve this Policy’s purpose. Local Agency Management Programs may include any one or combination of the following to achieve this purpose:</w:t>
      </w:r>
    </w:p>
    <w:p w14:paraId="72714726" w14:textId="129C27D6" w:rsidR="00B15111" w:rsidRPr="00B15111" w:rsidRDefault="00B15111" w:rsidP="00004591">
      <w:pPr>
        <w:pStyle w:val="ListBullet"/>
        <w:spacing w:after="120" w:line="240" w:lineRule="auto"/>
        <w:contextualSpacing w:val="0"/>
        <w:rPr>
          <w:b w:val="0"/>
          <w:bCs w:val="0"/>
          <w:color w:val="000000" w:themeColor="text1"/>
        </w:rPr>
      </w:pPr>
      <w:r w:rsidRPr="00B15111">
        <w:rPr>
          <w:b w:val="0"/>
          <w:bCs w:val="0"/>
          <w:color w:val="000000" w:themeColor="text1"/>
        </w:rPr>
        <w:t>Differing system design requirements;</w:t>
      </w:r>
      <w:ins w:id="391" w:author="WDR" w:date="2023-03-14T14:29:00Z">
        <w:r w:rsidR="006B1DFA">
          <w:rPr>
            <w:b w:val="0"/>
            <w:bCs w:val="0"/>
            <w:color w:val="000000" w:themeColor="text1"/>
          </w:rPr>
          <w:t xml:space="preserve"> </w:t>
        </w:r>
      </w:ins>
      <w:ins w:id="392" w:author="WDR" w:date="2023-03-14T14:30:00Z">
        <w:r w:rsidR="00AF0EA9">
          <w:rPr>
            <w:b w:val="0"/>
            <w:bCs w:val="0"/>
            <w:color w:val="000000" w:themeColor="text1"/>
          </w:rPr>
          <w:t>including but not limited to, alternative</w:t>
        </w:r>
        <w:r w:rsidR="00C47328">
          <w:rPr>
            <w:b w:val="0"/>
            <w:bCs w:val="0"/>
            <w:color w:val="000000" w:themeColor="text1"/>
          </w:rPr>
          <w:t xml:space="preserve"> collection and disposal sy</w:t>
        </w:r>
      </w:ins>
      <w:ins w:id="393" w:author="WDR" w:date="2023-03-14T14:31:00Z">
        <w:r w:rsidR="00C47328">
          <w:rPr>
            <w:b w:val="0"/>
            <w:bCs w:val="0"/>
            <w:color w:val="000000" w:themeColor="text1"/>
          </w:rPr>
          <w:t>stems that use subsurface disposal</w:t>
        </w:r>
        <w:r w:rsidR="00E7165D">
          <w:rPr>
            <w:b w:val="0"/>
            <w:bCs w:val="0"/>
            <w:color w:val="000000" w:themeColor="text1"/>
          </w:rPr>
          <w:t>;</w:t>
        </w:r>
      </w:ins>
    </w:p>
    <w:p w14:paraId="71CF9418" w14:textId="4C6D5A03" w:rsidR="00223FD8" w:rsidRDefault="00B15111">
      <w:pPr>
        <w:pStyle w:val="ListBullet"/>
        <w:spacing w:after="120" w:line="240" w:lineRule="auto"/>
        <w:contextualSpacing w:val="0"/>
        <w:rPr>
          <w:ins w:id="394" w:author="WDR" w:date="2023-03-24T12:30:00Z"/>
          <w:b w:val="0"/>
          <w:bCs w:val="0"/>
          <w:color w:val="000000" w:themeColor="text1"/>
        </w:rPr>
      </w:pPr>
      <w:r w:rsidRPr="00B15111">
        <w:rPr>
          <w:b w:val="0"/>
          <w:bCs w:val="0"/>
          <w:color w:val="000000" w:themeColor="text1"/>
        </w:rPr>
        <w:t>Differing siting controls such as system density and setback requirements;</w:t>
      </w:r>
      <w:del w:id="395" w:author="WDR" w:date="2023-03-29T13:09:00Z">
        <w:r w:rsidRPr="00B15111" w:rsidDel="00441F08">
          <w:rPr>
            <w:b w:val="0"/>
            <w:bCs w:val="0"/>
            <w:color w:val="000000" w:themeColor="text1"/>
          </w:rPr>
          <w:delText xml:space="preserve">   </w:delText>
        </w:r>
      </w:del>
    </w:p>
    <w:p w14:paraId="7EC3627B" w14:textId="647B85F9" w:rsidR="00B15111" w:rsidRPr="00B15111" w:rsidRDefault="00B15111" w:rsidP="00004591">
      <w:pPr>
        <w:pStyle w:val="ListBullet"/>
        <w:spacing w:after="120" w:line="240" w:lineRule="auto"/>
        <w:contextualSpacing w:val="0"/>
        <w:rPr>
          <w:b w:val="0"/>
          <w:bCs w:val="0"/>
          <w:color w:val="000000" w:themeColor="text1"/>
        </w:rPr>
      </w:pPr>
      <w:r w:rsidRPr="00B15111">
        <w:rPr>
          <w:b w:val="0"/>
          <w:bCs w:val="0"/>
          <w:color w:val="000000" w:themeColor="text1"/>
        </w:rPr>
        <w:t>Requirements for owners to enter monitoring and maintenance agreements;</w:t>
      </w:r>
    </w:p>
    <w:p w14:paraId="28A5F542" w14:textId="34AE076D" w:rsidR="00B15111" w:rsidRPr="00B15111" w:rsidRDefault="00B15111" w:rsidP="00004591">
      <w:pPr>
        <w:pStyle w:val="ListBullet"/>
        <w:numPr>
          <w:ilvl w:val="0"/>
          <w:numId w:val="0"/>
        </w:numPr>
        <w:spacing w:after="120" w:line="240" w:lineRule="auto"/>
        <w:contextualSpacing w:val="0"/>
        <w:rPr>
          <w:b w:val="0"/>
          <w:bCs w:val="0"/>
          <w:color w:val="000000" w:themeColor="text1"/>
        </w:rPr>
      </w:pPr>
      <w:r w:rsidRPr="00B15111">
        <w:rPr>
          <w:b w:val="0"/>
          <w:bCs w:val="0"/>
          <w:color w:val="000000" w:themeColor="text1"/>
        </w:rPr>
        <w:t>and/or</w:t>
      </w:r>
    </w:p>
    <w:p w14:paraId="3B2F846A" w14:textId="2B5CB2F9" w:rsidR="00B15111" w:rsidRDefault="00B15111" w:rsidP="009565C8">
      <w:pPr>
        <w:pStyle w:val="ListBullet"/>
        <w:spacing w:after="120" w:line="240" w:lineRule="auto"/>
        <w:contextualSpacing w:val="0"/>
        <w:rPr>
          <w:b w:val="0"/>
          <w:bCs w:val="0"/>
          <w:color w:val="000000" w:themeColor="text1"/>
        </w:rPr>
      </w:pPr>
      <w:r w:rsidRPr="00B15111">
        <w:rPr>
          <w:b w:val="0"/>
          <w:bCs w:val="0"/>
          <w:color w:val="000000" w:themeColor="text1"/>
        </w:rPr>
        <w:t>Creation of an onsite management district or zone.</w:t>
      </w:r>
    </w:p>
    <w:p w14:paraId="7E62AF6B" w14:textId="02142783" w:rsidR="00B15111" w:rsidRPr="00B15111" w:rsidRDefault="00B15111" w:rsidP="004D2212">
      <w:pPr>
        <w:pStyle w:val="Heading5"/>
        <w:ind w:left="1080" w:hanging="540"/>
      </w:pPr>
      <w:r>
        <w:t>Where different and/or additional requirements are needed to</w:t>
      </w:r>
      <w:ins w:id="396" w:author="Author">
        <w:r>
          <w:t xml:space="preserve"> </w:t>
        </w:r>
        <w:r w:rsidR="008747E8">
          <w:t>be more</w:t>
        </w:r>
      </w:ins>
      <w:r>
        <w:t xml:space="preserve"> protect</w:t>
      </w:r>
      <w:ins w:id="397" w:author="Author">
        <w:r w:rsidR="008747E8">
          <w:t>ive of</w:t>
        </w:r>
      </w:ins>
      <w:r>
        <w:t xml:space="preserve"> water quality</w:t>
      </w:r>
      <w:ins w:id="398" w:author="Author">
        <w:r w:rsidR="00C6222D">
          <w:t xml:space="preserve"> in </w:t>
        </w:r>
        <w:del w:id="399" w:author="WDR" w:date="2023-01-26T16:41:00Z">
          <w:r w:rsidR="006512C3" w:rsidDel="00F62EC7">
            <w:delText>specific</w:delText>
          </w:r>
        </w:del>
        <w:r w:rsidR="006512C3" w:rsidDel="00F62EC7">
          <w:t xml:space="preserve"> </w:t>
        </w:r>
        <w:r w:rsidR="006512C3">
          <w:t>areas within a local agency’s jurisdiction</w:t>
        </w:r>
        <w:r w:rsidR="0080330E">
          <w:t>,</w:t>
        </w:r>
      </w:ins>
      <w:r>
        <w:t xml:space="preserve"> the local agency shall consider the following, as well as any other conditions deemed appropriate, when developing Local Agency Management Program requirements:</w:t>
      </w:r>
    </w:p>
    <w:p w14:paraId="2AF09063" w14:textId="77329D24" w:rsidR="00B15111" w:rsidRPr="00B15111" w:rsidRDefault="00B15111" w:rsidP="006873AA">
      <w:pPr>
        <w:pStyle w:val="Heading6"/>
      </w:pPr>
      <w:r>
        <w:t>Degree of vulnerability to pollution from OWTS due to hydrogeological conditions.</w:t>
      </w:r>
    </w:p>
    <w:p w14:paraId="69DFEAD2" w14:textId="03065419" w:rsidR="00B15111" w:rsidRPr="00B15111" w:rsidRDefault="00B15111" w:rsidP="006873AA">
      <w:pPr>
        <w:pStyle w:val="Heading6"/>
      </w:pPr>
      <w:r>
        <w:lastRenderedPageBreak/>
        <w:t>High Quality waters or other environmental conditions requiring enhanced protection from the effects of OWTS.</w:t>
      </w:r>
    </w:p>
    <w:p w14:paraId="4E4077B8" w14:textId="20B7B5E8" w:rsidR="00B15111" w:rsidRPr="00B15111" w:rsidRDefault="00B15111" w:rsidP="006873AA">
      <w:pPr>
        <w:pStyle w:val="Heading6"/>
      </w:pPr>
      <w:r w:rsidRPr="00B15111">
        <w:t>Shallow soils requiring a dispersal system installation that is closer to ground surface than is standard.</w:t>
      </w:r>
    </w:p>
    <w:p w14:paraId="1A3DAA3C" w14:textId="01CAD71E" w:rsidR="00B15111" w:rsidRPr="00B15111" w:rsidRDefault="00B15111" w:rsidP="006873AA">
      <w:pPr>
        <w:pStyle w:val="Heading6"/>
      </w:pPr>
      <w:r>
        <w:t>OWTS is located in area with high domestic well usage.</w:t>
      </w:r>
    </w:p>
    <w:p w14:paraId="4AB871D9" w14:textId="3F90D6EC" w:rsidR="00B15111" w:rsidRPr="00B15111" w:rsidRDefault="00B15111" w:rsidP="006873AA">
      <w:pPr>
        <w:pStyle w:val="Heading6"/>
      </w:pPr>
      <w:r w:rsidRPr="00B15111">
        <w:t>Dispersal system is located in an area with fractured bedrock.</w:t>
      </w:r>
    </w:p>
    <w:p w14:paraId="20F47890" w14:textId="2C8EC1A5" w:rsidR="00B15111" w:rsidRPr="00B15111" w:rsidRDefault="00B15111" w:rsidP="006873AA">
      <w:pPr>
        <w:pStyle w:val="Heading6"/>
      </w:pPr>
      <w:r w:rsidRPr="00B15111">
        <w:t>Dispersal system is located in an area with poorly drained soils.</w:t>
      </w:r>
    </w:p>
    <w:p w14:paraId="180961DF" w14:textId="22738CF8" w:rsidR="00B15111" w:rsidRPr="00B15111" w:rsidRDefault="00B15111" w:rsidP="006873AA">
      <w:pPr>
        <w:pStyle w:val="Heading6"/>
      </w:pPr>
      <w:r w:rsidRPr="00B15111">
        <w:t>Surface water is vulnerable to pollution from OWTS.</w:t>
      </w:r>
    </w:p>
    <w:p w14:paraId="69318CEA" w14:textId="4C885180" w:rsidR="00CD0CB2" w:rsidRPr="00CD0CB2" w:rsidRDefault="00F75789" w:rsidP="00004591">
      <w:pPr>
        <w:pStyle w:val="Heading6"/>
      </w:pPr>
      <w:ins w:id="400" w:author="Author">
        <w:r>
          <w:t>Groundwater is vulnerable to pollution from OWTS.</w:t>
        </w:r>
      </w:ins>
    </w:p>
    <w:p w14:paraId="71DE381D" w14:textId="5E641698" w:rsidR="00B15111" w:rsidRPr="00B15111" w:rsidRDefault="00B15111" w:rsidP="006873AA">
      <w:pPr>
        <w:pStyle w:val="Heading6"/>
      </w:pPr>
      <w:r w:rsidRPr="00B15111">
        <w:t>Surface water within the watershed is listed as impaired for nitrogen or pathogens.</w:t>
      </w:r>
    </w:p>
    <w:p w14:paraId="751B98D5" w14:textId="410A7A93" w:rsidR="00B15111" w:rsidRPr="00B15111" w:rsidRDefault="00B15111" w:rsidP="006873AA">
      <w:pPr>
        <w:pStyle w:val="Heading6"/>
      </w:pPr>
      <w:r w:rsidRPr="00B15111">
        <w:t>OWTS is located within an area of high OWTS density.</w:t>
      </w:r>
    </w:p>
    <w:p w14:paraId="3EC31D96" w14:textId="43E8B863" w:rsidR="00B15111" w:rsidRPr="00B15111" w:rsidRDefault="00B15111" w:rsidP="006873AA">
      <w:pPr>
        <w:pStyle w:val="Heading6"/>
      </w:pPr>
      <w:r w:rsidRPr="00B15111">
        <w:t>A parcel’s size and its susceptibility to hydraulic mounding, organic or nitrogen loading, and whether there is sufficient area for OWTS expansion in case of failure.</w:t>
      </w:r>
    </w:p>
    <w:p w14:paraId="5E52E738" w14:textId="239A783A" w:rsidR="00B15111" w:rsidRPr="00B15111" w:rsidRDefault="00B15111" w:rsidP="006873AA">
      <w:pPr>
        <w:pStyle w:val="Heading6"/>
      </w:pPr>
      <w:r w:rsidRPr="00B15111">
        <w:t>Geographic areas that are known to have multiple, existing OWTS predating any adopted standards of design and construction including cesspools.</w:t>
      </w:r>
    </w:p>
    <w:p w14:paraId="2D7D467B" w14:textId="61EED7D2" w:rsidR="00B15111" w:rsidRPr="00B15111" w:rsidRDefault="00B15111" w:rsidP="006873AA">
      <w:pPr>
        <w:pStyle w:val="Heading6"/>
        <w:rPr>
          <w:ins w:id="401" w:author="Author"/>
        </w:rPr>
      </w:pPr>
      <w:r w:rsidRPr="00B15111">
        <w:t>Geographic areas that are known to have multiple, existing OWTS located within either the pertinent setbacks listed in Section 7.5 of this Policy, or a setback that the local agenc</w:t>
      </w:r>
      <w:ins w:id="402" w:author="Author">
        <w:r w:rsidR="00F97AD3">
          <w:t>y</w:t>
        </w:r>
      </w:ins>
      <w:del w:id="403" w:author="Author">
        <w:r w:rsidRPr="00B15111" w:rsidDel="00F97AD3">
          <w:delText>ies</w:delText>
        </w:r>
      </w:del>
      <w:r w:rsidRPr="00B15111">
        <w:t xml:space="preserve"> finds is appropriate for that area.</w:t>
      </w:r>
    </w:p>
    <w:p w14:paraId="3A05AF2E" w14:textId="537DD45B" w:rsidR="00B15111" w:rsidRPr="00B15111" w:rsidRDefault="67E2AC36" w:rsidP="004D2212">
      <w:pPr>
        <w:pStyle w:val="Heading5"/>
        <w:ind w:left="1080" w:hanging="540"/>
      </w:pPr>
      <w:r>
        <w:t>The Local Agency Management Program shall detail the scope of its coverage, such as the maximum authorized projected flows for OWTS, as well as a clear delineation of those types of OWTS included within and to be permitted by the program, and provide the local site evaluation, siting, design, and construction requirements, and in addition each of the following:</w:t>
      </w:r>
    </w:p>
    <w:p w14:paraId="071E5107" w14:textId="593CB007" w:rsidR="00B15111" w:rsidRPr="00B15111" w:rsidRDefault="00B15111" w:rsidP="006873AA">
      <w:pPr>
        <w:pStyle w:val="Heading6"/>
      </w:pPr>
      <w:r w:rsidRPr="00B15111">
        <w:t xml:space="preserve">Any </w:t>
      </w:r>
      <w:r w:rsidRPr="00CB1161">
        <w:t>local</w:t>
      </w:r>
      <w:r w:rsidRPr="00B15111">
        <w:t xml:space="preserve"> agency requirements for onsite wastewater system inspection, monitoring, maintenance, and repairs, including procedures to ensure that replacements or repairs to failing systems are done under permit from the local governing jurisdiction.</w:t>
      </w:r>
    </w:p>
    <w:p w14:paraId="086FBD0B" w14:textId="15D20D21" w:rsidR="00FA6246" w:rsidRPr="00B15111" w:rsidRDefault="00B15111" w:rsidP="00FA6246">
      <w:pPr>
        <w:pStyle w:val="Heading6"/>
      </w:pPr>
      <w:r w:rsidRPr="00B15111">
        <w:t>Any special provisions applicable to OWTS within specified geographic areas</w:t>
      </w:r>
      <w:r w:rsidR="00912738">
        <w:t xml:space="preserve"> </w:t>
      </w:r>
      <w:r w:rsidRPr="00B15111">
        <w:t>near specific</w:t>
      </w:r>
      <w:r w:rsidR="00E44E11">
        <w:t xml:space="preserve"> </w:t>
      </w:r>
      <w:r w:rsidRPr="00B15111">
        <w:t>impaired water bodies listed for pathogens or nitrogen</w:t>
      </w:r>
      <w:ins w:id="404" w:author="Author">
        <w:del w:id="405" w:author="Author">
          <w:r w:rsidR="00D6348B" w:rsidDel="00C97799">
            <w:delText xml:space="preserve">, and subject to Tier 3 </w:delText>
          </w:r>
          <w:r w:rsidR="002C1288" w:rsidDel="00C97799">
            <w:delText>of this Policy</w:delText>
          </w:r>
        </w:del>
      </w:ins>
      <w:r w:rsidRPr="00B15111">
        <w:t>.</w:t>
      </w:r>
      <w:r w:rsidR="00632BA8">
        <w:t xml:space="preserve"> </w:t>
      </w:r>
      <w:r w:rsidR="00FA6246" w:rsidRPr="00B15111">
        <w:t xml:space="preserve">The special provisions </w:t>
      </w:r>
      <w:ins w:id="406" w:author="Author">
        <w:r w:rsidR="00FA6246">
          <w:t xml:space="preserve">shall </w:t>
        </w:r>
        <w:r w:rsidR="00FA6246">
          <w:lastRenderedPageBreak/>
          <w:t>delineate the geographic scope of coverage,</w:t>
        </w:r>
      </w:ins>
      <w:r w:rsidR="00FA6246">
        <w:t xml:space="preserve"> </w:t>
      </w:r>
      <w:r w:rsidR="00FA6246" w:rsidRPr="00B15111">
        <w:t>may be substantive and/or procedural, and may include, as examples: consultation with the Regional Water Board prior to issuing permits, supplemental treatment, development of a management district or zone, special siting requirements, additional inspection and monitoring</w:t>
      </w:r>
      <w:ins w:id="407" w:author="Author">
        <w:r w:rsidR="6DCE514E">
          <w:t xml:space="preserve"> requirements</w:t>
        </w:r>
      </w:ins>
      <w:r w:rsidR="00FA6246">
        <w:t>.</w:t>
      </w:r>
      <w:ins w:id="408" w:author="Author">
        <w:r w:rsidR="00FA6246">
          <w:t xml:space="preserve"> </w:t>
        </w:r>
      </w:ins>
    </w:p>
    <w:p w14:paraId="641DC858" w14:textId="3D1D5C70" w:rsidR="00B15111" w:rsidRPr="00CB1161" w:rsidRDefault="00B15111" w:rsidP="006873AA">
      <w:pPr>
        <w:pStyle w:val="Heading6"/>
      </w:pPr>
      <w:r w:rsidRPr="00CB1161">
        <w:t>Local Agency Management Program variances, for new</w:t>
      </w:r>
      <w:ins w:id="409" w:author="Author">
        <w:r w:rsidR="004A3D9E">
          <w:t xml:space="preserve"> OWTS</w:t>
        </w:r>
      </w:ins>
      <w:r w:rsidRPr="00CB1161">
        <w:t xml:space="preserve"> installations</w:t>
      </w:r>
      <w:ins w:id="410" w:author="Author">
        <w:r w:rsidR="00B752BC">
          <w:t>,</w:t>
        </w:r>
      </w:ins>
      <w:r w:rsidR="00B752BC">
        <w:t xml:space="preserve"> </w:t>
      </w:r>
      <w:r w:rsidRPr="00CB1161">
        <w:t xml:space="preserve">and repairs in substantial conformance, to the greatest extent practicable. Variances are not allowed for the requirements stated in </w:t>
      </w:r>
      <w:ins w:id="411" w:author="Author">
        <w:r w:rsidR="00FB1A8D">
          <w:t>S</w:t>
        </w:r>
      </w:ins>
      <w:del w:id="412" w:author="Author">
        <w:r w:rsidRPr="00CB1161" w:rsidDel="00FB1A8D">
          <w:delText>s</w:delText>
        </w:r>
      </w:del>
      <w:r w:rsidRPr="00CB1161">
        <w:t>ections 9.4.1 through 9.4.9.</w:t>
      </w:r>
    </w:p>
    <w:p w14:paraId="659BC9EF" w14:textId="1EB009C4" w:rsidR="00B15111" w:rsidRPr="00CB1161" w:rsidRDefault="00B15111" w:rsidP="006873AA">
      <w:pPr>
        <w:pStyle w:val="Heading6"/>
      </w:pPr>
      <w:r w:rsidRPr="00CB1161">
        <w:t>Any educational, training, certification, and/or licensing requirements that will be required of OWTS service providers, site evaluators, designers, installers, pumpers, maintenance contractors, and any other person relating to OWTS activities.</w:t>
      </w:r>
    </w:p>
    <w:p w14:paraId="1E4AD6B2" w14:textId="4F88526A" w:rsidR="00B15111" w:rsidRDefault="00B15111" w:rsidP="006873AA">
      <w:pPr>
        <w:pStyle w:val="Heading6"/>
      </w:pPr>
      <w:r w:rsidRPr="00B15111">
        <w:t>Education and/or outreach program including informational materials to inform OWTS owners about how to locate, operate, and maintain their</w:t>
      </w:r>
      <w:r w:rsidR="00DA672D">
        <w:t xml:space="preserve"> </w:t>
      </w:r>
      <w:r w:rsidR="00DA672D" w:rsidRPr="00DA672D">
        <w:t>OWTS as well as any Water Board order (e.g., Basin Plan prohibitions) regarding OWTS restrictions within its jurisdiction. The education and/or outreach program shall also include procedures to ensure that alternative onsite system owners are provided an informational maintenance or replacement document by the system designer or installer. This document shall cite homeowner procedures to ensure maintenance, repair, or replacement of critical items within 48 hours following failure. If volunteer well monitoring programs are available within the local agency’s jurisdiction, the outreach program shall include information on how well owners may participate.</w:t>
      </w:r>
    </w:p>
    <w:p w14:paraId="63616906" w14:textId="7126FEBE" w:rsidR="00DA672D" w:rsidRDefault="00DA672D" w:rsidP="006873AA">
      <w:pPr>
        <w:pStyle w:val="Heading6"/>
      </w:pPr>
      <w:r>
        <w:t>An assessment of existing and proposed disposal locations for septage, the volume of septage anticipated, and whether adequate capacity is available.</w:t>
      </w:r>
    </w:p>
    <w:p w14:paraId="2B0700BE" w14:textId="758AF342" w:rsidR="00DA672D" w:rsidRDefault="00DA672D" w:rsidP="006873AA">
      <w:pPr>
        <w:pStyle w:val="Heading6"/>
      </w:pPr>
      <w:r>
        <w:t>Any consideration given to onsite maintenance districts or zones.</w:t>
      </w:r>
    </w:p>
    <w:p w14:paraId="46B452A3" w14:textId="56A0EBBA" w:rsidR="00DA672D" w:rsidRDefault="00DA672D" w:rsidP="006873AA">
      <w:pPr>
        <w:pStyle w:val="Heading6"/>
      </w:pPr>
      <w:r>
        <w:t>Any consideration given to the development and implementation of, or coordination with, Regional Salt and Nutrient Management Plans.</w:t>
      </w:r>
    </w:p>
    <w:p w14:paraId="0ED31A59" w14:textId="65DFCB81" w:rsidR="00DA672D" w:rsidRDefault="00DA672D" w:rsidP="006873AA">
      <w:pPr>
        <w:pStyle w:val="Heading6"/>
      </w:pPr>
      <w:r>
        <w:t>Any consideration given to coordination with watershed management groups.</w:t>
      </w:r>
    </w:p>
    <w:p w14:paraId="53A687B8" w14:textId="357931A7" w:rsidR="00DA672D" w:rsidRDefault="00DA672D" w:rsidP="006873AA">
      <w:pPr>
        <w:pStyle w:val="Heading6"/>
      </w:pPr>
      <w:r>
        <w:t>Procedures for evaluating the proximity of sewer systems to new or replacement OWTS installations.</w:t>
      </w:r>
    </w:p>
    <w:p w14:paraId="36B1914F" w14:textId="1F3A5671" w:rsidR="00DA672D" w:rsidRDefault="00DA672D" w:rsidP="006873AA">
      <w:pPr>
        <w:pStyle w:val="Heading6"/>
      </w:pPr>
      <w:r>
        <w:lastRenderedPageBreak/>
        <w:t>Procedures for notifying the owner of a public water system prior to issuing an installation or repair permit for an OWTS, if the OWTS is within 1,200 feet of an intake point for a surface water treatment plant for drinking water, is in the drainage area catchment in which the intake point is located, and is located such that it may impact water quality at the intake point such as upstream of the intake point for a flowing water body, or if the OWTS is within a horizontal sanitary setback from a public well.</w:t>
      </w:r>
    </w:p>
    <w:p w14:paraId="55205A04" w14:textId="7ED99E4E" w:rsidR="00DA672D" w:rsidRDefault="00DA672D" w:rsidP="006873AA">
      <w:pPr>
        <w:pStyle w:val="Heading6"/>
      </w:pPr>
      <w:r>
        <w:t>Policies and procedures that will be followed when a proposed OWTS dispersal area is within the horizontal sanitary setback of a public well or a surface water intake point. These policies and procedures shall either indicate that supplemental treatment as specified in 10.9 and 10.10 of this policy are required for OWTS that are within a horizontal sanitary setback of a public well or surface water intake point, or will establish alternate siting and operational criteria for the proposed OWTS that would similarly mitigate the potential adverse impact to the public water source.</w:t>
      </w:r>
    </w:p>
    <w:p w14:paraId="552A2EE2" w14:textId="5524ADA0" w:rsidR="00DA672D" w:rsidRDefault="00DA672D" w:rsidP="006873AA">
      <w:pPr>
        <w:pStyle w:val="Heading6"/>
      </w:pPr>
      <w:r>
        <w:t>Any plans for the phase-out or discontinuance of cesspool usage.</w:t>
      </w:r>
    </w:p>
    <w:p w14:paraId="4E556F5D" w14:textId="3D9EAC39" w:rsidR="00DA672D" w:rsidRDefault="00DA672D" w:rsidP="004D2212">
      <w:pPr>
        <w:pStyle w:val="Heading5"/>
        <w:ind w:left="1080" w:hanging="540"/>
      </w:pPr>
      <w:r>
        <w:t>The minimum responsibilities of the local agency for management of the Local Agency Management Program include:</w:t>
      </w:r>
    </w:p>
    <w:p w14:paraId="3E9E25C4" w14:textId="5AA1E844" w:rsidR="00DA672D" w:rsidRDefault="00DA672D" w:rsidP="006873AA">
      <w:pPr>
        <w:pStyle w:val="Heading6"/>
      </w:pPr>
      <w:r>
        <w:t>Maintain records of the number, location, and description of permits issued for OWTS where a variance is granted.</w:t>
      </w:r>
    </w:p>
    <w:p w14:paraId="6994B057" w14:textId="78E66DBD" w:rsidR="00DA672D" w:rsidRDefault="00DA672D" w:rsidP="006873AA">
      <w:pPr>
        <w:pStyle w:val="Heading6"/>
      </w:pPr>
      <w:r>
        <w:t xml:space="preserve">Maintain a water quality assessment program to determine the general operation status of OWTS and to evaluate the impact of OWTS discharges, and assess the extent to which groundwater and local surface water quality may be adversely impacted. The focus of the assessment should be areas with characteristics listed under </w:t>
      </w:r>
      <w:del w:id="413" w:author="Author">
        <w:r w:rsidDel="00611CD5">
          <w:delText>s</w:delText>
        </w:r>
      </w:del>
      <w:ins w:id="414" w:author="Author">
        <w:r w:rsidR="00611CD5">
          <w:t>S</w:t>
        </w:r>
      </w:ins>
      <w:r>
        <w:t>ection 9.1. The assessment program will include monitoring and analysis of water quality data, review of complaints, variances, failures, and any information resulting from inspections. The assessment may use existing water quality data from other monitoring programs and/or establish the terms, conditions, and timing for monitoring done by the local agency. At a minimum this assessment will include monitoring data for nitrates and pathogens, and may include data for other constituents which are needed to adequately characterize the impacts of OWTS on water quality. Other monitoring programs for which data may be used include but are not limited to any of the following:</w:t>
      </w:r>
    </w:p>
    <w:p w14:paraId="083DD7B8" w14:textId="5506AEFA" w:rsidR="00DA672D" w:rsidRPr="009F5403" w:rsidRDefault="00DA672D" w:rsidP="000733E6">
      <w:pPr>
        <w:pStyle w:val="Heading7"/>
        <w:numPr>
          <w:ilvl w:val="3"/>
          <w:numId w:val="80"/>
        </w:numPr>
        <w:ind w:left="2880" w:hanging="1170"/>
      </w:pPr>
      <w:r w:rsidRPr="009F5403">
        <w:lastRenderedPageBreak/>
        <w:t>Random well samples from a domestic well sampling program.</w:t>
      </w:r>
    </w:p>
    <w:p w14:paraId="478966B7" w14:textId="698E9610" w:rsidR="00DA672D" w:rsidRPr="009F5403" w:rsidRDefault="00DA672D" w:rsidP="000733E6">
      <w:pPr>
        <w:pStyle w:val="Heading7"/>
        <w:numPr>
          <w:ilvl w:val="3"/>
          <w:numId w:val="80"/>
        </w:numPr>
        <w:ind w:left="2880" w:hanging="1170"/>
      </w:pPr>
      <w:r w:rsidRPr="009F5403">
        <w:t>Routine real estate transfer samples if those are performed and reported.</w:t>
      </w:r>
    </w:p>
    <w:p w14:paraId="7D364F25" w14:textId="3B848DC9" w:rsidR="00DA672D" w:rsidRPr="009F5403" w:rsidRDefault="00DA672D" w:rsidP="000733E6">
      <w:pPr>
        <w:pStyle w:val="Heading7"/>
        <w:numPr>
          <w:ilvl w:val="3"/>
          <w:numId w:val="80"/>
        </w:numPr>
        <w:ind w:left="2880" w:hanging="1170"/>
      </w:pPr>
      <w:r w:rsidRPr="009F5403">
        <w:t>Review of public system sampling reports done by the local agency or another municipality responsible for the public system.</w:t>
      </w:r>
    </w:p>
    <w:p w14:paraId="27874863" w14:textId="7F5C4F9E" w:rsidR="00DA672D" w:rsidRPr="009F5403" w:rsidRDefault="00DA672D" w:rsidP="000733E6">
      <w:pPr>
        <w:pStyle w:val="Heading7"/>
        <w:numPr>
          <w:ilvl w:val="3"/>
          <w:numId w:val="80"/>
        </w:numPr>
        <w:ind w:left="2880" w:hanging="1170"/>
      </w:pPr>
      <w:r w:rsidRPr="009F5403">
        <w:t>Water quality testing reports done at the time of new well development if those are reported.</w:t>
      </w:r>
    </w:p>
    <w:p w14:paraId="0BF0C0E1" w14:textId="4444881F" w:rsidR="00DA672D" w:rsidRPr="009F5403" w:rsidRDefault="00DA672D" w:rsidP="000733E6">
      <w:pPr>
        <w:pStyle w:val="Heading7"/>
        <w:numPr>
          <w:ilvl w:val="3"/>
          <w:numId w:val="80"/>
        </w:numPr>
        <w:ind w:left="2880" w:hanging="1170"/>
      </w:pPr>
      <w:r w:rsidRPr="009F5403">
        <w:t>Beach water quality testing data performed as part of Health and Safety Code Section 115885.</w:t>
      </w:r>
    </w:p>
    <w:p w14:paraId="2E243315" w14:textId="2B699031" w:rsidR="00DA672D" w:rsidRPr="009F5403" w:rsidRDefault="00DA672D" w:rsidP="000733E6">
      <w:pPr>
        <w:pStyle w:val="Heading7"/>
        <w:numPr>
          <w:ilvl w:val="3"/>
          <w:numId w:val="80"/>
        </w:numPr>
        <w:ind w:left="2880" w:hanging="1170"/>
      </w:pPr>
      <w:r w:rsidRPr="009F5403">
        <w:t>Receiving water sampling performed as a part of a NPDES permit.</w:t>
      </w:r>
    </w:p>
    <w:p w14:paraId="3DC88113" w14:textId="447B6111" w:rsidR="00DA672D" w:rsidRPr="009F5403" w:rsidRDefault="00DA672D" w:rsidP="000733E6">
      <w:pPr>
        <w:pStyle w:val="Heading7"/>
        <w:numPr>
          <w:ilvl w:val="3"/>
          <w:numId w:val="80"/>
        </w:numPr>
        <w:ind w:left="2880" w:hanging="1170"/>
      </w:pPr>
      <w:r w:rsidRPr="009F5403">
        <w:t>Data contained in the California Water Quality Assessment Database.</w:t>
      </w:r>
    </w:p>
    <w:p w14:paraId="500C8494" w14:textId="76BB3648" w:rsidR="00DA672D" w:rsidRPr="009F5403" w:rsidRDefault="00DA672D" w:rsidP="000733E6">
      <w:pPr>
        <w:pStyle w:val="Heading7"/>
        <w:numPr>
          <w:ilvl w:val="3"/>
          <w:numId w:val="80"/>
        </w:numPr>
        <w:ind w:left="2880" w:hanging="1170"/>
      </w:pPr>
      <w:r w:rsidRPr="009F5403">
        <w:t>Groundwater sampling performed as part of Waste Discharge Requirements.</w:t>
      </w:r>
    </w:p>
    <w:p w14:paraId="0B46F0F8" w14:textId="2282B09E" w:rsidR="00DA672D" w:rsidRPr="009F5403" w:rsidRDefault="00DA672D" w:rsidP="000733E6">
      <w:pPr>
        <w:pStyle w:val="Heading7"/>
        <w:numPr>
          <w:ilvl w:val="3"/>
          <w:numId w:val="80"/>
        </w:numPr>
        <w:ind w:left="2880" w:hanging="1170"/>
      </w:pPr>
      <w:r w:rsidRPr="009F5403">
        <w:t xml:space="preserve">Groundwater data collected as part of the Groundwater Ambient Monitoring and Assessment Program and available in the </w:t>
      </w:r>
      <w:del w:id="415" w:author="Author">
        <w:r w:rsidRPr="009F5403" w:rsidDel="00604250">
          <w:delText>Geotracker</w:delText>
        </w:r>
      </w:del>
      <w:ins w:id="416" w:author="Author">
        <w:r w:rsidR="00604250" w:rsidRPr="009F5403">
          <w:t>GeoTracker</w:t>
        </w:r>
      </w:ins>
      <w:r w:rsidRPr="009F5403">
        <w:t xml:space="preserve"> Database.</w:t>
      </w:r>
    </w:p>
    <w:p w14:paraId="5967BEF6" w14:textId="77777777" w:rsidR="00365E4E" w:rsidRDefault="00DA672D" w:rsidP="006873AA">
      <w:pPr>
        <w:pStyle w:val="Heading6"/>
        <w:rPr>
          <w:ins w:id="417" w:author="Author"/>
        </w:rPr>
      </w:pPr>
      <w:r>
        <w:t xml:space="preserve">Submit an annual report by February 1 to the applicable Regional Water Board summarizing the status of items 9.3.1 through 9.3.2 above. </w:t>
      </w:r>
    </w:p>
    <w:p w14:paraId="2AC350C4" w14:textId="4AE0FB20" w:rsidR="00DA672D" w:rsidRDefault="00DA672D" w:rsidP="006873AA">
      <w:pPr>
        <w:pStyle w:val="Heading6"/>
      </w:pPr>
      <w:r>
        <w:t xml:space="preserve">Every fifth year </w:t>
      </w:r>
      <w:ins w:id="418" w:author="Author">
        <w:r w:rsidR="5579A388">
          <w:t>after</w:t>
        </w:r>
        <w:r w:rsidR="2D2A3BD3">
          <w:t xml:space="preserve"> </w:t>
        </w:r>
        <w:r>
          <w:t>May 13, 2018,</w:t>
        </w:r>
      </w:ins>
      <w:r>
        <w:t xml:space="preserve"> </w:t>
      </w:r>
      <w:ins w:id="419" w:author="Author">
        <w:r w:rsidR="00284822">
          <w:t xml:space="preserve">the local agency shall </w:t>
        </w:r>
      </w:ins>
      <w:r>
        <w:t xml:space="preserve">submit </w:t>
      </w:r>
      <w:r w:rsidR="0594CC87">
        <w:t>an</w:t>
      </w:r>
      <w:r>
        <w:t xml:space="preserve"> evaluation of the monitoring program and an assessment of whether water quality is being impacted by OWTS, identifying any changes in the Local Agency Management Program that will be undertaken to address impacts from OWTS. </w:t>
      </w:r>
      <w:del w:id="420" w:author="Author">
        <w:r>
          <w:delText>The first report will commence one year after approval of the local agency’s Local Agency Management Program.</w:delText>
        </w:r>
      </w:del>
      <w:del w:id="421" w:author="WDR" w:date="2023-03-29T13:10:00Z">
        <w:r w:rsidDel="00441F08">
          <w:delText xml:space="preserve"> </w:delText>
        </w:r>
      </w:del>
      <w:r>
        <w:t>In addition to summarizing monitoring data collected per 9.3.2 above, all groundwater monitoring data generated by the local agency shall be submitted in EDF format for inclusion into</w:t>
      </w:r>
      <w:r w:rsidR="00604250">
        <w:t xml:space="preserve"> </w:t>
      </w:r>
      <w:r w:rsidR="00604250" w:rsidRPr="00604250">
        <w:t>Geo</w:t>
      </w:r>
      <w:ins w:id="422" w:author="Author">
        <w:r w:rsidR="00F82475">
          <w:t>T</w:t>
        </w:r>
      </w:ins>
      <w:del w:id="423" w:author="Author">
        <w:r w:rsidR="00604250" w:rsidRPr="00604250" w:rsidDel="00F82475">
          <w:delText>t</w:delText>
        </w:r>
      </w:del>
      <w:r w:rsidR="00604250" w:rsidRPr="00604250">
        <w:t xml:space="preserve">racker, and surface water monitoring </w:t>
      </w:r>
      <w:ins w:id="424" w:author="Author">
        <w:r w:rsidR="35CDF6D2">
          <w:t xml:space="preserve">data </w:t>
        </w:r>
      </w:ins>
      <w:r w:rsidR="00604250" w:rsidRPr="00604250">
        <w:t>shall be submitted to CEDEN in a SWAMP comparable format.</w:t>
      </w:r>
      <w:r w:rsidR="00604250">
        <w:t xml:space="preserve"> </w:t>
      </w:r>
    </w:p>
    <w:p w14:paraId="6FE6954B" w14:textId="4DFA08B7" w:rsidR="00604250" w:rsidRDefault="00604250" w:rsidP="004D2212">
      <w:pPr>
        <w:pStyle w:val="Heading5"/>
        <w:ind w:left="1080" w:hanging="540"/>
      </w:pPr>
      <w:r>
        <w:t>The following are not allowed to be authorized in a Local Agency Management Program:</w:t>
      </w:r>
    </w:p>
    <w:p w14:paraId="7BFA59B9" w14:textId="03562934" w:rsidR="00604250" w:rsidRDefault="00604250" w:rsidP="006873AA">
      <w:pPr>
        <w:pStyle w:val="Heading6"/>
      </w:pPr>
      <w:r>
        <w:lastRenderedPageBreak/>
        <w:t>Cesspools of any kind or size.</w:t>
      </w:r>
    </w:p>
    <w:p w14:paraId="4E511B99" w14:textId="5A06EBB2" w:rsidR="00604250" w:rsidRDefault="00604250" w:rsidP="006873AA">
      <w:pPr>
        <w:pStyle w:val="Heading6"/>
      </w:pPr>
      <w:r>
        <w:t>OWTS receiving a projected flow over 10,000 gallons per day.</w:t>
      </w:r>
    </w:p>
    <w:p w14:paraId="189C8D22" w14:textId="7DF493FB" w:rsidR="00604250" w:rsidRDefault="00604250" w:rsidP="006873AA">
      <w:pPr>
        <w:pStyle w:val="Heading6"/>
      </w:pPr>
      <w:r>
        <w:t>OWTS that utilize any form of effluent disposal that discharges on or above the post installation ground surface such as sprinklers, exposed drip lines, free-surface wetlands, or a pond.</w:t>
      </w:r>
    </w:p>
    <w:p w14:paraId="48DF0EF1" w14:textId="4E53A372" w:rsidR="00604250" w:rsidRDefault="00604250" w:rsidP="006873AA">
      <w:pPr>
        <w:pStyle w:val="Heading6"/>
      </w:pPr>
      <w:r>
        <w:t>Slopes greater than 30 percent without a slope stability report approved by a registered professional.</w:t>
      </w:r>
    </w:p>
    <w:p w14:paraId="304D193B" w14:textId="5E2AAEE4" w:rsidR="00604250" w:rsidRDefault="00604250" w:rsidP="006873AA">
      <w:pPr>
        <w:pStyle w:val="Heading6"/>
      </w:pPr>
      <w:r>
        <w:t>Decreased leaching area for IAPMO certified dispersal systems using a multiplier less than 0.70.</w:t>
      </w:r>
    </w:p>
    <w:p w14:paraId="18CDB292" w14:textId="2321813E" w:rsidR="00604250" w:rsidRDefault="00604250" w:rsidP="006873AA">
      <w:pPr>
        <w:pStyle w:val="Heading6"/>
      </w:pPr>
      <w:r>
        <w:t>OWTS utilizing supplemental treatment without requirements for periodic monitoring or inspections.</w:t>
      </w:r>
    </w:p>
    <w:p w14:paraId="26483F1E" w14:textId="6139E73B" w:rsidR="00604250" w:rsidRDefault="00604250" w:rsidP="006873AA">
      <w:pPr>
        <w:pStyle w:val="Heading6"/>
      </w:pPr>
      <w:r>
        <w:t>OWTS dedicated to receiving significant amounts of wastes dumped from RV holding tanks.</w:t>
      </w:r>
    </w:p>
    <w:p w14:paraId="656465A3" w14:textId="4FE4030C" w:rsidR="00604250" w:rsidRDefault="00604250" w:rsidP="006873AA">
      <w:pPr>
        <w:pStyle w:val="Heading6"/>
      </w:pPr>
      <w:r>
        <w:t>Separation of the bottom of dispersal system to groundwater less than two (2) feet, except for seepage pits, which shall not be less than 10 feet.</w:t>
      </w:r>
    </w:p>
    <w:p w14:paraId="4205F6D4" w14:textId="4E861B6F" w:rsidR="00FE5DF7" w:rsidRPr="00FE5DF7" w:rsidRDefault="00FE5DF7" w:rsidP="006873AA">
      <w:pPr>
        <w:pStyle w:val="Heading6"/>
      </w:pPr>
      <w:r w:rsidRPr="00FE5DF7">
        <w:t>Installation of new or replacement OWTS where public sewer is available. The public sewer may be considered as not available when such public sewer or any building or exterior drainage facility connected thereto is located more than 200 feet from any proposed building or exterior drainage facility on any lot or premises that abuts and is served by such public sewer. This provision does not apply to replacement OWTS where the connection fees and construction cost</w:t>
      </w:r>
      <w:ins w:id="425" w:author="Author">
        <w:r w:rsidR="00EB34AF">
          <w:t>s</w:t>
        </w:r>
      </w:ins>
      <w:r w:rsidRPr="00FE5DF7">
        <w:t xml:space="preserve"> are greater than twice the total cost of the replacement OWTS and the local agency determines that the discharge from the OWTS will not affect groundwater or surface water to a degree that makes it unfit for drinking or other uses.</w:t>
      </w:r>
    </w:p>
    <w:p w14:paraId="19FD2F6B" w14:textId="6AA62320" w:rsidR="00604250" w:rsidRDefault="76443A86" w:rsidP="006873AA">
      <w:pPr>
        <w:pStyle w:val="Heading6"/>
      </w:pPr>
      <w:r>
        <w:t xml:space="preserve">Except as provided for in </w:t>
      </w:r>
      <w:ins w:id="426" w:author="Author">
        <w:r w:rsidR="000206C5">
          <w:t>S</w:t>
        </w:r>
      </w:ins>
      <w:del w:id="427" w:author="Author">
        <w:r w:rsidDel="000206C5">
          <w:delText>s</w:delText>
        </w:r>
      </w:del>
      <w:r>
        <w:t>ections 9.4.11 and 9.4.12, new or replacement OWTS with minimum horizontal setbacks less than any of the following:</w:t>
      </w:r>
    </w:p>
    <w:p w14:paraId="2110DC76" w14:textId="2143854E" w:rsidR="00604250" w:rsidRDefault="00604250" w:rsidP="000733E6">
      <w:pPr>
        <w:pStyle w:val="Heading7"/>
        <w:numPr>
          <w:ilvl w:val="3"/>
          <w:numId w:val="80"/>
        </w:numPr>
        <w:ind w:left="2880" w:hanging="1170"/>
      </w:pPr>
      <w:r w:rsidRPr="004255E3">
        <w:t>150</w:t>
      </w:r>
      <w:r>
        <w:t xml:space="preserve"> feet from a public water well where the depth of the effluent dispersal system does not exceed 10 feet in depth.</w:t>
      </w:r>
    </w:p>
    <w:p w14:paraId="1EE66460" w14:textId="5C01A7C1" w:rsidR="00604250" w:rsidRDefault="00604250" w:rsidP="000733E6">
      <w:pPr>
        <w:pStyle w:val="Heading7"/>
        <w:numPr>
          <w:ilvl w:val="3"/>
          <w:numId w:val="80"/>
        </w:numPr>
        <w:ind w:left="2880" w:hanging="1170"/>
      </w:pPr>
      <w:r>
        <w:t>200 feet from a public water well where the depth of the effluent dispersal system exceeds 10 feet in depth.</w:t>
      </w:r>
    </w:p>
    <w:p w14:paraId="021AC16C" w14:textId="6CC1FE77" w:rsidR="00604250" w:rsidRDefault="00604250" w:rsidP="000733E6">
      <w:pPr>
        <w:pStyle w:val="Heading7"/>
        <w:numPr>
          <w:ilvl w:val="3"/>
          <w:numId w:val="80"/>
        </w:numPr>
        <w:ind w:left="2880" w:hanging="1170"/>
      </w:pPr>
      <w:r>
        <w:lastRenderedPageBreak/>
        <w:t>Where the effluent dispersal system is within 600 feet of a public water well and exceeds 20 feet in depth the horizontal setback required to achieve a two-year travel time for microbiological contaminants shall be evaluated. A qualified professional shall conduct this evaluation. However</w:t>
      </w:r>
      <w:ins w:id="428" w:author="Author">
        <w:r w:rsidR="00E145E9">
          <w:t>,</w:t>
        </w:r>
      </w:ins>
      <w:r>
        <w:t xml:space="preserve"> in no case shall the setback be less than 200 feet.</w:t>
      </w:r>
    </w:p>
    <w:p w14:paraId="0D8147FA" w14:textId="72B7A477" w:rsidR="00B17163" w:rsidRDefault="00B17163" w:rsidP="000733E6">
      <w:pPr>
        <w:pStyle w:val="Heading7"/>
        <w:numPr>
          <w:ilvl w:val="3"/>
          <w:numId w:val="80"/>
        </w:numPr>
        <w:ind w:left="2880" w:hanging="1170"/>
      </w:pPr>
      <w:r>
        <w:t>Where the effluent dispersal system is within 1,200 feet from a public water system</w:t>
      </w:r>
      <w:ins w:id="429" w:author="Author">
        <w:r w:rsidR="00F80CDD">
          <w:t>’</w:t>
        </w:r>
      </w:ins>
      <w:r>
        <w:t>s</w:t>
      </w:r>
      <w:del w:id="430" w:author="Author">
        <w:r w:rsidDel="00F80CDD">
          <w:delText>’</w:delText>
        </w:r>
      </w:del>
      <w:r>
        <w:t xml:space="preserve"> surface water intake point, within the catchment of the drainage, and located such that it may impact water quality at the intake point such as upstream of the intake point for flowing water bodies, the dispersal system shall be no less than 400 feet from the high water mark of the reservoir, lake or flowing water body.</w:t>
      </w:r>
    </w:p>
    <w:p w14:paraId="33B2E783" w14:textId="0E5BC8FA" w:rsidR="00B17163" w:rsidRDefault="00B17163" w:rsidP="000733E6">
      <w:pPr>
        <w:pStyle w:val="Heading7"/>
        <w:numPr>
          <w:ilvl w:val="3"/>
          <w:numId w:val="80"/>
        </w:numPr>
        <w:ind w:left="2880" w:hanging="1170"/>
      </w:pPr>
      <w:r>
        <w:t>Where the effluent dispersal system is located more than 1,200 feet but less than 2,500 feet from a public water system</w:t>
      </w:r>
      <w:ins w:id="431" w:author="Author">
        <w:r w:rsidR="000721F9">
          <w:t>’</w:t>
        </w:r>
      </w:ins>
      <w:r>
        <w:t>s</w:t>
      </w:r>
      <w:del w:id="432" w:author="Author">
        <w:r w:rsidDel="000721F9">
          <w:delText>’</w:delText>
        </w:r>
      </w:del>
      <w:r>
        <w:t xml:space="preserve"> surface water intake point, within the catchment area of the drainage, and located such that it may impact water quality at the intake point such as upstream of the intake point for flowing water bodies, the dispersal system shall be no less than 200 feet from the high water mark of the reservoir, lake or flowing water body.</w:t>
      </w:r>
    </w:p>
    <w:p w14:paraId="71684E13" w14:textId="6D31556D" w:rsidR="00B17163" w:rsidRDefault="5AA81806" w:rsidP="006873AA">
      <w:pPr>
        <w:pStyle w:val="Heading6"/>
      </w:pPr>
      <w:r>
        <w:t xml:space="preserve">For replacement </w:t>
      </w:r>
      <w:r w:rsidR="098B2D98">
        <w:t>OWTS</w:t>
      </w:r>
      <w:r>
        <w:t xml:space="preserve"> that do not meet the above horizontal separation requirements, the replacement OWTS shall meet the horizontal separation to the greatest extent practicable. In such case, the replacement OWTS shall utilize supplemental treatment and other mitigation measures, unless the permitting authority finds that there is no indication that the previous system is adversely affecting the public water source, and there is limited potential that the replacement system could impact the water source based on topography, soil depth, soil texture, and groundwater separation.</w:t>
      </w:r>
    </w:p>
    <w:p w14:paraId="498825AA" w14:textId="0C4187E3" w:rsidR="00B17163" w:rsidRDefault="5AA81806" w:rsidP="006873AA">
      <w:pPr>
        <w:pStyle w:val="Heading6"/>
      </w:pPr>
      <w:r>
        <w:t xml:space="preserve">For new OWTS, installed on parcels of record existing at the time of the effective date of this Policy, that cannot meet the above horizontal separation requirements, the OWTS shall meet the horizontal separation to the greatest extent practicable and shall utilize supplemental treatment for pathogens as specified in </w:t>
      </w:r>
      <w:del w:id="433" w:author="Author">
        <w:r w:rsidDel="000206C5">
          <w:delText>s</w:delText>
        </w:r>
      </w:del>
      <w:ins w:id="434" w:author="Author">
        <w:r w:rsidR="000206C5">
          <w:t>S</w:t>
        </w:r>
      </w:ins>
      <w:r>
        <w:t>ection 10.8 and any other mitigation measures prescribed by the permitting authority.</w:t>
      </w:r>
    </w:p>
    <w:p w14:paraId="0719C0DB" w14:textId="560A3BE7" w:rsidR="00B17163" w:rsidRDefault="00B17163" w:rsidP="004D2212">
      <w:pPr>
        <w:pStyle w:val="Heading5"/>
        <w:ind w:left="1080" w:hanging="540"/>
      </w:pPr>
      <w:r>
        <w:t>A Local Agency Management Program for OWTS must include adequate detail, including technical information to support how all the criteria in their program work together to protect water quality and public health.</w:t>
      </w:r>
    </w:p>
    <w:p w14:paraId="6DFF3474" w14:textId="3CEACE92" w:rsidR="00B17163" w:rsidRDefault="00B17163" w:rsidP="004D2212">
      <w:pPr>
        <w:pStyle w:val="Heading5"/>
        <w:ind w:left="1080" w:hanging="540"/>
        <w:sectPr w:rsidR="00B17163" w:rsidSect="00393004">
          <w:headerReference w:type="default" r:id="rId22"/>
          <w:type w:val="continuous"/>
          <w:pgSz w:w="12240" w:h="15840"/>
          <w:pgMar w:top="1440" w:right="1440" w:bottom="1440" w:left="1440" w:header="720" w:footer="720" w:gutter="0"/>
          <w:cols w:space="720"/>
          <w:docGrid w:linePitch="360"/>
        </w:sectPr>
      </w:pPr>
      <w:r>
        <w:lastRenderedPageBreak/>
        <w:t>A Regional Water Board reviewing a Local Agency Management Program shall consider, among other things, the past performance of the local program to adequately protect water quality, and where this has been achieved with criteria differing from Tier 1, shall not unnecessarily require modifications to the program for purposes of uniformity, as long as the Local Agency Management Program meets the requirements of Tier 2.</w:t>
      </w:r>
    </w:p>
    <w:p w14:paraId="0270DCFA" w14:textId="73F39C91" w:rsidR="00604250" w:rsidRDefault="00B17163" w:rsidP="00B17163">
      <w:r>
        <w:br w:type="page"/>
      </w:r>
    </w:p>
    <w:p w14:paraId="165A9B0D" w14:textId="76E60DDB" w:rsidR="00604250" w:rsidRDefault="00B17163" w:rsidP="009565C8">
      <w:pPr>
        <w:pStyle w:val="Heading3"/>
        <w:spacing w:before="120" w:after="120" w:line="240" w:lineRule="auto"/>
      </w:pPr>
      <w:bookmarkStart w:id="442" w:name="_Toc130973170"/>
      <w:bookmarkStart w:id="443" w:name="_Toc130973342"/>
      <w:r w:rsidRPr="00B17163">
        <w:lastRenderedPageBreak/>
        <w:t>Tier 3 – Advanced Protection Management Programs for Impaired Areas</w:t>
      </w:r>
      <w:bookmarkEnd w:id="442"/>
      <w:bookmarkEnd w:id="443"/>
    </w:p>
    <w:p w14:paraId="7552D612" w14:textId="3454FCB3" w:rsidR="00B17163" w:rsidRDefault="00B17163" w:rsidP="009565C8">
      <w:pPr>
        <w:pStyle w:val="BodyText"/>
        <w:spacing w:before="120" w:after="120" w:line="240" w:lineRule="auto"/>
      </w:pPr>
      <w:r w:rsidRPr="00B17163">
        <w:t xml:space="preserve">Existing, new, and replacement OWTS that are </w:t>
      </w:r>
      <w:r w:rsidRPr="00B17163" w:rsidDel="00052FE4">
        <w:t xml:space="preserve">near </w:t>
      </w:r>
      <w:r w:rsidRPr="00B17163">
        <w:t xml:space="preserve">impaired water bodies may be addressed by a TMDL and its implementation program, or special provisions </w:t>
      </w:r>
      <w:r w:rsidRPr="00B17163" w:rsidDel="003F755D">
        <w:t xml:space="preserve">contained </w:t>
      </w:r>
      <w:r w:rsidRPr="00B17163">
        <w:t>in a</w:t>
      </w:r>
      <w:ins w:id="444" w:author="Author">
        <w:r w:rsidR="00DB4A79">
          <w:t xml:space="preserve">n </w:t>
        </w:r>
        <w:r w:rsidR="00200924">
          <w:t>approved</w:t>
        </w:r>
      </w:ins>
      <w:r w:rsidRPr="00B17163">
        <w:t xml:space="preserve"> Local Agency Management Program. If there is no TMDL or special provisions, new or replacement OWTS within 600 feet of impaired water bodies listed in Attachment 2 must meet the applicable specific requirements of Tier 3.</w:t>
      </w:r>
    </w:p>
    <w:p w14:paraId="2EA51A33" w14:textId="4616D545" w:rsidR="00B17163" w:rsidRDefault="00B17163" w:rsidP="009565C8">
      <w:pPr>
        <w:pStyle w:val="Heading4"/>
        <w:spacing w:before="120" w:after="120" w:line="240" w:lineRule="auto"/>
        <w:ind w:left="720" w:hanging="720"/>
      </w:pPr>
      <w:bookmarkStart w:id="445" w:name="_Toc130973171"/>
      <w:bookmarkStart w:id="446" w:name="_Toc130973343"/>
      <w:r>
        <w:t>Advanced Protection Management Program</w:t>
      </w:r>
      <w:bookmarkEnd w:id="445"/>
      <w:bookmarkEnd w:id="446"/>
    </w:p>
    <w:p w14:paraId="62C9DDB6" w14:textId="6DFA7C50" w:rsidR="00B17163" w:rsidRDefault="00B17163" w:rsidP="009565C8">
      <w:pPr>
        <w:pStyle w:val="BodyText"/>
        <w:spacing w:before="120" w:after="120" w:line="240" w:lineRule="auto"/>
        <w:ind w:left="720"/>
      </w:pPr>
      <w:r>
        <w:t xml:space="preserve">An Advanced Protection Management Program is the minimum required management program for all OWTS </w:t>
      </w:r>
      <w:r w:rsidDel="00205F27">
        <w:t>located near</w:t>
      </w:r>
      <w:r w:rsidR="00B1574B">
        <w:t xml:space="preserve"> </w:t>
      </w:r>
      <w:r>
        <w:t>a water body that has been listed as impaired due to nitrogen or pathogen indicators pursuant to Section 303(d) of the Clean Water Act. Local agencies are authorized to implement Advanced Protection Management Programs in conjunction with an approved Local Agency Management Program or, if there is no approved Local Agency Management Program</w:t>
      </w:r>
      <w:r w:rsidDel="00B17163">
        <w:t>, Tier 1</w:t>
      </w:r>
      <w:r>
        <w:t>.</w:t>
      </w:r>
      <w:r w:rsidR="001E2B0E">
        <w:t xml:space="preserve"> </w:t>
      </w:r>
      <w:r>
        <w:t>Local agencies are encouraged to collaborate with the Regional Water Boards by sharing any information pertaining to the impairment, provide advice on potential remedies, and regulate OWTS to the extent that their authority allows for the improvement of the impairment.</w:t>
      </w:r>
    </w:p>
    <w:p w14:paraId="754B7AB6" w14:textId="7248DC4D" w:rsidR="00B17163" w:rsidRDefault="00B17163" w:rsidP="007C6A56">
      <w:pPr>
        <w:pStyle w:val="Heading5"/>
        <w:ind w:left="1080" w:hanging="540"/>
      </w:pPr>
      <w:r>
        <w:t>The geographic area for each water body’s Advanced Protection Management Program is defined by the applicable TMDL</w:t>
      </w:r>
      <w:r w:rsidR="00DD7B6B">
        <w:t>, if one has been approved.</w:t>
      </w:r>
      <w:r w:rsidR="001B763A">
        <w:t xml:space="preserve"> If there is not an approved TMDL, </w:t>
      </w:r>
      <w:r w:rsidR="00441B47">
        <w:t xml:space="preserve">it is defined by an approved </w:t>
      </w:r>
      <w:r w:rsidR="007C1D05">
        <w:t>Local Agency Management Program, if it contains special provisions for that water body</w:t>
      </w:r>
      <w:r w:rsidR="00255EF5">
        <w:t>.</w:t>
      </w:r>
      <w:r>
        <w:t xml:space="preserve"> If </w:t>
      </w:r>
      <w:del w:id="447" w:author="Author">
        <w:r w:rsidDel="00874F6C">
          <w:delText xml:space="preserve">it </w:delText>
        </w:r>
      </w:del>
      <w:ins w:id="448" w:author="Author">
        <w:r w:rsidR="00874F6C">
          <w:t xml:space="preserve">the geographic area </w:t>
        </w:r>
      </w:ins>
      <w:r>
        <w:t>is not defined in an approved TMDL or Local Agency Management Program</w:t>
      </w:r>
      <w:ins w:id="449" w:author="Author">
        <w:r w:rsidR="00601116">
          <w:t>’s</w:t>
        </w:r>
        <w:r w:rsidR="00DC69F1">
          <w:t xml:space="preserve"> special provisions</w:t>
        </w:r>
      </w:ins>
      <w:r>
        <w:t>, it shall be 600 linear feet [in the horizontal (map) direction] of a water body</w:t>
      </w:r>
      <w:r w:rsidR="00A70F2D">
        <w:t xml:space="preserve"> </w:t>
      </w:r>
      <w:r>
        <w:t xml:space="preserve">listed in Attachment 2 where the edge of that water body is the natural or levied bank for creeks and rivers, the high water mark for lakes and reservoirs, and the mean high tide line for tidally influenced water bodies, as appropriate. OWTS near impaired water bodies that are not listed on Attachment 2, </w:t>
      </w:r>
      <w:del w:id="450" w:author="Author">
        <w:r w:rsidDel="00B17163">
          <w:delText xml:space="preserve">and </w:delText>
        </w:r>
      </w:del>
      <w:r>
        <w:t>do not have a TMDL</w:t>
      </w:r>
      <w:ins w:id="451" w:author="Author">
        <w:r w:rsidR="003245D3">
          <w:t>,</w:t>
        </w:r>
      </w:ins>
      <w:r>
        <w:t xml:space="preserve"> </w:t>
      </w:r>
      <w:r w:rsidDel="00B17163">
        <w:t>and</w:t>
      </w:r>
      <w:r>
        <w:t xml:space="preserve"> are not covered by a Local Agency Management Program with special provisions, are not addressed by Tier 3.</w:t>
      </w:r>
    </w:p>
    <w:p w14:paraId="6BAF9206" w14:textId="1BCC9CD0" w:rsidR="00B17163" w:rsidRDefault="00B17163" w:rsidP="007C6A56">
      <w:pPr>
        <w:pStyle w:val="Heading5"/>
        <w:ind w:left="1080" w:hanging="540"/>
      </w:pPr>
      <w:r>
        <w:t>The requirements of an Advanced Protection Management Program</w:t>
      </w:r>
      <w:r w:rsidR="00D40A25">
        <w:t xml:space="preserve"> </w:t>
      </w:r>
      <w:r>
        <w:t>will be in accordance with a TMDL implementation plan, if one has been adopted to address the impairment. An adopted TMDL implementation plan supersedes all other requirements in Tier 3</w:t>
      </w:r>
      <w:r w:rsidR="0003075E">
        <w:t>.</w:t>
      </w:r>
      <w:r>
        <w:t xml:space="preserve"> All TMDL implementation plans adopted after the effective date of this Policy that contain load allocations for OWTS shall include a schedule that requires compliance with the load allocations as soon as practicable, given the watershed-specific circumstances. The schedule shall require that OWTS implementation actions for OWTS installed prior to the TMDL implementation plan’s effective date shall commence within 3 years after the TMDL implementation plan’s effective date, and that OWTS implementation actions for OWTS installed after the TMDL implementation </w:t>
      </w:r>
      <w:r>
        <w:lastRenderedPageBreak/>
        <w:t>plan’s effective date shall commence immediately. The TMDL implementation plan may use some or all of the Tier 3 requirements and shall establish the applicable area of implementation for OWTS requirements within the watershed.</w:t>
      </w:r>
      <w:r w:rsidR="00B8144C">
        <w:t xml:space="preserve"> </w:t>
      </w:r>
      <w:r>
        <w:t>For those impaired water bodies that do have an adopted TMDL addressing the impairment, but the TMDL does not assign a load allocation to OWTS, no further action is required unless the TMDL is modified at some point in the future to include actions for OWTS. Existing, new, and replacement OWTS that are near impaired water bodies and are covered by a Basin Plan prohibition must also comply with the terms of the prohibition, as provided in Section 2.1.</w:t>
      </w:r>
    </w:p>
    <w:p w14:paraId="4981DE66" w14:textId="3C9B1508" w:rsidR="00B17163" w:rsidRDefault="00B17163" w:rsidP="007C6A56">
      <w:pPr>
        <w:pStyle w:val="Heading5"/>
        <w:ind w:left="1080" w:hanging="540"/>
      </w:pPr>
      <w:r>
        <w:t>In the absence of an adopted TMDL implementation plan, the requirements of an Advanced Protection Management Program will consist of any special provisions for the water body if any such provisions have been approved as part of a Local Agency Management Program.</w:t>
      </w:r>
    </w:p>
    <w:p w14:paraId="163DD064" w14:textId="7358D5CF" w:rsidR="00B17163" w:rsidRDefault="00B17163" w:rsidP="007C6A56">
      <w:pPr>
        <w:pStyle w:val="Heading5"/>
        <w:ind w:left="1080" w:hanging="540"/>
      </w:pPr>
      <w:r>
        <w:t>The Regional Water Boards shall adopt TMDLs for impaired water bodies identified in Attachment 2, in accordance with the specified dates.</w:t>
      </w:r>
      <w:r w:rsidR="00826C28" w:rsidDel="00826C28">
        <w:t xml:space="preserve"> </w:t>
      </w:r>
    </w:p>
    <w:p w14:paraId="5C703DEE" w14:textId="64FDF17B" w:rsidR="00B17163" w:rsidRDefault="00B17163" w:rsidP="006873AA">
      <w:pPr>
        <w:pStyle w:val="Heading6"/>
      </w:pPr>
      <w:r>
        <w:t xml:space="preserve">If a Regional Water Board does not complete a TMDL within two years of the time period specified in Attachment 2, coverage under this Policy’s waiver of waste discharge requirements shall expire for any OWTS that has any part of its dispersal system discharging within the geographic area of </w:t>
      </w:r>
      <w:r w:rsidDel="00822F23">
        <w:t>an</w:t>
      </w:r>
      <w:r>
        <w:t xml:space="preserve"> Advanced Protection Management Program. The Regional Water Board </w:t>
      </w:r>
      <w:r w:rsidDel="007615AF">
        <w:t xml:space="preserve">shall </w:t>
      </w:r>
      <w:r>
        <w:t>issue waste discharge requirements, general waste discharge requirements, waivers of waste discharge requirements, or require corrective action for such OWTS. The Regional Water Board will consider the following when establishing the waste discharge requirements, general waste discharge requirements, waivers of waste discharge requirements, or requirement for corrective action:</w:t>
      </w:r>
    </w:p>
    <w:p w14:paraId="5904B6BD" w14:textId="07D4E85C" w:rsidR="00B17163" w:rsidRPr="00207E13" w:rsidRDefault="00B17163" w:rsidP="003C1363">
      <w:pPr>
        <w:pStyle w:val="Heading7"/>
        <w:numPr>
          <w:ilvl w:val="3"/>
          <w:numId w:val="80"/>
        </w:numPr>
        <w:ind w:left="2880" w:hanging="1170"/>
      </w:pPr>
      <w:r w:rsidRPr="00207E13">
        <w:t>Whether supplemental treatment should be required.</w:t>
      </w:r>
    </w:p>
    <w:p w14:paraId="24E3645A" w14:textId="6586AE72" w:rsidR="00B17163" w:rsidRPr="00207E13" w:rsidRDefault="00B17163" w:rsidP="003C1363">
      <w:pPr>
        <w:pStyle w:val="Heading7"/>
        <w:numPr>
          <w:ilvl w:val="3"/>
          <w:numId w:val="80"/>
        </w:numPr>
        <w:ind w:left="2880" w:hanging="1170"/>
      </w:pPr>
      <w:r w:rsidRPr="00207E13">
        <w:t>Whether routine inspection of the OWTS should be required.</w:t>
      </w:r>
    </w:p>
    <w:p w14:paraId="428D958E" w14:textId="5DEBAD62" w:rsidR="00B17163" w:rsidRPr="00207E13" w:rsidRDefault="00B17163" w:rsidP="003C1363">
      <w:pPr>
        <w:pStyle w:val="Heading7"/>
        <w:numPr>
          <w:ilvl w:val="3"/>
          <w:numId w:val="80"/>
        </w:numPr>
        <w:ind w:left="2880" w:hanging="1170"/>
      </w:pPr>
      <w:r w:rsidRPr="00207E13">
        <w:t>Whether monitoring of surface and groundwater should be performed.</w:t>
      </w:r>
    </w:p>
    <w:p w14:paraId="4CAF3FA7" w14:textId="7F9B3F24" w:rsidR="00B17163" w:rsidRPr="00207E13" w:rsidRDefault="00B17163" w:rsidP="003C1363">
      <w:pPr>
        <w:pStyle w:val="Heading7"/>
        <w:numPr>
          <w:ilvl w:val="3"/>
          <w:numId w:val="80"/>
        </w:numPr>
        <w:ind w:left="2880" w:hanging="1170"/>
      </w:pPr>
      <w:r w:rsidRPr="00207E13">
        <w:t>The collection of a fee for those OWTS covered by the order.</w:t>
      </w:r>
    </w:p>
    <w:p w14:paraId="7A29C60D" w14:textId="7C5814C5" w:rsidR="00B17163" w:rsidRPr="00207E13" w:rsidRDefault="00B17163" w:rsidP="003C1363">
      <w:pPr>
        <w:pStyle w:val="Heading7"/>
        <w:numPr>
          <w:ilvl w:val="3"/>
          <w:numId w:val="80"/>
        </w:numPr>
        <w:ind w:left="2880" w:hanging="1170"/>
      </w:pPr>
      <w:r w:rsidRPr="00207E13">
        <w:t>Whether owners of previously-constructed OWTS should file a report by a qualified professional in accordance with section 10.5.</w:t>
      </w:r>
    </w:p>
    <w:p w14:paraId="2F9FDF81" w14:textId="1C7004F5" w:rsidR="00B17163" w:rsidRPr="00207E13" w:rsidRDefault="00B17163" w:rsidP="003C1363">
      <w:pPr>
        <w:pStyle w:val="Heading7"/>
        <w:numPr>
          <w:ilvl w:val="3"/>
          <w:numId w:val="80"/>
        </w:numPr>
        <w:ind w:left="2880" w:hanging="1170"/>
      </w:pPr>
      <w:r w:rsidRPr="00207E13">
        <w:t xml:space="preserve">Whether owners of new or replacement OWTS should file a report of waste discharge with additional supporting </w:t>
      </w:r>
      <w:r w:rsidRPr="00207E13">
        <w:lastRenderedPageBreak/>
        <w:t>technical information as required by the Regional Water Board.</w:t>
      </w:r>
    </w:p>
    <w:p w14:paraId="234E183B" w14:textId="27F51DC1" w:rsidR="00B17163" w:rsidRDefault="00B17163" w:rsidP="007C6A56">
      <w:pPr>
        <w:pStyle w:val="Heading5"/>
        <w:ind w:left="1080" w:hanging="540"/>
      </w:pPr>
      <w:r>
        <w:t>If the Regional Water Board requires owners of OWTS to submit a qualified professional’s report pursuant to Section 10.4.1.5, the report shall include a determination of whether the OWTS is functioning properly and as designed or requires corrective actions per Tier 4, and regardless of its state of function, whether it is contributing to impairment of the water body.</w:t>
      </w:r>
    </w:p>
    <w:p w14:paraId="5BE9D313" w14:textId="5FE0F727" w:rsidR="00B17163" w:rsidRDefault="00B17163" w:rsidP="006873AA">
      <w:pPr>
        <w:pStyle w:val="Heading6"/>
      </w:pPr>
      <w:r>
        <w:t>The qualified professional’s report may also include, but is not limited to:</w:t>
      </w:r>
    </w:p>
    <w:p w14:paraId="2CF94751" w14:textId="4B2967B7" w:rsidR="002C0614" w:rsidRDefault="002C0614" w:rsidP="003C1363">
      <w:pPr>
        <w:pStyle w:val="Heading7"/>
        <w:numPr>
          <w:ilvl w:val="3"/>
          <w:numId w:val="80"/>
        </w:numPr>
        <w:ind w:left="2880" w:hanging="1170"/>
      </w:pPr>
      <w:r>
        <w:t>A general description of system components, their physical layout, and horizontal setback distances from property lines, buildings, wells, and surface waters.</w:t>
      </w:r>
    </w:p>
    <w:p w14:paraId="7231B30F" w14:textId="7C761623" w:rsidR="002C0614" w:rsidRDefault="002C0614" w:rsidP="003C1363">
      <w:pPr>
        <w:pStyle w:val="Heading7"/>
        <w:numPr>
          <w:ilvl w:val="3"/>
          <w:numId w:val="80"/>
        </w:numPr>
        <w:ind w:left="2880" w:hanging="1170"/>
      </w:pPr>
      <w:r>
        <w:t>A description of the type of wastewater discharged to the OWTS such as domestic, commercial, or industrial and classification of it as domestic wastewater or high-strength waste</w:t>
      </w:r>
      <w:ins w:id="452" w:author="Author">
        <w:r w:rsidR="00AA08AB">
          <w:t>water</w:t>
        </w:r>
      </w:ins>
      <w:r>
        <w:t>.</w:t>
      </w:r>
    </w:p>
    <w:p w14:paraId="77AF2EF9" w14:textId="2C043A6E" w:rsidR="002C0614" w:rsidRDefault="002C0614" w:rsidP="003C1363">
      <w:pPr>
        <w:pStyle w:val="Heading7"/>
        <w:numPr>
          <w:ilvl w:val="3"/>
          <w:numId w:val="80"/>
        </w:numPr>
        <w:ind w:left="2880" w:hanging="1170"/>
      </w:pPr>
      <w:r>
        <w:t>A determination of the systems design flow and the volume of wastewater discharged daily derived from water use, either estimated or actual if metered.</w:t>
      </w:r>
    </w:p>
    <w:p w14:paraId="16A9EF49" w14:textId="66883BA9" w:rsidR="002C0614" w:rsidRDefault="002C0614" w:rsidP="003C1363">
      <w:pPr>
        <w:pStyle w:val="Heading7"/>
        <w:numPr>
          <w:ilvl w:val="3"/>
          <w:numId w:val="80"/>
        </w:numPr>
        <w:ind w:left="2880" w:hanging="1170"/>
      </w:pPr>
      <w:r>
        <w:t>A description of the septic tank, including age, size, material of construction, internal and external condition, water level, scum layer thickness, depth of solids, and the results of a one-hour hydrostatic test.</w:t>
      </w:r>
    </w:p>
    <w:p w14:paraId="104D7B7F" w14:textId="76C66B84" w:rsidR="002C0614" w:rsidRDefault="002C0614" w:rsidP="003C1363">
      <w:pPr>
        <w:pStyle w:val="Heading7"/>
        <w:numPr>
          <w:ilvl w:val="3"/>
          <w:numId w:val="80"/>
        </w:numPr>
        <w:ind w:left="2880" w:hanging="1170"/>
      </w:pPr>
      <w:r>
        <w:t>A description of the distribution box, dosing siphon, or distribution pump, and if flow is being equally distributed throughout the dispersal system, as well as any evidence of solids carryover, clear water infiltration, or evidence of system backup.</w:t>
      </w:r>
    </w:p>
    <w:p w14:paraId="07875E8E" w14:textId="7C18657C" w:rsidR="002C0614" w:rsidRDefault="002C0614" w:rsidP="003C1363">
      <w:pPr>
        <w:pStyle w:val="Heading7"/>
        <w:numPr>
          <w:ilvl w:val="3"/>
          <w:numId w:val="80"/>
        </w:numPr>
        <w:ind w:left="2880" w:hanging="1170"/>
      </w:pPr>
      <w:r>
        <w:t>A description of the dispersal system including signs of hydraulic failure, condition of surface vegetation over the dispersal system, level of ponding above the infiltrative surface within the dispersal system, other possible sources of hydraulic loading to the dispersal area, and depth of the seasonally high groundwater level.</w:t>
      </w:r>
    </w:p>
    <w:p w14:paraId="6F430F87" w14:textId="1C95F320" w:rsidR="002C0614" w:rsidRDefault="002C0614" w:rsidP="003C1363">
      <w:pPr>
        <w:pStyle w:val="Heading7"/>
        <w:numPr>
          <w:ilvl w:val="3"/>
          <w:numId w:val="80"/>
        </w:numPr>
        <w:ind w:left="2880" w:hanging="1170"/>
      </w:pPr>
      <w:r>
        <w:t>A determination of whether the OWTS is discharging to the ground</w:t>
      </w:r>
      <w:del w:id="453" w:author="WDR" w:date="2023-01-25T16:49:00Z">
        <w:r w:rsidDel="009170DD">
          <w:delText>’s</w:delText>
        </w:r>
      </w:del>
      <w:r>
        <w:t xml:space="preserve"> surface.</w:t>
      </w:r>
    </w:p>
    <w:p w14:paraId="7AB792BE" w14:textId="06BC4965" w:rsidR="002C0614" w:rsidRDefault="002C0614" w:rsidP="003C1363">
      <w:pPr>
        <w:pStyle w:val="Heading7"/>
        <w:numPr>
          <w:ilvl w:val="3"/>
          <w:numId w:val="80"/>
        </w:numPr>
        <w:ind w:left="2880" w:hanging="1170"/>
      </w:pPr>
      <w:r>
        <w:lastRenderedPageBreak/>
        <w:t>For a water body listed as an impaired water body for pathogens, a determination of the OWTS dispersal system’s separation from its deepest most infiltrative surface to the highest seasonal groundwater level or fractured bedrock.</w:t>
      </w:r>
    </w:p>
    <w:p w14:paraId="6F858805" w14:textId="1FF7A1E1" w:rsidR="002C0614" w:rsidRDefault="002C0614" w:rsidP="003C1363">
      <w:pPr>
        <w:pStyle w:val="Heading7"/>
        <w:numPr>
          <w:ilvl w:val="3"/>
          <w:numId w:val="80"/>
        </w:numPr>
        <w:ind w:left="2880" w:hanging="1170"/>
      </w:pPr>
      <w:r>
        <w:t>For a water body listed as an impaired water body for nitrogen, a determination of whether the groundwater under the dispersal field is reaching the water body, and a description of the method used to make the determination.</w:t>
      </w:r>
    </w:p>
    <w:p w14:paraId="70C0118A" w14:textId="724128F9" w:rsidR="002C0614" w:rsidRDefault="002C0614" w:rsidP="007C6A56">
      <w:pPr>
        <w:pStyle w:val="Heading5"/>
        <w:ind w:left="1080" w:hanging="540"/>
      </w:pPr>
      <w:r>
        <w:t>For new, replacement, and existing OWTS in an Advanced Protection Management Program, the following are not covered by this Policy’s waiver but may be authorized by a separate Regional Water Board order:</w:t>
      </w:r>
    </w:p>
    <w:p w14:paraId="136DC05D" w14:textId="6D4EC8D0" w:rsidR="002C0614" w:rsidRDefault="002C0614" w:rsidP="006873AA">
      <w:pPr>
        <w:pStyle w:val="Heading6"/>
      </w:pPr>
      <w:r>
        <w:t>Cesspools of any kind or size.</w:t>
      </w:r>
    </w:p>
    <w:p w14:paraId="7479728B" w14:textId="205FD6C2" w:rsidR="002C0614" w:rsidRDefault="002C0614" w:rsidP="006873AA">
      <w:pPr>
        <w:pStyle w:val="Heading6"/>
      </w:pPr>
      <w:r>
        <w:t>OWTS receiving a projected flow over 10,000 gallons per day.</w:t>
      </w:r>
    </w:p>
    <w:p w14:paraId="722C38A0" w14:textId="1FC5C400" w:rsidR="002C0614" w:rsidRDefault="002C0614" w:rsidP="006873AA">
      <w:pPr>
        <w:pStyle w:val="Heading6"/>
      </w:pPr>
      <w:r>
        <w:t>OWTS that utilize any form of effluent disposal on or above the ground surface.</w:t>
      </w:r>
    </w:p>
    <w:p w14:paraId="6F15503B" w14:textId="1D0C7492" w:rsidR="00B17163" w:rsidRDefault="002C0614" w:rsidP="006873AA">
      <w:pPr>
        <w:pStyle w:val="Heading6"/>
      </w:pPr>
      <w:r>
        <w:t>Slopes greater than 30 percent without a slope stability report approved by a registered professional.</w:t>
      </w:r>
    </w:p>
    <w:p w14:paraId="2FC6A674" w14:textId="613EC19A" w:rsidR="002C0614" w:rsidRDefault="002C0614" w:rsidP="006873AA">
      <w:pPr>
        <w:pStyle w:val="Heading6"/>
      </w:pPr>
      <w:r>
        <w:t>Decreased leaching area for IAPMO certified dispersal systems using a multiplier less than 0.70.</w:t>
      </w:r>
    </w:p>
    <w:p w14:paraId="72EC8495" w14:textId="5B925830" w:rsidR="002C0614" w:rsidRDefault="002C0614" w:rsidP="006873AA">
      <w:pPr>
        <w:pStyle w:val="Heading6"/>
      </w:pPr>
      <w:r>
        <w:t>OWTS utilizing supplemental treatment without requirements for periodic monitoring or inspections.</w:t>
      </w:r>
    </w:p>
    <w:p w14:paraId="76A73D2A" w14:textId="29EDF8C5" w:rsidR="002C0614" w:rsidRDefault="002C0614" w:rsidP="006873AA">
      <w:pPr>
        <w:pStyle w:val="Heading6"/>
      </w:pPr>
      <w:r>
        <w:t>OWTS dedicated to receiving significant amounts of wastes dumped from RV holding tanks.</w:t>
      </w:r>
    </w:p>
    <w:p w14:paraId="710836B8" w14:textId="692189C4" w:rsidR="002C0614" w:rsidRDefault="002C0614" w:rsidP="006873AA">
      <w:pPr>
        <w:pStyle w:val="Heading6"/>
      </w:pPr>
      <w:r>
        <w:t xml:space="preserve">Separation of the bottom of dispersal system to groundwater less than two (2) feet, except for seepage pits, which shall not be less than </w:t>
      </w:r>
      <w:ins w:id="454" w:author="WDR" w:date="2023-03-29T13:11:00Z">
        <w:r w:rsidR="00441F08">
          <w:br/>
        </w:r>
      </w:ins>
      <w:r>
        <w:t>10 feet.</w:t>
      </w:r>
    </w:p>
    <w:p w14:paraId="632812B3" w14:textId="72261281" w:rsidR="002C0614" w:rsidRDefault="002C0614" w:rsidP="006873AA">
      <w:pPr>
        <w:pStyle w:val="Heading6"/>
      </w:pPr>
      <w:r>
        <w:t>Minimum horizontal setbacks less than any of the following:</w:t>
      </w:r>
    </w:p>
    <w:p w14:paraId="13623F90" w14:textId="20E5C8D3" w:rsidR="002C0614" w:rsidRDefault="002C0614" w:rsidP="003C1363">
      <w:pPr>
        <w:pStyle w:val="Heading7"/>
        <w:numPr>
          <w:ilvl w:val="3"/>
          <w:numId w:val="80"/>
        </w:numPr>
        <w:ind w:left="2880" w:hanging="1170"/>
      </w:pPr>
      <w:r>
        <w:t>150 feet from a public water well where the depth of the effluent dispersal system does not exceed 10 feet in depth;</w:t>
      </w:r>
    </w:p>
    <w:p w14:paraId="3B2D2552" w14:textId="7F9E6896" w:rsidR="002C0614" w:rsidRDefault="002C0614" w:rsidP="003C1363">
      <w:pPr>
        <w:pStyle w:val="Heading7"/>
        <w:numPr>
          <w:ilvl w:val="3"/>
          <w:numId w:val="80"/>
        </w:numPr>
        <w:ind w:left="2880" w:hanging="1170"/>
      </w:pPr>
      <w:r>
        <w:t>200 feet from a public water well where the depth of the effluent dispersal system exceeds 10 feet in depth:</w:t>
      </w:r>
    </w:p>
    <w:p w14:paraId="4DFD827F" w14:textId="267F05D0" w:rsidR="002C0614" w:rsidRDefault="002C0614" w:rsidP="003C1363">
      <w:pPr>
        <w:pStyle w:val="Heading7"/>
        <w:numPr>
          <w:ilvl w:val="3"/>
          <w:numId w:val="80"/>
        </w:numPr>
        <w:ind w:left="2880" w:hanging="1170"/>
      </w:pPr>
      <w:r>
        <w:t xml:space="preserve">Where the effluent dispersal system is within 600 feet of a public water well and exceeds 20 feet in depth the horizontal setback required to achieve a two-year travel time for </w:t>
      </w:r>
      <w:r>
        <w:lastRenderedPageBreak/>
        <w:t>microbiological contaminants shall be evaluated. A qualified professional shall conduct this evaluation. However</w:t>
      </w:r>
      <w:ins w:id="455" w:author="Author">
        <w:r w:rsidR="00107728">
          <w:t>,</w:t>
        </w:r>
      </w:ins>
      <w:r>
        <w:t xml:space="preserve"> in no case shall the setback be less than 200 feet.</w:t>
      </w:r>
    </w:p>
    <w:p w14:paraId="11841576" w14:textId="7EE124F6" w:rsidR="002C0614" w:rsidRDefault="002C0614" w:rsidP="003C1363">
      <w:pPr>
        <w:pStyle w:val="Heading7"/>
        <w:numPr>
          <w:ilvl w:val="3"/>
          <w:numId w:val="80"/>
        </w:numPr>
        <w:ind w:left="2880" w:hanging="1170"/>
      </w:pPr>
      <w:r>
        <w:t>Where the effluent dispersal system is within 1,200 feet from a public water system</w:t>
      </w:r>
      <w:ins w:id="456" w:author="Author">
        <w:r w:rsidR="00B30BFB">
          <w:t>’</w:t>
        </w:r>
      </w:ins>
      <w:r>
        <w:t>s</w:t>
      </w:r>
      <w:del w:id="457" w:author="Author">
        <w:r w:rsidDel="00B30BFB">
          <w:delText>’</w:delText>
        </w:r>
      </w:del>
      <w:r>
        <w:t xml:space="preserve"> surface water intake point, within the catchment of the drainage, and located such that it may impact water quality at the intake point such as upstream of the intake point for flowing water bodies, the dispersal system shall be no less than 400 feet from the high water mark of the reservoir, lake or flowing water body.</w:t>
      </w:r>
    </w:p>
    <w:p w14:paraId="133802BF" w14:textId="0D297D40" w:rsidR="002C0614" w:rsidRDefault="002C0614" w:rsidP="003C1363">
      <w:pPr>
        <w:pStyle w:val="Heading7"/>
        <w:numPr>
          <w:ilvl w:val="3"/>
          <w:numId w:val="80"/>
        </w:numPr>
        <w:ind w:left="2880" w:hanging="1170"/>
      </w:pPr>
      <w:r>
        <w:t>Where the effluent dispersal system is located more than 1,200 feet but less than 2,500 feet from a public water system</w:t>
      </w:r>
      <w:ins w:id="458" w:author="Author">
        <w:r w:rsidR="006F60B9">
          <w:t>’</w:t>
        </w:r>
      </w:ins>
      <w:r>
        <w:t>s</w:t>
      </w:r>
      <w:del w:id="459" w:author="Author">
        <w:r w:rsidDel="006F60B9">
          <w:delText>’</w:delText>
        </w:r>
      </w:del>
      <w:r>
        <w:t xml:space="preserve"> surface water intake point, within the catchment of the drainage, and located such that it may impact water quality at the intake point such as upstream of the intake point for flowing water bodies, the dispersal system shall be no less than 200 feet from the high water mark of the reservoir, lake or flowing water body.</w:t>
      </w:r>
    </w:p>
    <w:p w14:paraId="66CE19AC" w14:textId="01A6BC48" w:rsidR="002C0614" w:rsidRDefault="002C0614" w:rsidP="003C1363">
      <w:pPr>
        <w:pStyle w:val="Heading7"/>
        <w:numPr>
          <w:ilvl w:val="3"/>
          <w:numId w:val="80"/>
        </w:numPr>
        <w:ind w:left="2880" w:hanging="1170"/>
      </w:pPr>
      <w:r>
        <w:t>For replacement OWTS that do not meet the above horizontal separation requirements, the replacement OWTS shall meet the horizontal separation to the greatest extent practicable. In such case, the replacement OWTS shall utilize supplemental treatment and other mitigation measures.</w:t>
      </w:r>
    </w:p>
    <w:p w14:paraId="0BBBD5D9" w14:textId="5E9F9694" w:rsidR="002C0614" w:rsidRDefault="002C0614" w:rsidP="003C1363">
      <w:pPr>
        <w:pStyle w:val="Heading7"/>
        <w:numPr>
          <w:ilvl w:val="3"/>
          <w:numId w:val="80"/>
        </w:numPr>
        <w:ind w:left="2880" w:hanging="1170"/>
      </w:pPr>
      <w:r>
        <w:t xml:space="preserve">For new OWTS, installed on parcels of record existing at the time of the effective date of this Policy, that cannot meet the above horizontal separation requirements, the OWTS shall meet the horizontal separation to the greatest extent practicable and shall utilize supplemental treatment for pathogens as specified in </w:t>
      </w:r>
      <w:del w:id="460" w:author="Author">
        <w:r w:rsidDel="000206C5">
          <w:delText>s</w:delText>
        </w:r>
      </w:del>
      <w:ins w:id="461" w:author="Author">
        <w:r w:rsidR="000206C5">
          <w:t>S</w:t>
        </w:r>
      </w:ins>
      <w:r>
        <w:t>ection 10.10 and any other mitigation measures as prescribed by the permitting authority.</w:t>
      </w:r>
    </w:p>
    <w:p w14:paraId="40078AB2" w14:textId="59AB2EBA" w:rsidR="002C0614" w:rsidRDefault="002C0614" w:rsidP="007C6A56">
      <w:pPr>
        <w:pStyle w:val="Heading5"/>
        <w:ind w:left="1080" w:hanging="540"/>
      </w:pPr>
      <w:r>
        <w:t xml:space="preserve">The requirements </w:t>
      </w:r>
      <w:r w:rsidDel="00FF54AA">
        <w:t xml:space="preserve">contained </w:t>
      </w:r>
      <w:r>
        <w:t>in Section 10 shall not apply to owners of OWTS that are constructed and operating, or permitted, on or prior to the date that the nearby water body</w:t>
      </w:r>
      <w:r w:rsidR="00EF54EC">
        <w:t xml:space="preserve"> </w:t>
      </w:r>
      <w:r>
        <w:t>is added to Attachment 2 who commit by way of a legally binding document to connect to a centralized wastewater collection and treatment system regulated through WDRs as specified within the following timeframes:</w:t>
      </w:r>
    </w:p>
    <w:p w14:paraId="7C60B696" w14:textId="2AEAFDB1" w:rsidR="002C0614" w:rsidRDefault="002C0614" w:rsidP="006873AA">
      <w:pPr>
        <w:pStyle w:val="Heading6"/>
      </w:pPr>
      <w:r>
        <w:lastRenderedPageBreak/>
        <w:t>The owner must sign the document within forty-eight months of the date that the nearby water body is initially listed on Attachment 2.</w:t>
      </w:r>
    </w:p>
    <w:p w14:paraId="25499639" w14:textId="6F122FB2" w:rsidR="002C0614" w:rsidRDefault="002C0614" w:rsidP="006873AA">
      <w:pPr>
        <w:pStyle w:val="Heading6"/>
      </w:pPr>
      <w:r>
        <w:t>The specified date for the connection to the centralized community wastewater collection and treatment system shall not extend beyond nine years following the date that the nearby water body is added to Attachment 2.</w:t>
      </w:r>
    </w:p>
    <w:p w14:paraId="1314DAC2" w14:textId="63994029" w:rsidR="002C0614" w:rsidRDefault="002C0614" w:rsidP="007C6A56">
      <w:pPr>
        <w:pStyle w:val="Heading5"/>
        <w:ind w:left="1080" w:hanging="540"/>
      </w:pPr>
      <w:r>
        <w:t>In the absence of an adopted TMDL implementation plan or Local Agency Management Program containing special provisions</w:t>
      </w:r>
      <w:r w:rsidR="00FD35A5">
        <w:t xml:space="preserve"> </w:t>
      </w:r>
      <w:r>
        <w:t>for the water body, all new or replacement OWTS permitted after the date that the water body is initially listed in Attachment 2 that have any discharge within the geographic area of an Advanced Protection Management Program shall meet the following requirements:</w:t>
      </w:r>
    </w:p>
    <w:p w14:paraId="3254C42B" w14:textId="19A14226" w:rsidR="002C0614" w:rsidRDefault="002C0614" w:rsidP="006873AA">
      <w:pPr>
        <w:pStyle w:val="Heading6"/>
      </w:pPr>
      <w:r>
        <w:t>Utilize supplemental treatment and meet performance requirements in</w:t>
      </w:r>
      <w:r w:rsidR="00674976">
        <w:t xml:space="preserve"> </w:t>
      </w:r>
      <w:r>
        <w:t>10.9</w:t>
      </w:r>
      <w:r w:rsidR="00674976">
        <w:t xml:space="preserve"> </w:t>
      </w:r>
      <w:r>
        <w:t>if impaired for nitrogen and 10.10 if impaired for pathogens,</w:t>
      </w:r>
    </w:p>
    <w:p w14:paraId="78F6733E" w14:textId="5BE3E5D8" w:rsidR="002C0614" w:rsidRDefault="002C0614" w:rsidP="006873AA">
      <w:pPr>
        <w:pStyle w:val="Heading6"/>
      </w:pPr>
      <w:r>
        <w:t>Comply with the setback requirements of Section 7.5.1 to 7.5.5, and</w:t>
      </w:r>
    </w:p>
    <w:p w14:paraId="21B0189F" w14:textId="295A5D74" w:rsidR="002C0614" w:rsidRDefault="002C0614" w:rsidP="006873AA">
      <w:pPr>
        <w:pStyle w:val="Heading6"/>
      </w:pPr>
      <w:r>
        <w:t>Comply with any applicable Local Agency Management Program requirements.</w:t>
      </w:r>
    </w:p>
    <w:p w14:paraId="7BAD526A" w14:textId="5866B7B0" w:rsidR="002C0614" w:rsidRDefault="002C0614" w:rsidP="007C6A56">
      <w:pPr>
        <w:pStyle w:val="Heading5"/>
        <w:ind w:left="1080" w:hanging="540"/>
      </w:pPr>
      <w:r>
        <w:t>Supplemental treatment requirements for nitrogen</w:t>
      </w:r>
    </w:p>
    <w:p w14:paraId="433FB7BA" w14:textId="3CA52A15" w:rsidR="002C0614" w:rsidRDefault="002C0614" w:rsidP="006873AA">
      <w:pPr>
        <w:pStyle w:val="Heading6"/>
      </w:pPr>
      <w:r>
        <w:t>Effluent from the supplemental treatment components designed to reduce nitrogen shall be certified by NSF, or other approved third</w:t>
      </w:r>
      <w:ins w:id="462" w:author="Author">
        <w:r w:rsidR="004D5940">
          <w:t>-</w:t>
        </w:r>
      </w:ins>
      <w:del w:id="463" w:author="Author">
        <w:r>
          <w:delText xml:space="preserve"> </w:delText>
        </w:r>
      </w:del>
      <w:r>
        <w:t>party tester, to meet a 50 percent reduction in total nitrogen when comparing the 30-day average influent to the 30-day average effluent.</w:t>
      </w:r>
    </w:p>
    <w:p w14:paraId="6C9E7245" w14:textId="6F665DF2" w:rsidR="002C0614" w:rsidRDefault="002C0614" w:rsidP="006873AA">
      <w:pPr>
        <w:pStyle w:val="Heading6"/>
      </w:pPr>
      <w:r>
        <w:t>Where a drip-line dispersal system is used to enhance vegetative nitrogen uptake, the dispersal system shall have at least six (6) inches of soil cover.</w:t>
      </w:r>
    </w:p>
    <w:p w14:paraId="676BC487" w14:textId="73C2018F" w:rsidR="004A2E74" w:rsidRDefault="004A2E74" w:rsidP="007C6A56">
      <w:pPr>
        <w:pStyle w:val="Heading5"/>
        <w:ind w:left="1080" w:hanging="540"/>
      </w:pPr>
      <w:r>
        <w:t>Supplemental treatment requirements for pathogens</w:t>
      </w:r>
    </w:p>
    <w:p w14:paraId="2C5F4C2E" w14:textId="72D90D99" w:rsidR="004A2E74" w:rsidRDefault="004A2E74" w:rsidP="006873AA">
      <w:pPr>
        <w:pStyle w:val="Heading6"/>
      </w:pPr>
      <w:r>
        <w:tab/>
        <w:t>Supplemental treatment components designed to perform disinfection shall provide sufficient pretreatment of the wastewater so that effluent from the supplemental treatment components does not exceed a 30-day average TSS of 30 mg/L and shall further achieve an effluent fecal coliform bacteria concentration less than or equal to 200 Most Probable Number (MPN) per 100 milliliters.</w:t>
      </w:r>
    </w:p>
    <w:p w14:paraId="5EFA5215" w14:textId="797442F7" w:rsidR="004A2E74" w:rsidRDefault="004A2E74" w:rsidP="006873AA">
      <w:pPr>
        <w:pStyle w:val="Heading6"/>
      </w:pPr>
      <w:r>
        <w:t>The minimum soil depth and the minimum depth to the anticipated highest level of groundwater below the bottom of the dispersal system shall not be less than three (3) feet. All dispersal systems shall have at least twelve (12) inches of soil cover.</w:t>
      </w:r>
    </w:p>
    <w:p w14:paraId="442BD382" w14:textId="305A7664" w:rsidR="004A2E74" w:rsidRDefault="004A2E74" w:rsidP="007C6A56">
      <w:pPr>
        <w:pStyle w:val="Heading5"/>
        <w:ind w:left="1080" w:hanging="540"/>
      </w:pPr>
      <w:r>
        <w:lastRenderedPageBreak/>
        <w:t>OWTS in an Advanced Protection Management Program with supplemental treatment shall be designed to meet the applicable performance requirements above and shall be stamped or approved by a Qualified Professional.</w:t>
      </w:r>
    </w:p>
    <w:p w14:paraId="605E00EF" w14:textId="7B1BEA07" w:rsidR="004A2E74" w:rsidRDefault="004A2E74" w:rsidP="007C6A56">
      <w:pPr>
        <w:pStyle w:val="Heading5"/>
        <w:ind w:left="1080" w:hanging="540"/>
      </w:pPr>
      <w:r>
        <w:t xml:space="preserve">Prior to the installation of any proprietary treatment OWTS in an Advanced Protection Management Program, all such treatment components shall be tested by an independent </w:t>
      </w:r>
      <w:del w:id="464" w:author="Author">
        <w:r>
          <w:delText>third party</w:delText>
        </w:r>
      </w:del>
      <w:ins w:id="465" w:author="Author">
        <w:r w:rsidR="00397CBA">
          <w:t>third-party</w:t>
        </w:r>
      </w:ins>
      <w:r>
        <w:t xml:space="preserve"> testing laboratory.</w:t>
      </w:r>
    </w:p>
    <w:p w14:paraId="1156C172" w14:textId="54D62B6C" w:rsidR="004A2E74" w:rsidRDefault="004A2E74" w:rsidP="007C6A56">
      <w:pPr>
        <w:pStyle w:val="Heading5"/>
        <w:ind w:left="1080" w:hanging="540"/>
      </w:pPr>
      <w:r>
        <w:t>The ongoing monitoring of OWTS in an Advanced Protection Management Program with supplemental treatment components designed to meet the performance requirements in Sections 10.9 and 10.10 shall be monitored in accordance with the operation and maintenance manual for the OWTS or more frequently as required by the local agency or Regional Water Board.</w:t>
      </w:r>
    </w:p>
    <w:p w14:paraId="4847E61D" w14:textId="1C1223D0" w:rsidR="004A2E74" w:rsidRDefault="004A2E74" w:rsidP="007C6A56">
      <w:pPr>
        <w:pStyle w:val="Heading5"/>
        <w:ind w:left="1080" w:hanging="540"/>
      </w:pPr>
      <w:r>
        <w:t>OWTS in an Advanced Protection Management Program with supplemental treatment components shall be equipped with a visual or audible alarm as well as a telemetric alarm that alerts the owner and service provider in the event of system malfunction. Where telemetry is not possible, the owner or owner’s agent shall inspect the system at least monthly while the system is in use as directed and instructed by a service provider and notify the service provider not less than quarterly of the observed operating parameters of the OWTS.</w:t>
      </w:r>
    </w:p>
    <w:p w14:paraId="0953CD1E" w14:textId="338A322D" w:rsidR="004A2E74" w:rsidRDefault="004A2E74" w:rsidP="007C6A56">
      <w:pPr>
        <w:pStyle w:val="Heading5"/>
        <w:ind w:left="1080" w:hanging="540"/>
      </w:pPr>
      <w:r>
        <w:t xml:space="preserve">OWTS in an Advanced Protection Management Program designed to meet the disinfection requirements in Section 10.10 shall be inspected for proper operation quarterly while the system is in use by a service provider unless a telemetric monitoring system is capable of continuously assessing the operation of the disinfection system. Testing of the wastewater flowing from supplemental treatment components that perform disinfection shall be sampled at a point in the system after the treatment components and prior to the dispersal system and shall be conducted quarterly based on analysis of total coliform with a minimum detection limit of 2.2 MPN. All effluent samples must include the geographic coordinates of the </w:t>
      </w:r>
      <w:del w:id="466" w:author="WDR" w:date="2023-01-18T21:41:00Z">
        <w:r w:rsidDel="00DF5A80">
          <w:delText xml:space="preserve">sample’s </w:delText>
        </w:r>
      </w:del>
      <w:ins w:id="467" w:author="WDR" w:date="2023-01-18T21:41:00Z">
        <w:r w:rsidR="00DF5A80">
          <w:t xml:space="preserve">sampling </w:t>
        </w:r>
      </w:ins>
      <w:r>
        <w:t xml:space="preserve">location. Effluent samples shall be taken by a service provider and analyzed by a </w:t>
      </w:r>
      <w:del w:id="468" w:author="Author">
        <w:r>
          <w:delText xml:space="preserve">California Department of Public Health certified </w:delText>
        </w:r>
      </w:del>
      <w:r>
        <w:t>laboratory</w:t>
      </w:r>
      <w:ins w:id="469" w:author="Author">
        <w:r w:rsidR="00237BF2">
          <w:t xml:space="preserve"> certified by the </w:t>
        </w:r>
        <w:r w:rsidR="00764315">
          <w:t xml:space="preserve">State </w:t>
        </w:r>
        <w:r w:rsidR="00237BF2">
          <w:t>Water Board Environmental Laboratory Accreditation Program</w:t>
        </w:r>
      </w:ins>
      <w:r>
        <w:t>.</w:t>
      </w:r>
    </w:p>
    <w:p w14:paraId="2772C0FC" w14:textId="3A20A6EB" w:rsidR="00B55F06" w:rsidRDefault="004A2E74" w:rsidP="007C6A56">
      <w:pPr>
        <w:pStyle w:val="Heading5"/>
        <w:ind w:left="1080" w:hanging="540"/>
        <w:sectPr w:rsidR="00B55F06" w:rsidSect="00393004">
          <w:headerReference w:type="default" r:id="rId23"/>
          <w:type w:val="continuous"/>
          <w:pgSz w:w="12240" w:h="15840"/>
          <w:pgMar w:top="1440" w:right="1440" w:bottom="1440" w:left="1440" w:header="720" w:footer="720" w:gutter="0"/>
          <w:cols w:space="720"/>
          <w:docGrid w:linePitch="360"/>
        </w:sectPr>
      </w:pPr>
      <w:r>
        <w:t xml:space="preserve">The minimum responsibilities of a local agency administering an Advanced Protection Management Program include those prescribed for the Local Agency Management Programs in Section 9.3 of this </w:t>
      </w:r>
      <w:ins w:id="475" w:author="Author">
        <w:r w:rsidR="004077D2">
          <w:t>P</w:t>
        </w:r>
      </w:ins>
      <w:del w:id="476" w:author="Author">
        <w:r>
          <w:delText>p</w:delText>
        </w:r>
      </w:del>
      <w:r>
        <w:t>olicy, as well as monitoring owner compliance with Sections 10.13, 10.14,</w:t>
      </w:r>
      <w:ins w:id="477" w:author="Author">
        <w:r>
          <w:t xml:space="preserve"> </w:t>
        </w:r>
      </w:ins>
      <w:r>
        <w:t>and 10.15.</w:t>
      </w:r>
    </w:p>
    <w:p w14:paraId="06A9ABC6" w14:textId="12426BCE" w:rsidR="004A2E74" w:rsidRDefault="00B55F06" w:rsidP="009565C8">
      <w:pPr>
        <w:spacing w:before="120" w:after="120" w:line="240" w:lineRule="auto"/>
      </w:pPr>
      <w:r>
        <w:br w:type="page"/>
      </w:r>
    </w:p>
    <w:p w14:paraId="6CA152F5" w14:textId="77777777" w:rsidR="00B55F06" w:rsidRDefault="00B55F06" w:rsidP="009565C8">
      <w:pPr>
        <w:pStyle w:val="Heading3"/>
        <w:spacing w:before="120" w:after="120" w:line="240" w:lineRule="auto"/>
      </w:pPr>
      <w:bookmarkStart w:id="478" w:name="_Toc130973172"/>
      <w:bookmarkStart w:id="479" w:name="_Toc130973344"/>
      <w:r>
        <w:lastRenderedPageBreak/>
        <w:t>Tier 4 – OWTS Requiring Corrective Action</w:t>
      </w:r>
      <w:bookmarkEnd w:id="478"/>
      <w:bookmarkEnd w:id="479"/>
    </w:p>
    <w:p w14:paraId="03F862DD" w14:textId="77777777" w:rsidR="00B55F06" w:rsidRDefault="00B55F06" w:rsidP="009565C8">
      <w:pPr>
        <w:pStyle w:val="BodyText"/>
        <w:spacing w:before="120" w:after="120" w:line="240" w:lineRule="auto"/>
      </w:pPr>
      <w:r>
        <w:t>OWTS that require corrective action or are either presently failing or fail at any time while this Policy is in effect are automatically included in Tier 4 and must follow the requirements as specified. OWTS included in Tier 4 must continue to meet applicable requirements of Tier 0, 1, 2 or 3 pending completion of corrective action.</w:t>
      </w:r>
    </w:p>
    <w:p w14:paraId="6325E6F8" w14:textId="4C175B7B" w:rsidR="00B55F06" w:rsidRDefault="00B55F06" w:rsidP="009565C8">
      <w:pPr>
        <w:pStyle w:val="Heading4"/>
        <w:spacing w:before="120" w:after="120" w:line="240" w:lineRule="auto"/>
        <w:ind w:left="720" w:hanging="720"/>
      </w:pPr>
      <w:bookmarkStart w:id="480" w:name="_Toc130973173"/>
      <w:bookmarkStart w:id="481" w:name="_Toc130973345"/>
      <w:r>
        <w:t>Corrective Action for OWTS</w:t>
      </w:r>
      <w:bookmarkEnd w:id="480"/>
      <w:bookmarkEnd w:id="481"/>
    </w:p>
    <w:p w14:paraId="401AB261" w14:textId="72C03ABB" w:rsidR="00B55F06" w:rsidRDefault="00B55F06" w:rsidP="00062887">
      <w:pPr>
        <w:pStyle w:val="Heading5"/>
        <w:ind w:left="1080" w:hanging="540"/>
      </w:pPr>
      <w:r>
        <w:t>Any OWTS that has pooling effluent, discharges wastewater to the surface, or has wastewater backed up into plumbing fixtures, because its dispersal system is no longer adequately percolating the wastewater is deemed to be failing, no longer meeting its primary purpose to protect public health, and requires major repair, and as such the dispersal system must be replaced, repaired, or modified so as to return to proper function and comply with Tier 1, 2, or 3 as appropriate.</w:t>
      </w:r>
    </w:p>
    <w:p w14:paraId="5B39F77F" w14:textId="7228E930" w:rsidR="00B55F06" w:rsidRDefault="00B55F06" w:rsidP="00062887">
      <w:pPr>
        <w:pStyle w:val="Heading5"/>
        <w:ind w:left="1080" w:hanging="540"/>
      </w:pPr>
      <w:r>
        <w:t>Any OWTS septic tank failure, such as a baffle failure or tank structural integrity failure such that either wastewater is exfiltrating or groundwater is infiltrating is deemed to be failing, no longer meeting its primary purpose to protect public health, and requires major repair, and as such shall require the septic tank to be brought into compliance with the requirements of Section 8 in Tier 1 or a Local Agency Management Program per Tier 2.</w:t>
      </w:r>
    </w:p>
    <w:p w14:paraId="59D8AF2F" w14:textId="1D26FEB0" w:rsidR="00B55F06" w:rsidRDefault="00B55F06" w:rsidP="00062887">
      <w:pPr>
        <w:pStyle w:val="Heading5"/>
        <w:ind w:left="1080" w:hanging="540"/>
      </w:pPr>
      <w:r>
        <w:t>Any OWTS that has a failure of one of its components other than those covered by 11.1 and 11.2 above, such as a distribution box or broken piping connection, shall have that component repaired so as to return the OWTS to a proper functioning condition and return to Tier 0, 1, 2, or 3.</w:t>
      </w:r>
    </w:p>
    <w:p w14:paraId="68C57510" w14:textId="5E841D88" w:rsidR="00B55F06" w:rsidRDefault="00B55F06" w:rsidP="00062887">
      <w:pPr>
        <w:pStyle w:val="Heading5"/>
        <w:ind w:left="1080" w:hanging="540"/>
      </w:pPr>
      <w:r>
        <w:t>Any OWTS that has affected, or will affect, groundwater or surface water to a degree that makes it unfit for drinking or other uses, or is causing a human health or other public nuisance condition shall be modified or upgraded so as to abate its impact.</w:t>
      </w:r>
    </w:p>
    <w:p w14:paraId="7A28E297" w14:textId="1F14EDAF" w:rsidR="00B55F06" w:rsidRDefault="00B55F06" w:rsidP="00062887">
      <w:pPr>
        <w:pStyle w:val="Heading5"/>
        <w:ind w:left="1080" w:hanging="540"/>
      </w:pPr>
      <w:r>
        <w:t>If the owner of the OWTS is not able to comply with corrective action requirements of this section, the Regional Water Board may authorize repairs that are in substantial conformance, to the greatest extent practicable, with Tiers 1 or 3, or may require the owner of the OWTS to submit a report of waste discharge for evaluation on a case-by-case basis. Regional Water Board response to such reports of waste discharge may include, but is not limited to, enrollment in general waste discharge requirements, issuance of individual waste discharge requirements, or issuance of waiver of waste discharge requirements. A local agency may authorize repairs that are in substantial conformance, to the greatest extent practicable, with Tier 2 in accordance with section 9.2.3 if there is an approved Local Agency Management Program</w:t>
      </w:r>
      <w:del w:id="482" w:author="Author">
        <w:r>
          <w:delText>, or with an existing program if a Local Agency Management Program has not been approved</w:delText>
        </w:r>
        <w:r w:rsidDel="001E59D5">
          <w:delText xml:space="preserve"> and it is less than 5 years from the effective date of the Policy</w:delText>
        </w:r>
      </w:del>
      <w:r>
        <w:t>.</w:t>
      </w:r>
    </w:p>
    <w:p w14:paraId="7A604C3B" w14:textId="618BB8A4" w:rsidR="00B55F06" w:rsidRDefault="00B55F06" w:rsidP="00062887">
      <w:pPr>
        <w:pStyle w:val="Heading5"/>
        <w:ind w:left="1080" w:hanging="540"/>
      </w:pPr>
      <w:r>
        <w:lastRenderedPageBreak/>
        <w:t xml:space="preserve">Owners of OWTS will address any corrective action requirement of Tier 4 as soon as </w:t>
      </w:r>
      <w:del w:id="483" w:author="WDR" w:date="2023-01-18T21:42:00Z">
        <w:r w:rsidDel="00FC1EAA">
          <w:delText xml:space="preserve">is </w:delText>
        </w:r>
      </w:del>
      <w:r>
        <w:t>reasonably possible, and must comply with the time schedule of any corrective action notice received from a local agency or Regional Water Board, to retain coverage under this Policy.</w:t>
      </w:r>
    </w:p>
    <w:p w14:paraId="69C9169A" w14:textId="5AC0FEC6" w:rsidR="001B557A" w:rsidRDefault="00B55F06" w:rsidP="00062887">
      <w:pPr>
        <w:pStyle w:val="Heading5"/>
        <w:ind w:left="1080" w:hanging="540"/>
        <w:sectPr w:rsidR="001B557A" w:rsidSect="00393004">
          <w:headerReference w:type="default" r:id="rId24"/>
          <w:type w:val="continuous"/>
          <w:pgSz w:w="12240" w:h="15840"/>
          <w:pgMar w:top="1440" w:right="1440" w:bottom="1440" w:left="1440" w:header="720" w:footer="720" w:gutter="0"/>
          <w:cols w:space="720"/>
          <w:docGrid w:linePitch="360"/>
        </w:sectPr>
      </w:pPr>
      <w:r>
        <w:t>Failure to meet the requirements of Tier 4 constitute a failure to meet the conditions of the waiver of waste discharge requirements contained in this Policy, and is subject to further enforcement action.</w:t>
      </w:r>
    </w:p>
    <w:p w14:paraId="646FD8C1" w14:textId="089E0885" w:rsidR="004A2E74" w:rsidRDefault="001B557A" w:rsidP="009565C8">
      <w:pPr>
        <w:spacing w:before="120" w:after="120" w:line="240" w:lineRule="auto"/>
      </w:pPr>
      <w:r>
        <w:br w:type="page"/>
      </w:r>
    </w:p>
    <w:p w14:paraId="35284105" w14:textId="716F70EE" w:rsidR="004A2E74" w:rsidRDefault="00F15CA7" w:rsidP="009565C8">
      <w:pPr>
        <w:pStyle w:val="Heading3"/>
        <w:spacing w:before="120" w:after="120" w:line="240" w:lineRule="auto"/>
      </w:pPr>
      <w:bookmarkStart w:id="489" w:name="_Toc130973174"/>
      <w:bookmarkStart w:id="490" w:name="_Toc130973346"/>
      <w:r w:rsidRPr="00F15CA7">
        <w:lastRenderedPageBreak/>
        <w:t>Conditional Waiver of Waste Discharge Requirements</w:t>
      </w:r>
      <w:bookmarkEnd w:id="489"/>
      <w:bookmarkEnd w:id="490"/>
    </w:p>
    <w:p w14:paraId="0A66B738" w14:textId="1EDA8C3A" w:rsidR="00E30ABE" w:rsidRDefault="00E30ABE" w:rsidP="009565C8">
      <w:pPr>
        <w:pStyle w:val="Heading4"/>
        <w:spacing w:before="120" w:after="120" w:line="240" w:lineRule="auto"/>
        <w:ind w:left="720" w:hanging="720"/>
        <w:rPr>
          <w:ins w:id="491" w:author="WDR" w:date="2023-03-29T09:02:00Z"/>
          <w:b w:val="0"/>
          <w:bCs w:val="0"/>
        </w:rPr>
      </w:pPr>
      <w:bookmarkStart w:id="492" w:name="_Toc130973175"/>
      <w:bookmarkStart w:id="493" w:name="_Toc130973347"/>
      <w:bookmarkStart w:id="494" w:name="_Toc123811547"/>
      <w:ins w:id="495" w:author="WDR" w:date="2023-03-29T09:02:00Z">
        <w:r>
          <w:rPr>
            <w:b w:val="0"/>
            <w:bCs w:val="0"/>
          </w:rPr>
          <w:t>Conditional Waiver of Waste Discharge Re</w:t>
        </w:r>
      </w:ins>
      <w:ins w:id="496" w:author="WDR" w:date="2023-03-29T09:03:00Z">
        <w:r>
          <w:rPr>
            <w:b w:val="0"/>
            <w:bCs w:val="0"/>
          </w:rPr>
          <w:t>quirements</w:t>
        </w:r>
      </w:ins>
      <w:bookmarkEnd w:id="492"/>
      <w:bookmarkEnd w:id="493"/>
    </w:p>
    <w:p w14:paraId="5B4C4EE6" w14:textId="6496DB44" w:rsidR="00F15CA7" w:rsidRDefault="00F15CA7" w:rsidP="00004591">
      <w:r w:rsidRPr="00F15CA7">
        <w:t>In accordance with Water Code section 13269, the State Water Board hereby waives the requirements to submit a report of waste discharge, obtain waste discharge requirements, and pay fees for discharges from OWTS covered by this Policy.</w:t>
      </w:r>
      <w:r w:rsidR="006D5039">
        <w:t xml:space="preserve"> </w:t>
      </w:r>
      <w:r w:rsidRPr="00F15CA7">
        <w:t>Owners of OWTS covered by this Policy shall comply with the following conditions:</w:t>
      </w:r>
      <w:bookmarkEnd w:id="494"/>
    </w:p>
    <w:p w14:paraId="723E73EF" w14:textId="7938B292" w:rsidR="00F15CA7" w:rsidRDefault="00F15CA7" w:rsidP="00062887">
      <w:pPr>
        <w:pStyle w:val="Heading5"/>
        <w:ind w:left="1080" w:hanging="540"/>
      </w:pPr>
      <w:r>
        <w:t>The OWTS shall function as designed with no surfacing effluent.</w:t>
      </w:r>
    </w:p>
    <w:p w14:paraId="60F29674" w14:textId="38749BAF" w:rsidR="00F15CA7" w:rsidRDefault="00F15CA7" w:rsidP="00062887">
      <w:pPr>
        <w:pStyle w:val="Heading5"/>
        <w:ind w:left="1080" w:hanging="540"/>
      </w:pPr>
      <w:r>
        <w:t>The OWTS shall not utilize a dispersal system that is in soil saturated with groundwater.</w:t>
      </w:r>
    </w:p>
    <w:p w14:paraId="5582B914" w14:textId="6840A415" w:rsidR="00F15CA7" w:rsidRDefault="00F15CA7" w:rsidP="00062887">
      <w:pPr>
        <w:pStyle w:val="Heading5"/>
        <w:ind w:left="1080" w:hanging="540"/>
      </w:pPr>
      <w:r>
        <w:t>The OWTS shall not be operated while inundated by a storm or flood event.</w:t>
      </w:r>
    </w:p>
    <w:p w14:paraId="13032569" w14:textId="3600A5EA" w:rsidR="00F15CA7" w:rsidRDefault="00F15CA7" w:rsidP="00062887">
      <w:pPr>
        <w:pStyle w:val="Heading5"/>
        <w:ind w:left="1080" w:hanging="540"/>
      </w:pPr>
      <w:r>
        <w:t>The OWTS shall not cause or contribute to a condition of nuisance or pollution.</w:t>
      </w:r>
    </w:p>
    <w:p w14:paraId="7ABEEB42" w14:textId="19616103" w:rsidR="00F15CA7" w:rsidRDefault="00F15CA7" w:rsidP="00062887">
      <w:pPr>
        <w:pStyle w:val="Heading5"/>
        <w:ind w:left="1080" w:hanging="540"/>
      </w:pPr>
      <w:r>
        <w:t>The OWTS shall comply with all applicable local agency codes, ordinances, and requirements.</w:t>
      </w:r>
    </w:p>
    <w:p w14:paraId="09543313" w14:textId="321D53E5" w:rsidR="00F15CA7" w:rsidRDefault="00F15CA7" w:rsidP="00062887">
      <w:pPr>
        <w:pStyle w:val="Heading5"/>
        <w:ind w:left="1080" w:hanging="540"/>
      </w:pPr>
      <w:r>
        <w:t>The OWTS shall comply with and meet any applicable TMDL implementation requirements, special provisions for impaired water bodies, or supplemental treatment requirements imposed by Tier 3.</w:t>
      </w:r>
    </w:p>
    <w:p w14:paraId="7E38092F" w14:textId="223575A1" w:rsidR="00F15CA7" w:rsidRDefault="00F15CA7" w:rsidP="00062887">
      <w:pPr>
        <w:pStyle w:val="Heading5"/>
        <w:ind w:left="1080" w:hanging="540"/>
      </w:pPr>
      <w:r>
        <w:t>The OWTS shall comply with any corrective action requirements of Tier 4.</w:t>
      </w:r>
    </w:p>
    <w:p w14:paraId="2D7DC82F" w14:textId="064EC0F0" w:rsidR="00F15CA7" w:rsidRDefault="00F15CA7" w:rsidP="006873AA">
      <w:pPr>
        <w:pStyle w:val="Heading5"/>
        <w:numPr>
          <w:ilvl w:val="0"/>
          <w:numId w:val="0"/>
        </w:numPr>
        <w:ind w:left="540"/>
      </w:pPr>
      <w:r w:rsidDel="006D5039">
        <w:t>This waiver may be revoked by the State Water Board or the applicable Regional Water Board for any discharge from an OWTS, or from a category of OWTS.</w:t>
      </w:r>
    </w:p>
    <w:p w14:paraId="164C7455" w14:textId="01691578" w:rsidR="00B762FC" w:rsidRDefault="00B762FC" w:rsidP="009565C8">
      <w:pPr>
        <w:pStyle w:val="Heading3"/>
        <w:spacing w:before="120" w:after="120" w:line="240" w:lineRule="auto"/>
      </w:pPr>
      <w:bookmarkStart w:id="497" w:name="_Toc130973176"/>
      <w:bookmarkStart w:id="498" w:name="_Toc130973348"/>
      <w:r>
        <w:t>Effective Date</w:t>
      </w:r>
      <w:bookmarkEnd w:id="497"/>
      <w:bookmarkEnd w:id="498"/>
    </w:p>
    <w:p w14:paraId="0560A6B2" w14:textId="7B60F17F" w:rsidR="00E30ABE" w:rsidRDefault="00E30ABE" w:rsidP="009565C8">
      <w:pPr>
        <w:pStyle w:val="Heading4"/>
        <w:spacing w:before="120" w:after="120" w:line="240" w:lineRule="auto"/>
        <w:ind w:left="720" w:hanging="720"/>
        <w:rPr>
          <w:ins w:id="499" w:author="WDR" w:date="2023-03-29T09:03:00Z"/>
          <w:b w:val="0"/>
          <w:bCs w:val="0"/>
        </w:rPr>
      </w:pPr>
      <w:bookmarkStart w:id="500" w:name="_Toc130973177"/>
      <w:bookmarkStart w:id="501" w:name="_Toc130973349"/>
      <w:bookmarkStart w:id="502" w:name="_Toc123811549"/>
      <w:ins w:id="503" w:author="WDR" w:date="2023-03-29T09:03:00Z">
        <w:r>
          <w:rPr>
            <w:b w:val="0"/>
            <w:bCs w:val="0"/>
          </w:rPr>
          <w:t>Effective Date</w:t>
        </w:r>
        <w:bookmarkEnd w:id="500"/>
        <w:bookmarkEnd w:id="501"/>
      </w:ins>
    </w:p>
    <w:p w14:paraId="37695E62" w14:textId="461CC820" w:rsidR="00B762FC" w:rsidRDefault="00B762FC" w:rsidP="00004591">
      <w:r>
        <w:t>This Policy bec</w:t>
      </w:r>
      <w:ins w:id="504" w:author="Author">
        <w:r w:rsidR="00AC30C8">
          <w:t>ame</w:t>
        </w:r>
      </w:ins>
      <w:del w:id="505" w:author="Author">
        <w:r w:rsidDel="00AC30C8">
          <w:delText>omes</w:delText>
        </w:r>
      </w:del>
      <w:r>
        <w:t xml:space="preserve"> effective six months after its approval by the Office of Administrative Law, and all deadlines and compliance dates stated herein start</w:t>
      </w:r>
      <w:ins w:id="506" w:author="WDR" w:date="2023-02-23T15:29:00Z">
        <w:r w:rsidR="005C2A7B">
          <w:t>ed</w:t>
        </w:r>
      </w:ins>
      <w:r>
        <w:t xml:space="preserve"> at </w:t>
      </w:r>
      <w:del w:id="507" w:author="WDR" w:date="2023-02-23T15:29:00Z">
        <w:r>
          <w:delText>such</w:delText>
        </w:r>
      </w:del>
      <w:del w:id="508" w:author="WDR" w:date="2023-02-23T15:30:00Z">
        <w:r>
          <w:delText xml:space="preserve"> </w:delText>
        </w:r>
      </w:del>
      <w:ins w:id="509" w:author="WDR" w:date="2023-02-23T15:30:00Z">
        <w:r w:rsidR="005C2A7B">
          <w:t xml:space="preserve">that </w:t>
        </w:r>
      </w:ins>
      <w:r>
        <w:t>time.</w:t>
      </w:r>
      <w:bookmarkEnd w:id="502"/>
    </w:p>
    <w:p w14:paraId="1255459E" w14:textId="46653215" w:rsidR="00E12E31" w:rsidRDefault="00E12E31" w:rsidP="009565C8">
      <w:pPr>
        <w:pStyle w:val="Heading3"/>
        <w:spacing w:before="120" w:after="120" w:line="240" w:lineRule="auto"/>
      </w:pPr>
      <w:bookmarkStart w:id="510" w:name="_Toc130973178"/>
      <w:bookmarkStart w:id="511" w:name="_Toc130973350"/>
      <w:r>
        <w:t>Financial Assistance</w:t>
      </w:r>
      <w:bookmarkEnd w:id="510"/>
      <w:bookmarkEnd w:id="511"/>
    </w:p>
    <w:p w14:paraId="0B1929D3" w14:textId="6AE86F99" w:rsidR="00E30ABE" w:rsidRDefault="009C11CA" w:rsidP="009565C8">
      <w:pPr>
        <w:pStyle w:val="Heading4"/>
        <w:spacing w:before="120" w:after="120" w:line="240" w:lineRule="auto"/>
        <w:ind w:left="720" w:hanging="720"/>
        <w:rPr>
          <w:ins w:id="512" w:author="WDR" w:date="2023-03-29T09:03:00Z"/>
          <w:b w:val="0"/>
          <w:bCs w:val="0"/>
        </w:rPr>
      </w:pPr>
      <w:bookmarkStart w:id="513" w:name="_Toc130973179"/>
      <w:bookmarkStart w:id="514" w:name="_Toc130973351"/>
      <w:bookmarkStart w:id="515" w:name="_Toc123811551"/>
      <w:ins w:id="516" w:author="WDR" w:date="2023-03-29T09:03:00Z">
        <w:r>
          <w:rPr>
            <w:b w:val="0"/>
            <w:bCs w:val="0"/>
          </w:rPr>
          <w:t>Financial Assistance</w:t>
        </w:r>
        <w:bookmarkEnd w:id="513"/>
        <w:bookmarkEnd w:id="514"/>
      </w:ins>
    </w:p>
    <w:p w14:paraId="333F2952" w14:textId="2DF42AC2" w:rsidR="00E12E31" w:rsidRDefault="00E12E31" w:rsidP="00004591">
      <w:r>
        <w:t>Local Agencies may apply to the State Water Board for funds from the Clean Water State Revolving Fund for use in mini-loan programs that provide low interest loan assistance to private property owners with costs associated with complying with this Policy.</w:t>
      </w:r>
      <w:ins w:id="517" w:author="Author">
        <w:r w:rsidR="00D53C84" w:rsidRPr="00D53C84">
          <w:t xml:space="preserve"> </w:t>
        </w:r>
        <w:r w:rsidR="00B2438E" w:rsidRPr="00E30ABE">
          <w:t xml:space="preserve">Annually, all </w:t>
        </w:r>
        <w:r w:rsidR="00B2438E">
          <w:t>Clean Water State Revolving Fund</w:t>
        </w:r>
        <w:r w:rsidR="00B2438E" w:rsidRPr="00E30ABE">
          <w:t xml:space="preserve"> project applications will receive a priority score as described in the </w:t>
        </w:r>
        <w:r w:rsidR="00B2438E">
          <w:t>Clean Water State Revolving Fund</w:t>
        </w:r>
        <w:r w:rsidR="00B2438E" w:rsidRPr="00E30ABE">
          <w:t xml:space="preserve"> Policy. Project applications with a priority score that exceeds the cutoff score established in the </w:t>
        </w:r>
        <w:r w:rsidR="00B2438E">
          <w:t xml:space="preserve">Clean </w:t>
        </w:r>
        <w:r w:rsidR="00B2438E">
          <w:lastRenderedPageBreak/>
          <w:t>Water State Revolving Fund</w:t>
        </w:r>
        <w:r w:rsidR="00B2438E" w:rsidRPr="00E30ABE">
          <w:t xml:space="preserve"> Intended Use Plan, will be placed on the Fundable List. A project must be on the Fundable List to receive financing.</w:t>
        </w:r>
        <w:r w:rsidR="00B2438E" w:rsidRPr="00B2438E">
          <w:t xml:space="preserve"> </w:t>
        </w:r>
        <w:r w:rsidR="00D53C84" w:rsidRPr="00D53C84">
          <w:t xml:space="preserve">Local Agencies may </w:t>
        </w:r>
        <w:r w:rsidR="3DD3A6EB">
          <w:t xml:space="preserve">also </w:t>
        </w:r>
        <w:r w:rsidR="00D53C84" w:rsidRPr="00D53C84">
          <w:t>apply for available grant funding for eligible Disadvantaged Communities or Severely Disadvantaged Communities through the State Water Board and</w:t>
        </w:r>
        <w:r w:rsidR="00CB1B5B">
          <w:t xml:space="preserve"> other available funding programs.</w:t>
        </w:r>
        <w:bookmarkEnd w:id="515"/>
        <w:r w:rsidR="00D53C84" w:rsidRPr="00D53C84">
          <w:t xml:space="preserve">  </w:t>
        </w:r>
      </w:ins>
    </w:p>
    <w:p w14:paraId="3955D411" w14:textId="7DF4A046" w:rsidR="00E12E31" w:rsidRDefault="00E12E31" w:rsidP="00062887">
      <w:pPr>
        <w:pStyle w:val="Heading5"/>
        <w:ind w:left="1080" w:hanging="540"/>
      </w:pPr>
      <w:r>
        <w:t xml:space="preserve">Loan interest rates for loans to local agencies will be set by the State Water Board using its policies, procedures, and strategies for implementing the Clean Water State Revolving Fund program, but will typically be one-half of the </w:t>
      </w:r>
      <w:del w:id="518" w:author="WDR" w:date="2023-03-29T09:32:00Z">
        <w:r w:rsidDel="00321089">
          <w:delText>S</w:delText>
        </w:r>
      </w:del>
      <w:ins w:id="519" w:author="WDR" w:date="2023-03-29T09:32:00Z">
        <w:r w:rsidR="00321089">
          <w:t>s</w:t>
        </w:r>
      </w:ins>
      <w:r>
        <w:t>tate</w:t>
      </w:r>
      <w:ins w:id="520" w:author="Author">
        <w:r w:rsidR="007E614B">
          <w:t>’</w:t>
        </w:r>
      </w:ins>
      <w:r>
        <w:t xml:space="preserve">s most recent General Obligation bond sale. Historically interest rates have ranged between </w:t>
      </w:r>
      <w:del w:id="521" w:author="Author">
        <w:r>
          <w:delText>2.</w:delText>
        </w:r>
      </w:del>
      <w:r>
        <w:t>0</w:t>
      </w:r>
      <w:ins w:id="522" w:author="Author">
        <w:r w:rsidR="005035E9">
          <w:t>.8</w:t>
        </w:r>
      </w:ins>
      <w:r>
        <w:t xml:space="preserve"> and 3.0 percent.</w:t>
      </w:r>
    </w:p>
    <w:p w14:paraId="2CB55F27" w14:textId="1A2D75CF" w:rsidR="00E12E31" w:rsidRDefault="00E12E31" w:rsidP="00062887">
      <w:pPr>
        <w:pStyle w:val="Heading5"/>
        <w:ind w:left="1080" w:hanging="540"/>
      </w:pPr>
      <w:r>
        <w:t>Local agencies may add additional interest points to their loans made to private entities to cover their costs of administering the mini-loan program.</w:t>
      </w:r>
    </w:p>
    <w:p w14:paraId="028A384A" w14:textId="55B340C1" w:rsidR="00BA42E5" w:rsidRDefault="00E12E31" w:rsidP="00062887">
      <w:pPr>
        <w:pStyle w:val="Heading5"/>
        <w:ind w:left="1080" w:hanging="540"/>
        <w:sectPr w:rsidR="00BA42E5" w:rsidSect="00393004">
          <w:headerReference w:type="default" r:id="rId25"/>
          <w:type w:val="continuous"/>
          <w:pgSz w:w="12240" w:h="15840"/>
          <w:pgMar w:top="1440" w:right="1440" w:bottom="1440" w:left="1440" w:header="720" w:footer="720" w:gutter="0"/>
          <w:cols w:space="720"/>
          <w:docGrid w:linePitch="360"/>
        </w:sectPr>
      </w:pPr>
      <w:r>
        <w:t>Local agencies may submit their suggested loan eligibility criteria for the min</w:t>
      </w:r>
      <w:ins w:id="528" w:author="Author">
        <w:r w:rsidR="6B9CFC78">
          <w:t>i</w:t>
        </w:r>
      </w:ins>
      <w:r>
        <w:t>-loan program they wish to establish to the State Water Board for approval, but should consider the legislative intent stated in Water Code Section 13291.5 is that assistance is encouraged for private property owners whose cost of complying with the requirements of this policy exceeds one-half of one percent of the current assessed value of the property on which the OWTS is located.</w:t>
      </w:r>
    </w:p>
    <w:bookmarkEnd w:id="386"/>
    <w:p w14:paraId="0C92DB31" w14:textId="77777777" w:rsidR="002D010E" w:rsidRDefault="003F47C9" w:rsidP="009565C8">
      <w:pPr>
        <w:spacing w:before="120" w:after="120" w:line="240" w:lineRule="auto"/>
      </w:pPr>
      <w:r>
        <w:br w:type="page"/>
      </w:r>
      <w:bookmarkStart w:id="529" w:name="_Toc106110261"/>
      <w:bookmarkStart w:id="530" w:name="_Toc106109468"/>
    </w:p>
    <w:p w14:paraId="09BB6933" w14:textId="7032764A" w:rsidR="0071683F" w:rsidRDefault="0071683F" w:rsidP="0071683F">
      <w:pPr>
        <w:pStyle w:val="Caption"/>
        <w:rPr>
          <w:b/>
          <w:bCs/>
          <w:i w:val="0"/>
          <w:iCs w:val="0"/>
          <w:color w:val="000000" w:themeColor="text1"/>
          <w:sz w:val="24"/>
          <w:szCs w:val="24"/>
        </w:rPr>
      </w:pPr>
      <w:bookmarkStart w:id="531" w:name="_Toc111622180"/>
      <w:r w:rsidRPr="001F5355">
        <w:rPr>
          <w:b/>
          <w:bCs/>
          <w:i w:val="0"/>
          <w:iCs w:val="0"/>
          <w:color w:val="000000" w:themeColor="text1"/>
          <w:sz w:val="24"/>
          <w:szCs w:val="24"/>
        </w:rPr>
        <w:lastRenderedPageBreak/>
        <w:t xml:space="preserve">ATTACHMENT </w:t>
      </w:r>
      <w:r>
        <w:rPr>
          <w:b/>
          <w:bCs/>
          <w:i w:val="0"/>
          <w:iCs w:val="0"/>
          <w:color w:val="000000" w:themeColor="text1"/>
          <w:sz w:val="24"/>
          <w:szCs w:val="24"/>
        </w:rPr>
        <w:fldChar w:fldCharType="begin"/>
      </w:r>
      <w:r>
        <w:rPr>
          <w:b/>
          <w:bCs/>
          <w:i w:val="0"/>
          <w:iCs w:val="0"/>
          <w:color w:val="000000" w:themeColor="text1"/>
          <w:sz w:val="24"/>
          <w:szCs w:val="24"/>
        </w:rPr>
        <w:instrText xml:space="preserve"> SEQ Attachment \* ARABIC </w:instrText>
      </w:r>
      <w:r>
        <w:rPr>
          <w:b/>
          <w:bCs/>
          <w:i w:val="0"/>
          <w:iCs w:val="0"/>
          <w:color w:val="000000" w:themeColor="text1"/>
          <w:sz w:val="24"/>
          <w:szCs w:val="24"/>
        </w:rPr>
        <w:fldChar w:fldCharType="separate"/>
      </w:r>
      <w:r>
        <w:rPr>
          <w:b/>
          <w:bCs/>
          <w:i w:val="0"/>
          <w:iCs w:val="0"/>
          <w:noProof/>
          <w:color w:val="000000" w:themeColor="text1"/>
          <w:sz w:val="24"/>
          <w:szCs w:val="24"/>
        </w:rPr>
        <w:t>1</w:t>
      </w:r>
      <w:r>
        <w:rPr>
          <w:b/>
          <w:bCs/>
          <w:i w:val="0"/>
          <w:iCs w:val="0"/>
          <w:color w:val="000000" w:themeColor="text1"/>
          <w:sz w:val="24"/>
          <w:szCs w:val="24"/>
        </w:rPr>
        <w:fldChar w:fldCharType="end"/>
      </w:r>
      <w:r w:rsidRPr="001F5355">
        <w:rPr>
          <w:b/>
          <w:bCs/>
          <w:i w:val="0"/>
          <w:iCs w:val="0"/>
          <w:color w:val="000000" w:themeColor="text1"/>
          <w:sz w:val="24"/>
          <w:szCs w:val="24"/>
        </w:rPr>
        <w:t xml:space="preserve"> OWTS POLICY TIMELINES</w:t>
      </w:r>
      <w:bookmarkEnd w:id="531"/>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84"/>
        <w:gridCol w:w="7916"/>
      </w:tblGrid>
      <w:tr w:rsidR="00253CC7" w:rsidRPr="00681268" w14:paraId="4AE6D29A" w14:textId="77777777" w:rsidTr="00441F08">
        <w:trPr>
          <w:trHeight w:val="288"/>
          <w:ins w:id="532" w:author="WDR" w:date="2023-03-29T09:25:00Z"/>
        </w:trPr>
        <w:tc>
          <w:tcPr>
            <w:tcW w:w="1584" w:type="dxa"/>
            <w:shd w:val="clear" w:color="auto" w:fill="FFFFFF"/>
          </w:tcPr>
          <w:p w14:paraId="5569DB68" w14:textId="77777777" w:rsidR="00253CC7" w:rsidRPr="00681268" w:rsidRDefault="00253CC7" w:rsidP="00894499">
            <w:pPr>
              <w:keepNext/>
              <w:keepLines/>
              <w:spacing w:before="40" w:after="0"/>
              <w:jc w:val="center"/>
              <w:outlineLvl w:val="1"/>
              <w:rPr>
                <w:ins w:id="533" w:author="WDR" w:date="2023-03-29T09:25:00Z"/>
                <w:rFonts w:eastAsia="Times New Roman"/>
                <w:b/>
                <w:bCs/>
              </w:rPr>
            </w:pPr>
            <w:bookmarkStart w:id="534" w:name="_Toc123811552"/>
            <w:ins w:id="535" w:author="WDR" w:date="2023-03-29T09:25:00Z">
              <w:r w:rsidRPr="00681268">
                <w:rPr>
                  <w:rFonts w:eastAsia="Times New Roman"/>
                  <w:b/>
                  <w:bCs/>
                </w:rPr>
                <w:t>DATE</w:t>
              </w:r>
              <w:bookmarkEnd w:id="534"/>
            </w:ins>
          </w:p>
        </w:tc>
        <w:tc>
          <w:tcPr>
            <w:tcW w:w="7916" w:type="dxa"/>
            <w:shd w:val="clear" w:color="auto" w:fill="FFFFFF"/>
          </w:tcPr>
          <w:p w14:paraId="59130D01" w14:textId="77777777" w:rsidR="00253CC7" w:rsidRPr="00004591" w:rsidRDefault="00253CC7" w:rsidP="00894499">
            <w:pPr>
              <w:keepNext/>
              <w:keepLines/>
              <w:spacing w:before="40" w:after="0"/>
              <w:jc w:val="center"/>
              <w:outlineLvl w:val="1"/>
              <w:rPr>
                <w:ins w:id="536" w:author="WDR" w:date="2023-03-29T09:25:00Z"/>
                <w:rFonts w:eastAsia="Times New Roman"/>
                <w:b/>
                <w:bCs/>
                <w:color w:val="000000" w:themeColor="text1"/>
              </w:rPr>
            </w:pPr>
            <w:bookmarkStart w:id="537" w:name="_Toc123811553"/>
            <w:ins w:id="538" w:author="WDR" w:date="2023-03-29T09:25:00Z">
              <w:r w:rsidRPr="00004591">
                <w:rPr>
                  <w:rFonts w:eastAsia="Times New Roman"/>
                  <w:b/>
                  <w:bCs/>
                  <w:color w:val="000000" w:themeColor="text1"/>
                </w:rPr>
                <w:t>POLICY TIMELINES</w:t>
              </w:r>
              <w:bookmarkEnd w:id="537"/>
            </w:ins>
          </w:p>
        </w:tc>
      </w:tr>
      <w:tr w:rsidR="00253CC7" w:rsidRPr="00681268" w14:paraId="0149AE5C" w14:textId="77777777" w:rsidTr="00441F08">
        <w:trPr>
          <w:trHeight w:val="288"/>
          <w:ins w:id="539" w:author="WDR" w:date="2023-03-29T09:25:00Z"/>
        </w:trPr>
        <w:tc>
          <w:tcPr>
            <w:tcW w:w="1584" w:type="dxa"/>
            <w:shd w:val="clear" w:color="auto" w:fill="FFFFFF"/>
          </w:tcPr>
          <w:p w14:paraId="142A45B9" w14:textId="77777777" w:rsidR="00253CC7" w:rsidRPr="00004591" w:rsidRDefault="00253CC7" w:rsidP="00894499">
            <w:pPr>
              <w:spacing w:after="165" w:line="240" w:lineRule="auto"/>
              <w:jc w:val="center"/>
              <w:rPr>
                <w:ins w:id="540" w:author="WDR" w:date="2023-03-29T09:25:00Z"/>
                <w:rFonts w:eastAsia="Times New Roman"/>
                <w:color w:val="000000" w:themeColor="text1"/>
              </w:rPr>
            </w:pPr>
            <w:ins w:id="541" w:author="WDR" w:date="2023-03-29T09:25:00Z">
              <w:r w:rsidRPr="00004591">
                <w:rPr>
                  <w:rFonts w:eastAsia="Times New Roman"/>
                  <w:b/>
                  <w:bCs/>
                  <w:color w:val="000000" w:themeColor="text1"/>
                </w:rPr>
                <w:t>June 19, 2012</w:t>
              </w:r>
            </w:ins>
          </w:p>
        </w:tc>
        <w:tc>
          <w:tcPr>
            <w:tcW w:w="7916" w:type="dxa"/>
            <w:shd w:val="clear" w:color="auto" w:fill="FFFFFF"/>
          </w:tcPr>
          <w:p w14:paraId="34C193A3" w14:textId="77777777" w:rsidR="00253CC7" w:rsidRPr="00004591" w:rsidRDefault="00253CC7" w:rsidP="00004591">
            <w:pPr>
              <w:spacing w:after="20" w:line="240" w:lineRule="auto"/>
              <w:jc w:val="center"/>
              <w:rPr>
                <w:ins w:id="542" w:author="WDR" w:date="2023-03-29T09:25:00Z"/>
                <w:rFonts w:eastAsia="Times New Roman"/>
                <w:color w:val="000000" w:themeColor="text1"/>
              </w:rPr>
            </w:pPr>
            <w:ins w:id="543" w:author="WDR" w:date="2023-03-29T09:25:00Z">
              <w:r w:rsidRPr="00004591">
                <w:rPr>
                  <w:rFonts w:eastAsia="Times New Roman"/>
                  <w:b/>
                  <w:bCs/>
                  <w:color w:val="000000" w:themeColor="text1"/>
                </w:rPr>
                <w:t>Policy and Waiver Adoption</w:t>
              </w:r>
              <w:r w:rsidRPr="00004591">
                <w:rPr>
                  <w:rFonts w:eastAsia="Times New Roman"/>
                  <w:color w:val="000000" w:themeColor="text1"/>
                </w:rPr>
                <w:br/>
              </w:r>
            </w:ins>
          </w:p>
        </w:tc>
      </w:tr>
      <w:tr w:rsidR="00253CC7" w:rsidRPr="00681268" w14:paraId="1753DE30" w14:textId="77777777" w:rsidTr="00441F08">
        <w:trPr>
          <w:trHeight w:val="288"/>
          <w:ins w:id="544" w:author="WDR" w:date="2023-03-29T09:25:00Z"/>
        </w:trPr>
        <w:tc>
          <w:tcPr>
            <w:tcW w:w="1584" w:type="dxa"/>
            <w:shd w:val="clear" w:color="auto" w:fill="FFFFFF"/>
          </w:tcPr>
          <w:p w14:paraId="02B2A03F" w14:textId="77777777" w:rsidR="00253CC7" w:rsidRPr="00004591" w:rsidRDefault="00253CC7" w:rsidP="00894499">
            <w:pPr>
              <w:spacing w:after="165" w:line="240" w:lineRule="auto"/>
              <w:jc w:val="center"/>
              <w:rPr>
                <w:ins w:id="545" w:author="WDR" w:date="2023-03-29T09:25:00Z"/>
                <w:rFonts w:eastAsia="Times New Roman"/>
                <w:color w:val="000000" w:themeColor="text1"/>
              </w:rPr>
            </w:pPr>
            <w:ins w:id="546" w:author="WDR" w:date="2023-03-29T09:25:00Z">
              <w:r w:rsidRPr="00004591">
                <w:rPr>
                  <w:rFonts w:eastAsia="Times New Roman"/>
                  <w:b/>
                  <w:bCs/>
                  <w:color w:val="000000" w:themeColor="text1"/>
                </w:rPr>
                <w:t>May 13, 2013</w:t>
              </w:r>
            </w:ins>
          </w:p>
        </w:tc>
        <w:tc>
          <w:tcPr>
            <w:tcW w:w="7916" w:type="dxa"/>
            <w:shd w:val="clear" w:color="auto" w:fill="FFFFFF"/>
          </w:tcPr>
          <w:p w14:paraId="19BA336F" w14:textId="77777777" w:rsidR="00253CC7" w:rsidRPr="00004591" w:rsidRDefault="00253CC7" w:rsidP="00004591">
            <w:pPr>
              <w:spacing w:after="20" w:line="240" w:lineRule="auto"/>
              <w:jc w:val="center"/>
              <w:rPr>
                <w:ins w:id="547" w:author="WDR" w:date="2023-03-29T09:25:00Z"/>
                <w:rFonts w:eastAsia="Times New Roman"/>
                <w:b/>
                <w:bCs/>
                <w:color w:val="000000" w:themeColor="text1"/>
              </w:rPr>
            </w:pPr>
            <w:ins w:id="548" w:author="WDR" w:date="2023-03-29T09:25:00Z">
              <w:r w:rsidRPr="00004591">
                <w:rPr>
                  <w:rFonts w:eastAsia="Times New Roman"/>
                  <w:b/>
                  <w:bCs/>
                  <w:color w:val="000000" w:themeColor="text1"/>
                </w:rPr>
                <w:t>Effective Date (Section 13.0)</w:t>
              </w:r>
            </w:ins>
          </w:p>
        </w:tc>
      </w:tr>
      <w:tr w:rsidR="00253CC7" w:rsidRPr="00681268" w14:paraId="26DA82EC" w14:textId="77777777" w:rsidTr="00441F08">
        <w:trPr>
          <w:trHeight w:val="288"/>
          <w:ins w:id="549" w:author="WDR" w:date="2023-03-29T09:25:00Z"/>
        </w:trPr>
        <w:tc>
          <w:tcPr>
            <w:tcW w:w="1584" w:type="dxa"/>
            <w:shd w:val="clear" w:color="auto" w:fill="FFFFFF"/>
            <w:hideMark/>
          </w:tcPr>
          <w:p w14:paraId="077F8CC1" w14:textId="77777777" w:rsidR="00253CC7" w:rsidRPr="00004591" w:rsidRDefault="00253CC7" w:rsidP="00894499">
            <w:pPr>
              <w:spacing w:after="165" w:line="240" w:lineRule="auto"/>
              <w:jc w:val="center"/>
              <w:rPr>
                <w:ins w:id="550" w:author="WDR" w:date="2023-03-29T09:25:00Z"/>
                <w:rFonts w:eastAsia="Times New Roman"/>
                <w:color w:val="000000" w:themeColor="text1"/>
              </w:rPr>
            </w:pPr>
            <w:ins w:id="551" w:author="WDR" w:date="2023-03-29T09:25:00Z">
              <w:r w:rsidRPr="00004591">
                <w:rPr>
                  <w:rFonts w:eastAsia="Times New Roman"/>
                  <w:color w:val="000000" w:themeColor="text1"/>
                </w:rPr>
                <w:t>2014</w:t>
              </w:r>
            </w:ins>
          </w:p>
        </w:tc>
        <w:tc>
          <w:tcPr>
            <w:tcW w:w="7916" w:type="dxa"/>
            <w:shd w:val="clear" w:color="auto" w:fill="FFFFFF"/>
            <w:hideMark/>
          </w:tcPr>
          <w:p w14:paraId="43477183" w14:textId="77777777" w:rsidR="00253CC7" w:rsidRPr="00681268" w:rsidRDefault="00253CC7" w:rsidP="00004591">
            <w:pPr>
              <w:spacing w:after="20" w:line="240" w:lineRule="auto"/>
              <w:jc w:val="center"/>
              <w:rPr>
                <w:ins w:id="552" w:author="WDR" w:date="2023-03-29T09:25:00Z"/>
                <w:rFonts w:eastAsia="Times New Roman"/>
                <w:color w:val="333333"/>
              </w:rPr>
            </w:pPr>
            <w:ins w:id="553" w:author="WDR" w:date="2023-03-29T09:25:00Z">
              <w:r w:rsidRPr="00004591">
                <w:rPr>
                  <w:rFonts w:eastAsia="Times New Roman"/>
                  <w:color w:val="000000" w:themeColor="text1"/>
                </w:rPr>
                <w:t>Regional Water Boards align Basin Plans with Policy </w:t>
              </w:r>
              <w:r w:rsidRPr="00004591">
                <w:rPr>
                  <w:rFonts w:eastAsia="Times New Roman"/>
                </w:rPr>
                <w:t>(Section 4.2)</w:t>
              </w:r>
            </w:ins>
          </w:p>
        </w:tc>
      </w:tr>
      <w:tr w:rsidR="00253CC7" w:rsidRPr="00681268" w14:paraId="042599E7" w14:textId="77777777" w:rsidTr="00441F08">
        <w:trPr>
          <w:trHeight w:val="288"/>
          <w:ins w:id="554" w:author="WDR" w:date="2023-03-29T09:25:00Z"/>
        </w:trPr>
        <w:tc>
          <w:tcPr>
            <w:tcW w:w="1584" w:type="dxa"/>
            <w:shd w:val="clear" w:color="auto" w:fill="FFFFFF"/>
            <w:hideMark/>
          </w:tcPr>
          <w:p w14:paraId="27DD6F1A" w14:textId="77777777" w:rsidR="00253CC7" w:rsidRPr="00004591" w:rsidRDefault="00253CC7" w:rsidP="00894499">
            <w:pPr>
              <w:spacing w:after="165" w:line="240" w:lineRule="auto"/>
              <w:jc w:val="center"/>
              <w:rPr>
                <w:ins w:id="555" w:author="WDR" w:date="2023-03-29T09:25:00Z"/>
                <w:rFonts w:eastAsia="Times New Roman"/>
                <w:color w:val="000000" w:themeColor="text1"/>
              </w:rPr>
            </w:pPr>
            <w:ins w:id="556" w:author="WDR" w:date="2023-03-29T09:25:00Z">
              <w:r w:rsidRPr="00004591">
                <w:rPr>
                  <w:rFonts w:eastAsia="Times New Roman"/>
                  <w:color w:val="000000" w:themeColor="text1"/>
                </w:rPr>
                <w:t>2015</w:t>
              </w:r>
            </w:ins>
          </w:p>
        </w:tc>
        <w:tc>
          <w:tcPr>
            <w:tcW w:w="7916" w:type="dxa"/>
            <w:shd w:val="clear" w:color="auto" w:fill="FFFFFF"/>
            <w:hideMark/>
          </w:tcPr>
          <w:p w14:paraId="74FC0A57" w14:textId="77777777" w:rsidR="00253CC7" w:rsidRPr="00681268" w:rsidRDefault="00253CC7" w:rsidP="00004591">
            <w:pPr>
              <w:spacing w:after="20" w:line="240" w:lineRule="auto"/>
              <w:jc w:val="center"/>
              <w:rPr>
                <w:ins w:id="557" w:author="WDR" w:date="2023-03-29T09:25:00Z"/>
                <w:rFonts w:eastAsia="Times New Roman"/>
                <w:color w:val="333333"/>
              </w:rPr>
            </w:pPr>
            <w:ins w:id="558" w:author="WDR" w:date="2023-03-29T09:25:00Z">
              <w:r w:rsidRPr="00004591">
                <w:rPr>
                  <w:rFonts w:eastAsia="Times New Roman"/>
                  <w:color w:val="000000" w:themeColor="text1"/>
                </w:rPr>
                <w:t>Local Authorities Develop and submit program </w:t>
              </w:r>
              <w:r w:rsidRPr="00004591">
                <w:rPr>
                  <w:rFonts w:eastAsia="Times New Roman"/>
                </w:rPr>
                <w:t>(Section 3.2)</w:t>
              </w:r>
            </w:ins>
          </w:p>
        </w:tc>
      </w:tr>
      <w:tr w:rsidR="00253CC7" w:rsidRPr="00681268" w14:paraId="14816E2F" w14:textId="77777777" w:rsidTr="00441F08">
        <w:trPr>
          <w:trHeight w:val="288"/>
          <w:ins w:id="559" w:author="WDR" w:date="2023-03-29T09:25:00Z"/>
        </w:trPr>
        <w:tc>
          <w:tcPr>
            <w:tcW w:w="1584" w:type="dxa"/>
            <w:shd w:val="clear" w:color="auto" w:fill="FFFFFF"/>
            <w:hideMark/>
          </w:tcPr>
          <w:p w14:paraId="318DF4C8" w14:textId="77777777" w:rsidR="00253CC7" w:rsidRPr="00004591" w:rsidRDefault="00253CC7" w:rsidP="00894499">
            <w:pPr>
              <w:spacing w:after="165" w:line="240" w:lineRule="auto"/>
              <w:jc w:val="center"/>
              <w:rPr>
                <w:ins w:id="560" w:author="WDR" w:date="2023-03-29T09:25:00Z"/>
                <w:rFonts w:eastAsia="Times New Roman"/>
                <w:color w:val="000000" w:themeColor="text1"/>
              </w:rPr>
            </w:pPr>
            <w:ins w:id="561" w:author="WDR" w:date="2023-03-29T09:25:00Z">
              <w:r w:rsidRPr="00004591">
                <w:rPr>
                  <w:rFonts w:eastAsia="Times New Roman"/>
                  <w:color w:val="000000" w:themeColor="text1"/>
                </w:rPr>
                <w:t>2018</w:t>
              </w:r>
              <w:r w:rsidRPr="00004591">
                <w:rPr>
                  <w:rFonts w:eastAsia="Times New Roman"/>
                  <w:b/>
                  <w:bCs/>
                  <w:color w:val="000000" w:themeColor="text1"/>
                  <w:vertAlign w:val="superscript"/>
                </w:rPr>
                <w:t>(1)</w:t>
              </w:r>
            </w:ins>
          </w:p>
        </w:tc>
        <w:tc>
          <w:tcPr>
            <w:tcW w:w="7916" w:type="dxa"/>
            <w:shd w:val="clear" w:color="auto" w:fill="FFFFFF"/>
            <w:hideMark/>
          </w:tcPr>
          <w:p w14:paraId="2DF46989" w14:textId="77777777" w:rsidR="00253CC7" w:rsidRPr="00681268" w:rsidRDefault="00253CC7" w:rsidP="00004591">
            <w:pPr>
              <w:spacing w:after="20" w:line="240" w:lineRule="auto"/>
              <w:jc w:val="center"/>
              <w:rPr>
                <w:ins w:id="562" w:author="WDR" w:date="2023-03-29T09:25:00Z"/>
                <w:rFonts w:eastAsia="Times New Roman"/>
                <w:color w:val="333333"/>
              </w:rPr>
            </w:pPr>
            <w:ins w:id="563" w:author="WDR" w:date="2023-03-29T09:25:00Z">
              <w:r w:rsidRPr="00004591">
                <w:rPr>
                  <w:rFonts w:eastAsia="Times New Roman"/>
                  <w:color w:val="000000" w:themeColor="text1"/>
                </w:rPr>
                <w:t>Regional Water Boards review and approval </w:t>
              </w:r>
              <w:r w:rsidRPr="00004591">
                <w:rPr>
                  <w:rFonts w:eastAsia="Times New Roman"/>
                </w:rPr>
                <w:t>(Section 4.3)</w:t>
              </w:r>
              <w:r w:rsidRPr="00681268">
                <w:rPr>
                  <w:rFonts w:eastAsia="Times New Roman"/>
                  <w:color w:val="333333"/>
                </w:rPr>
                <w:br/>
              </w:r>
              <w:r w:rsidRPr="00004591">
                <w:rPr>
                  <w:rFonts w:eastAsia="Times New Roman"/>
                  <w:b/>
                  <w:bCs/>
                </w:rPr>
                <w:t>End of initial period for OWTS owners to complete sewer connection (Section 10.7)</w:t>
              </w:r>
            </w:ins>
          </w:p>
        </w:tc>
      </w:tr>
      <w:tr w:rsidR="00253CC7" w:rsidRPr="00681268" w14:paraId="4BE9B5C4" w14:textId="77777777" w:rsidTr="00441F08">
        <w:trPr>
          <w:trHeight w:val="576"/>
          <w:ins w:id="564" w:author="WDR" w:date="2023-03-29T09:25:00Z"/>
        </w:trPr>
        <w:tc>
          <w:tcPr>
            <w:tcW w:w="1584" w:type="dxa"/>
            <w:shd w:val="clear" w:color="auto" w:fill="FFFFFF"/>
            <w:hideMark/>
          </w:tcPr>
          <w:p w14:paraId="446CCA81" w14:textId="77777777" w:rsidR="00253CC7" w:rsidRPr="00004591" w:rsidRDefault="00253CC7" w:rsidP="00894499">
            <w:pPr>
              <w:spacing w:after="165" w:line="240" w:lineRule="auto"/>
              <w:jc w:val="center"/>
              <w:rPr>
                <w:ins w:id="565" w:author="WDR" w:date="2023-03-29T09:25:00Z"/>
                <w:rFonts w:eastAsia="Times New Roman"/>
                <w:color w:val="000000" w:themeColor="text1"/>
              </w:rPr>
            </w:pPr>
            <w:ins w:id="566" w:author="WDR" w:date="2023-03-29T09:25:00Z">
              <w:r w:rsidRPr="00004591">
                <w:rPr>
                  <w:rFonts w:eastAsia="Times New Roman"/>
                  <w:color w:val="000000" w:themeColor="text1"/>
                </w:rPr>
                <w:t>2017</w:t>
              </w:r>
            </w:ins>
          </w:p>
        </w:tc>
        <w:tc>
          <w:tcPr>
            <w:tcW w:w="7916" w:type="dxa"/>
            <w:shd w:val="clear" w:color="auto" w:fill="FFFFFF"/>
            <w:hideMark/>
          </w:tcPr>
          <w:p w14:paraId="1CA19101" w14:textId="77777777" w:rsidR="00253CC7" w:rsidRPr="00004591" w:rsidRDefault="00253CC7" w:rsidP="00004591">
            <w:pPr>
              <w:spacing w:after="20" w:line="240" w:lineRule="auto"/>
              <w:jc w:val="center"/>
              <w:rPr>
                <w:ins w:id="567" w:author="WDR" w:date="2023-03-29T09:25:00Z"/>
                <w:rFonts w:eastAsia="Times New Roman"/>
              </w:rPr>
            </w:pPr>
            <w:ins w:id="568" w:author="WDR" w:date="2023-03-29T09:25:00Z">
              <w:r w:rsidRPr="00004591">
                <w:rPr>
                  <w:rFonts w:eastAsia="Times New Roman"/>
                  <w:color w:val="000000" w:themeColor="text1"/>
                </w:rPr>
                <w:t>Local Authority adjustment period</w:t>
              </w:r>
              <w:r w:rsidRPr="00681268">
                <w:rPr>
                  <w:rFonts w:eastAsia="Times New Roman"/>
                  <w:color w:val="333333"/>
                </w:rPr>
                <w:br/>
              </w:r>
              <w:r w:rsidRPr="00004591">
                <w:rPr>
                  <w:rFonts w:eastAsia="Times New Roman"/>
                </w:rPr>
                <w:t>(Not in the Policy)</w:t>
              </w:r>
            </w:ins>
          </w:p>
          <w:p w14:paraId="7D449A8B" w14:textId="77777777" w:rsidR="00253CC7" w:rsidRPr="00681268" w:rsidRDefault="00253CC7" w:rsidP="00894499">
            <w:pPr>
              <w:spacing w:after="165" w:line="240" w:lineRule="auto"/>
              <w:jc w:val="center"/>
              <w:rPr>
                <w:ins w:id="569" w:author="WDR" w:date="2023-03-29T09:25:00Z"/>
                <w:rFonts w:eastAsia="Times New Roman"/>
                <w:color w:val="333333"/>
              </w:rPr>
            </w:pPr>
            <w:ins w:id="570" w:author="WDR" w:date="2023-03-29T09:25:00Z">
              <w:r w:rsidRPr="00004591">
                <w:rPr>
                  <w:rFonts w:eastAsia="Times New Roman"/>
                </w:rPr>
                <w:t>1st Report Starts on 4th year, annually thereafter</w:t>
              </w:r>
              <w:r w:rsidRPr="00004591">
                <w:rPr>
                  <w:rFonts w:eastAsia="Times New Roman"/>
                </w:rPr>
                <w:br/>
                <w:t>(Section 3.3 minimal annual reporting for all Local Agencies)</w:t>
              </w:r>
              <w:r w:rsidRPr="00004591">
                <w:rPr>
                  <w:rFonts w:eastAsia="Times New Roman"/>
                </w:rPr>
                <w:br/>
                <w:t>(Section 9.3.3 for Tier 2 Local Agencies, annual reports are due by Feb. 1st each year)</w:t>
              </w:r>
            </w:ins>
          </w:p>
        </w:tc>
      </w:tr>
      <w:tr w:rsidR="00253CC7" w:rsidRPr="00681268" w14:paraId="236A912A" w14:textId="77777777" w:rsidTr="00441F08">
        <w:trPr>
          <w:trHeight w:val="288"/>
          <w:ins w:id="571" w:author="WDR" w:date="2023-03-29T09:25:00Z"/>
        </w:trPr>
        <w:tc>
          <w:tcPr>
            <w:tcW w:w="1584" w:type="dxa"/>
            <w:shd w:val="clear" w:color="auto" w:fill="FFFFFF"/>
            <w:hideMark/>
          </w:tcPr>
          <w:p w14:paraId="5FEEF000" w14:textId="77777777" w:rsidR="00253CC7" w:rsidRPr="00253CC7" w:rsidRDefault="00253CC7" w:rsidP="00894499">
            <w:pPr>
              <w:spacing w:after="165" w:line="240" w:lineRule="auto"/>
              <w:jc w:val="center"/>
              <w:rPr>
                <w:ins w:id="572" w:author="WDR" w:date="2023-03-29T09:25:00Z"/>
                <w:rFonts w:eastAsia="Times New Roman"/>
                <w:b/>
                <w:bCs/>
                <w:color w:val="000000" w:themeColor="text1"/>
              </w:rPr>
            </w:pPr>
            <w:ins w:id="573" w:author="WDR" w:date="2023-03-29T09:25:00Z">
              <w:r>
                <w:rPr>
                  <w:rFonts w:eastAsia="Times New Roman"/>
                  <w:b/>
                  <w:bCs/>
                  <w:color w:val="000000" w:themeColor="text1"/>
                </w:rPr>
                <w:t>April 17</w:t>
              </w:r>
              <w:r w:rsidRPr="00253CC7">
                <w:rPr>
                  <w:rFonts w:eastAsia="Times New Roman"/>
                  <w:b/>
                  <w:bCs/>
                  <w:color w:val="000000" w:themeColor="text1"/>
                </w:rPr>
                <w:t>, 2018</w:t>
              </w:r>
            </w:ins>
          </w:p>
        </w:tc>
        <w:tc>
          <w:tcPr>
            <w:tcW w:w="7916" w:type="dxa"/>
            <w:shd w:val="clear" w:color="auto" w:fill="FFFFFF"/>
            <w:hideMark/>
          </w:tcPr>
          <w:p w14:paraId="6C7A1AFF" w14:textId="77777777" w:rsidR="00253CC7" w:rsidRPr="00253CC7" w:rsidRDefault="00253CC7" w:rsidP="00894499">
            <w:pPr>
              <w:spacing w:after="20" w:line="240" w:lineRule="auto"/>
              <w:jc w:val="center"/>
              <w:rPr>
                <w:ins w:id="574" w:author="WDR" w:date="2023-03-29T09:25:00Z"/>
                <w:rFonts w:eastAsia="Times New Roman"/>
                <w:b/>
                <w:bCs/>
                <w:color w:val="000000" w:themeColor="text1"/>
              </w:rPr>
            </w:pPr>
            <w:ins w:id="575" w:author="WDR" w:date="2023-03-29T09:25:00Z">
              <w:r w:rsidRPr="00253CC7">
                <w:rPr>
                  <w:rFonts w:eastAsia="Times New Roman"/>
                  <w:b/>
                  <w:bCs/>
                  <w:color w:val="000000" w:themeColor="text1"/>
                </w:rPr>
                <w:t>State Water Board Renews Waiver</w:t>
              </w:r>
              <w:r w:rsidRPr="00253CC7">
                <w:rPr>
                  <w:rFonts w:eastAsia="Times New Roman"/>
                  <w:b/>
                  <w:bCs/>
                  <w:color w:val="000000" w:themeColor="text1"/>
                  <w:vertAlign w:val="superscript"/>
                </w:rPr>
                <w:t>(2)</w:t>
              </w:r>
              <w:r w:rsidRPr="00253CC7">
                <w:rPr>
                  <w:rFonts w:eastAsia="Times New Roman"/>
                  <w:b/>
                  <w:bCs/>
                  <w:color w:val="000000" w:themeColor="text1"/>
                </w:rPr>
                <w:t xml:space="preserve"> (Section 12.0) Year 5</w:t>
              </w:r>
              <w:r w:rsidRPr="00253CC7">
                <w:rPr>
                  <w:rFonts w:eastAsia="Times New Roman"/>
                  <w:b/>
                  <w:bCs/>
                  <w:color w:val="000000" w:themeColor="text1"/>
                </w:rPr>
                <w:br/>
              </w:r>
            </w:ins>
          </w:p>
        </w:tc>
      </w:tr>
      <w:tr w:rsidR="00253CC7" w:rsidRPr="00681268" w14:paraId="7472E99D" w14:textId="77777777" w:rsidTr="00441F08">
        <w:trPr>
          <w:trHeight w:val="288"/>
          <w:ins w:id="576" w:author="WDR" w:date="2023-03-29T09:25:00Z"/>
        </w:trPr>
        <w:tc>
          <w:tcPr>
            <w:tcW w:w="1584" w:type="dxa"/>
            <w:shd w:val="clear" w:color="auto" w:fill="FFFFFF"/>
            <w:hideMark/>
          </w:tcPr>
          <w:p w14:paraId="4A4FBAB8" w14:textId="77777777" w:rsidR="00253CC7" w:rsidRPr="00253CC7" w:rsidRDefault="00253CC7" w:rsidP="00894499">
            <w:pPr>
              <w:spacing w:after="165" w:line="240" w:lineRule="auto"/>
              <w:jc w:val="center"/>
              <w:rPr>
                <w:ins w:id="577" w:author="WDR" w:date="2023-03-29T09:25:00Z"/>
                <w:rFonts w:eastAsia="Times New Roman"/>
                <w:color w:val="000000" w:themeColor="text1"/>
              </w:rPr>
            </w:pPr>
            <w:ins w:id="578" w:author="WDR" w:date="2023-03-29T09:25:00Z">
              <w:r w:rsidRPr="00253CC7">
                <w:rPr>
                  <w:rFonts w:eastAsia="Times New Roman"/>
                  <w:color w:val="000000" w:themeColor="text1"/>
                </w:rPr>
                <w:t>2019</w:t>
              </w:r>
            </w:ins>
          </w:p>
        </w:tc>
        <w:tc>
          <w:tcPr>
            <w:tcW w:w="7916" w:type="dxa"/>
            <w:shd w:val="clear" w:color="auto" w:fill="FFFFFF"/>
            <w:hideMark/>
          </w:tcPr>
          <w:p w14:paraId="6FBB031A" w14:textId="77777777" w:rsidR="00253CC7" w:rsidRPr="00253CC7" w:rsidRDefault="00253CC7" w:rsidP="00894499">
            <w:pPr>
              <w:spacing w:after="20" w:line="240" w:lineRule="auto"/>
              <w:jc w:val="center"/>
              <w:rPr>
                <w:ins w:id="579" w:author="WDR" w:date="2023-03-29T09:25:00Z"/>
                <w:rFonts w:eastAsia="Times New Roman"/>
                <w:color w:val="000000" w:themeColor="text1"/>
              </w:rPr>
            </w:pPr>
            <w:ins w:id="580" w:author="WDR" w:date="2023-03-29T09:25:00Z">
              <w:r w:rsidRPr="00253CC7">
                <w:rPr>
                  <w:rFonts w:eastAsia="Times New Roman"/>
                  <w:color w:val="000000" w:themeColor="text1"/>
                </w:rPr>
                <w:t>State Water Board Dispute Resolution (Sections 5.3, 5.4)</w:t>
              </w:r>
            </w:ins>
          </w:p>
        </w:tc>
      </w:tr>
      <w:tr w:rsidR="00253CC7" w:rsidRPr="00681268" w14:paraId="1F31912E" w14:textId="77777777" w:rsidTr="00441F08">
        <w:trPr>
          <w:trHeight w:val="288"/>
          <w:ins w:id="581" w:author="WDR" w:date="2023-03-29T09:25:00Z"/>
        </w:trPr>
        <w:tc>
          <w:tcPr>
            <w:tcW w:w="1584" w:type="dxa"/>
            <w:shd w:val="clear" w:color="auto" w:fill="FFFFFF"/>
            <w:hideMark/>
          </w:tcPr>
          <w:p w14:paraId="77791EE6" w14:textId="77777777" w:rsidR="00253CC7" w:rsidRPr="00253CC7" w:rsidRDefault="00253CC7" w:rsidP="00894499">
            <w:pPr>
              <w:spacing w:after="165" w:line="240" w:lineRule="auto"/>
              <w:jc w:val="center"/>
              <w:rPr>
                <w:ins w:id="582" w:author="WDR" w:date="2023-03-29T09:25:00Z"/>
                <w:rFonts w:eastAsia="Times New Roman"/>
                <w:color w:val="000000" w:themeColor="text1"/>
              </w:rPr>
            </w:pPr>
            <w:ins w:id="583" w:author="WDR" w:date="2023-03-29T09:25:00Z">
              <w:r w:rsidRPr="00253CC7">
                <w:rPr>
                  <w:rFonts w:eastAsia="Times New Roman"/>
                  <w:color w:val="000000" w:themeColor="text1"/>
                </w:rPr>
                <w:t>2021</w:t>
              </w:r>
            </w:ins>
          </w:p>
        </w:tc>
        <w:tc>
          <w:tcPr>
            <w:tcW w:w="7916" w:type="dxa"/>
            <w:shd w:val="clear" w:color="auto" w:fill="FFFFFF"/>
            <w:hideMark/>
          </w:tcPr>
          <w:p w14:paraId="7CA348EC" w14:textId="77777777" w:rsidR="00253CC7" w:rsidRPr="00253CC7" w:rsidRDefault="00253CC7" w:rsidP="00894499">
            <w:pPr>
              <w:spacing w:after="20" w:line="240" w:lineRule="auto"/>
              <w:jc w:val="center"/>
              <w:rPr>
                <w:ins w:id="584" w:author="WDR" w:date="2023-03-29T09:25:00Z"/>
                <w:rFonts w:eastAsia="Times New Roman"/>
                <w:color w:val="000000" w:themeColor="text1"/>
              </w:rPr>
            </w:pPr>
            <w:ins w:id="585" w:author="WDR" w:date="2023-03-29T09:25:00Z">
              <w:r w:rsidRPr="00253CC7">
                <w:rPr>
                  <w:rFonts w:eastAsia="Times New Roman"/>
                  <w:color w:val="000000" w:themeColor="text1"/>
                </w:rPr>
                <w:t>Assessment report of OWTS impacts every fifth year</w:t>
              </w:r>
              <w:r w:rsidRPr="00253CC7">
                <w:rPr>
                  <w:rFonts w:eastAsia="Times New Roman"/>
                  <w:color w:val="000000" w:themeColor="text1"/>
                </w:rPr>
                <w:br/>
                <w:t>(Section 9.3.4 for Tier 2 Local Agencies)</w:t>
              </w:r>
            </w:ins>
          </w:p>
        </w:tc>
      </w:tr>
      <w:tr w:rsidR="00253CC7" w:rsidRPr="00681268" w14:paraId="2495C198" w14:textId="77777777" w:rsidTr="00441F08">
        <w:trPr>
          <w:trHeight w:val="288"/>
          <w:ins w:id="586" w:author="WDR" w:date="2023-03-29T09:25:00Z"/>
        </w:trPr>
        <w:tc>
          <w:tcPr>
            <w:tcW w:w="1584" w:type="dxa"/>
            <w:shd w:val="clear" w:color="auto" w:fill="FFFFFF"/>
            <w:hideMark/>
          </w:tcPr>
          <w:p w14:paraId="4B9B4689" w14:textId="77777777" w:rsidR="00253CC7" w:rsidRPr="00253CC7" w:rsidRDefault="00253CC7" w:rsidP="00894499">
            <w:pPr>
              <w:spacing w:after="165" w:line="240" w:lineRule="auto"/>
              <w:jc w:val="center"/>
              <w:rPr>
                <w:ins w:id="587" w:author="WDR" w:date="2023-03-29T09:25:00Z"/>
                <w:rFonts w:eastAsia="Times New Roman"/>
                <w:color w:val="000000" w:themeColor="text1"/>
              </w:rPr>
            </w:pPr>
            <w:ins w:id="588" w:author="WDR" w:date="2023-03-29T09:25:00Z">
              <w:r w:rsidRPr="00253CC7">
                <w:rPr>
                  <w:rFonts w:eastAsia="Times New Roman"/>
                  <w:color w:val="000000" w:themeColor="text1"/>
                </w:rPr>
                <w:t>2022</w:t>
              </w:r>
            </w:ins>
          </w:p>
        </w:tc>
        <w:tc>
          <w:tcPr>
            <w:tcW w:w="7916" w:type="dxa"/>
            <w:shd w:val="clear" w:color="auto" w:fill="FFFFFF"/>
            <w:hideMark/>
          </w:tcPr>
          <w:p w14:paraId="1EEDD1C9" w14:textId="77777777" w:rsidR="00253CC7" w:rsidRPr="00253CC7" w:rsidRDefault="00253CC7" w:rsidP="00894499">
            <w:pPr>
              <w:spacing w:after="20" w:line="240" w:lineRule="auto"/>
              <w:jc w:val="center"/>
              <w:rPr>
                <w:ins w:id="589" w:author="WDR" w:date="2023-03-29T09:25:00Z"/>
                <w:rFonts w:eastAsia="Times New Roman"/>
                <w:color w:val="000000" w:themeColor="text1"/>
              </w:rPr>
            </w:pPr>
            <w:ins w:id="590" w:author="WDR" w:date="2023-03-29T09:25:00Z">
              <w:r w:rsidRPr="00253CC7">
                <w:rPr>
                  <w:rFonts w:eastAsia="Times New Roman"/>
                  <w:color w:val="000000" w:themeColor="text1"/>
                </w:rPr>
                <w:t> End of initial period for OWTS owners to complete sewer connection (Sections 10.7)</w:t>
              </w:r>
            </w:ins>
          </w:p>
        </w:tc>
      </w:tr>
      <w:tr w:rsidR="00253CC7" w:rsidRPr="00681268" w14:paraId="30BAF6C2" w14:textId="77777777" w:rsidTr="00441F08">
        <w:trPr>
          <w:trHeight w:val="557"/>
          <w:ins w:id="591" w:author="WDR" w:date="2023-03-29T09:25:00Z"/>
        </w:trPr>
        <w:tc>
          <w:tcPr>
            <w:tcW w:w="1584" w:type="dxa"/>
            <w:shd w:val="clear" w:color="auto" w:fill="FFFFFF"/>
            <w:hideMark/>
          </w:tcPr>
          <w:p w14:paraId="2030B931" w14:textId="77777777" w:rsidR="00253CC7" w:rsidRPr="00253CC7" w:rsidRDefault="00253CC7" w:rsidP="00894499">
            <w:pPr>
              <w:spacing w:after="165" w:line="240" w:lineRule="auto"/>
              <w:jc w:val="center"/>
              <w:rPr>
                <w:ins w:id="592" w:author="WDR" w:date="2023-03-29T09:25:00Z"/>
                <w:rFonts w:eastAsia="Times New Roman"/>
                <w:b/>
                <w:bCs/>
                <w:color w:val="000000" w:themeColor="text1"/>
              </w:rPr>
            </w:pPr>
            <w:ins w:id="593" w:author="WDR" w:date="2023-03-29T09:25:00Z">
              <w:r>
                <w:rPr>
                  <w:rFonts w:eastAsia="Times New Roman"/>
                  <w:b/>
                  <w:bCs/>
                  <w:color w:val="000000" w:themeColor="text1"/>
                </w:rPr>
                <w:t>April 18</w:t>
              </w:r>
              <w:r w:rsidRPr="00253CC7">
                <w:rPr>
                  <w:rFonts w:eastAsia="Times New Roman"/>
                  <w:b/>
                  <w:bCs/>
                  <w:color w:val="000000" w:themeColor="text1"/>
                </w:rPr>
                <w:t>, 2023</w:t>
              </w:r>
            </w:ins>
          </w:p>
        </w:tc>
        <w:tc>
          <w:tcPr>
            <w:tcW w:w="7916" w:type="dxa"/>
            <w:shd w:val="clear" w:color="auto" w:fill="FFFFFF"/>
            <w:hideMark/>
          </w:tcPr>
          <w:p w14:paraId="083D3F88" w14:textId="3A76A77D" w:rsidR="00253CC7" w:rsidRPr="00253CC7" w:rsidRDefault="00253CC7" w:rsidP="00894499">
            <w:pPr>
              <w:spacing w:after="20" w:line="240" w:lineRule="auto"/>
              <w:jc w:val="center"/>
              <w:rPr>
                <w:ins w:id="594" w:author="WDR" w:date="2023-03-29T09:25:00Z"/>
                <w:rFonts w:eastAsia="Times New Roman"/>
                <w:b/>
                <w:bCs/>
                <w:color w:val="000000" w:themeColor="text1"/>
              </w:rPr>
            </w:pPr>
            <w:ins w:id="595" w:author="WDR" w:date="2023-03-29T09:25:00Z">
              <w:r w:rsidRPr="00253CC7">
                <w:rPr>
                  <w:rFonts w:eastAsia="Times New Roman"/>
                  <w:b/>
                  <w:bCs/>
                  <w:color w:val="000000" w:themeColor="text1"/>
                </w:rPr>
                <w:t>State Water Board Waiver</w:t>
              </w:r>
              <w:r w:rsidRPr="00253CC7">
                <w:rPr>
                  <w:rFonts w:eastAsia="Times New Roman"/>
                  <w:b/>
                  <w:bCs/>
                  <w:color w:val="000000" w:themeColor="text1"/>
                  <w:vertAlign w:val="superscript"/>
                </w:rPr>
                <w:t>(2)</w:t>
              </w:r>
              <w:r w:rsidRPr="00253CC7">
                <w:rPr>
                  <w:rFonts w:eastAsia="Times New Roman"/>
                  <w:b/>
                  <w:bCs/>
                  <w:color w:val="000000" w:themeColor="text1"/>
                </w:rPr>
                <w:t xml:space="preserve"> </w:t>
              </w:r>
              <w:r>
                <w:rPr>
                  <w:rFonts w:eastAsia="Times New Roman"/>
                  <w:b/>
                  <w:bCs/>
                  <w:color w:val="000000" w:themeColor="text1"/>
                </w:rPr>
                <w:t xml:space="preserve">Expires </w:t>
              </w:r>
              <w:r w:rsidRPr="00253CC7">
                <w:rPr>
                  <w:rFonts w:eastAsia="Times New Roman"/>
                  <w:b/>
                  <w:bCs/>
                  <w:color w:val="000000" w:themeColor="text1"/>
                </w:rPr>
                <w:t>(Section 12.0) Year 10</w:t>
              </w:r>
            </w:ins>
          </w:p>
        </w:tc>
      </w:tr>
      <w:tr w:rsidR="00253CC7" w:rsidRPr="00681268" w14:paraId="1149EFFA" w14:textId="77777777" w:rsidTr="00441F08">
        <w:trPr>
          <w:trHeight w:val="288"/>
          <w:ins w:id="596" w:author="WDR" w:date="2023-03-29T09:25:00Z"/>
        </w:trPr>
        <w:tc>
          <w:tcPr>
            <w:tcW w:w="1584" w:type="dxa"/>
            <w:tcBorders>
              <w:bottom w:val="single" w:sz="4" w:space="0" w:color="auto"/>
            </w:tcBorders>
            <w:shd w:val="clear" w:color="auto" w:fill="FFFFFF"/>
            <w:hideMark/>
          </w:tcPr>
          <w:p w14:paraId="0F994CB7" w14:textId="77777777" w:rsidR="00253CC7" w:rsidRPr="00253CC7" w:rsidRDefault="00253CC7" w:rsidP="00894499">
            <w:pPr>
              <w:spacing w:after="165" w:line="240" w:lineRule="auto"/>
              <w:jc w:val="center"/>
              <w:rPr>
                <w:ins w:id="597" w:author="WDR" w:date="2023-03-29T09:25:00Z"/>
                <w:rFonts w:eastAsia="Times New Roman"/>
                <w:color w:val="000000" w:themeColor="text1"/>
              </w:rPr>
            </w:pPr>
            <w:ins w:id="598" w:author="WDR" w:date="2023-03-29T09:25:00Z">
              <w:r w:rsidRPr="00253CC7">
                <w:rPr>
                  <w:rFonts w:eastAsia="Times New Roman"/>
                  <w:color w:val="000000" w:themeColor="text1"/>
                </w:rPr>
                <w:t>May 13, 2023</w:t>
              </w:r>
              <w:r w:rsidRPr="00253CC7">
                <w:rPr>
                  <w:rFonts w:eastAsia="Times New Roman"/>
                  <w:b/>
                  <w:bCs/>
                  <w:color w:val="000000" w:themeColor="text1"/>
                  <w:vertAlign w:val="superscript"/>
                </w:rPr>
                <w:t>(3)</w:t>
              </w:r>
            </w:ins>
          </w:p>
        </w:tc>
        <w:tc>
          <w:tcPr>
            <w:tcW w:w="7916" w:type="dxa"/>
            <w:tcBorders>
              <w:bottom w:val="single" w:sz="4" w:space="0" w:color="auto"/>
            </w:tcBorders>
            <w:shd w:val="clear" w:color="auto" w:fill="FFFFFF"/>
            <w:hideMark/>
          </w:tcPr>
          <w:p w14:paraId="0720D2F7" w14:textId="77777777" w:rsidR="00253CC7" w:rsidRPr="00253CC7" w:rsidRDefault="00253CC7" w:rsidP="00894499">
            <w:pPr>
              <w:spacing w:after="20" w:line="240" w:lineRule="auto"/>
              <w:jc w:val="center"/>
              <w:rPr>
                <w:ins w:id="599" w:author="WDR" w:date="2023-03-29T09:25:00Z"/>
                <w:rFonts w:eastAsia="Times New Roman"/>
                <w:color w:val="000000" w:themeColor="text1"/>
              </w:rPr>
            </w:pPr>
            <w:ins w:id="600" w:author="WDR" w:date="2023-03-29T09:25:00Z">
              <w:r w:rsidRPr="00253CC7">
                <w:rPr>
                  <w:rFonts w:eastAsia="Times New Roman"/>
                  <w:color w:val="000000" w:themeColor="text1"/>
                </w:rPr>
                <w:t>Assessment Report</w:t>
              </w:r>
              <w:r w:rsidRPr="00253CC7">
                <w:rPr>
                  <w:rFonts w:eastAsia="Times New Roman"/>
                  <w:color w:val="000000" w:themeColor="text1"/>
                </w:rPr>
                <w:br/>
                <w:t>(9.3.4 for Tier 2 Local Agencies)</w:t>
              </w:r>
            </w:ins>
          </w:p>
        </w:tc>
      </w:tr>
      <w:tr w:rsidR="00253CC7" w:rsidRPr="00681268" w14:paraId="01AF9B01" w14:textId="77777777" w:rsidTr="00441F08">
        <w:trPr>
          <w:trHeight w:val="20"/>
          <w:ins w:id="601" w:author="WDR" w:date="2023-03-29T09:25:00Z"/>
        </w:trPr>
        <w:tc>
          <w:tcPr>
            <w:tcW w:w="1584" w:type="dxa"/>
            <w:tcBorders>
              <w:top w:val="single" w:sz="4" w:space="0" w:color="auto"/>
              <w:left w:val="single" w:sz="4" w:space="0" w:color="auto"/>
              <w:bottom w:val="single" w:sz="4" w:space="0" w:color="auto"/>
              <w:right w:val="single" w:sz="4" w:space="0" w:color="auto"/>
            </w:tcBorders>
            <w:shd w:val="clear" w:color="auto" w:fill="FFFFFF"/>
          </w:tcPr>
          <w:p w14:paraId="5C87FDAB" w14:textId="42194BCF" w:rsidR="00253CC7" w:rsidRPr="00253CC7" w:rsidRDefault="00253CC7" w:rsidP="00894499">
            <w:pPr>
              <w:spacing w:after="165" w:line="240" w:lineRule="auto"/>
              <w:jc w:val="center"/>
              <w:rPr>
                <w:ins w:id="602" w:author="WDR" w:date="2023-03-29T09:25:00Z"/>
                <w:rFonts w:eastAsia="Times New Roman"/>
                <w:color w:val="000000" w:themeColor="text1"/>
              </w:rPr>
            </w:pPr>
            <w:ins w:id="603" w:author="WDR" w:date="2023-03-29T09:25:00Z">
              <w:r>
                <w:rPr>
                  <w:rFonts w:eastAsia="Times New Roman"/>
                  <w:b/>
                  <w:bCs/>
                  <w:color w:val="000000" w:themeColor="text1"/>
                </w:rPr>
                <w:t>April 18</w:t>
              </w:r>
              <w:r w:rsidRPr="00253CC7">
                <w:rPr>
                  <w:rFonts w:eastAsia="Times New Roman"/>
                  <w:b/>
                  <w:bCs/>
                  <w:color w:val="000000" w:themeColor="text1"/>
                </w:rPr>
                <w:t>, 2028</w:t>
              </w:r>
            </w:ins>
          </w:p>
        </w:tc>
        <w:tc>
          <w:tcPr>
            <w:tcW w:w="7916" w:type="dxa"/>
            <w:tcBorders>
              <w:top w:val="single" w:sz="4" w:space="0" w:color="auto"/>
              <w:left w:val="single" w:sz="4" w:space="0" w:color="auto"/>
              <w:bottom w:val="single" w:sz="4" w:space="0" w:color="auto"/>
              <w:right w:val="single" w:sz="4" w:space="0" w:color="auto"/>
            </w:tcBorders>
            <w:shd w:val="clear" w:color="auto" w:fill="FFFFFF"/>
          </w:tcPr>
          <w:p w14:paraId="681B7DA2" w14:textId="77777777" w:rsidR="00253CC7" w:rsidRPr="00253CC7" w:rsidRDefault="00253CC7" w:rsidP="00894499">
            <w:pPr>
              <w:shd w:val="clear" w:color="auto" w:fill="FFFFFF"/>
              <w:spacing w:after="20" w:line="240" w:lineRule="auto"/>
              <w:jc w:val="center"/>
              <w:rPr>
                <w:ins w:id="604" w:author="WDR" w:date="2023-03-29T09:25:00Z"/>
                <w:rFonts w:eastAsia="Times New Roman"/>
                <w:color w:val="000000" w:themeColor="text1"/>
              </w:rPr>
            </w:pPr>
            <w:ins w:id="605" w:author="WDR" w:date="2023-03-29T09:25:00Z">
              <w:r w:rsidRPr="00253CC7">
                <w:rPr>
                  <w:rFonts w:eastAsia="Times New Roman"/>
                  <w:b/>
                  <w:bCs/>
                  <w:color w:val="000000" w:themeColor="text1"/>
                </w:rPr>
                <w:t xml:space="preserve">State Water Board </w:t>
              </w:r>
              <w:r>
                <w:rPr>
                  <w:rFonts w:eastAsia="Times New Roman"/>
                  <w:b/>
                  <w:bCs/>
                  <w:color w:val="000000" w:themeColor="text1"/>
                </w:rPr>
                <w:t xml:space="preserve">Renews </w:t>
              </w:r>
              <w:r w:rsidRPr="00253CC7">
                <w:rPr>
                  <w:rFonts w:eastAsia="Times New Roman"/>
                  <w:b/>
                  <w:bCs/>
                  <w:color w:val="000000" w:themeColor="text1"/>
                </w:rPr>
                <w:t>Waiver</w:t>
              </w:r>
              <w:r w:rsidRPr="00253CC7">
                <w:rPr>
                  <w:rFonts w:eastAsia="Times New Roman"/>
                  <w:b/>
                  <w:bCs/>
                  <w:color w:val="000000" w:themeColor="text1"/>
                  <w:vertAlign w:val="superscript"/>
                </w:rPr>
                <w:t>(2)</w:t>
              </w:r>
              <w:r w:rsidRPr="00253CC7">
                <w:rPr>
                  <w:rFonts w:eastAsia="Times New Roman"/>
                  <w:b/>
                  <w:bCs/>
                  <w:color w:val="000000" w:themeColor="text1"/>
                </w:rPr>
                <w:t xml:space="preserve"> </w:t>
              </w:r>
              <w:r>
                <w:rPr>
                  <w:rFonts w:eastAsia="Times New Roman"/>
                  <w:b/>
                  <w:bCs/>
                  <w:color w:val="000000" w:themeColor="text1"/>
                </w:rPr>
                <w:t xml:space="preserve">Expires </w:t>
              </w:r>
              <w:r w:rsidRPr="00253CC7">
                <w:rPr>
                  <w:rFonts w:eastAsia="Times New Roman"/>
                  <w:b/>
                  <w:bCs/>
                  <w:color w:val="000000" w:themeColor="text1"/>
                </w:rPr>
                <w:t>(Section 12.0) Year 15</w:t>
              </w:r>
              <w:r w:rsidRPr="00253CC7">
                <w:rPr>
                  <w:rFonts w:eastAsia="Times New Roman"/>
                  <w:color w:val="000000" w:themeColor="text1"/>
                </w:rPr>
                <w:br/>
              </w:r>
              <w:r>
                <w:rPr>
                  <w:rFonts w:eastAsia="Times New Roman"/>
                  <w:b/>
                  <w:bCs/>
                  <w:color w:val="000000" w:themeColor="text1"/>
                </w:rPr>
                <w:t>Effective Date</w:t>
              </w:r>
            </w:ins>
          </w:p>
        </w:tc>
      </w:tr>
    </w:tbl>
    <w:p w14:paraId="76D76402" w14:textId="77777777" w:rsidR="00253CC7" w:rsidRPr="00004591" w:rsidRDefault="00253CC7" w:rsidP="004A1B1D">
      <w:pPr>
        <w:pStyle w:val="ListParagraph"/>
        <w:numPr>
          <w:ilvl w:val="0"/>
          <w:numId w:val="208"/>
        </w:numPr>
        <w:shd w:val="clear" w:color="auto" w:fill="FFFFFF"/>
        <w:spacing w:before="120" w:after="120" w:line="240" w:lineRule="auto"/>
        <w:contextualSpacing w:val="0"/>
        <w:rPr>
          <w:ins w:id="606" w:author="WDR" w:date="2023-03-29T09:26:00Z"/>
          <w:rFonts w:eastAsia="Times New Roman"/>
          <w:b/>
          <w:bCs/>
          <w:color w:val="000000" w:themeColor="text1"/>
          <w:vertAlign w:val="superscript"/>
        </w:rPr>
        <w:pPrChange w:id="607" w:author="WDR" w:date="2023-03-29T15:10:00Z">
          <w:pPr>
            <w:pStyle w:val="ListParagraph"/>
            <w:numPr>
              <w:numId w:val="208"/>
            </w:numPr>
            <w:shd w:val="clear" w:color="auto" w:fill="FFFFFF"/>
            <w:spacing w:after="120" w:line="240" w:lineRule="auto"/>
            <w:ind w:left="720" w:hanging="360"/>
            <w:contextualSpacing w:val="0"/>
          </w:pPr>
        </w:pPrChange>
      </w:pPr>
      <w:ins w:id="608" w:author="WDR" w:date="2023-03-29T09:26:00Z">
        <w:r w:rsidRPr="00004591">
          <w:rPr>
            <w:rFonts w:eastAsia="Times New Roman"/>
            <w:color w:val="000000" w:themeColor="text1"/>
          </w:rPr>
          <w:t>Original Policy adopted in 2012 anticipated approvals in 2016, however, the first LAMPs were approved in 2018 by the Regional Water Boards.</w:t>
        </w:r>
      </w:ins>
    </w:p>
    <w:p w14:paraId="402488BB" w14:textId="77777777" w:rsidR="00253CC7" w:rsidRPr="00004591" w:rsidRDefault="00253CC7" w:rsidP="00004591">
      <w:pPr>
        <w:pStyle w:val="ListParagraph"/>
        <w:numPr>
          <w:ilvl w:val="0"/>
          <w:numId w:val="208"/>
        </w:numPr>
        <w:shd w:val="clear" w:color="auto" w:fill="FFFFFF"/>
        <w:spacing w:after="120" w:line="240" w:lineRule="auto"/>
        <w:contextualSpacing w:val="0"/>
        <w:rPr>
          <w:ins w:id="609" w:author="WDR" w:date="2023-03-29T09:26:00Z"/>
          <w:rFonts w:eastAsia="Times New Roman"/>
          <w:b/>
          <w:bCs/>
          <w:color w:val="000000" w:themeColor="text1"/>
          <w:vertAlign w:val="superscript"/>
        </w:rPr>
      </w:pPr>
      <w:ins w:id="610" w:author="WDR" w:date="2023-03-29T09:26:00Z">
        <w:r w:rsidRPr="00004591">
          <w:rPr>
            <w:rFonts w:eastAsia="Times New Roman"/>
            <w:color w:val="000000" w:themeColor="text1"/>
          </w:rPr>
          <w:t xml:space="preserve">Waiver renewal per CWC Section13269. </w:t>
        </w:r>
      </w:ins>
    </w:p>
    <w:p w14:paraId="549E3CFB" w14:textId="77777777" w:rsidR="00253CC7" w:rsidRPr="00004591" w:rsidRDefault="00253CC7" w:rsidP="00004591">
      <w:pPr>
        <w:pStyle w:val="ListParagraph"/>
        <w:numPr>
          <w:ilvl w:val="0"/>
          <w:numId w:val="208"/>
        </w:numPr>
        <w:shd w:val="clear" w:color="auto" w:fill="FFFFFF"/>
        <w:spacing w:after="120" w:line="240" w:lineRule="auto"/>
        <w:contextualSpacing w:val="0"/>
        <w:rPr>
          <w:ins w:id="611" w:author="WDR" w:date="2023-03-29T09:26:00Z"/>
          <w:rFonts w:eastAsia="Times New Roman"/>
          <w:b/>
          <w:bCs/>
          <w:color w:val="000000" w:themeColor="text1"/>
          <w:vertAlign w:val="superscript"/>
        </w:rPr>
      </w:pPr>
      <w:ins w:id="612" w:author="WDR" w:date="2023-03-29T09:26:00Z">
        <w:r w:rsidRPr="00004591">
          <w:rPr>
            <w:rFonts w:eastAsia="Times New Roman"/>
            <w:color w:val="000000" w:themeColor="text1"/>
          </w:rPr>
          <w:t>This is the first date the assessment reports can be due. However, the first LAMPs were approved in 2018, which correlates to the first annual report due in 2019. Therefore, Local agencies may have the first assessment reports due May 13, 2024.</w:t>
        </w:r>
      </w:ins>
    </w:p>
    <w:p w14:paraId="3F5EFF24" w14:textId="77777777" w:rsidR="002D010E" w:rsidRDefault="002D010E">
      <w:pPr>
        <w:sectPr w:rsidR="002D010E" w:rsidSect="00E47E5A">
          <w:headerReference w:type="default" r:id="rId26"/>
          <w:type w:val="continuous"/>
          <w:pgSz w:w="12240" w:h="15840"/>
          <w:pgMar w:top="1440" w:right="1440" w:bottom="1440" w:left="1440" w:header="720" w:footer="720" w:gutter="0"/>
          <w:cols w:space="720"/>
          <w:docGrid w:linePitch="360"/>
        </w:sectPr>
      </w:pPr>
    </w:p>
    <w:p w14:paraId="019B463C" w14:textId="01CB4243" w:rsidR="002D010E" w:rsidRDefault="002D010E">
      <w:r>
        <w:br w:type="page"/>
      </w:r>
    </w:p>
    <w:p w14:paraId="2347D9E6" w14:textId="7DD73133" w:rsidR="00BA42E5" w:rsidRPr="00305614" w:rsidRDefault="001F5355" w:rsidP="00305614">
      <w:pPr>
        <w:rPr>
          <w:b/>
          <w:bCs/>
          <w:color w:val="000000" w:themeColor="text1"/>
        </w:rPr>
      </w:pPr>
      <w:bookmarkStart w:id="618" w:name="_Toc111622181"/>
      <w:r w:rsidRPr="630B8026">
        <w:rPr>
          <w:b/>
          <w:bCs/>
          <w:color w:val="000000" w:themeColor="text1"/>
        </w:rPr>
        <w:lastRenderedPageBreak/>
        <w:t xml:space="preserve">ATTACHMENT </w:t>
      </w:r>
      <w:r w:rsidR="0089769C" w:rsidRPr="00305614">
        <w:rPr>
          <w:b/>
          <w:bCs/>
          <w:color w:val="000000" w:themeColor="text1"/>
        </w:rPr>
        <w:fldChar w:fldCharType="begin"/>
      </w:r>
      <w:r w:rsidR="0089769C">
        <w:rPr>
          <w:b/>
          <w:bCs/>
          <w:color w:val="000000" w:themeColor="text1"/>
        </w:rPr>
        <w:instrText xml:space="preserve"> SEQ Attachment \* ARABIC </w:instrText>
      </w:r>
      <w:r w:rsidR="0089769C" w:rsidRPr="00305614">
        <w:rPr>
          <w:b/>
          <w:bCs/>
          <w:color w:val="000000" w:themeColor="text1"/>
        </w:rPr>
        <w:fldChar w:fldCharType="separate"/>
      </w:r>
      <w:r w:rsidR="0089769C">
        <w:rPr>
          <w:b/>
          <w:bCs/>
          <w:color w:val="000000" w:themeColor="text1"/>
        </w:rPr>
        <w:t>2</w:t>
      </w:r>
      <w:r w:rsidR="0089769C" w:rsidRPr="00305614">
        <w:rPr>
          <w:b/>
          <w:bCs/>
          <w:color w:val="000000" w:themeColor="text1"/>
        </w:rPr>
        <w:fldChar w:fldCharType="end"/>
      </w:r>
      <w:r w:rsidRPr="630B8026">
        <w:rPr>
          <w:b/>
          <w:bCs/>
          <w:color w:val="000000" w:themeColor="text1"/>
        </w:rPr>
        <w:t xml:space="preserve"> </w:t>
      </w:r>
      <w:r w:rsidR="008E4FE0">
        <w:rPr>
          <w:b/>
          <w:bCs/>
          <w:color w:val="000000" w:themeColor="text1"/>
        </w:rPr>
        <w:t>OWTS IMPAIRED WATER BODIES</w:t>
      </w:r>
      <w:bookmarkEnd w:id="618"/>
    </w:p>
    <w:bookmarkEnd w:id="529"/>
    <w:bookmarkEnd w:id="530"/>
    <w:p w14:paraId="492CA786" w14:textId="36E14D95" w:rsidR="630B8026" w:rsidRDefault="630B8026" w:rsidP="001556D5">
      <w:pPr>
        <w:pStyle w:val="TableTitle"/>
        <w:rPr>
          <w:b w:val="0"/>
        </w:rPr>
      </w:pPr>
      <w:r>
        <w:rPr>
          <w:b w:val="0"/>
        </w:rPr>
        <w:t>The tables below specifically identify those impaired water bodies where: (1) it is likely that operating OWTS will subsequently be determined to be a contributing source of pathogens or nitrogen and therefore it is anticipated that OWTS would receive a loading reduction, and (2) it is likely that new OWTS installations discharging within 600 feet of the water body would contribute to the impairment. Per this Policy (Tier 3, Section 10) the Regional Water Boards must adopt a TMDL by the date specified in the table.</w:t>
      </w:r>
      <w:r w:rsidR="007B54A6">
        <w:rPr>
          <w:b w:val="0"/>
        </w:rPr>
        <w:t xml:space="preserve"> </w:t>
      </w:r>
      <w:r w:rsidDel="630B8026">
        <w:rPr>
          <w:b w:val="0"/>
        </w:rPr>
        <w:t>The State Water Board, at the time of approving future 303 (d) Lists, will specifically identify those impaired water bodies that are to be added or removed from the tables below</w:t>
      </w:r>
      <w:r>
        <w:rPr>
          <w:b w:val="0"/>
        </w:rPr>
        <w:t>.</w:t>
      </w:r>
    </w:p>
    <w:p w14:paraId="3A68FFC7" w14:textId="3C48F0D2" w:rsidR="001D3899" w:rsidRPr="00004591" w:rsidDel="001D3899" w:rsidRDefault="0040622A">
      <w:pPr>
        <w:pStyle w:val="Caption"/>
        <w:keepNext/>
        <w:rPr>
          <w:del w:id="619" w:author="Author"/>
          <w:rFonts w:eastAsia="Arial"/>
          <w:sz w:val="20"/>
          <w:szCs w:val="20"/>
        </w:rPr>
        <w:pPrChange w:id="620" w:author="Author">
          <w:pPr>
            <w:widowControl w:val="0"/>
            <w:autoSpaceDE w:val="0"/>
            <w:autoSpaceDN w:val="0"/>
            <w:spacing w:after="200" w:line="240" w:lineRule="auto"/>
          </w:pPr>
        </w:pPrChange>
      </w:pPr>
      <w:bookmarkStart w:id="621" w:name="_Toc130973458"/>
      <w:r w:rsidRPr="00004591">
        <w:rPr>
          <w:b/>
          <w:i w:val="0"/>
          <w:iCs w:val="0"/>
          <w:color w:val="000000" w:themeColor="text1"/>
          <w:sz w:val="20"/>
          <w:szCs w:val="20"/>
        </w:rPr>
        <w:t>Ta</w:t>
      </w:r>
      <w:r w:rsidR="001D3899" w:rsidRPr="00004591">
        <w:rPr>
          <w:b/>
          <w:i w:val="0"/>
          <w:iCs w:val="0"/>
          <w:color w:val="000000" w:themeColor="text1"/>
          <w:sz w:val="20"/>
          <w:szCs w:val="20"/>
        </w:rPr>
        <w:t xml:space="preserve">ble </w:t>
      </w:r>
      <w:r w:rsidRPr="00004591">
        <w:rPr>
          <w:b/>
          <w:i w:val="0"/>
          <w:iCs w:val="0"/>
          <w:color w:val="000000" w:themeColor="text1"/>
          <w:sz w:val="28"/>
          <w:szCs w:val="28"/>
          <w:rPrChange w:id="622" w:author="WDR" w:date="2023-03-29T09:36:00Z">
            <w:rPr>
              <w:b/>
              <w:i/>
              <w:iCs/>
              <w:color w:val="000000" w:themeColor="text1"/>
              <w:sz w:val="18"/>
              <w:szCs w:val="18"/>
            </w:rPr>
          </w:rPrChange>
        </w:rPr>
        <w:fldChar w:fldCharType="begin"/>
      </w:r>
      <w:r w:rsidRPr="00004591">
        <w:rPr>
          <w:b/>
          <w:iCs w:val="0"/>
          <w:color w:val="000000" w:themeColor="text1"/>
          <w:sz w:val="20"/>
          <w:szCs w:val="20"/>
          <w:rPrChange w:id="623" w:author="WDR" w:date="2023-03-29T09:36:00Z">
            <w:rPr>
              <w:b/>
              <w:iCs/>
              <w:color w:val="000000" w:themeColor="text1"/>
            </w:rPr>
          </w:rPrChange>
        </w:rPr>
        <w:instrText xml:space="preserve"> SEQ Table \* ARABIC </w:instrText>
      </w:r>
      <w:r w:rsidRPr="00004591">
        <w:rPr>
          <w:b/>
          <w:i w:val="0"/>
          <w:iCs w:val="0"/>
          <w:color w:val="000000" w:themeColor="text1"/>
          <w:sz w:val="28"/>
          <w:szCs w:val="28"/>
          <w:rPrChange w:id="624" w:author="WDR" w:date="2023-03-29T09:36:00Z">
            <w:rPr>
              <w:b/>
              <w:i/>
              <w:iCs/>
              <w:color w:val="000000" w:themeColor="text1"/>
              <w:sz w:val="18"/>
              <w:szCs w:val="18"/>
            </w:rPr>
          </w:rPrChange>
        </w:rPr>
        <w:fldChar w:fldCharType="separate"/>
      </w:r>
      <w:r w:rsidR="00824941" w:rsidRPr="00004591">
        <w:rPr>
          <w:b/>
          <w:iCs w:val="0"/>
          <w:color w:val="000000" w:themeColor="text1"/>
          <w:sz w:val="20"/>
          <w:szCs w:val="20"/>
          <w:rPrChange w:id="625" w:author="WDR" w:date="2023-03-29T09:36:00Z">
            <w:rPr>
              <w:b/>
              <w:iCs/>
              <w:color w:val="000000" w:themeColor="text1"/>
            </w:rPr>
          </w:rPrChange>
        </w:rPr>
        <w:t>5</w:t>
      </w:r>
      <w:r w:rsidRPr="00004591">
        <w:rPr>
          <w:b/>
          <w:i w:val="0"/>
          <w:iCs w:val="0"/>
          <w:color w:val="000000" w:themeColor="text1"/>
          <w:sz w:val="28"/>
          <w:szCs w:val="28"/>
          <w:rPrChange w:id="626" w:author="WDR" w:date="2023-03-29T09:36:00Z">
            <w:rPr>
              <w:b/>
              <w:i/>
              <w:iCs/>
              <w:color w:val="000000" w:themeColor="text1"/>
              <w:sz w:val="18"/>
              <w:szCs w:val="18"/>
            </w:rPr>
          </w:rPrChange>
        </w:rPr>
        <w:fldChar w:fldCharType="end"/>
      </w:r>
      <w:r w:rsidR="00A74EF2" w:rsidRPr="00004591">
        <w:rPr>
          <w:b/>
          <w:color w:val="000000" w:themeColor="text1"/>
          <w:sz w:val="20"/>
          <w:szCs w:val="20"/>
          <w:rPrChange w:id="627" w:author="WDR" w:date="2023-03-29T09:36:00Z">
            <w:rPr>
              <w:b/>
              <w:color w:val="000000" w:themeColor="text1"/>
            </w:rPr>
          </w:rPrChange>
        </w:rPr>
        <w:t>:</w:t>
      </w:r>
      <w:r w:rsidR="001D3899" w:rsidRPr="00004591">
        <w:rPr>
          <w:i w:val="0"/>
          <w:iCs w:val="0"/>
          <w:color w:val="000000" w:themeColor="text1"/>
          <w:sz w:val="20"/>
          <w:szCs w:val="20"/>
        </w:rPr>
        <w:t xml:space="preserve"> </w:t>
      </w:r>
      <w:r w:rsidR="001D3899" w:rsidRPr="00004591">
        <w:rPr>
          <w:rFonts w:eastAsia="Arial"/>
          <w:i w:val="0"/>
          <w:color w:val="000000" w:themeColor="text1"/>
          <w:sz w:val="20"/>
          <w:szCs w:val="20"/>
        </w:rPr>
        <w:t>Water Bodies impaired for pathogens that are subject to Tier 3</w:t>
      </w:r>
      <w:r w:rsidR="001D3899" w:rsidRPr="00004591">
        <w:rPr>
          <w:rFonts w:eastAsia="Arial"/>
          <w:iCs w:val="0"/>
          <w:color w:val="000000" w:themeColor="text1"/>
          <w:sz w:val="20"/>
          <w:szCs w:val="20"/>
          <w:rPrChange w:id="628" w:author="WDR" w:date="2023-03-29T09:36:00Z">
            <w:rPr>
              <w:rFonts w:eastAsia="Arial"/>
              <w:iCs/>
              <w:color w:val="000000" w:themeColor="text1"/>
            </w:rPr>
          </w:rPrChange>
        </w:rPr>
        <w:t xml:space="preserve"> as of </w:t>
      </w:r>
      <w:del w:id="629" w:author="Author">
        <w:r w:rsidRPr="00004591" w:rsidDel="00A74EF2">
          <w:rPr>
            <w:rFonts w:eastAsia="Arial"/>
            <w:sz w:val="20"/>
            <w:szCs w:val="20"/>
            <w:rPrChange w:id="630" w:author="WDR" w:date="2023-03-29T09:36:00Z">
              <w:rPr>
                <w:rFonts w:eastAsia="Arial"/>
                <w:color w:val="44546A" w:themeColor="text2"/>
              </w:rPr>
            </w:rPrChange>
          </w:rPr>
          <w:delText xml:space="preserve">2012 </w:delText>
        </w:r>
      </w:del>
      <w:ins w:id="631" w:author="Author">
        <w:r w:rsidR="00234D2A" w:rsidRPr="00004591">
          <w:rPr>
            <w:rFonts w:eastAsia="Arial"/>
            <w:i w:val="0"/>
            <w:iCs w:val="0"/>
            <w:sz w:val="20"/>
            <w:szCs w:val="20"/>
            <w:rPrChange w:id="632" w:author="WDR" w:date="2023-03-29T09:36:00Z">
              <w:rPr>
                <w:rFonts w:eastAsia="Arial"/>
                <w:i/>
                <w:iCs/>
              </w:rPr>
            </w:rPrChange>
          </w:rPr>
          <w:t>2023</w:t>
        </w:r>
      </w:ins>
      <w:r w:rsidR="00306058" w:rsidRPr="00A34D3D">
        <w:rPr>
          <w:rFonts w:eastAsia="Arial"/>
          <w:i w:val="0"/>
          <w:iCs w:val="0"/>
          <w:sz w:val="20"/>
          <w:szCs w:val="20"/>
          <w:rPrChange w:id="633" w:author="WDR" w:date="2023-01-25T16:59:00Z">
            <w:rPr>
              <w:rFonts w:eastAsia="Arial"/>
              <w:i/>
              <w:iCs/>
            </w:rPr>
          </w:rPrChange>
        </w:rPr>
        <w:t>.</w:t>
      </w:r>
      <w:bookmarkEnd w:id="621"/>
    </w:p>
    <w:tbl>
      <w:tblPr>
        <w:tblW w:w="9247"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06"/>
        <w:gridCol w:w="1661"/>
        <w:gridCol w:w="1890"/>
        <w:gridCol w:w="2070"/>
        <w:gridCol w:w="2520"/>
      </w:tblGrid>
      <w:tr w:rsidR="0076616E" w:rsidRPr="00306058" w14:paraId="2B7376B6" w14:textId="77777777" w:rsidTr="00004591">
        <w:trPr>
          <w:trHeight w:val="900"/>
          <w:tblHeader/>
        </w:trPr>
        <w:tc>
          <w:tcPr>
            <w:tcW w:w="11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483B34D" w14:textId="77777777" w:rsidR="0076616E" w:rsidRPr="00004591" w:rsidRDefault="0076616E" w:rsidP="00004591">
            <w:pPr>
              <w:pStyle w:val="TableText"/>
              <w:ind w:left="0"/>
              <w:jc w:val="center"/>
              <w:rPr>
                <w:b/>
                <w:iCs/>
                <w:color w:val="000000" w:themeColor="text1"/>
              </w:rPr>
            </w:pPr>
            <w:r w:rsidRPr="00004591">
              <w:rPr>
                <w:b/>
                <w:iCs/>
                <w:color w:val="000000" w:themeColor="text1"/>
              </w:rPr>
              <w:t>REGION NO.</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AF15F73" w14:textId="326B742C" w:rsidR="0076616E" w:rsidRPr="00004591" w:rsidRDefault="0076616E" w:rsidP="00004591">
            <w:pPr>
              <w:pStyle w:val="TableText"/>
              <w:ind w:left="0"/>
              <w:jc w:val="center"/>
              <w:rPr>
                <w:b/>
                <w:iCs/>
                <w:color w:val="000000" w:themeColor="text1"/>
              </w:rPr>
            </w:pPr>
            <w:r w:rsidRPr="00004591">
              <w:rPr>
                <w:b/>
                <w:iCs/>
                <w:color w:val="000000" w:themeColor="text1"/>
              </w:rPr>
              <w:t>REGION NAME</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C4AC35" w14:textId="464E8357" w:rsidR="0076616E" w:rsidRPr="00004591" w:rsidRDefault="0076616E" w:rsidP="00004591">
            <w:pPr>
              <w:pStyle w:val="TableText"/>
              <w:ind w:left="0"/>
              <w:jc w:val="center"/>
              <w:rPr>
                <w:b/>
                <w:iCs/>
                <w:color w:val="000000" w:themeColor="text1"/>
              </w:rPr>
            </w:pPr>
            <w:r w:rsidRPr="00004591">
              <w:rPr>
                <w:b/>
                <w:iCs/>
                <w:color w:val="000000" w:themeColor="text1"/>
              </w:rPr>
              <w:t>WATERBODY NAME</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A1EFC0F" w14:textId="41807D51" w:rsidR="0076616E" w:rsidRPr="00004591" w:rsidRDefault="0076616E" w:rsidP="00004591">
            <w:pPr>
              <w:pStyle w:val="TableText"/>
              <w:ind w:left="0"/>
              <w:jc w:val="center"/>
              <w:rPr>
                <w:b/>
                <w:iCs/>
                <w:color w:val="000000" w:themeColor="text1"/>
              </w:rPr>
            </w:pPr>
            <w:r w:rsidRPr="00004591">
              <w:rPr>
                <w:b/>
                <w:iCs/>
                <w:color w:val="000000" w:themeColor="text1"/>
              </w:rPr>
              <w:t>COUNTIES</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65BBA84" w14:textId="344902DF" w:rsidR="0076616E" w:rsidRPr="00004591" w:rsidRDefault="0076616E" w:rsidP="00004591">
            <w:pPr>
              <w:pStyle w:val="TableText"/>
              <w:ind w:left="0"/>
              <w:jc w:val="center"/>
              <w:rPr>
                <w:b/>
                <w:iCs/>
                <w:color w:val="000000" w:themeColor="text1"/>
              </w:rPr>
            </w:pPr>
            <w:r w:rsidRPr="00004591">
              <w:rPr>
                <w:b/>
                <w:iCs/>
                <w:color w:val="000000" w:themeColor="text1"/>
              </w:rPr>
              <w:t>TMDL</w:t>
            </w:r>
          </w:p>
          <w:p w14:paraId="680F3BBC" w14:textId="6EF29A7F" w:rsidR="0076616E" w:rsidRPr="00004591" w:rsidRDefault="0076616E" w:rsidP="00004591">
            <w:pPr>
              <w:pStyle w:val="TableText"/>
              <w:jc w:val="center"/>
              <w:rPr>
                <w:b/>
                <w:iCs/>
                <w:color w:val="000000" w:themeColor="text1"/>
              </w:rPr>
            </w:pPr>
            <w:r w:rsidRPr="00004591">
              <w:rPr>
                <w:b/>
                <w:iCs/>
                <w:color w:val="000000" w:themeColor="text1"/>
              </w:rPr>
              <w:t>Completion Date </w:t>
            </w:r>
          </w:p>
        </w:tc>
      </w:tr>
      <w:tr w:rsidR="0076616E" w:rsidRPr="00234D2A" w14:paraId="1128ABE9" w14:textId="77777777" w:rsidTr="00004591">
        <w:trPr>
          <w:trHeight w:val="330"/>
        </w:trPr>
        <w:tc>
          <w:tcPr>
            <w:tcW w:w="11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79DEEAD" w14:textId="77777777" w:rsidR="0076616E" w:rsidRPr="00004591" w:rsidRDefault="0076616E" w:rsidP="00004591">
            <w:pPr>
              <w:pStyle w:val="TableText"/>
              <w:jc w:val="center"/>
            </w:pPr>
            <w:r w:rsidRPr="00004591">
              <w:t>1</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0DA0C0F" w14:textId="6FFFE5F9" w:rsidR="0076616E" w:rsidRPr="00004591" w:rsidRDefault="0076616E" w:rsidP="00004591">
            <w:pPr>
              <w:pStyle w:val="TableText"/>
              <w:jc w:val="center"/>
            </w:pPr>
            <w:r w:rsidRPr="00004591">
              <w:t>North Coast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80D718A" w14:textId="47266DCE" w:rsidR="0076616E" w:rsidRPr="00004591" w:rsidRDefault="0076616E" w:rsidP="00004591">
            <w:pPr>
              <w:pStyle w:val="TableText"/>
              <w:jc w:val="center"/>
            </w:pPr>
            <w:r w:rsidRPr="00004591">
              <w:t>Clam Beach</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6C9B006" w14:textId="284F447D" w:rsidR="0076616E" w:rsidRPr="00004591" w:rsidRDefault="0076616E" w:rsidP="00004591">
            <w:pPr>
              <w:pStyle w:val="TableText"/>
              <w:jc w:val="center"/>
            </w:pPr>
            <w:r w:rsidRPr="00004591">
              <w:t>Humboldt</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2729771" w14:textId="3E4BD5BF" w:rsidR="0076616E" w:rsidRPr="00004591" w:rsidRDefault="0076616E" w:rsidP="00004591">
            <w:pPr>
              <w:pStyle w:val="TableText"/>
              <w:jc w:val="center"/>
            </w:pPr>
            <w:del w:id="634" w:author="Author">
              <w:r w:rsidRPr="00004591" w:rsidDel="00637C0B">
                <w:delText>2020 </w:delText>
              </w:r>
            </w:del>
            <w:ins w:id="635" w:author="Author">
              <w:r w:rsidRPr="00004591">
                <w:t>2024</w:t>
              </w:r>
            </w:ins>
          </w:p>
        </w:tc>
      </w:tr>
      <w:tr w:rsidR="0076616E" w:rsidRPr="00234D2A" w14:paraId="25149A0A" w14:textId="77777777" w:rsidTr="00004591">
        <w:trPr>
          <w:trHeight w:val="345"/>
        </w:trPr>
        <w:tc>
          <w:tcPr>
            <w:tcW w:w="11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57C5A9" w14:textId="77777777" w:rsidR="0076616E" w:rsidRPr="00004591" w:rsidRDefault="0076616E" w:rsidP="00004591">
            <w:pPr>
              <w:pStyle w:val="TableText"/>
              <w:jc w:val="center"/>
            </w:pPr>
            <w:r w:rsidRPr="00004591">
              <w:t>1</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46D131" w14:textId="04034249" w:rsidR="0076616E" w:rsidRPr="00004591" w:rsidRDefault="0076616E" w:rsidP="00004591">
            <w:pPr>
              <w:pStyle w:val="TableText"/>
              <w:jc w:val="center"/>
            </w:pPr>
            <w:r w:rsidRPr="00004591">
              <w:t>North Coast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1D414C1" w14:textId="0C1299F4" w:rsidR="0076616E" w:rsidRPr="00004591" w:rsidRDefault="0076616E" w:rsidP="00004591">
            <w:pPr>
              <w:pStyle w:val="TableText"/>
              <w:jc w:val="center"/>
            </w:pPr>
            <w:r w:rsidRPr="00004591">
              <w:t>Luffenholtz Beach</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2CDC53" w14:textId="40A8D84B" w:rsidR="0076616E" w:rsidRPr="00004591" w:rsidRDefault="0076616E" w:rsidP="00004591">
            <w:pPr>
              <w:pStyle w:val="TableText"/>
              <w:jc w:val="center"/>
            </w:pPr>
            <w:r w:rsidRPr="00004591">
              <w:t>Humboldt</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0D1613" w14:textId="72B21941" w:rsidR="0076616E" w:rsidRPr="00004591" w:rsidRDefault="0076616E" w:rsidP="00004591">
            <w:pPr>
              <w:pStyle w:val="TableText"/>
              <w:jc w:val="center"/>
            </w:pPr>
            <w:del w:id="636" w:author="Author">
              <w:r w:rsidRPr="00004591" w:rsidDel="00637C0B">
                <w:delText>2020 </w:delText>
              </w:r>
            </w:del>
            <w:ins w:id="637" w:author="Author">
              <w:r w:rsidRPr="00004591">
                <w:t>2024</w:t>
              </w:r>
            </w:ins>
          </w:p>
        </w:tc>
      </w:tr>
      <w:tr w:rsidR="0076616E" w:rsidRPr="00234D2A" w14:paraId="27993C00" w14:textId="77777777" w:rsidTr="00004591">
        <w:trPr>
          <w:trHeight w:val="345"/>
        </w:trPr>
        <w:tc>
          <w:tcPr>
            <w:tcW w:w="11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6641E2" w14:textId="77777777" w:rsidR="0076616E" w:rsidRPr="00004591" w:rsidRDefault="0076616E" w:rsidP="00004591">
            <w:pPr>
              <w:pStyle w:val="TableText"/>
              <w:jc w:val="center"/>
            </w:pPr>
            <w:r w:rsidRPr="00004591">
              <w:t>1</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7FA432F" w14:textId="287E86FF" w:rsidR="0076616E" w:rsidRPr="00004591" w:rsidRDefault="0076616E" w:rsidP="00004591">
            <w:pPr>
              <w:pStyle w:val="TableText"/>
              <w:jc w:val="center"/>
            </w:pPr>
            <w:r w:rsidRPr="00004591">
              <w:t>North Coast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6F031DF" w14:textId="190D9EA2" w:rsidR="0076616E" w:rsidRPr="00004591" w:rsidRDefault="0076616E" w:rsidP="00004591">
            <w:pPr>
              <w:pStyle w:val="TableText"/>
              <w:jc w:val="center"/>
            </w:pPr>
            <w:r w:rsidRPr="00004591">
              <w:t>Moonstone County Park</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7B62303" w14:textId="3A8B76F5" w:rsidR="0076616E" w:rsidRPr="00004591" w:rsidRDefault="0076616E" w:rsidP="00004591">
            <w:pPr>
              <w:pStyle w:val="TableText"/>
              <w:jc w:val="center"/>
            </w:pPr>
            <w:r w:rsidRPr="00004591">
              <w:t>Humboldt</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169EC41" w14:textId="720038A4" w:rsidR="0076616E" w:rsidRPr="00004591" w:rsidRDefault="0076616E" w:rsidP="00004591">
            <w:pPr>
              <w:pStyle w:val="TableText"/>
              <w:jc w:val="center"/>
            </w:pPr>
            <w:del w:id="638" w:author="Author">
              <w:r w:rsidRPr="00004591" w:rsidDel="00637C0B">
                <w:delText>2020 </w:delText>
              </w:r>
            </w:del>
            <w:ins w:id="639" w:author="Author">
              <w:r w:rsidRPr="00004591">
                <w:t>2024</w:t>
              </w:r>
            </w:ins>
          </w:p>
        </w:tc>
      </w:tr>
      <w:tr w:rsidR="0076616E" w:rsidRPr="00234D2A" w14:paraId="6C7F7E3A" w14:textId="77777777" w:rsidTr="00004591">
        <w:trPr>
          <w:trHeight w:val="495"/>
        </w:trPr>
        <w:tc>
          <w:tcPr>
            <w:tcW w:w="11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C9FA34B" w14:textId="77777777" w:rsidR="0076616E" w:rsidRPr="00004591" w:rsidRDefault="0076616E" w:rsidP="00004591">
            <w:pPr>
              <w:pStyle w:val="TableText"/>
              <w:jc w:val="center"/>
            </w:pPr>
            <w:r w:rsidRPr="00004591">
              <w:t>1</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3483F2C" w14:textId="135F6122" w:rsidR="0076616E" w:rsidRPr="00004591" w:rsidRDefault="0076616E" w:rsidP="00004591">
            <w:pPr>
              <w:pStyle w:val="TableText"/>
              <w:jc w:val="center"/>
            </w:pPr>
            <w:r w:rsidRPr="00004591">
              <w:t>North Coast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AC6D67" w14:textId="4D1E1DCF" w:rsidR="0076616E" w:rsidRPr="00004591" w:rsidRDefault="0076616E" w:rsidP="00004591">
            <w:pPr>
              <w:pStyle w:val="TableText"/>
              <w:jc w:val="center"/>
            </w:pPr>
            <w:r w:rsidRPr="00004591">
              <w:t>Russian River HU, Lower Russian River HA, Guerneville HSA, mainstem Russian River from Fife Creek to Dutch Bill Creek</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EDC9E9" w14:textId="176A5A7B" w:rsidR="0076616E" w:rsidRPr="00004591" w:rsidRDefault="0076616E" w:rsidP="00004591">
            <w:pPr>
              <w:pStyle w:val="TableText"/>
              <w:jc w:val="center"/>
            </w:pPr>
            <w:r w:rsidRPr="00004591">
              <w:t>Sonoma</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76799AE" w14:textId="0BC2BE64" w:rsidR="0076616E" w:rsidRPr="00004591" w:rsidRDefault="0076616E" w:rsidP="00004591">
            <w:pPr>
              <w:pStyle w:val="TableText"/>
              <w:jc w:val="center"/>
            </w:pPr>
            <w:del w:id="640" w:author="Author">
              <w:r w:rsidRPr="00004591" w:rsidDel="00637C0B">
                <w:delText xml:space="preserve">2018 </w:delText>
              </w:r>
            </w:del>
            <w:ins w:id="641" w:author="Author">
              <w:r w:rsidRPr="00004591">
                <w:t>2023</w:t>
              </w:r>
            </w:ins>
          </w:p>
        </w:tc>
      </w:tr>
      <w:tr w:rsidR="0076616E" w:rsidRPr="00234D2A" w14:paraId="3DC3951A" w14:textId="77777777" w:rsidTr="00004591">
        <w:trPr>
          <w:trHeight w:val="510"/>
        </w:trPr>
        <w:tc>
          <w:tcPr>
            <w:tcW w:w="11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21A64FD" w14:textId="77777777" w:rsidR="0076616E" w:rsidRPr="00004591" w:rsidRDefault="0076616E" w:rsidP="00004591">
            <w:pPr>
              <w:pStyle w:val="TableText"/>
              <w:jc w:val="center"/>
            </w:pPr>
            <w:r w:rsidRPr="00004591">
              <w:t>1</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9A129BB" w14:textId="661DD0B6" w:rsidR="0076616E" w:rsidRPr="00004591" w:rsidRDefault="0076616E" w:rsidP="00004591">
            <w:pPr>
              <w:pStyle w:val="TableText"/>
              <w:jc w:val="center"/>
            </w:pPr>
            <w:r w:rsidRPr="00004591">
              <w:t>North Coast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6CAD376" w14:textId="20DCC085" w:rsidR="0076616E" w:rsidRPr="00004591" w:rsidRDefault="0076616E" w:rsidP="00004591">
            <w:pPr>
              <w:pStyle w:val="TableText"/>
              <w:jc w:val="center"/>
            </w:pPr>
            <w:r w:rsidRPr="00004591">
              <w:t>Russian River HU, Lower Russian River HA, Guerneville HSA, Green Valley Creek watershed</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E1F1855" w14:textId="4FD25F18" w:rsidR="0076616E" w:rsidRPr="00004591" w:rsidRDefault="0076616E" w:rsidP="00004591">
            <w:pPr>
              <w:pStyle w:val="TableText"/>
              <w:jc w:val="center"/>
            </w:pPr>
            <w:r w:rsidRPr="00004591">
              <w:t>Sonoma</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9F52CC7" w14:textId="16753CB4" w:rsidR="0076616E" w:rsidRPr="00004591" w:rsidRDefault="0076616E" w:rsidP="00004591">
            <w:pPr>
              <w:pStyle w:val="TableText"/>
              <w:jc w:val="center"/>
              <w:rPr>
                <w:strike/>
              </w:rPr>
            </w:pPr>
            <w:del w:id="642" w:author="Author">
              <w:r w:rsidRPr="00004591" w:rsidDel="00637C0B">
                <w:delText xml:space="preserve">2018 </w:delText>
              </w:r>
            </w:del>
            <w:ins w:id="643" w:author="Author">
              <w:r w:rsidRPr="00004591">
                <w:t>2023</w:t>
              </w:r>
            </w:ins>
          </w:p>
        </w:tc>
      </w:tr>
      <w:tr w:rsidR="0076616E" w:rsidRPr="00234D2A" w14:paraId="5C2A4043" w14:textId="77777777" w:rsidTr="00004591">
        <w:trPr>
          <w:trHeight w:val="765"/>
        </w:trPr>
        <w:tc>
          <w:tcPr>
            <w:tcW w:w="11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33BD2E0" w14:textId="77777777" w:rsidR="0076616E" w:rsidRPr="00004591" w:rsidRDefault="0076616E" w:rsidP="00004591">
            <w:pPr>
              <w:pStyle w:val="TableText"/>
              <w:jc w:val="center"/>
            </w:pPr>
            <w:r w:rsidRPr="00004591">
              <w:t>1</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9159956" w14:textId="5496FF13" w:rsidR="0076616E" w:rsidRPr="00004591" w:rsidRDefault="0076616E" w:rsidP="00004591">
            <w:pPr>
              <w:pStyle w:val="TableText"/>
              <w:jc w:val="center"/>
            </w:pPr>
            <w:r w:rsidRPr="00004591">
              <w:t>North Coast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CA880C3" w14:textId="3FC45032" w:rsidR="0076616E" w:rsidRPr="00004591" w:rsidRDefault="0076616E" w:rsidP="00004591">
            <w:pPr>
              <w:pStyle w:val="TableText"/>
              <w:jc w:val="center"/>
            </w:pPr>
            <w:r w:rsidRPr="00004591">
              <w:t xml:space="preserve">Russian River HU, Middle Russian River </w:t>
            </w:r>
            <w:r w:rsidRPr="00004591">
              <w:lastRenderedPageBreak/>
              <w:t>HA, Geyserville HSA, mainstem Russian River at Healdsburg Memorial Beach and unnamed tributary at Fitch Mountain</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76090E1" w14:textId="69457543" w:rsidR="0076616E" w:rsidRPr="00004591" w:rsidRDefault="0076616E" w:rsidP="00004591">
            <w:pPr>
              <w:pStyle w:val="TableText"/>
              <w:jc w:val="center"/>
            </w:pPr>
            <w:r w:rsidRPr="00004591">
              <w:lastRenderedPageBreak/>
              <w:t>Sonoma</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EA2F1FC" w14:textId="14E4F302" w:rsidR="0076616E" w:rsidRPr="00004591" w:rsidRDefault="0076616E" w:rsidP="00004591">
            <w:pPr>
              <w:pStyle w:val="TableText"/>
              <w:jc w:val="center"/>
            </w:pPr>
            <w:del w:id="644" w:author="Author">
              <w:r w:rsidRPr="00004591" w:rsidDel="00637C0B">
                <w:delText xml:space="preserve">2018 </w:delText>
              </w:r>
            </w:del>
            <w:ins w:id="645" w:author="Author">
              <w:r w:rsidRPr="00004591">
                <w:t>2023</w:t>
              </w:r>
            </w:ins>
          </w:p>
        </w:tc>
      </w:tr>
      <w:tr w:rsidR="0076616E" w:rsidRPr="00234D2A" w14:paraId="3B7BC904" w14:textId="77777777" w:rsidTr="00004591">
        <w:trPr>
          <w:trHeight w:val="495"/>
        </w:trPr>
        <w:tc>
          <w:tcPr>
            <w:tcW w:w="11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F043DF" w14:textId="77777777" w:rsidR="0076616E" w:rsidRPr="00004591" w:rsidRDefault="0076616E" w:rsidP="00004591">
            <w:pPr>
              <w:pStyle w:val="TableText"/>
              <w:jc w:val="center"/>
            </w:pPr>
            <w:r w:rsidRPr="00004591">
              <w:t>1</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B68B3AE" w14:textId="28B08925" w:rsidR="0076616E" w:rsidRPr="00004591" w:rsidRDefault="0076616E" w:rsidP="00004591">
            <w:pPr>
              <w:pStyle w:val="TableText"/>
              <w:jc w:val="center"/>
            </w:pPr>
            <w:r w:rsidRPr="00004591">
              <w:t>North Coast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AC1E2BD" w14:textId="178A294F" w:rsidR="0076616E" w:rsidRPr="00004591" w:rsidRDefault="0076616E" w:rsidP="00004591">
            <w:pPr>
              <w:pStyle w:val="TableText"/>
              <w:jc w:val="center"/>
            </w:pPr>
            <w:r w:rsidRPr="00004591">
              <w:t>Russian River HU, Middle Russian River HA, mainstem Laguna de Santa Rosa</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B246645" w14:textId="2A5F7F83" w:rsidR="0076616E" w:rsidRPr="00004591" w:rsidRDefault="0076616E" w:rsidP="00004591">
            <w:pPr>
              <w:pStyle w:val="TableText"/>
              <w:jc w:val="center"/>
            </w:pPr>
            <w:r w:rsidRPr="00004591">
              <w:t>Sonoma</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E743757" w14:textId="7AD3B13D" w:rsidR="0076616E" w:rsidRPr="00004591" w:rsidRDefault="0076616E" w:rsidP="00004591">
            <w:pPr>
              <w:pStyle w:val="TableText"/>
              <w:jc w:val="center"/>
              <w:rPr>
                <w:rFonts w:eastAsia="Arial"/>
              </w:rPr>
            </w:pPr>
            <w:del w:id="646" w:author="Author">
              <w:r w:rsidRPr="00004591" w:rsidDel="00637C0B">
                <w:delText xml:space="preserve">2018 </w:delText>
              </w:r>
            </w:del>
            <w:ins w:id="647" w:author="Author">
              <w:r w:rsidRPr="00004591">
                <w:t>2023</w:t>
              </w:r>
            </w:ins>
          </w:p>
        </w:tc>
      </w:tr>
      <w:tr w:rsidR="0076616E" w:rsidRPr="00234D2A" w14:paraId="644088FC" w14:textId="77777777" w:rsidTr="00004591">
        <w:trPr>
          <w:trHeight w:val="495"/>
        </w:trPr>
        <w:tc>
          <w:tcPr>
            <w:tcW w:w="11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6DB7213" w14:textId="77777777" w:rsidR="0076616E" w:rsidRPr="00004591" w:rsidRDefault="0076616E" w:rsidP="00004591">
            <w:pPr>
              <w:pStyle w:val="TableText"/>
              <w:jc w:val="center"/>
            </w:pPr>
            <w:r w:rsidRPr="00004591">
              <w:t>1</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BB411A6" w14:textId="2CAB86D4" w:rsidR="0076616E" w:rsidRPr="00004591" w:rsidRDefault="0076616E" w:rsidP="00004591">
            <w:pPr>
              <w:pStyle w:val="TableText"/>
              <w:jc w:val="center"/>
            </w:pPr>
            <w:r w:rsidRPr="00004591">
              <w:t>North Coast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61609D6" w14:textId="4B603C5F" w:rsidR="0076616E" w:rsidRPr="00004591" w:rsidRDefault="0076616E" w:rsidP="00004591">
            <w:pPr>
              <w:pStyle w:val="TableText"/>
              <w:jc w:val="center"/>
            </w:pPr>
            <w:r w:rsidRPr="00004591">
              <w:t>Russian River HU, Middle Russian River HA, mainstem Santa Rosa Creek</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6842C62" w14:textId="45F8DBAF" w:rsidR="0076616E" w:rsidRPr="00004591" w:rsidRDefault="0076616E" w:rsidP="00004591">
            <w:pPr>
              <w:pStyle w:val="TableText"/>
              <w:jc w:val="center"/>
            </w:pPr>
            <w:r w:rsidRPr="00004591">
              <w:t>Sonoma</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7A79D0B" w14:textId="4105F0F8" w:rsidR="0076616E" w:rsidRPr="00004591" w:rsidRDefault="0076616E" w:rsidP="00004591">
            <w:pPr>
              <w:pStyle w:val="TableText"/>
              <w:jc w:val="center"/>
            </w:pPr>
            <w:del w:id="648" w:author="Author">
              <w:r w:rsidRPr="00004591" w:rsidDel="00637C0B">
                <w:delText xml:space="preserve">2018 </w:delText>
              </w:r>
            </w:del>
            <w:ins w:id="649" w:author="Author">
              <w:r w:rsidRPr="00004591">
                <w:t>2023</w:t>
              </w:r>
            </w:ins>
          </w:p>
        </w:tc>
      </w:tr>
      <w:tr w:rsidR="0076616E" w:rsidRPr="00234D2A" w14:paraId="7AA5C573" w14:textId="77777777" w:rsidTr="00004591">
        <w:trPr>
          <w:trHeight w:val="465"/>
        </w:trPr>
        <w:tc>
          <w:tcPr>
            <w:tcW w:w="11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D40B28" w14:textId="544DD419" w:rsidR="0076616E" w:rsidRPr="00004591" w:rsidRDefault="0076616E" w:rsidP="00004591">
            <w:pPr>
              <w:pStyle w:val="TableText"/>
              <w:jc w:val="center"/>
            </w:pPr>
            <w:del w:id="650" w:author="Author" w:date="2023-01-25T17:07:00Z">
              <w:r w:rsidRPr="00004591" w:rsidDel="0041591F">
                <w:delText>1</w:delText>
              </w:r>
            </w:del>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3BCCEAD" w14:textId="784398E7" w:rsidR="0076616E" w:rsidRPr="00004591" w:rsidRDefault="0076616E" w:rsidP="00004591">
            <w:pPr>
              <w:pStyle w:val="TableText"/>
              <w:jc w:val="center"/>
            </w:pPr>
            <w:del w:id="651" w:author="Author" w:date="2023-01-25T17:07:00Z">
              <w:r w:rsidRPr="00004591" w:rsidDel="0041591F">
                <w:delText>North Coast</w:delText>
              </w:r>
            </w:del>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D51B830" w14:textId="2CB6B4D2" w:rsidR="0076616E" w:rsidRPr="00004591" w:rsidRDefault="0076616E" w:rsidP="00004591">
            <w:pPr>
              <w:pStyle w:val="TableText"/>
              <w:jc w:val="center"/>
            </w:pPr>
            <w:del w:id="652" w:author="Author" w:date="2023-01-25T17:07:00Z">
              <w:r w:rsidRPr="00004591" w:rsidDel="0041591F">
                <w:delText>Trinidad State Beach</w:delText>
              </w:r>
            </w:del>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13CE26" w14:textId="482ACAE6" w:rsidR="0076616E" w:rsidRPr="00004591" w:rsidRDefault="0076616E" w:rsidP="00004591">
            <w:pPr>
              <w:pStyle w:val="TableText"/>
              <w:jc w:val="center"/>
            </w:pPr>
            <w:del w:id="653" w:author="Author" w:date="2023-01-25T17:07:00Z">
              <w:r w:rsidRPr="00004591" w:rsidDel="0041591F">
                <w:delText>Humboldt</w:delText>
              </w:r>
            </w:del>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9D850EE" w14:textId="6E6BD847" w:rsidR="0076616E" w:rsidRPr="00004591" w:rsidRDefault="5A7AAE15" w:rsidP="00004591">
            <w:pPr>
              <w:pStyle w:val="TableText"/>
              <w:jc w:val="center"/>
            </w:pPr>
            <w:del w:id="654" w:author="Author" w:date="2023-01-25T17:07:00Z">
              <w:r w:rsidRPr="00004591" w:rsidDel="0041591F">
                <w:delText>2020</w:delText>
              </w:r>
            </w:del>
            <w:r w:rsidRPr="00004591">
              <w:t> </w:t>
            </w:r>
            <w:ins w:id="655" w:author="Author">
              <w:r w:rsidRPr="00004591">
                <w:t>Removed</w:t>
              </w:r>
            </w:ins>
            <w:ins w:id="656" w:author="Author" w:date="2023-01-25T17:13:00Z">
              <w:r w:rsidR="00874A35">
                <w:t>,</w:t>
              </w:r>
            </w:ins>
            <w:ins w:id="657" w:author="Author">
              <w:r w:rsidRPr="00004591">
                <w:t xml:space="preserve"> 2022</w:t>
              </w:r>
            </w:ins>
          </w:p>
        </w:tc>
      </w:tr>
      <w:tr w:rsidR="0076616E" w:rsidRPr="00234D2A" w14:paraId="196F3B6B" w14:textId="77777777" w:rsidTr="00004591">
        <w:trPr>
          <w:trHeight w:val="450"/>
        </w:trPr>
        <w:tc>
          <w:tcPr>
            <w:tcW w:w="11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494CAE2" w14:textId="77777777" w:rsidR="0076616E" w:rsidRPr="00004591" w:rsidRDefault="0076616E" w:rsidP="00004591">
            <w:pPr>
              <w:pStyle w:val="TableText"/>
              <w:jc w:val="center"/>
            </w:pPr>
            <w:r w:rsidRPr="00004591">
              <w:t>2</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B380E8E" w14:textId="7DEC7055" w:rsidR="0076616E" w:rsidRPr="00004591" w:rsidRDefault="0076616E" w:rsidP="00004591">
            <w:pPr>
              <w:pStyle w:val="TableText"/>
              <w:jc w:val="center"/>
            </w:pPr>
            <w:r w:rsidRPr="00004591">
              <w:t>San Francisco Bay</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09317E1" w14:textId="729E57A6" w:rsidR="0076616E" w:rsidRPr="00004591" w:rsidRDefault="0076616E" w:rsidP="00004591">
            <w:pPr>
              <w:pStyle w:val="TableText"/>
              <w:jc w:val="center"/>
            </w:pPr>
            <w:r w:rsidRPr="00004591">
              <w:t>China Camp Beach</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607F8B7" w14:textId="3F95755D" w:rsidR="0076616E" w:rsidRPr="00004591" w:rsidRDefault="0076616E" w:rsidP="00004591">
            <w:pPr>
              <w:pStyle w:val="TableText"/>
              <w:jc w:val="center"/>
            </w:pPr>
            <w:r w:rsidRPr="00004591">
              <w:t>Marin</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ADD667C" w14:textId="63C44694" w:rsidR="0076616E" w:rsidRPr="00004591" w:rsidDel="003A7B13" w:rsidRDefault="0076616E">
            <w:pPr>
              <w:pStyle w:val="TableText"/>
              <w:jc w:val="center"/>
              <w:rPr>
                <w:del w:id="658" w:author="Author"/>
              </w:rPr>
              <w:pPrChange w:id="659" w:author="Author">
                <w:pPr>
                  <w:spacing w:after="0" w:line="240" w:lineRule="auto"/>
                  <w:textAlignment w:val="baseline"/>
                </w:pPr>
              </w:pPrChange>
            </w:pPr>
          </w:p>
          <w:p w14:paraId="4AB1935D" w14:textId="3E364F5B" w:rsidR="0076616E" w:rsidRPr="00004591" w:rsidRDefault="0076616E" w:rsidP="00004591">
            <w:pPr>
              <w:pStyle w:val="TableText"/>
              <w:jc w:val="center"/>
            </w:pPr>
            <w:r w:rsidRPr="00004591">
              <w:t xml:space="preserve">TMDL </w:t>
            </w:r>
            <w:ins w:id="660" w:author="Author">
              <w:r w:rsidRPr="00004591">
                <w:t>Completed</w:t>
              </w:r>
            </w:ins>
            <w:r w:rsidRPr="00004591">
              <w:t>, 2016</w:t>
            </w:r>
          </w:p>
        </w:tc>
      </w:tr>
      <w:tr w:rsidR="0076616E" w:rsidRPr="00234D2A" w14:paraId="68E1CF88" w14:textId="77777777" w:rsidTr="00004591">
        <w:trPr>
          <w:trHeight w:val="450"/>
        </w:trPr>
        <w:tc>
          <w:tcPr>
            <w:tcW w:w="11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47292C" w14:textId="77777777" w:rsidR="0076616E" w:rsidRPr="00004591" w:rsidRDefault="0076616E" w:rsidP="00004591">
            <w:pPr>
              <w:pStyle w:val="TableText"/>
              <w:jc w:val="center"/>
            </w:pPr>
            <w:r w:rsidRPr="00004591">
              <w:t>2</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4036AC1" w14:textId="7BD474C7" w:rsidR="0076616E" w:rsidRPr="00004591" w:rsidRDefault="0076616E" w:rsidP="00004591">
            <w:pPr>
              <w:pStyle w:val="TableText"/>
              <w:jc w:val="center"/>
            </w:pPr>
            <w:r w:rsidRPr="00004591">
              <w:t>San Francisco Bay</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234BED" w14:textId="2090EE68" w:rsidR="0076616E" w:rsidRPr="00004591" w:rsidRDefault="0076616E" w:rsidP="00004591">
            <w:pPr>
              <w:pStyle w:val="TableText"/>
              <w:jc w:val="center"/>
            </w:pPr>
            <w:r w:rsidRPr="00004591">
              <w:t>Pacific Ocean at Pillar Point Beach</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F248675" w14:textId="7316C5D9" w:rsidR="0076616E" w:rsidRPr="00004591" w:rsidRDefault="0076616E" w:rsidP="00004591">
            <w:pPr>
              <w:pStyle w:val="TableText"/>
              <w:jc w:val="center"/>
            </w:pPr>
            <w:r w:rsidRPr="00004591">
              <w:t>San Mateo</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7471BA7" w14:textId="4BB10D44" w:rsidR="0076616E" w:rsidRPr="00004591" w:rsidDel="003A7B13" w:rsidRDefault="0076616E">
            <w:pPr>
              <w:pStyle w:val="TableText"/>
              <w:jc w:val="center"/>
              <w:rPr>
                <w:del w:id="661" w:author="Author"/>
              </w:rPr>
              <w:pPrChange w:id="662" w:author="Author">
                <w:pPr>
                  <w:spacing w:after="0" w:line="240" w:lineRule="auto"/>
                  <w:textAlignment w:val="baseline"/>
                </w:pPr>
              </w:pPrChange>
            </w:pPr>
          </w:p>
          <w:p w14:paraId="7DFCDE1C" w14:textId="773D9644" w:rsidR="0076616E" w:rsidRPr="00004591" w:rsidRDefault="0076616E" w:rsidP="00004591">
            <w:pPr>
              <w:pStyle w:val="TableText"/>
              <w:jc w:val="center"/>
              <w:rPr>
                <w:strike/>
              </w:rPr>
            </w:pPr>
            <w:del w:id="663" w:author="Author">
              <w:r w:rsidRPr="00004591" w:rsidDel="003A7B13">
                <w:delText xml:space="preserve">2022 </w:delText>
              </w:r>
            </w:del>
            <w:ins w:id="664" w:author="Author">
              <w:r w:rsidR="00393F09" w:rsidRPr="00004591">
                <w:t>TMDL Completed, 2022</w:t>
              </w:r>
            </w:ins>
          </w:p>
        </w:tc>
      </w:tr>
      <w:tr w:rsidR="0076616E" w:rsidRPr="00234D2A" w14:paraId="18179883" w14:textId="77777777" w:rsidTr="00004591">
        <w:trPr>
          <w:trHeight w:val="450"/>
        </w:trPr>
        <w:tc>
          <w:tcPr>
            <w:tcW w:w="11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9E37BE2" w14:textId="77777777" w:rsidR="0076616E" w:rsidRPr="00004591" w:rsidRDefault="0076616E" w:rsidP="00004591">
            <w:pPr>
              <w:pStyle w:val="TableText"/>
              <w:jc w:val="center"/>
            </w:pPr>
            <w:r w:rsidRPr="00004591">
              <w:t>2</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146105" w14:textId="6256D838" w:rsidR="0076616E" w:rsidRPr="00004591" w:rsidRDefault="0076616E" w:rsidP="00004591">
            <w:pPr>
              <w:pStyle w:val="TableText"/>
              <w:jc w:val="center"/>
            </w:pPr>
            <w:r w:rsidRPr="00004591">
              <w:t>San Francisco Bay</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3DAE771" w14:textId="38B1D97A" w:rsidR="0076616E" w:rsidRPr="00004591" w:rsidRDefault="0076616E" w:rsidP="00004591">
            <w:pPr>
              <w:pStyle w:val="TableText"/>
              <w:jc w:val="center"/>
            </w:pPr>
            <w:r w:rsidRPr="00004591">
              <w:t>Petaluma River</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FED9FBC" w14:textId="19F0DDD6" w:rsidR="0076616E" w:rsidRPr="00004591" w:rsidRDefault="0076616E" w:rsidP="00004591">
            <w:pPr>
              <w:pStyle w:val="TableText"/>
              <w:jc w:val="center"/>
            </w:pPr>
            <w:r w:rsidRPr="00004591">
              <w:t>Marin, Sonoma</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A15C649" w14:textId="77777777" w:rsidR="0076616E" w:rsidRPr="00004591" w:rsidDel="003A7B13" w:rsidRDefault="0076616E" w:rsidP="00004591">
            <w:pPr>
              <w:pStyle w:val="TableText"/>
              <w:jc w:val="center"/>
              <w:rPr>
                <w:del w:id="665" w:author="Author"/>
                <w:strike/>
              </w:rPr>
            </w:pPr>
          </w:p>
          <w:p w14:paraId="6064DA4D" w14:textId="29E47DAA" w:rsidR="0076616E" w:rsidRPr="00004591" w:rsidRDefault="0076616E" w:rsidP="00004591">
            <w:pPr>
              <w:pStyle w:val="TableText"/>
              <w:jc w:val="center"/>
              <w:rPr>
                <w:strike/>
              </w:rPr>
            </w:pPr>
            <w:del w:id="666" w:author="Author">
              <w:r w:rsidRPr="00004591" w:rsidDel="003A7B13">
                <w:delText xml:space="preserve">2018 </w:delText>
              </w:r>
            </w:del>
            <w:ins w:id="667" w:author="Author">
              <w:r w:rsidRPr="00004591">
                <w:t>TMDL Completed, 2019</w:t>
              </w:r>
              <w:del w:id="668" w:author="Author">
                <w:r w:rsidRPr="00004591" w:rsidDel="003A7B13">
                  <w:delText>,</w:delText>
                </w:r>
              </w:del>
            </w:ins>
          </w:p>
        </w:tc>
      </w:tr>
      <w:tr w:rsidR="0076616E" w:rsidRPr="00234D2A" w14:paraId="1FBFF523" w14:textId="77777777" w:rsidTr="00004591">
        <w:trPr>
          <w:trHeight w:val="450"/>
        </w:trPr>
        <w:tc>
          <w:tcPr>
            <w:tcW w:w="11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429994" w14:textId="77777777" w:rsidR="0076616E" w:rsidRPr="00004591" w:rsidRDefault="0076616E" w:rsidP="00004591">
            <w:pPr>
              <w:pStyle w:val="TableText"/>
              <w:jc w:val="center"/>
            </w:pPr>
            <w:r w:rsidRPr="00004591">
              <w:t>2</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20AA141" w14:textId="487B1D47" w:rsidR="0076616E" w:rsidRPr="00004591" w:rsidRDefault="0076616E" w:rsidP="00004591">
            <w:pPr>
              <w:pStyle w:val="TableText"/>
              <w:jc w:val="center"/>
            </w:pPr>
            <w:r w:rsidRPr="00004591">
              <w:t>San Francisco Bay</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D8EFF6" w14:textId="361F1206" w:rsidR="0076616E" w:rsidRPr="00004591" w:rsidRDefault="0076616E" w:rsidP="00004591">
            <w:pPr>
              <w:pStyle w:val="TableText"/>
              <w:jc w:val="center"/>
            </w:pPr>
            <w:r w:rsidRPr="00004591">
              <w:t>Petaluma River (tidal portion)</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97A96CC" w14:textId="610332DD" w:rsidR="0076616E" w:rsidRPr="00004591" w:rsidRDefault="0076616E" w:rsidP="00004591">
            <w:pPr>
              <w:pStyle w:val="TableText"/>
              <w:jc w:val="center"/>
            </w:pPr>
            <w:r w:rsidRPr="00004591">
              <w:t>Marin, Sonoma</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EF7E634" w14:textId="77777777" w:rsidR="0076616E" w:rsidRPr="00004591" w:rsidDel="003A7B13" w:rsidRDefault="0076616E" w:rsidP="00004591">
            <w:pPr>
              <w:pStyle w:val="TableText"/>
              <w:jc w:val="center"/>
              <w:rPr>
                <w:del w:id="669" w:author="Author"/>
                <w:strike/>
              </w:rPr>
            </w:pPr>
          </w:p>
          <w:p w14:paraId="1747276B" w14:textId="467D5730" w:rsidR="0076616E" w:rsidRPr="00004591" w:rsidRDefault="0076616E" w:rsidP="00004591">
            <w:pPr>
              <w:pStyle w:val="TableText"/>
              <w:jc w:val="center"/>
              <w:rPr>
                <w:strike/>
              </w:rPr>
            </w:pPr>
            <w:del w:id="670" w:author="Author">
              <w:r w:rsidRPr="00004591" w:rsidDel="003A7B13">
                <w:delText xml:space="preserve">2018 </w:delText>
              </w:r>
            </w:del>
            <w:ins w:id="671" w:author="Author">
              <w:r w:rsidRPr="00004591">
                <w:t>TMDL Completed, 2019</w:t>
              </w:r>
              <w:del w:id="672" w:author="Author">
                <w:r w:rsidRPr="00004591" w:rsidDel="003A7B13">
                  <w:delText>,</w:delText>
                </w:r>
              </w:del>
            </w:ins>
          </w:p>
        </w:tc>
      </w:tr>
      <w:tr w:rsidR="0076616E" w:rsidRPr="00234D2A" w14:paraId="0DDCA84D" w14:textId="77777777" w:rsidTr="00004591">
        <w:trPr>
          <w:trHeight w:val="450"/>
        </w:trPr>
        <w:tc>
          <w:tcPr>
            <w:tcW w:w="11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2BFB36" w14:textId="417EDB66" w:rsidR="0076616E" w:rsidRPr="00004591" w:rsidRDefault="0076616E" w:rsidP="00563901">
            <w:pPr>
              <w:spacing w:after="0" w:line="240" w:lineRule="auto"/>
              <w:jc w:val="center"/>
              <w:textAlignment w:val="baseline"/>
              <w:rPr>
                <w:rFonts w:eastAsia="Times New Roman"/>
              </w:rPr>
            </w:pPr>
            <w:del w:id="673" w:author="Author" w:date="2023-01-25T17:08:00Z">
              <w:r w:rsidRPr="00004591" w:rsidDel="004D081E">
                <w:rPr>
                  <w:rFonts w:eastAsia="Times New Roman"/>
                </w:rPr>
                <w:lastRenderedPageBreak/>
                <w:delText>2</w:delText>
              </w:r>
            </w:del>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5102A3" w14:textId="030A6986" w:rsidR="0076616E" w:rsidRPr="00004591" w:rsidRDefault="0076616E" w:rsidP="00004591">
            <w:pPr>
              <w:pStyle w:val="TableText"/>
              <w:jc w:val="center"/>
              <w:rPr>
                <w:rFonts w:eastAsia="Times New Roman"/>
              </w:rPr>
            </w:pPr>
            <w:del w:id="674" w:author="Author" w:date="2023-01-25T17:08:00Z">
              <w:r w:rsidRPr="00004591" w:rsidDel="004D081E">
                <w:rPr>
                  <w:rFonts w:eastAsia="Times New Roman"/>
                </w:rPr>
                <w:delText>San Francisco Bay</w:delText>
              </w:r>
            </w:del>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DEEDA6" w14:textId="07A9400A" w:rsidR="0076616E" w:rsidRPr="00004591" w:rsidRDefault="0076616E" w:rsidP="00004591">
            <w:pPr>
              <w:pStyle w:val="TableText"/>
              <w:jc w:val="center"/>
              <w:rPr>
                <w:rFonts w:eastAsia="Times New Roman"/>
              </w:rPr>
            </w:pPr>
            <w:del w:id="675" w:author="Author" w:date="2023-01-25T17:08:00Z">
              <w:r w:rsidRPr="00004591" w:rsidDel="004D081E">
                <w:rPr>
                  <w:rFonts w:eastAsia="Times New Roman"/>
                </w:rPr>
                <w:delText>San Gregorio Creek</w:delText>
              </w:r>
            </w:del>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54FC940" w14:textId="61BC161D" w:rsidR="0076616E" w:rsidRPr="00004591" w:rsidRDefault="0076616E" w:rsidP="00004591">
            <w:pPr>
              <w:pStyle w:val="TableText"/>
              <w:jc w:val="center"/>
              <w:rPr>
                <w:rFonts w:eastAsia="Times New Roman"/>
              </w:rPr>
            </w:pPr>
            <w:del w:id="676" w:author="Author" w:date="2023-01-25T17:08:00Z">
              <w:r w:rsidRPr="00004591" w:rsidDel="004D081E">
                <w:rPr>
                  <w:rFonts w:eastAsia="Times New Roman"/>
                </w:rPr>
                <w:delText>San Mateo</w:delText>
              </w:r>
            </w:del>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E89530" w14:textId="77777777" w:rsidR="0076616E" w:rsidRPr="00004591" w:rsidDel="003A7B13" w:rsidRDefault="0076616E" w:rsidP="00563901">
            <w:pPr>
              <w:spacing w:after="0" w:line="240" w:lineRule="auto"/>
              <w:jc w:val="center"/>
              <w:textAlignment w:val="baseline"/>
              <w:rPr>
                <w:del w:id="677" w:author="Author"/>
                <w:strike/>
              </w:rPr>
            </w:pPr>
          </w:p>
          <w:p w14:paraId="45B00C82" w14:textId="262F3DAC" w:rsidR="0076616E" w:rsidRPr="00004591" w:rsidRDefault="0076616E" w:rsidP="00563901">
            <w:pPr>
              <w:spacing w:after="0" w:line="240" w:lineRule="auto"/>
              <w:jc w:val="center"/>
              <w:textAlignment w:val="baseline"/>
              <w:rPr>
                <w:strike/>
              </w:rPr>
            </w:pPr>
            <w:del w:id="678" w:author="Author" w:date="2023-01-25T17:08:00Z">
              <w:r w:rsidRPr="00004591" w:rsidDel="004D081E">
                <w:delText>2022</w:delText>
              </w:r>
              <w:r w:rsidR="004D081E" w:rsidDel="004D081E">
                <w:delText xml:space="preserve"> </w:delText>
              </w:r>
            </w:del>
            <w:ins w:id="679" w:author="Author">
              <w:r w:rsidRPr="00004591">
                <w:t>Removed, 2022</w:t>
              </w:r>
            </w:ins>
          </w:p>
        </w:tc>
      </w:tr>
      <w:tr w:rsidR="0076616E" w:rsidRPr="00234D2A" w14:paraId="0B07CAAC" w14:textId="77777777" w:rsidTr="00004591">
        <w:trPr>
          <w:trHeight w:val="450"/>
        </w:trPr>
        <w:tc>
          <w:tcPr>
            <w:tcW w:w="11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53159FA" w14:textId="68C849EC" w:rsidR="0076616E" w:rsidRPr="00004591" w:rsidRDefault="0076616E" w:rsidP="00004591">
            <w:pPr>
              <w:pStyle w:val="TableText"/>
              <w:jc w:val="center"/>
              <w:rPr>
                <w:rFonts w:eastAsia="Times New Roman"/>
              </w:rPr>
            </w:pPr>
            <w:del w:id="680" w:author="Author" w:date="2023-01-25T17:08:00Z">
              <w:r w:rsidRPr="00004591" w:rsidDel="004D081E">
                <w:rPr>
                  <w:rFonts w:eastAsia="Times New Roman"/>
                </w:rPr>
                <w:delText>3</w:delText>
              </w:r>
            </w:del>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155BB04" w14:textId="7F728E41" w:rsidR="0076616E" w:rsidRPr="00004591" w:rsidRDefault="0076616E" w:rsidP="00004591">
            <w:pPr>
              <w:pStyle w:val="TableText"/>
              <w:jc w:val="center"/>
              <w:rPr>
                <w:rFonts w:eastAsia="Times New Roman"/>
              </w:rPr>
            </w:pPr>
            <w:del w:id="681" w:author="Author" w:date="2023-01-25T17:08:00Z">
              <w:r w:rsidRPr="00004591" w:rsidDel="004D081E">
                <w:rPr>
                  <w:rFonts w:eastAsia="Times New Roman"/>
                </w:rPr>
                <w:delText>Central Coast</w:delText>
              </w:r>
            </w:del>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0F45135" w14:textId="7C5C63EE" w:rsidR="0076616E" w:rsidRPr="00004591" w:rsidRDefault="0076616E" w:rsidP="00004591">
            <w:pPr>
              <w:pStyle w:val="TableText"/>
              <w:jc w:val="center"/>
              <w:rPr>
                <w:rFonts w:eastAsia="Times New Roman"/>
              </w:rPr>
            </w:pPr>
            <w:del w:id="682" w:author="Author" w:date="2023-01-25T17:08:00Z">
              <w:r w:rsidRPr="00004591" w:rsidDel="004D081E">
                <w:rPr>
                  <w:rFonts w:eastAsia="Times New Roman"/>
                </w:rPr>
                <w:delText>Rincon Creek</w:delText>
              </w:r>
            </w:del>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7DC4667" w14:textId="57DAB4F1" w:rsidR="0076616E" w:rsidRPr="00004591" w:rsidRDefault="0076616E" w:rsidP="00004591">
            <w:pPr>
              <w:pStyle w:val="TableText"/>
              <w:jc w:val="center"/>
              <w:rPr>
                <w:rFonts w:eastAsia="Times New Roman"/>
              </w:rPr>
            </w:pPr>
            <w:del w:id="683" w:author="Author" w:date="2023-01-25T17:08:00Z">
              <w:r w:rsidRPr="00004591" w:rsidDel="004D081E">
                <w:rPr>
                  <w:rFonts w:eastAsia="Times New Roman"/>
                </w:rPr>
                <w:delText>Santa Barbara, Ventura</w:delText>
              </w:r>
            </w:del>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885C9B0" w14:textId="77777777" w:rsidR="0076616E" w:rsidRPr="00004591" w:rsidDel="003A7B13" w:rsidRDefault="0076616E" w:rsidP="00004591">
            <w:pPr>
              <w:pStyle w:val="TableText"/>
              <w:jc w:val="center"/>
              <w:rPr>
                <w:del w:id="684" w:author="Author"/>
              </w:rPr>
            </w:pPr>
          </w:p>
          <w:p w14:paraId="1F9750E9" w14:textId="17C65A7F" w:rsidR="0076616E" w:rsidRPr="00004591" w:rsidRDefault="0076616E" w:rsidP="00004591">
            <w:pPr>
              <w:pStyle w:val="TableText"/>
              <w:jc w:val="center"/>
            </w:pPr>
            <w:del w:id="685" w:author="Author" w:date="2023-01-25T17:08:00Z">
              <w:r w:rsidRPr="00004591" w:rsidDel="004D081E">
                <w:delText>2015</w:delText>
              </w:r>
              <w:r w:rsidRPr="00004591" w:rsidDel="004D081E">
                <w:rPr>
                  <w:rFonts w:eastAsia="Times New Roman"/>
                </w:rPr>
                <w:delText> </w:delText>
              </w:r>
            </w:del>
            <w:ins w:id="686" w:author="Author">
              <w:r w:rsidRPr="00004591">
                <w:t>Removed, 2022</w:t>
              </w:r>
            </w:ins>
          </w:p>
        </w:tc>
      </w:tr>
      <w:tr w:rsidR="0076616E" w:rsidRPr="00234D2A" w14:paraId="5509341F" w14:textId="77777777" w:rsidTr="00004591">
        <w:trPr>
          <w:trHeight w:val="450"/>
        </w:trPr>
        <w:tc>
          <w:tcPr>
            <w:tcW w:w="11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4F6DBA9" w14:textId="77777777" w:rsidR="0076616E" w:rsidRPr="00004591" w:rsidRDefault="0076616E" w:rsidP="00004591">
            <w:pPr>
              <w:pStyle w:val="TableText"/>
              <w:jc w:val="center"/>
            </w:pPr>
            <w:r w:rsidRPr="00004591">
              <w:t>4</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D55BE8E" w14:textId="08A11195" w:rsidR="0076616E" w:rsidRPr="00004591" w:rsidRDefault="0076616E" w:rsidP="00004591">
            <w:pPr>
              <w:pStyle w:val="TableText"/>
              <w:jc w:val="center"/>
            </w:pPr>
            <w:r w:rsidRPr="00004591">
              <w:t>Los Angeles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D7C3775" w14:textId="262C2A0B" w:rsidR="0076616E" w:rsidRPr="00004591" w:rsidRDefault="0076616E" w:rsidP="00004591">
            <w:pPr>
              <w:pStyle w:val="TableText"/>
              <w:jc w:val="center"/>
            </w:pPr>
            <w:r w:rsidRPr="00004591">
              <w:t xml:space="preserve">Canada </w:t>
            </w:r>
            <w:proofErr w:type="spellStart"/>
            <w:r w:rsidRPr="00004591">
              <w:t>Larga</w:t>
            </w:r>
            <w:proofErr w:type="spellEnd"/>
            <w:r w:rsidRPr="00004591">
              <w:t xml:space="preserve"> (Ventura River Watershed)</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1687698" w14:textId="0755A238" w:rsidR="0076616E" w:rsidRPr="00004591" w:rsidRDefault="0076616E" w:rsidP="00004591">
            <w:pPr>
              <w:pStyle w:val="TableText"/>
              <w:jc w:val="center"/>
            </w:pPr>
            <w:r w:rsidRPr="00004591">
              <w:t>Ventura</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F9A7F0F" w14:textId="1118EC21" w:rsidR="0076616E" w:rsidRPr="00004591" w:rsidRDefault="0076616E" w:rsidP="00004591">
            <w:pPr>
              <w:pStyle w:val="TableText"/>
              <w:jc w:val="center"/>
            </w:pPr>
            <w:del w:id="687" w:author="Author">
              <w:r w:rsidRPr="00004591" w:rsidDel="003A7B13">
                <w:delText xml:space="preserve">2024 </w:delText>
              </w:r>
            </w:del>
            <w:ins w:id="688" w:author="Author">
              <w:r w:rsidRPr="00004591">
                <w:t>202</w:t>
              </w:r>
              <w:del w:id="689" w:author="Author">
                <w:r w:rsidRPr="00004591" w:rsidDel="00666025">
                  <w:delText>8</w:delText>
                </w:r>
              </w:del>
              <w:r w:rsidR="00666025">
                <w:t>4</w:t>
              </w:r>
            </w:ins>
          </w:p>
        </w:tc>
      </w:tr>
      <w:tr w:rsidR="0076616E" w:rsidRPr="00234D2A" w14:paraId="5D57FA60" w14:textId="77777777" w:rsidTr="00004591">
        <w:trPr>
          <w:trHeight w:val="450"/>
        </w:trPr>
        <w:tc>
          <w:tcPr>
            <w:tcW w:w="11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D2162A6" w14:textId="015FE804" w:rsidR="0076616E" w:rsidRPr="00004591" w:rsidRDefault="0076616E" w:rsidP="00004591">
            <w:pPr>
              <w:pStyle w:val="TableText"/>
              <w:jc w:val="center"/>
            </w:pPr>
            <w:del w:id="690" w:author="Author" w:date="2023-01-25T17:08:00Z">
              <w:r w:rsidRPr="00004591" w:rsidDel="004D081E">
                <w:delText>4</w:delText>
              </w:r>
            </w:del>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4D26EE4" w14:textId="5898911E" w:rsidR="0076616E" w:rsidRPr="00004591" w:rsidRDefault="0076616E" w:rsidP="00004591">
            <w:pPr>
              <w:pStyle w:val="TableText"/>
              <w:jc w:val="center"/>
            </w:pPr>
            <w:del w:id="691" w:author="Author" w:date="2023-01-25T17:08:00Z">
              <w:r w:rsidRPr="00004591" w:rsidDel="004D081E">
                <w:delText>Los Angeles</w:delText>
              </w:r>
            </w:del>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7F512F1" w14:textId="1B2AEB7B" w:rsidR="0076616E" w:rsidRPr="00004591" w:rsidRDefault="0076616E" w:rsidP="00004591">
            <w:pPr>
              <w:pStyle w:val="TableText"/>
              <w:jc w:val="center"/>
            </w:pPr>
            <w:del w:id="692" w:author="Author" w:date="2023-01-25T17:08:00Z">
              <w:r w:rsidRPr="00004591" w:rsidDel="004D081E">
                <w:delText>Coyote Creek</w:delText>
              </w:r>
            </w:del>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E499E5" w14:textId="2604A497" w:rsidR="0076616E" w:rsidRPr="00004591" w:rsidRDefault="0076616E" w:rsidP="00004591">
            <w:pPr>
              <w:pStyle w:val="TableText"/>
              <w:jc w:val="center"/>
            </w:pPr>
            <w:del w:id="693" w:author="Author" w:date="2023-01-25T17:08:00Z">
              <w:r w:rsidRPr="00004591" w:rsidDel="004D081E">
                <w:delText>Los Angeles, Orange</w:delText>
              </w:r>
            </w:del>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FF0A0DC" w14:textId="17BDA774" w:rsidR="0076616E" w:rsidRPr="00004591" w:rsidRDefault="0076616E" w:rsidP="00004591">
            <w:pPr>
              <w:pStyle w:val="TableText"/>
              <w:jc w:val="center"/>
            </w:pPr>
            <w:del w:id="694" w:author="Author" w:date="2023-01-25T17:08:00Z">
              <w:r w:rsidRPr="00004591" w:rsidDel="004D081E">
                <w:delText xml:space="preserve">TMDL, 2015 </w:delText>
              </w:r>
            </w:del>
            <w:ins w:id="695" w:author="Author">
              <w:r w:rsidRPr="00004591">
                <w:t>Removed, 2022</w:t>
              </w:r>
            </w:ins>
          </w:p>
        </w:tc>
      </w:tr>
      <w:tr w:rsidR="0076616E" w:rsidRPr="00234D2A" w14:paraId="0679660E" w14:textId="77777777" w:rsidTr="00004591">
        <w:trPr>
          <w:trHeight w:val="450"/>
        </w:trPr>
        <w:tc>
          <w:tcPr>
            <w:tcW w:w="11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2D28A4" w14:textId="4DBC31DD" w:rsidR="0076616E" w:rsidRPr="00004591" w:rsidRDefault="0076616E" w:rsidP="00004591">
            <w:pPr>
              <w:pStyle w:val="TableText"/>
              <w:jc w:val="center"/>
              <w:rPr>
                <w:strike/>
              </w:rPr>
            </w:pPr>
            <w:del w:id="696" w:author="Author" w:date="2023-01-25T17:08:00Z">
              <w:r w:rsidRPr="00004591" w:rsidDel="004D081E">
                <w:rPr>
                  <w:strike/>
                </w:rPr>
                <w:delText>4</w:delText>
              </w:r>
            </w:del>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7CE768" w14:textId="1F0F3AB7" w:rsidR="0076616E" w:rsidRPr="00004591" w:rsidRDefault="0076616E" w:rsidP="00004591">
            <w:pPr>
              <w:pStyle w:val="TableText"/>
              <w:jc w:val="center"/>
            </w:pPr>
            <w:del w:id="697" w:author="Author" w:date="2023-01-25T17:08:00Z">
              <w:r w:rsidRPr="00004591" w:rsidDel="004D081E">
                <w:delText>Los Angeles</w:delText>
              </w:r>
            </w:del>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0C653BA" w14:textId="55E3CBD3" w:rsidR="0076616E" w:rsidRPr="00004591" w:rsidRDefault="0076616E" w:rsidP="00004591">
            <w:pPr>
              <w:pStyle w:val="TableText"/>
              <w:jc w:val="center"/>
            </w:pPr>
            <w:del w:id="698" w:author="Author" w:date="2023-01-25T17:08:00Z">
              <w:r w:rsidRPr="00004591" w:rsidDel="004D081E">
                <w:delText>Rincon Beach</w:delText>
              </w:r>
            </w:del>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86E356" w14:textId="21FF3011" w:rsidR="0076616E" w:rsidRPr="00004591" w:rsidRDefault="0076616E" w:rsidP="00004591">
            <w:pPr>
              <w:pStyle w:val="TableText"/>
              <w:jc w:val="center"/>
            </w:pPr>
            <w:del w:id="699" w:author="Author" w:date="2023-01-25T17:08:00Z">
              <w:r w:rsidRPr="00004591" w:rsidDel="004D081E">
                <w:delText>Ventura</w:delText>
              </w:r>
            </w:del>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8CC08C6" w14:textId="58440EB5" w:rsidR="0076616E" w:rsidRPr="00004591" w:rsidRDefault="0076616E" w:rsidP="00004591">
            <w:pPr>
              <w:pStyle w:val="TableText"/>
              <w:jc w:val="center"/>
            </w:pPr>
            <w:del w:id="700" w:author="Author" w:date="2023-01-25T17:08:00Z">
              <w:r w:rsidRPr="00004591" w:rsidDel="004D081E">
                <w:delText>2017 </w:delText>
              </w:r>
            </w:del>
            <w:ins w:id="701" w:author="Author">
              <w:r w:rsidRPr="00004591">
                <w:t>Removed, 2022</w:t>
              </w:r>
            </w:ins>
          </w:p>
        </w:tc>
      </w:tr>
      <w:tr w:rsidR="0076616E" w:rsidRPr="00234D2A" w14:paraId="69BD8ADE" w14:textId="77777777" w:rsidTr="00004591">
        <w:trPr>
          <w:trHeight w:val="450"/>
        </w:trPr>
        <w:tc>
          <w:tcPr>
            <w:tcW w:w="11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A4CDD8E" w14:textId="77777777" w:rsidR="0076616E" w:rsidRPr="00004591" w:rsidRDefault="0076616E" w:rsidP="00004591">
            <w:pPr>
              <w:pStyle w:val="TableText"/>
              <w:jc w:val="center"/>
            </w:pPr>
            <w:r w:rsidRPr="00004591">
              <w:t>4</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1DC92CF" w14:textId="69E037FB" w:rsidR="0076616E" w:rsidRPr="00004591" w:rsidRDefault="0076616E" w:rsidP="00004591">
            <w:pPr>
              <w:pStyle w:val="TableText"/>
              <w:jc w:val="center"/>
            </w:pPr>
            <w:r w:rsidRPr="00004591">
              <w:t>Los Angeles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5F903B7" w14:textId="59D0879A" w:rsidR="0076616E" w:rsidRPr="00004591" w:rsidRDefault="0076616E" w:rsidP="00004591">
            <w:pPr>
              <w:pStyle w:val="TableText"/>
              <w:jc w:val="center"/>
            </w:pPr>
            <w:r w:rsidRPr="00004591">
              <w:t>San Antonio Creek (Tributary to Ventura River Reach 4)</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D104857" w14:textId="2FEEFC9B" w:rsidR="0076616E" w:rsidRPr="00004591" w:rsidRDefault="0076616E" w:rsidP="00004591">
            <w:pPr>
              <w:pStyle w:val="TableText"/>
              <w:jc w:val="center"/>
            </w:pPr>
            <w:r w:rsidRPr="00004591">
              <w:t>Ventura</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4B408AC" w14:textId="3399654D" w:rsidR="0076616E" w:rsidRPr="00004591" w:rsidRDefault="0076616E" w:rsidP="00004591">
            <w:pPr>
              <w:pStyle w:val="TableText"/>
              <w:jc w:val="center"/>
            </w:pPr>
            <w:r w:rsidRPr="00004591">
              <w:t>2024</w:t>
            </w:r>
          </w:p>
        </w:tc>
      </w:tr>
      <w:tr w:rsidR="0076616E" w:rsidRPr="00234D2A" w14:paraId="4DF94D9A" w14:textId="77777777" w:rsidTr="00004591">
        <w:trPr>
          <w:trHeight w:val="450"/>
        </w:trPr>
        <w:tc>
          <w:tcPr>
            <w:tcW w:w="11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85656E" w14:textId="143FBB39" w:rsidR="0076616E" w:rsidRPr="00004591" w:rsidRDefault="0076616E" w:rsidP="00004591">
            <w:pPr>
              <w:pStyle w:val="TableText"/>
              <w:jc w:val="center"/>
              <w:rPr>
                <w:strike/>
              </w:rPr>
            </w:pPr>
            <w:del w:id="702" w:author="Author" w:date="2023-01-25T17:09:00Z">
              <w:r w:rsidRPr="00004591" w:rsidDel="004D081E">
                <w:rPr>
                  <w:strike/>
                </w:rPr>
                <w:delText>4</w:delText>
              </w:r>
            </w:del>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390ED53" w14:textId="2CE97BD1" w:rsidR="0076616E" w:rsidRPr="00004591" w:rsidRDefault="0076616E" w:rsidP="00004591">
            <w:pPr>
              <w:pStyle w:val="TableText"/>
              <w:jc w:val="center"/>
            </w:pPr>
            <w:del w:id="703" w:author="Author" w:date="2023-01-25T17:09:00Z">
              <w:r w:rsidRPr="00004591" w:rsidDel="004D081E">
                <w:delText>Los Angeles</w:delText>
              </w:r>
            </w:del>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9ED641E" w14:textId="1F983301" w:rsidR="0076616E" w:rsidRPr="00004591" w:rsidRDefault="0076616E" w:rsidP="00004591">
            <w:pPr>
              <w:pStyle w:val="TableText"/>
              <w:jc w:val="center"/>
            </w:pPr>
            <w:del w:id="704" w:author="Author" w:date="2023-01-25T17:09:00Z">
              <w:r w:rsidRPr="00004591" w:rsidDel="004D081E">
                <w:delText>San Gabriel River Reach 1 (Estuary to Firestone)</w:delText>
              </w:r>
            </w:del>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269A02" w14:textId="72E03D2F" w:rsidR="0076616E" w:rsidRPr="00004591" w:rsidRDefault="0076616E" w:rsidP="00004591">
            <w:pPr>
              <w:pStyle w:val="TableText"/>
              <w:jc w:val="center"/>
            </w:pPr>
            <w:del w:id="705" w:author="Author" w:date="2023-01-25T17:09:00Z">
              <w:r w:rsidRPr="00004591" w:rsidDel="004D081E">
                <w:delText>Los Angeles</w:delText>
              </w:r>
            </w:del>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AEF00AA" w14:textId="61C371F9" w:rsidR="0076616E" w:rsidRPr="00004591" w:rsidRDefault="0076616E" w:rsidP="00004591">
            <w:pPr>
              <w:pStyle w:val="TableText"/>
              <w:jc w:val="center"/>
            </w:pPr>
            <w:del w:id="706" w:author="Author" w:date="2023-01-25T17:10:00Z">
              <w:r w:rsidRPr="00004591" w:rsidDel="004D081E">
                <w:delText xml:space="preserve">TMDL, 2015 </w:delText>
              </w:r>
            </w:del>
            <w:ins w:id="707" w:author="Author">
              <w:r w:rsidRPr="00004591">
                <w:t>Removed, 2022</w:t>
              </w:r>
            </w:ins>
          </w:p>
        </w:tc>
      </w:tr>
      <w:tr w:rsidR="0076616E" w:rsidRPr="00234D2A" w14:paraId="0F6B0D7B" w14:textId="77777777" w:rsidTr="00004591">
        <w:trPr>
          <w:trHeight w:val="450"/>
        </w:trPr>
        <w:tc>
          <w:tcPr>
            <w:tcW w:w="11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022F099" w14:textId="77777777" w:rsidR="0076616E" w:rsidRPr="00004591" w:rsidRDefault="0076616E" w:rsidP="00004591">
            <w:pPr>
              <w:pStyle w:val="TableText"/>
              <w:jc w:val="center"/>
            </w:pPr>
            <w:r w:rsidRPr="00004591">
              <w:t>4</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7750DC1" w14:textId="1031319E" w:rsidR="0076616E" w:rsidRPr="00004591" w:rsidRDefault="0076616E" w:rsidP="00004591">
            <w:pPr>
              <w:pStyle w:val="TableText"/>
              <w:jc w:val="center"/>
            </w:pPr>
            <w:r w:rsidRPr="00004591">
              <w:t>Los Angeles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09D5571" w14:textId="4A493751" w:rsidR="0076616E" w:rsidRPr="00004591" w:rsidRDefault="0076616E" w:rsidP="00004591">
            <w:pPr>
              <w:pStyle w:val="TableText"/>
              <w:jc w:val="center"/>
            </w:pPr>
            <w:r w:rsidRPr="00004591">
              <w:t>San Gabriel River Reach 2 (Firestone to Whittier Narrows Dam</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EE3AFF6" w14:textId="75DBEBC0" w:rsidR="0076616E" w:rsidRPr="00004591" w:rsidRDefault="0076616E" w:rsidP="00004591">
            <w:pPr>
              <w:pStyle w:val="TableText"/>
              <w:jc w:val="center"/>
            </w:pPr>
            <w:r w:rsidRPr="00004591">
              <w:t>Los Angeles</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E23707" w14:textId="77777777" w:rsidR="0076616E" w:rsidRPr="00004591" w:rsidRDefault="0076616E" w:rsidP="00004591">
            <w:pPr>
              <w:pStyle w:val="TableText"/>
              <w:jc w:val="center"/>
            </w:pPr>
          </w:p>
          <w:p w14:paraId="4465C609" w14:textId="54A32D2D" w:rsidR="0076616E" w:rsidRPr="00004591" w:rsidRDefault="0076616E" w:rsidP="00004591">
            <w:pPr>
              <w:pStyle w:val="TableText"/>
              <w:jc w:val="center"/>
            </w:pPr>
            <w:r w:rsidRPr="00004591">
              <w:t xml:space="preserve">TMDL </w:t>
            </w:r>
            <w:ins w:id="708" w:author="Author">
              <w:r w:rsidRPr="00004591">
                <w:t xml:space="preserve">Completed, </w:t>
              </w:r>
            </w:ins>
            <w:r w:rsidRPr="00004591">
              <w:t>2015</w:t>
            </w:r>
          </w:p>
        </w:tc>
      </w:tr>
      <w:tr w:rsidR="0076616E" w:rsidRPr="00234D2A" w14:paraId="210C2F4C" w14:textId="77777777" w:rsidTr="00004591">
        <w:trPr>
          <w:trHeight w:val="450"/>
        </w:trPr>
        <w:tc>
          <w:tcPr>
            <w:tcW w:w="11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8F0E2BB" w14:textId="0313519D" w:rsidR="0076616E" w:rsidRPr="00004591" w:rsidRDefault="0076616E" w:rsidP="00004591">
            <w:pPr>
              <w:pStyle w:val="TableText"/>
              <w:jc w:val="center"/>
              <w:rPr>
                <w:strike/>
              </w:rPr>
            </w:pPr>
            <w:del w:id="709" w:author="Author" w:date="2023-01-25T17:09:00Z">
              <w:r w:rsidRPr="00004591" w:rsidDel="004D081E">
                <w:rPr>
                  <w:strike/>
                </w:rPr>
                <w:delText>4</w:delText>
              </w:r>
            </w:del>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36D881" w14:textId="6A135791" w:rsidR="0076616E" w:rsidRPr="00004591" w:rsidRDefault="0076616E" w:rsidP="00004591">
            <w:pPr>
              <w:pStyle w:val="TableText"/>
              <w:jc w:val="center"/>
            </w:pPr>
            <w:del w:id="710" w:author="Author" w:date="2023-01-25T17:09:00Z">
              <w:r w:rsidRPr="00004591" w:rsidDel="004D081E">
                <w:delText>Los Angeles</w:delText>
              </w:r>
            </w:del>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1CAC07" w14:textId="02A0B383" w:rsidR="0076616E" w:rsidRPr="00004591" w:rsidRDefault="0076616E" w:rsidP="00004591">
            <w:pPr>
              <w:pStyle w:val="TableText"/>
              <w:jc w:val="center"/>
            </w:pPr>
            <w:del w:id="711" w:author="Author" w:date="2023-01-25T17:09:00Z">
              <w:r w:rsidRPr="00004591" w:rsidDel="004D081E">
                <w:delText>San Gabriel River Reach 3 (Whittier Narrows to Ramona)</w:delText>
              </w:r>
            </w:del>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003007" w14:textId="78662B86" w:rsidR="0076616E" w:rsidRPr="00004591" w:rsidRDefault="0076616E" w:rsidP="00004591">
            <w:pPr>
              <w:pStyle w:val="TableText"/>
              <w:jc w:val="center"/>
            </w:pPr>
            <w:del w:id="712" w:author="Author" w:date="2023-01-25T17:09:00Z">
              <w:r w:rsidRPr="00004591" w:rsidDel="004D081E">
                <w:delText>Los Angeles</w:delText>
              </w:r>
            </w:del>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43F722E" w14:textId="5864641F" w:rsidR="0076616E" w:rsidRPr="00004591" w:rsidRDefault="0076616E" w:rsidP="00004591">
            <w:pPr>
              <w:pStyle w:val="TableText"/>
              <w:jc w:val="center"/>
            </w:pPr>
            <w:del w:id="713" w:author="Author" w:date="2023-01-25T17:09:00Z">
              <w:r w:rsidRPr="00004591" w:rsidDel="004D081E">
                <w:delText>TMDL, 2015</w:delText>
              </w:r>
              <w:r w:rsidRPr="00004591" w:rsidDel="004D081E">
                <w:rPr>
                  <w:strike/>
                </w:rPr>
                <w:delText xml:space="preserve"> </w:delText>
              </w:r>
            </w:del>
            <w:ins w:id="714" w:author="Author">
              <w:r w:rsidRPr="00004591">
                <w:t>Removed, 2022</w:t>
              </w:r>
            </w:ins>
          </w:p>
        </w:tc>
      </w:tr>
      <w:tr w:rsidR="0076616E" w:rsidRPr="00234D2A" w14:paraId="7CCE6C1E" w14:textId="77777777" w:rsidTr="00004591">
        <w:trPr>
          <w:trHeight w:val="450"/>
        </w:trPr>
        <w:tc>
          <w:tcPr>
            <w:tcW w:w="11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B7F2F41" w14:textId="10B7DA59" w:rsidR="0076616E" w:rsidRPr="00004591" w:rsidRDefault="0076616E" w:rsidP="00004591">
            <w:pPr>
              <w:pStyle w:val="TableText"/>
              <w:jc w:val="center"/>
              <w:rPr>
                <w:strike/>
              </w:rPr>
            </w:pPr>
            <w:del w:id="715" w:author="Author" w:date="2023-01-25T17:09:00Z">
              <w:r w:rsidRPr="00004591" w:rsidDel="004D081E">
                <w:rPr>
                  <w:strike/>
                </w:rPr>
                <w:delText>4</w:delText>
              </w:r>
            </w:del>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944B6BF" w14:textId="16B3F482" w:rsidR="0076616E" w:rsidRPr="00004591" w:rsidRDefault="0076616E" w:rsidP="00004591">
            <w:pPr>
              <w:pStyle w:val="TableText"/>
              <w:jc w:val="center"/>
            </w:pPr>
            <w:del w:id="716" w:author="Author" w:date="2023-01-25T17:09:00Z">
              <w:r w:rsidRPr="00004591" w:rsidDel="004D081E">
                <w:delText>Los Angeles</w:delText>
              </w:r>
            </w:del>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C2360AE" w14:textId="21ECDBAB" w:rsidR="0076616E" w:rsidRPr="00004591" w:rsidRDefault="0076616E" w:rsidP="00004591">
            <w:pPr>
              <w:pStyle w:val="TableText"/>
              <w:jc w:val="center"/>
            </w:pPr>
            <w:del w:id="717" w:author="Author" w:date="2023-01-25T17:09:00Z">
              <w:r w:rsidRPr="00004591" w:rsidDel="004D081E">
                <w:delText>San Jose Creek Reach 1 (SG Confluence to Temple St.)</w:delText>
              </w:r>
            </w:del>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440BBE4" w14:textId="466B6ACC" w:rsidR="0076616E" w:rsidRPr="00004591" w:rsidRDefault="0076616E" w:rsidP="00004591">
            <w:pPr>
              <w:pStyle w:val="TableText"/>
              <w:jc w:val="center"/>
            </w:pPr>
            <w:del w:id="718" w:author="Author" w:date="2023-01-25T17:09:00Z">
              <w:r w:rsidRPr="00004591" w:rsidDel="004D081E">
                <w:delText>Los Angeles</w:delText>
              </w:r>
            </w:del>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74FB03" w14:textId="344522AC" w:rsidR="0076616E" w:rsidRPr="00004591" w:rsidRDefault="0076616E" w:rsidP="00004591">
            <w:pPr>
              <w:pStyle w:val="TableText"/>
              <w:jc w:val="center"/>
            </w:pPr>
            <w:del w:id="719" w:author="Author" w:date="2023-01-25T17:09:00Z">
              <w:r w:rsidRPr="00004591" w:rsidDel="004D081E">
                <w:delText xml:space="preserve">TMDL, 2015 </w:delText>
              </w:r>
            </w:del>
            <w:ins w:id="720" w:author="Author">
              <w:r w:rsidRPr="00004591">
                <w:t>Removed, 2022</w:t>
              </w:r>
            </w:ins>
          </w:p>
        </w:tc>
      </w:tr>
      <w:tr w:rsidR="0076616E" w:rsidRPr="00234D2A" w14:paraId="1C67CD0D" w14:textId="77777777" w:rsidTr="00004591">
        <w:trPr>
          <w:trHeight w:val="450"/>
        </w:trPr>
        <w:tc>
          <w:tcPr>
            <w:tcW w:w="11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616A66C" w14:textId="0AE05077" w:rsidR="0076616E" w:rsidRPr="00004591" w:rsidRDefault="0076616E" w:rsidP="00004591">
            <w:pPr>
              <w:pStyle w:val="TableText"/>
              <w:jc w:val="center"/>
              <w:rPr>
                <w:strike/>
              </w:rPr>
            </w:pPr>
            <w:del w:id="721" w:author="Author" w:date="2023-01-25T17:09:00Z">
              <w:r w:rsidRPr="00004591" w:rsidDel="004D081E">
                <w:rPr>
                  <w:strike/>
                </w:rPr>
                <w:delText>4</w:delText>
              </w:r>
            </w:del>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FB49E2" w14:textId="170A8D6D" w:rsidR="0076616E" w:rsidRPr="00004591" w:rsidRDefault="0076616E" w:rsidP="00004591">
            <w:pPr>
              <w:pStyle w:val="TableText"/>
              <w:jc w:val="center"/>
            </w:pPr>
            <w:del w:id="722" w:author="Author" w:date="2023-01-25T17:09:00Z">
              <w:r w:rsidRPr="00004591" w:rsidDel="004D081E">
                <w:delText>Los Angeles</w:delText>
              </w:r>
            </w:del>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C4E5C56" w14:textId="0C301171" w:rsidR="0076616E" w:rsidRPr="00004591" w:rsidRDefault="0076616E" w:rsidP="00004591">
            <w:pPr>
              <w:pStyle w:val="TableText"/>
              <w:jc w:val="center"/>
            </w:pPr>
            <w:del w:id="723" w:author="Author" w:date="2023-01-25T17:09:00Z">
              <w:r w:rsidRPr="00004591" w:rsidDel="004D081E">
                <w:delText xml:space="preserve">San Jose Creek Reach </w:delText>
              </w:r>
              <w:r w:rsidRPr="00004591" w:rsidDel="004D081E">
                <w:lastRenderedPageBreak/>
                <w:delText>2 (Temple to I-10 at White Ave.)</w:delText>
              </w:r>
            </w:del>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39252F" w14:textId="0FAA1D3B" w:rsidR="0076616E" w:rsidRPr="00004591" w:rsidRDefault="0076616E" w:rsidP="00004591">
            <w:pPr>
              <w:pStyle w:val="TableText"/>
              <w:jc w:val="center"/>
            </w:pPr>
            <w:del w:id="724" w:author="Author" w:date="2023-01-25T17:09:00Z">
              <w:r w:rsidRPr="00004591" w:rsidDel="004D081E">
                <w:lastRenderedPageBreak/>
                <w:delText>Los Angeles</w:delText>
              </w:r>
            </w:del>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C546307" w14:textId="32B1A599" w:rsidR="0076616E" w:rsidRPr="00004591" w:rsidRDefault="0076616E" w:rsidP="00004591">
            <w:pPr>
              <w:pStyle w:val="TableText"/>
              <w:jc w:val="center"/>
            </w:pPr>
            <w:del w:id="725" w:author="Author" w:date="2023-01-25T17:09:00Z">
              <w:r w:rsidRPr="00004591" w:rsidDel="004D081E">
                <w:delText xml:space="preserve">TMDL, 2015 </w:delText>
              </w:r>
            </w:del>
            <w:ins w:id="726" w:author="Author">
              <w:r w:rsidRPr="00004591">
                <w:t>Removed, 2022</w:t>
              </w:r>
            </w:ins>
          </w:p>
        </w:tc>
      </w:tr>
      <w:tr w:rsidR="0076616E" w:rsidRPr="00234D2A" w14:paraId="7EA278EC" w14:textId="77777777" w:rsidTr="00004591">
        <w:trPr>
          <w:trHeight w:val="450"/>
        </w:trPr>
        <w:tc>
          <w:tcPr>
            <w:tcW w:w="11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322677" w14:textId="1AC08D38" w:rsidR="0076616E" w:rsidRPr="00004591" w:rsidRDefault="0076616E" w:rsidP="00004591">
            <w:pPr>
              <w:pStyle w:val="TableText"/>
              <w:jc w:val="center"/>
            </w:pPr>
            <w:del w:id="727" w:author="Author" w:date="2023-01-25T17:10:00Z">
              <w:r w:rsidRPr="00004591" w:rsidDel="00190E07">
                <w:delText>4</w:delText>
              </w:r>
            </w:del>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FFA8CA7" w14:textId="49F6C3C1" w:rsidR="0076616E" w:rsidRPr="00004591" w:rsidRDefault="0076616E" w:rsidP="00004591">
            <w:pPr>
              <w:pStyle w:val="TableText"/>
              <w:jc w:val="center"/>
            </w:pPr>
            <w:del w:id="728" w:author="Author" w:date="2023-01-25T17:10:00Z">
              <w:r w:rsidRPr="00004591" w:rsidDel="00190E07">
                <w:delText>Los Angeles</w:delText>
              </w:r>
            </w:del>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9F2D250" w14:textId="69E9D0A9" w:rsidR="0076616E" w:rsidRPr="00004591" w:rsidRDefault="0076616E" w:rsidP="00004591">
            <w:pPr>
              <w:pStyle w:val="TableText"/>
              <w:jc w:val="center"/>
            </w:pPr>
            <w:del w:id="729" w:author="Author" w:date="2023-01-25T17:10:00Z">
              <w:r w:rsidRPr="00004591" w:rsidDel="00190E07">
                <w:delText>Sawpit Creek</w:delText>
              </w:r>
            </w:del>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37B136B" w14:textId="2B39F7F2" w:rsidR="0076616E" w:rsidRPr="00004591" w:rsidRDefault="0076616E" w:rsidP="00004591">
            <w:pPr>
              <w:pStyle w:val="TableText"/>
              <w:jc w:val="center"/>
            </w:pPr>
            <w:del w:id="730" w:author="Author" w:date="2023-01-25T17:10:00Z">
              <w:r w:rsidRPr="00004591" w:rsidDel="00190E07">
                <w:delText>Los Angeles</w:delText>
              </w:r>
            </w:del>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3A4A6DF" w14:textId="6C6FD77B" w:rsidR="0076616E" w:rsidRPr="00004591" w:rsidRDefault="0076616E" w:rsidP="00004591">
            <w:pPr>
              <w:pStyle w:val="TableText"/>
              <w:jc w:val="center"/>
            </w:pPr>
            <w:del w:id="731" w:author="Author" w:date="2023-01-25T17:10:00Z">
              <w:r w:rsidRPr="00004591" w:rsidDel="00190E07">
                <w:delText>TMDL, 2010</w:delText>
              </w:r>
              <w:r w:rsidRPr="00004591" w:rsidDel="00190E07">
                <w:rPr>
                  <w:strike/>
                </w:rPr>
                <w:delText xml:space="preserve"> </w:delText>
              </w:r>
            </w:del>
            <w:ins w:id="732" w:author="Author">
              <w:r w:rsidRPr="00004591">
                <w:t>Removed, 2022</w:t>
              </w:r>
            </w:ins>
          </w:p>
        </w:tc>
      </w:tr>
      <w:tr w:rsidR="0076616E" w:rsidRPr="00234D2A" w14:paraId="4C67C7E5" w14:textId="77777777" w:rsidTr="006D01EE">
        <w:trPr>
          <w:trHeight w:val="450"/>
        </w:trPr>
        <w:tc>
          <w:tcPr>
            <w:tcW w:w="11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A05F39D" w14:textId="77777777" w:rsidR="0076616E" w:rsidRPr="00004591" w:rsidRDefault="0076616E" w:rsidP="00004591">
            <w:pPr>
              <w:pStyle w:val="TableText"/>
              <w:jc w:val="center"/>
            </w:pPr>
            <w:r w:rsidRPr="00004591">
              <w:t>4</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15FADDF" w14:textId="075E03EB" w:rsidR="0076616E" w:rsidRPr="00004591" w:rsidRDefault="0076616E" w:rsidP="00004591">
            <w:pPr>
              <w:pStyle w:val="TableText"/>
              <w:jc w:val="center"/>
            </w:pPr>
            <w:r w:rsidRPr="00004591">
              <w:t>Los Angeles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E9E03B4" w14:textId="3CC8FB41" w:rsidR="0076616E" w:rsidRPr="00004591" w:rsidRDefault="0076616E" w:rsidP="00004591">
            <w:pPr>
              <w:pStyle w:val="TableText"/>
              <w:jc w:val="center"/>
            </w:pPr>
            <w:r w:rsidRPr="00004591">
              <w:t xml:space="preserve">Ventura River Reach 3 (Weldon Canyon to </w:t>
            </w:r>
            <w:proofErr w:type="spellStart"/>
            <w:r w:rsidRPr="00004591">
              <w:t>Confl</w:t>
            </w:r>
            <w:proofErr w:type="spellEnd"/>
            <w:r w:rsidRPr="00004591">
              <w:t>. w/ Coyote Cr)</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F00D301" w14:textId="055BBEE3" w:rsidR="0076616E" w:rsidRPr="00004591" w:rsidRDefault="0076616E" w:rsidP="00004591">
            <w:pPr>
              <w:pStyle w:val="TableText"/>
              <w:jc w:val="center"/>
            </w:pPr>
            <w:r w:rsidRPr="00004591">
              <w:t>Ventura</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DAB9332" w14:textId="77777777" w:rsidR="0076616E" w:rsidRPr="00004591" w:rsidRDefault="0076616E" w:rsidP="00004591">
            <w:pPr>
              <w:pStyle w:val="TableText"/>
              <w:jc w:val="center"/>
            </w:pPr>
          </w:p>
          <w:p w14:paraId="4A3ACA18" w14:textId="29540926" w:rsidR="0076616E" w:rsidRPr="00004591" w:rsidRDefault="0076616E" w:rsidP="006D01EE">
            <w:pPr>
              <w:pStyle w:val="TableText"/>
              <w:jc w:val="center"/>
              <w:rPr>
                <w:strike/>
              </w:rPr>
            </w:pPr>
            <w:r w:rsidRPr="006D01EE">
              <w:t>2024</w:t>
            </w:r>
          </w:p>
        </w:tc>
      </w:tr>
      <w:tr w:rsidR="0076616E" w:rsidRPr="00234D2A" w14:paraId="2043201C" w14:textId="77777777" w:rsidTr="00004591">
        <w:trPr>
          <w:trHeight w:val="450"/>
        </w:trPr>
        <w:tc>
          <w:tcPr>
            <w:tcW w:w="11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46C797A" w14:textId="77777777" w:rsidR="0076616E" w:rsidRPr="00004591" w:rsidRDefault="0076616E" w:rsidP="00004591">
            <w:pPr>
              <w:pStyle w:val="TableText"/>
              <w:jc w:val="center"/>
            </w:pPr>
            <w:r w:rsidRPr="00004591">
              <w:t>4</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7D1CA2" w14:textId="2BB6CEE0" w:rsidR="0076616E" w:rsidRPr="00004591" w:rsidRDefault="0076616E" w:rsidP="00004591">
            <w:pPr>
              <w:pStyle w:val="TableText"/>
              <w:jc w:val="center"/>
            </w:pPr>
            <w:r w:rsidRPr="00004591">
              <w:t>Los Angeles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AC02821" w14:textId="1F2B3AFF" w:rsidR="0076616E" w:rsidRPr="00004591" w:rsidRDefault="0076616E" w:rsidP="00004591">
            <w:pPr>
              <w:pStyle w:val="TableText"/>
              <w:jc w:val="center"/>
            </w:pPr>
            <w:r w:rsidRPr="00004591">
              <w:t>Walnut Creek Wash (Drains from Puddingstone Res)</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8D03316" w14:textId="58831763" w:rsidR="0076616E" w:rsidRPr="00004591" w:rsidRDefault="0076616E" w:rsidP="00004591">
            <w:pPr>
              <w:pStyle w:val="TableText"/>
              <w:jc w:val="center"/>
            </w:pPr>
            <w:r w:rsidRPr="00004591">
              <w:t>Los Angeles</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6449634" w14:textId="25D483BF" w:rsidR="0076616E" w:rsidRPr="00004591" w:rsidRDefault="0076616E" w:rsidP="00004591">
            <w:pPr>
              <w:pStyle w:val="TableText"/>
              <w:jc w:val="center"/>
              <w:rPr>
                <w:strike/>
              </w:rPr>
            </w:pPr>
            <w:r w:rsidRPr="00004591">
              <w:t xml:space="preserve">TMDL </w:t>
            </w:r>
            <w:ins w:id="733" w:author="Author">
              <w:r w:rsidRPr="00004591">
                <w:t>Completed</w:t>
              </w:r>
            </w:ins>
            <w:r w:rsidRPr="00004591">
              <w:t>, 2015</w:t>
            </w:r>
          </w:p>
        </w:tc>
      </w:tr>
      <w:tr w:rsidR="0076616E" w:rsidRPr="00234D2A" w14:paraId="19EA171B" w14:textId="77777777" w:rsidTr="00004591">
        <w:trPr>
          <w:trHeight w:val="450"/>
        </w:trPr>
        <w:tc>
          <w:tcPr>
            <w:tcW w:w="11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A339622" w14:textId="77777777" w:rsidR="0076616E" w:rsidRPr="00004591" w:rsidRDefault="0076616E" w:rsidP="00004591">
            <w:pPr>
              <w:pStyle w:val="TableText"/>
              <w:jc w:val="center"/>
            </w:pPr>
            <w:r w:rsidRPr="00004591">
              <w:t>5</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8136687" w14:textId="38250722" w:rsidR="0076616E" w:rsidRPr="00004591" w:rsidRDefault="0076616E" w:rsidP="00004591">
            <w:pPr>
              <w:pStyle w:val="TableText"/>
              <w:jc w:val="center"/>
            </w:pPr>
            <w:r w:rsidRPr="00004591">
              <w:t>Central Valley</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510A28" w14:textId="7F8F78D7" w:rsidR="0076616E" w:rsidRPr="00004591" w:rsidRDefault="0076616E" w:rsidP="00004591">
            <w:pPr>
              <w:pStyle w:val="TableText"/>
              <w:jc w:val="center"/>
            </w:pPr>
            <w:r w:rsidRPr="00004591">
              <w:t>Wolf Creek (Nevada County)</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EFF7473" w14:textId="77777777" w:rsidR="0076616E" w:rsidRPr="00004591" w:rsidRDefault="0076616E" w:rsidP="00004591">
            <w:pPr>
              <w:pStyle w:val="TableText"/>
              <w:jc w:val="center"/>
            </w:pPr>
            <w:r w:rsidRPr="00004591">
              <w:t>Nevada</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9234A67" w14:textId="4446A466" w:rsidR="0076616E" w:rsidRPr="00004591" w:rsidRDefault="0076616E" w:rsidP="00004591">
            <w:pPr>
              <w:pStyle w:val="TableText"/>
              <w:jc w:val="center"/>
              <w:rPr>
                <w:strike/>
              </w:rPr>
            </w:pPr>
            <w:del w:id="734" w:author="Author">
              <w:r w:rsidRPr="00004591" w:rsidDel="004A6530">
                <w:delText xml:space="preserve">2024 </w:delText>
              </w:r>
            </w:del>
            <w:ins w:id="735" w:author="Author">
              <w:r w:rsidRPr="00004591">
                <w:t>2028</w:t>
              </w:r>
            </w:ins>
          </w:p>
        </w:tc>
      </w:tr>
      <w:tr w:rsidR="0076616E" w:rsidRPr="00234D2A" w14:paraId="3352F825" w14:textId="77777777" w:rsidTr="00004591">
        <w:trPr>
          <w:trHeight w:val="450"/>
        </w:trPr>
        <w:tc>
          <w:tcPr>
            <w:tcW w:w="11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4851770" w14:textId="77777777" w:rsidR="0076616E" w:rsidRPr="00004591" w:rsidRDefault="0076616E" w:rsidP="00004591">
            <w:pPr>
              <w:pStyle w:val="TableText"/>
              <w:jc w:val="center"/>
            </w:pPr>
            <w:r w:rsidRPr="00004591">
              <w:t>5</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0E0F91B" w14:textId="3E1BD9F9" w:rsidR="0076616E" w:rsidRPr="00004591" w:rsidRDefault="0076616E" w:rsidP="00004591">
            <w:pPr>
              <w:pStyle w:val="TableText"/>
              <w:jc w:val="center"/>
            </w:pPr>
            <w:r w:rsidRPr="00004591">
              <w:t>Central Valley</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1C15D59" w14:textId="4D8607B0" w:rsidR="0076616E" w:rsidRPr="00004591" w:rsidRDefault="0076616E" w:rsidP="00004591">
            <w:pPr>
              <w:pStyle w:val="TableText"/>
              <w:jc w:val="center"/>
            </w:pPr>
            <w:r w:rsidRPr="00004591">
              <w:t>Woods Creek (Tuolumne County)</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226DF52" w14:textId="29E1C9CC" w:rsidR="0076616E" w:rsidRPr="00004591" w:rsidRDefault="0076616E" w:rsidP="00004591">
            <w:pPr>
              <w:pStyle w:val="TableText"/>
              <w:jc w:val="center"/>
            </w:pPr>
            <w:r w:rsidRPr="00004591">
              <w:t>Tuolumne</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8522B46" w14:textId="68749E00" w:rsidR="0076616E" w:rsidRPr="00004591" w:rsidRDefault="0076616E" w:rsidP="00004591">
            <w:pPr>
              <w:pStyle w:val="TableText"/>
              <w:jc w:val="center"/>
            </w:pPr>
            <w:del w:id="736" w:author="Author">
              <w:r w:rsidRPr="00004591" w:rsidDel="004A6530">
                <w:delText xml:space="preserve">2024 </w:delText>
              </w:r>
            </w:del>
            <w:ins w:id="737" w:author="Author">
              <w:r w:rsidRPr="00004591">
                <w:t>2028</w:t>
              </w:r>
            </w:ins>
          </w:p>
        </w:tc>
      </w:tr>
      <w:tr w:rsidR="0076616E" w:rsidRPr="00234D2A" w14:paraId="09E4E8EC" w14:textId="77777777" w:rsidTr="00004591">
        <w:trPr>
          <w:trHeight w:val="450"/>
        </w:trPr>
        <w:tc>
          <w:tcPr>
            <w:tcW w:w="11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1066382" w14:textId="77777777" w:rsidR="0076616E" w:rsidRPr="00004591" w:rsidRDefault="0076616E" w:rsidP="00004591">
            <w:pPr>
              <w:pStyle w:val="TableText"/>
              <w:jc w:val="center"/>
            </w:pPr>
            <w:r w:rsidRPr="00004591">
              <w:t>7</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D243151" w14:textId="56076F4D" w:rsidR="0076616E" w:rsidRPr="00004591" w:rsidRDefault="0076616E" w:rsidP="00004591">
            <w:pPr>
              <w:pStyle w:val="TableText"/>
              <w:jc w:val="center"/>
            </w:pPr>
            <w:r w:rsidRPr="00004591">
              <w:t>Colorado River</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084C805" w14:textId="7645AECB" w:rsidR="0076616E" w:rsidRPr="00004591" w:rsidRDefault="0076616E" w:rsidP="00004591">
            <w:pPr>
              <w:pStyle w:val="TableText"/>
              <w:jc w:val="center"/>
            </w:pPr>
            <w:r w:rsidRPr="00004591">
              <w:t>Alamo River</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0FA2841" w14:textId="6A4F8912" w:rsidR="0076616E" w:rsidRPr="00004591" w:rsidRDefault="0076616E" w:rsidP="00004591">
            <w:pPr>
              <w:pStyle w:val="TableText"/>
              <w:jc w:val="center"/>
            </w:pPr>
            <w:r w:rsidRPr="00004591">
              <w:t>Imperial</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7E7278B" w14:textId="4153DEFA" w:rsidR="0076616E" w:rsidRPr="00004591" w:rsidRDefault="0076616E" w:rsidP="00004591">
            <w:pPr>
              <w:pStyle w:val="TableText"/>
              <w:jc w:val="center"/>
              <w:rPr>
                <w:strike/>
              </w:rPr>
            </w:pPr>
            <w:del w:id="738" w:author="Author">
              <w:r w:rsidRPr="00004591" w:rsidDel="004A6530">
                <w:delText xml:space="preserve">2017 </w:delText>
              </w:r>
            </w:del>
            <w:ins w:id="739" w:author="Author">
              <w:r w:rsidRPr="00004591">
                <w:t>2023</w:t>
              </w:r>
            </w:ins>
          </w:p>
        </w:tc>
      </w:tr>
      <w:tr w:rsidR="0076616E" w:rsidRPr="00234D2A" w14:paraId="064C41C6" w14:textId="77777777" w:rsidTr="00004591">
        <w:trPr>
          <w:trHeight w:val="450"/>
        </w:trPr>
        <w:tc>
          <w:tcPr>
            <w:tcW w:w="11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DC86F04" w14:textId="77777777" w:rsidR="0076616E" w:rsidRPr="00004591" w:rsidRDefault="0076616E" w:rsidP="00004591">
            <w:pPr>
              <w:pStyle w:val="TableText"/>
              <w:jc w:val="center"/>
            </w:pPr>
            <w:r w:rsidRPr="00004591">
              <w:t>7</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57B8A7" w14:textId="084A63F7" w:rsidR="0076616E" w:rsidRPr="00004591" w:rsidRDefault="0076616E" w:rsidP="00004591">
            <w:pPr>
              <w:pStyle w:val="TableText"/>
              <w:jc w:val="center"/>
            </w:pPr>
            <w:r w:rsidRPr="00004591">
              <w:t>Colorado River</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953D475" w14:textId="28E9A7D7" w:rsidR="0076616E" w:rsidRPr="00004591" w:rsidRDefault="0076616E" w:rsidP="00004591">
            <w:pPr>
              <w:pStyle w:val="TableText"/>
              <w:jc w:val="center"/>
            </w:pPr>
            <w:r w:rsidRPr="00004591">
              <w:t>Palo Verde Outfall Drain and Lagoon</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0A54AA" w14:textId="26D8A3EC" w:rsidR="0076616E" w:rsidRPr="00004591" w:rsidRDefault="0076616E" w:rsidP="00004591">
            <w:pPr>
              <w:pStyle w:val="TableText"/>
              <w:jc w:val="center"/>
            </w:pPr>
            <w:r w:rsidRPr="00004591">
              <w:t>Imperial, Riverside</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75EAE29" w14:textId="29082E3D" w:rsidR="0076616E" w:rsidRPr="00004591" w:rsidRDefault="0076616E" w:rsidP="00004591">
            <w:pPr>
              <w:pStyle w:val="TableText"/>
              <w:jc w:val="center"/>
            </w:pPr>
            <w:del w:id="740" w:author="Author">
              <w:r w:rsidRPr="00004591" w:rsidDel="004A6530">
                <w:delText xml:space="preserve">2017 </w:delText>
              </w:r>
            </w:del>
            <w:ins w:id="741" w:author="Author">
              <w:r w:rsidRPr="00004591">
                <w:t>2023</w:t>
              </w:r>
            </w:ins>
          </w:p>
        </w:tc>
      </w:tr>
      <w:tr w:rsidR="0076616E" w:rsidRPr="00234D2A" w14:paraId="5DBF248E" w14:textId="77777777" w:rsidTr="00004591">
        <w:trPr>
          <w:trHeight w:val="450"/>
        </w:trPr>
        <w:tc>
          <w:tcPr>
            <w:tcW w:w="11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6840B8B" w14:textId="77777777" w:rsidR="0076616E" w:rsidRPr="00004591" w:rsidRDefault="0076616E" w:rsidP="00004591">
            <w:pPr>
              <w:pStyle w:val="TableText"/>
              <w:jc w:val="center"/>
            </w:pPr>
            <w:r w:rsidRPr="00004591">
              <w:t>8</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2BB9955" w14:textId="60154CC7" w:rsidR="0076616E" w:rsidRPr="00004591" w:rsidRDefault="0076616E" w:rsidP="00004591">
            <w:pPr>
              <w:pStyle w:val="TableText"/>
              <w:jc w:val="center"/>
            </w:pPr>
            <w:r w:rsidRPr="00004591">
              <w:t>Santa Ana</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1F61071" w14:textId="2C2F6967" w:rsidR="0076616E" w:rsidRPr="00004591" w:rsidRDefault="0076616E" w:rsidP="00004591">
            <w:pPr>
              <w:pStyle w:val="TableText"/>
              <w:jc w:val="center"/>
            </w:pPr>
            <w:r w:rsidRPr="00004591">
              <w:t>Goldenstar Creek</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7E1B299" w14:textId="31EB589B" w:rsidR="0076616E" w:rsidRPr="00004591" w:rsidRDefault="0076616E" w:rsidP="00004591">
            <w:pPr>
              <w:pStyle w:val="TableText"/>
              <w:jc w:val="center"/>
            </w:pPr>
            <w:r w:rsidRPr="00004591">
              <w:t>Riverside</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88D3F37" w14:textId="5A689910" w:rsidR="0076616E" w:rsidRPr="00004591" w:rsidRDefault="0076616E" w:rsidP="00004591">
            <w:pPr>
              <w:pStyle w:val="TableText"/>
              <w:jc w:val="center"/>
              <w:rPr>
                <w:strike/>
              </w:rPr>
            </w:pPr>
            <w:del w:id="742" w:author="Author">
              <w:r w:rsidRPr="00004591" w:rsidDel="00F21EBC">
                <w:delText>2021</w:delText>
              </w:r>
            </w:del>
            <w:ins w:id="743" w:author="Author">
              <w:r w:rsidR="00F21EBC">
                <w:t xml:space="preserve"> 2028</w:t>
              </w:r>
            </w:ins>
          </w:p>
        </w:tc>
      </w:tr>
      <w:tr w:rsidR="0076616E" w:rsidRPr="00234D2A" w14:paraId="72843CC9" w14:textId="77777777" w:rsidTr="00004591">
        <w:trPr>
          <w:trHeight w:val="450"/>
        </w:trPr>
        <w:tc>
          <w:tcPr>
            <w:tcW w:w="11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8EA33EE" w14:textId="77777777" w:rsidR="0076616E" w:rsidRPr="00004591" w:rsidRDefault="0076616E" w:rsidP="00004591">
            <w:pPr>
              <w:pStyle w:val="TableText"/>
              <w:jc w:val="center"/>
            </w:pPr>
            <w:r w:rsidRPr="00004591">
              <w:t>8</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BD6EADC" w14:textId="2CB2F106" w:rsidR="0076616E" w:rsidRPr="00004591" w:rsidRDefault="0076616E" w:rsidP="00004591">
            <w:pPr>
              <w:pStyle w:val="TableText"/>
              <w:jc w:val="center"/>
            </w:pPr>
            <w:r w:rsidRPr="00004591">
              <w:t>Santa Ana</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EFCB2A5" w14:textId="67D54E4A" w:rsidR="0076616E" w:rsidRPr="00004591" w:rsidRDefault="0076616E" w:rsidP="00004591">
            <w:pPr>
              <w:pStyle w:val="TableText"/>
              <w:jc w:val="center"/>
            </w:pPr>
            <w:r w:rsidRPr="00004591">
              <w:t>Mill Creek Reach 1</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F5E2AAC" w14:textId="7D296849" w:rsidR="0076616E" w:rsidRPr="00004591" w:rsidRDefault="0076616E" w:rsidP="00004591">
            <w:pPr>
              <w:pStyle w:val="TableText"/>
              <w:jc w:val="center"/>
            </w:pPr>
            <w:r w:rsidRPr="00004591">
              <w:t>San Bernardino</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A97F44F" w14:textId="11DE10F9" w:rsidR="0076616E" w:rsidRPr="00004591" w:rsidRDefault="0076616E" w:rsidP="00004591">
            <w:pPr>
              <w:pStyle w:val="TableText"/>
              <w:jc w:val="center"/>
              <w:rPr>
                <w:strike/>
              </w:rPr>
            </w:pPr>
            <w:del w:id="744" w:author="Author">
              <w:r w:rsidRPr="00004591" w:rsidDel="00F21EBC">
                <w:delText>2019</w:delText>
              </w:r>
            </w:del>
            <w:ins w:id="745" w:author="Author">
              <w:r w:rsidR="00F21EBC">
                <w:t xml:space="preserve"> 2028</w:t>
              </w:r>
            </w:ins>
          </w:p>
        </w:tc>
      </w:tr>
      <w:tr w:rsidR="0076616E" w:rsidRPr="00234D2A" w14:paraId="61105020" w14:textId="77777777" w:rsidTr="00004591">
        <w:trPr>
          <w:trHeight w:val="450"/>
        </w:trPr>
        <w:tc>
          <w:tcPr>
            <w:tcW w:w="11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1CCCCD" w14:textId="6246FF53" w:rsidR="0076616E" w:rsidRPr="00004591" w:rsidRDefault="0076616E" w:rsidP="00004591">
            <w:pPr>
              <w:pStyle w:val="TableText"/>
              <w:jc w:val="center"/>
            </w:pPr>
            <w:del w:id="746" w:author="Author" w:date="2023-01-25T17:10:00Z">
              <w:r w:rsidRPr="00004591" w:rsidDel="00190E07">
                <w:delText>8</w:delText>
              </w:r>
            </w:del>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9E9AFF6" w14:textId="2CC0248D" w:rsidR="0076616E" w:rsidRPr="00004591" w:rsidRDefault="0076616E" w:rsidP="00004591">
            <w:pPr>
              <w:pStyle w:val="TableText"/>
              <w:jc w:val="center"/>
            </w:pPr>
            <w:del w:id="747" w:author="Author" w:date="2023-01-25T17:10:00Z">
              <w:r w:rsidRPr="00004591" w:rsidDel="00190E07">
                <w:delText>Santa Ana</w:delText>
              </w:r>
            </w:del>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1041E5" w14:textId="047F8FE6" w:rsidR="0076616E" w:rsidRPr="00004591" w:rsidRDefault="0076616E" w:rsidP="00004591">
            <w:pPr>
              <w:pStyle w:val="TableText"/>
              <w:jc w:val="center"/>
            </w:pPr>
            <w:del w:id="748" w:author="Author" w:date="2023-01-25T17:10:00Z">
              <w:r w:rsidRPr="00004591" w:rsidDel="00190E07">
                <w:delText>Morning Canyon Creek</w:delText>
              </w:r>
            </w:del>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BC9348" w14:textId="49EED48C" w:rsidR="0076616E" w:rsidRPr="00004591" w:rsidRDefault="0076616E" w:rsidP="00004591">
            <w:pPr>
              <w:pStyle w:val="TableText"/>
              <w:jc w:val="center"/>
            </w:pPr>
            <w:del w:id="749" w:author="Author" w:date="2023-01-25T17:10:00Z">
              <w:r w:rsidRPr="00004591" w:rsidDel="00190E07">
                <w:delText>Orange</w:delText>
              </w:r>
            </w:del>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6B079F" w14:textId="59E4F205" w:rsidR="0076616E" w:rsidRPr="00004591" w:rsidRDefault="0076616E" w:rsidP="00004591">
            <w:pPr>
              <w:pStyle w:val="TableText"/>
              <w:jc w:val="center"/>
              <w:rPr>
                <w:strike/>
              </w:rPr>
            </w:pPr>
            <w:del w:id="750" w:author="Author">
              <w:r w:rsidRPr="00004591">
                <w:delText>2021</w:delText>
              </w:r>
            </w:del>
            <w:ins w:id="751" w:author="Author">
              <w:r w:rsidR="00AD76B6">
                <w:t>Removed</w:t>
              </w:r>
            </w:ins>
            <w:ins w:id="752" w:author="Author" w:date="2023-01-25T17:12:00Z">
              <w:r w:rsidR="00874A35">
                <w:t>,</w:t>
              </w:r>
            </w:ins>
            <w:ins w:id="753" w:author="Author">
              <w:r w:rsidR="00AD76B6">
                <w:t xml:space="preserve"> 2022</w:t>
              </w:r>
            </w:ins>
          </w:p>
        </w:tc>
      </w:tr>
      <w:tr w:rsidR="0076616E" w:rsidRPr="00234D2A" w14:paraId="3441A2B1" w14:textId="77777777" w:rsidTr="00004591">
        <w:trPr>
          <w:trHeight w:val="450"/>
        </w:trPr>
        <w:tc>
          <w:tcPr>
            <w:tcW w:w="11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DED515" w14:textId="77777777" w:rsidR="0076616E" w:rsidRPr="00004591" w:rsidRDefault="0076616E" w:rsidP="00004591">
            <w:pPr>
              <w:pStyle w:val="TableText"/>
              <w:jc w:val="center"/>
            </w:pPr>
            <w:r w:rsidRPr="00004591">
              <w:t>8</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4A17155" w14:textId="6C2133F9" w:rsidR="0076616E" w:rsidRPr="00004591" w:rsidRDefault="0076616E" w:rsidP="00004591">
            <w:pPr>
              <w:pStyle w:val="TableText"/>
              <w:jc w:val="center"/>
            </w:pPr>
            <w:r w:rsidRPr="00004591">
              <w:t>Santa Ana</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085702B" w14:textId="50D3C081" w:rsidR="0076616E" w:rsidRPr="00004591" w:rsidRDefault="0076616E" w:rsidP="00004591">
            <w:pPr>
              <w:pStyle w:val="TableText"/>
              <w:jc w:val="center"/>
            </w:pPr>
            <w:r w:rsidRPr="00004591">
              <w:t>Mountain Home Creek</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A2CF47E" w14:textId="668D082D" w:rsidR="0076616E" w:rsidRPr="00004591" w:rsidRDefault="0076616E" w:rsidP="00004591">
            <w:pPr>
              <w:pStyle w:val="TableText"/>
              <w:jc w:val="center"/>
            </w:pPr>
            <w:r w:rsidRPr="00004591">
              <w:t>San Bernardino</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9AC5B92" w14:textId="3628059A" w:rsidR="0076616E" w:rsidRPr="00004591" w:rsidRDefault="0076616E" w:rsidP="00004591">
            <w:pPr>
              <w:pStyle w:val="TableText"/>
              <w:jc w:val="center"/>
            </w:pPr>
            <w:del w:id="754" w:author="Author">
              <w:r w:rsidRPr="00004591" w:rsidDel="00F21EBC">
                <w:delText>2019</w:delText>
              </w:r>
            </w:del>
            <w:ins w:id="755" w:author="Author">
              <w:r w:rsidR="00F21EBC">
                <w:t xml:space="preserve"> 2028</w:t>
              </w:r>
            </w:ins>
          </w:p>
        </w:tc>
      </w:tr>
      <w:tr w:rsidR="0076616E" w:rsidRPr="00234D2A" w14:paraId="74C6FE82" w14:textId="77777777" w:rsidTr="00004591">
        <w:trPr>
          <w:trHeight w:val="450"/>
        </w:trPr>
        <w:tc>
          <w:tcPr>
            <w:tcW w:w="11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50B320C" w14:textId="77777777" w:rsidR="0076616E" w:rsidRPr="00004591" w:rsidRDefault="0076616E" w:rsidP="00004591">
            <w:pPr>
              <w:pStyle w:val="TableText"/>
              <w:jc w:val="center"/>
            </w:pPr>
            <w:r w:rsidRPr="00004591">
              <w:t>8</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98BD6B8" w14:textId="4B7F9517" w:rsidR="0076616E" w:rsidRPr="00004591" w:rsidRDefault="0076616E" w:rsidP="00004591">
            <w:pPr>
              <w:pStyle w:val="TableText"/>
              <w:jc w:val="center"/>
            </w:pPr>
            <w:r w:rsidRPr="00004591">
              <w:t>Santa Ana</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4B91AF2" w14:textId="78877F06" w:rsidR="0076616E" w:rsidRPr="00004591" w:rsidRDefault="0076616E" w:rsidP="00004591">
            <w:pPr>
              <w:pStyle w:val="TableText"/>
              <w:jc w:val="center"/>
            </w:pPr>
            <w:r w:rsidRPr="00004591">
              <w:t>Mountain Home Creek, East Fork</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C4BA867" w14:textId="01210A0F" w:rsidR="0076616E" w:rsidRPr="00004591" w:rsidRDefault="0076616E" w:rsidP="00004591">
            <w:pPr>
              <w:pStyle w:val="TableText"/>
              <w:jc w:val="center"/>
            </w:pPr>
            <w:r w:rsidRPr="00004591">
              <w:t>San Bernardino</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88663C" w14:textId="64D8082F" w:rsidR="0076616E" w:rsidRPr="00004591" w:rsidRDefault="0076616E" w:rsidP="00004591">
            <w:pPr>
              <w:pStyle w:val="TableText"/>
              <w:jc w:val="center"/>
            </w:pPr>
            <w:r w:rsidRPr="00004591" w:rsidDel="00F21EBC">
              <w:t>2019</w:t>
            </w:r>
          </w:p>
        </w:tc>
      </w:tr>
      <w:tr w:rsidR="0076616E" w:rsidRPr="00234D2A" w14:paraId="4D7332B8" w14:textId="77777777" w:rsidTr="00004591">
        <w:trPr>
          <w:trHeight w:val="450"/>
        </w:trPr>
        <w:tc>
          <w:tcPr>
            <w:tcW w:w="11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11EC507" w14:textId="77777777" w:rsidR="0076616E" w:rsidRPr="00004591" w:rsidRDefault="0076616E" w:rsidP="00004591">
            <w:pPr>
              <w:pStyle w:val="TableText"/>
              <w:jc w:val="center"/>
            </w:pPr>
            <w:r w:rsidRPr="00004591">
              <w:lastRenderedPageBreak/>
              <w:t>8</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4796480" w14:textId="6B8BA51B" w:rsidR="0076616E" w:rsidRPr="00004591" w:rsidRDefault="0076616E" w:rsidP="00004591">
            <w:pPr>
              <w:pStyle w:val="TableText"/>
              <w:jc w:val="center"/>
            </w:pPr>
            <w:r w:rsidRPr="00004591">
              <w:t>Santa Ana</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0115CDE" w14:textId="6749FDD6" w:rsidR="0076616E" w:rsidRPr="00004591" w:rsidRDefault="0076616E" w:rsidP="00004591">
            <w:pPr>
              <w:pStyle w:val="TableText"/>
              <w:jc w:val="center"/>
            </w:pPr>
            <w:r w:rsidRPr="00004591">
              <w:t>Seal Beach</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524665F" w14:textId="1C9BD7E1" w:rsidR="0076616E" w:rsidRPr="00004591" w:rsidRDefault="0076616E" w:rsidP="00004591">
            <w:pPr>
              <w:pStyle w:val="TableText"/>
              <w:jc w:val="center"/>
            </w:pPr>
            <w:r w:rsidRPr="00004591">
              <w:t>Orange</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0782D6A" w14:textId="618270C2" w:rsidR="0076616E" w:rsidRPr="00004591" w:rsidRDefault="0076616E" w:rsidP="00004591">
            <w:pPr>
              <w:pStyle w:val="TableText"/>
              <w:jc w:val="center"/>
              <w:rPr>
                <w:strike/>
              </w:rPr>
            </w:pPr>
            <w:del w:id="756" w:author="Author">
              <w:r w:rsidRPr="00004591" w:rsidDel="00F21EBC">
                <w:delText>2019</w:delText>
              </w:r>
            </w:del>
            <w:ins w:id="757" w:author="Author">
              <w:r w:rsidR="00F21EBC">
                <w:t xml:space="preserve"> 2028</w:t>
              </w:r>
            </w:ins>
          </w:p>
        </w:tc>
      </w:tr>
      <w:tr w:rsidR="0076616E" w:rsidRPr="00234D2A" w14:paraId="00D1F8E5" w14:textId="77777777" w:rsidTr="00004591">
        <w:trPr>
          <w:trHeight w:val="450"/>
        </w:trPr>
        <w:tc>
          <w:tcPr>
            <w:tcW w:w="11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6D9662" w14:textId="144F28B6" w:rsidR="0076616E" w:rsidRPr="00004591" w:rsidRDefault="0076616E" w:rsidP="00004591">
            <w:pPr>
              <w:pStyle w:val="TableText"/>
              <w:jc w:val="center"/>
            </w:pPr>
            <w:del w:id="758" w:author="Author" w:date="2023-01-25T17:10:00Z">
              <w:r w:rsidRPr="00004591" w:rsidDel="00190E07">
                <w:delText>8</w:delText>
              </w:r>
            </w:del>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2F09C4" w14:textId="69D10F91" w:rsidR="0076616E" w:rsidRPr="00004591" w:rsidRDefault="0076616E" w:rsidP="00004591">
            <w:pPr>
              <w:pStyle w:val="TableText"/>
              <w:jc w:val="center"/>
            </w:pPr>
            <w:del w:id="759" w:author="Author" w:date="2023-01-25T17:10:00Z">
              <w:r w:rsidRPr="00004591" w:rsidDel="00190E07">
                <w:delText>Santa Ana</w:delText>
              </w:r>
            </w:del>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9667B8" w14:textId="1D12804F" w:rsidR="0076616E" w:rsidRPr="00004591" w:rsidRDefault="0076616E" w:rsidP="00004591">
            <w:pPr>
              <w:pStyle w:val="TableText"/>
              <w:jc w:val="center"/>
            </w:pPr>
            <w:del w:id="760" w:author="Author" w:date="2023-01-25T17:10:00Z">
              <w:r w:rsidRPr="00004591" w:rsidDel="00190E07">
                <w:delText>Serrano Creek</w:delText>
              </w:r>
            </w:del>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215A436" w14:textId="6D3172EB" w:rsidR="0076616E" w:rsidRPr="00004591" w:rsidRDefault="0076616E" w:rsidP="00004591">
            <w:pPr>
              <w:pStyle w:val="TableText"/>
              <w:jc w:val="center"/>
            </w:pPr>
            <w:del w:id="761" w:author="Author" w:date="2023-01-25T17:10:00Z">
              <w:r w:rsidRPr="00004591" w:rsidDel="00190E07">
                <w:delText>Orange</w:delText>
              </w:r>
            </w:del>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3495F19" w14:textId="3F6472D6" w:rsidR="0076616E" w:rsidRPr="00004591" w:rsidRDefault="0076616E" w:rsidP="00004591">
            <w:pPr>
              <w:pStyle w:val="TableText"/>
              <w:jc w:val="center"/>
              <w:rPr>
                <w:strike/>
              </w:rPr>
            </w:pPr>
            <w:del w:id="762" w:author="Author">
              <w:r w:rsidRPr="00004591">
                <w:delText>2021</w:delText>
              </w:r>
            </w:del>
            <w:ins w:id="763" w:author="Author">
              <w:r w:rsidR="00FB2BE6">
                <w:t>Removed</w:t>
              </w:r>
            </w:ins>
            <w:ins w:id="764" w:author="Author" w:date="2023-01-25T17:12:00Z">
              <w:r w:rsidR="00874A35">
                <w:t>,</w:t>
              </w:r>
            </w:ins>
            <w:ins w:id="765" w:author="Author">
              <w:r w:rsidR="00FB2BE6">
                <w:t xml:space="preserve"> 2022</w:t>
              </w:r>
            </w:ins>
          </w:p>
        </w:tc>
      </w:tr>
      <w:tr w:rsidR="0076616E" w:rsidRPr="00234D2A" w14:paraId="2BDE74EF" w14:textId="77777777" w:rsidTr="00004591">
        <w:trPr>
          <w:trHeight w:val="450"/>
        </w:trPr>
        <w:tc>
          <w:tcPr>
            <w:tcW w:w="11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4613DE" w14:textId="77777777" w:rsidR="0076616E" w:rsidRPr="00004591" w:rsidRDefault="0076616E" w:rsidP="00004591">
            <w:pPr>
              <w:pStyle w:val="TableText"/>
              <w:jc w:val="center"/>
            </w:pPr>
            <w:r w:rsidRPr="00004591">
              <w:t>8</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74DCFE" w14:textId="26D9D394" w:rsidR="0076616E" w:rsidRPr="00004591" w:rsidRDefault="0076616E" w:rsidP="00004591">
            <w:pPr>
              <w:pStyle w:val="TableText"/>
              <w:jc w:val="center"/>
            </w:pPr>
            <w:r w:rsidRPr="00004591">
              <w:t>Santa Ana</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F4EBF7D" w14:textId="0D96AED5" w:rsidR="0076616E" w:rsidRPr="00004591" w:rsidRDefault="0076616E" w:rsidP="00004591">
            <w:pPr>
              <w:pStyle w:val="TableText"/>
              <w:jc w:val="center"/>
            </w:pPr>
            <w:r w:rsidRPr="00004591">
              <w:t xml:space="preserve">Huntington </w:t>
            </w:r>
            <w:proofErr w:type="spellStart"/>
            <w:r w:rsidRPr="00004591">
              <w:t>Harbour</w:t>
            </w:r>
            <w:proofErr w:type="spellEnd"/>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14CF43" w14:textId="68BDE197" w:rsidR="0076616E" w:rsidRPr="00004591" w:rsidRDefault="0076616E" w:rsidP="00004591">
            <w:pPr>
              <w:pStyle w:val="TableText"/>
              <w:jc w:val="center"/>
            </w:pPr>
            <w:r w:rsidRPr="00004591">
              <w:t>Orange</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6027AA" w14:textId="57E44B7A" w:rsidR="0076616E" w:rsidRPr="00004591" w:rsidRDefault="0076616E" w:rsidP="00004591">
            <w:pPr>
              <w:pStyle w:val="TableText"/>
              <w:jc w:val="center"/>
            </w:pPr>
            <w:del w:id="766" w:author="Author">
              <w:r w:rsidRPr="00004591" w:rsidDel="00F21EBC">
                <w:delText>2019</w:delText>
              </w:r>
            </w:del>
            <w:ins w:id="767" w:author="Author">
              <w:r w:rsidR="00F21EBC">
                <w:t xml:space="preserve"> 2028</w:t>
              </w:r>
            </w:ins>
          </w:p>
        </w:tc>
      </w:tr>
    </w:tbl>
    <w:p w14:paraId="59417AB0" w14:textId="5655BD15" w:rsidR="0040622A" w:rsidRPr="00F03B2C" w:rsidRDefault="00234D2A" w:rsidP="00004591">
      <w:pPr>
        <w:pStyle w:val="Caption"/>
        <w:spacing w:before="120" w:after="120"/>
        <w:rPr>
          <w:rFonts w:eastAsia="Arial"/>
          <w:color w:val="000000"/>
          <w:shd w:val="clear" w:color="auto" w:fill="FFFFFF"/>
        </w:rPr>
      </w:pPr>
      <w:bookmarkStart w:id="768" w:name="_Toc130973459"/>
      <w:r w:rsidRPr="00004591">
        <w:rPr>
          <w:b/>
          <w:i w:val="0"/>
          <w:color w:val="000000" w:themeColor="text1"/>
          <w:sz w:val="24"/>
          <w:szCs w:val="24"/>
        </w:rPr>
        <w:t xml:space="preserve">Table </w:t>
      </w:r>
      <w:r w:rsidRPr="00004591">
        <w:rPr>
          <w:b/>
          <w:bCs/>
          <w:i w:val="0"/>
          <w:iCs w:val="0"/>
          <w:color w:val="000000" w:themeColor="text1"/>
          <w:sz w:val="24"/>
          <w:szCs w:val="24"/>
        </w:rPr>
        <w:fldChar w:fldCharType="begin"/>
      </w:r>
      <w:r w:rsidRPr="00004591">
        <w:rPr>
          <w:b/>
          <w:bCs/>
          <w:i w:val="0"/>
          <w:iCs w:val="0"/>
          <w:color w:val="000000" w:themeColor="text1"/>
          <w:sz w:val="24"/>
          <w:szCs w:val="24"/>
        </w:rPr>
        <w:instrText xml:space="preserve"> SEQ Table \* ARABIC </w:instrText>
      </w:r>
      <w:r w:rsidRPr="00004591">
        <w:rPr>
          <w:b/>
          <w:bCs/>
          <w:i w:val="0"/>
          <w:iCs w:val="0"/>
          <w:color w:val="000000" w:themeColor="text1"/>
          <w:sz w:val="24"/>
          <w:szCs w:val="24"/>
        </w:rPr>
        <w:fldChar w:fldCharType="separate"/>
      </w:r>
      <w:r w:rsidR="00824941">
        <w:rPr>
          <w:b/>
          <w:bCs/>
          <w:i w:val="0"/>
          <w:iCs w:val="0"/>
          <w:noProof/>
          <w:color w:val="000000" w:themeColor="text1"/>
          <w:sz w:val="24"/>
          <w:szCs w:val="24"/>
        </w:rPr>
        <w:t>6</w:t>
      </w:r>
      <w:r w:rsidRPr="00004591">
        <w:rPr>
          <w:b/>
          <w:bCs/>
          <w:i w:val="0"/>
          <w:iCs w:val="0"/>
          <w:color w:val="000000" w:themeColor="text1"/>
          <w:sz w:val="24"/>
          <w:szCs w:val="24"/>
        </w:rPr>
        <w:fldChar w:fldCharType="end"/>
      </w:r>
      <w:r w:rsidRPr="00234D2A">
        <w:rPr>
          <w:b/>
          <w:bCs/>
          <w:i w:val="0"/>
          <w:iCs w:val="0"/>
          <w:color w:val="000000" w:themeColor="text1"/>
          <w:sz w:val="24"/>
          <w:szCs w:val="24"/>
        </w:rPr>
        <w:t>:</w:t>
      </w:r>
      <w:r w:rsidR="005C4EC4" w:rsidRPr="00004591">
        <w:rPr>
          <w:rFonts w:eastAsia="Arial"/>
          <w:color w:val="000000" w:themeColor="text1"/>
          <w:shd w:val="clear" w:color="auto" w:fill="FFFFFF"/>
        </w:rPr>
        <w:t xml:space="preserve"> </w:t>
      </w:r>
      <w:r w:rsidR="005C4EC4" w:rsidRPr="00004591">
        <w:rPr>
          <w:rFonts w:eastAsia="Arial"/>
          <w:i w:val="0"/>
          <w:color w:val="000000"/>
          <w:sz w:val="24"/>
          <w:szCs w:val="24"/>
          <w:shd w:val="clear" w:color="auto" w:fill="FFFFFF"/>
        </w:rPr>
        <w:t xml:space="preserve">Water Bodies impaired for nitrogen that are subject to Tier 3 as of </w:t>
      </w:r>
      <w:del w:id="769" w:author="Author">
        <w:r w:rsidRPr="00004591" w:rsidDel="00234D2A">
          <w:rPr>
            <w:rFonts w:eastAsia="Arial"/>
            <w:i w:val="0"/>
            <w:iCs w:val="0"/>
            <w:color w:val="000000"/>
            <w:sz w:val="24"/>
            <w:szCs w:val="24"/>
            <w:shd w:val="clear" w:color="auto" w:fill="FFFFFF"/>
          </w:rPr>
          <w:delText xml:space="preserve">2012 </w:delText>
        </w:r>
        <w:r w:rsidR="005C4EC4" w:rsidRPr="00004591" w:rsidDel="00234D2A">
          <w:rPr>
            <w:rFonts w:eastAsia="Arial"/>
            <w:i w:val="0"/>
            <w:iCs w:val="0"/>
            <w:color w:val="000000"/>
            <w:sz w:val="24"/>
            <w:szCs w:val="24"/>
            <w:shd w:val="clear" w:color="auto" w:fill="FFFFFF"/>
          </w:rPr>
          <w:delText>2018</w:delText>
        </w:r>
      </w:del>
      <w:ins w:id="770" w:author="Author">
        <w:r w:rsidRPr="00004591">
          <w:rPr>
            <w:rFonts w:eastAsia="Arial"/>
            <w:i w:val="0"/>
            <w:iCs w:val="0"/>
            <w:color w:val="000000"/>
            <w:sz w:val="24"/>
            <w:szCs w:val="24"/>
            <w:shd w:val="clear" w:color="auto" w:fill="FFFFFF"/>
          </w:rPr>
          <w:t xml:space="preserve"> 2023</w:t>
        </w:r>
      </w:ins>
      <w:r w:rsidR="005C4EC4" w:rsidRPr="00004591">
        <w:rPr>
          <w:rFonts w:eastAsia="Arial"/>
          <w:i w:val="0"/>
          <w:color w:val="000000"/>
          <w:sz w:val="24"/>
          <w:szCs w:val="24"/>
          <w:shd w:val="clear" w:color="auto" w:fill="FFFFFF"/>
        </w:rPr>
        <w:t>.</w:t>
      </w:r>
      <w:bookmarkEnd w:id="768"/>
      <w:r w:rsidR="005C4EC4" w:rsidRPr="00004591">
        <w:rPr>
          <w:rFonts w:eastAsia="Arial"/>
          <w:color w:val="000000"/>
          <w:sz w:val="24"/>
          <w:szCs w:val="24"/>
          <w:shd w:val="clear" w:color="auto" w:fill="FFFFFF"/>
        </w:rPr>
        <w:t> </w:t>
      </w:r>
    </w:p>
    <w:tbl>
      <w:tblPr>
        <w:tblW w:w="9337"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6"/>
        <w:gridCol w:w="2027"/>
        <w:gridCol w:w="2154"/>
        <w:gridCol w:w="1561"/>
        <w:gridCol w:w="2489"/>
      </w:tblGrid>
      <w:tr w:rsidR="00DC430C" w:rsidRPr="00DC430C" w14:paraId="01DAD5AF" w14:textId="77777777" w:rsidTr="6E259360">
        <w:trPr>
          <w:trHeight w:val="831"/>
          <w:tblHeader/>
        </w:trPr>
        <w:tc>
          <w:tcPr>
            <w:tcW w:w="7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985DB44" w14:textId="77777777" w:rsidR="00FB059B" w:rsidRPr="00004591" w:rsidRDefault="00FB059B" w:rsidP="00004591">
            <w:pPr>
              <w:pStyle w:val="TableText"/>
              <w:ind w:left="0"/>
              <w:jc w:val="center"/>
              <w:rPr>
                <w:b/>
              </w:rPr>
            </w:pPr>
            <w:r w:rsidRPr="00004591">
              <w:rPr>
                <w:b/>
              </w:rPr>
              <w:t>REGION NO.</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BFC648F" w14:textId="77777777" w:rsidR="00FB059B" w:rsidRPr="00004591" w:rsidRDefault="00FB059B" w:rsidP="00004591">
            <w:pPr>
              <w:pStyle w:val="TableText"/>
              <w:ind w:left="0"/>
              <w:jc w:val="center"/>
              <w:rPr>
                <w:b/>
              </w:rPr>
            </w:pPr>
            <w:r w:rsidRPr="00004591">
              <w:rPr>
                <w:b/>
              </w:rPr>
              <w:t>REGION NAME</w:t>
            </w:r>
          </w:p>
        </w:tc>
        <w:tc>
          <w:tcPr>
            <w:tcW w:w="2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571CD14" w14:textId="77777777" w:rsidR="00FB059B" w:rsidRPr="00004591" w:rsidRDefault="00FB059B" w:rsidP="00004591">
            <w:pPr>
              <w:pStyle w:val="TableText"/>
              <w:ind w:left="0"/>
              <w:jc w:val="center"/>
              <w:rPr>
                <w:b/>
              </w:rPr>
            </w:pPr>
            <w:r w:rsidRPr="00004591">
              <w:rPr>
                <w:b/>
              </w:rPr>
              <w:t>WATERBODY NAME</w:t>
            </w:r>
          </w:p>
        </w:tc>
        <w:tc>
          <w:tcPr>
            <w:tcW w:w="15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9677198" w14:textId="77777777" w:rsidR="00FB059B" w:rsidRPr="00004591" w:rsidRDefault="00FB059B" w:rsidP="00004591">
            <w:pPr>
              <w:pStyle w:val="TableText"/>
              <w:ind w:left="0"/>
              <w:jc w:val="center"/>
              <w:rPr>
                <w:b/>
              </w:rPr>
            </w:pPr>
            <w:r w:rsidRPr="00004591">
              <w:rPr>
                <w:b/>
              </w:rPr>
              <w:t>COUNTIES</w:t>
            </w:r>
          </w:p>
        </w:tc>
        <w:tc>
          <w:tcPr>
            <w:tcW w:w="2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EC8D5BD" w14:textId="77777777" w:rsidR="00FB059B" w:rsidRPr="00004591" w:rsidRDefault="00FB059B" w:rsidP="00CD61A9">
            <w:pPr>
              <w:pStyle w:val="TableText"/>
              <w:ind w:left="0"/>
              <w:jc w:val="center"/>
              <w:rPr>
                <w:b/>
              </w:rPr>
            </w:pPr>
            <w:r w:rsidRPr="00004591">
              <w:rPr>
                <w:b/>
              </w:rPr>
              <w:t>TMDL</w:t>
            </w:r>
          </w:p>
          <w:p w14:paraId="69BC8F85" w14:textId="77777777" w:rsidR="00FB059B" w:rsidRPr="00004591" w:rsidRDefault="00FB059B" w:rsidP="00CD61A9">
            <w:pPr>
              <w:pStyle w:val="TableText"/>
              <w:ind w:left="0"/>
              <w:jc w:val="center"/>
              <w:rPr>
                <w:b/>
              </w:rPr>
            </w:pPr>
            <w:r w:rsidRPr="00004591">
              <w:rPr>
                <w:b/>
              </w:rPr>
              <w:t>Completion Date</w:t>
            </w:r>
          </w:p>
        </w:tc>
      </w:tr>
      <w:tr w:rsidR="00FB059B" w:rsidRPr="00DC430C" w14:paraId="36271A37" w14:textId="77777777" w:rsidTr="00004591">
        <w:trPr>
          <w:trHeight w:val="450"/>
        </w:trPr>
        <w:tc>
          <w:tcPr>
            <w:tcW w:w="7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344516C" w14:textId="604FC409" w:rsidR="00FB059B" w:rsidRPr="00190E07" w:rsidRDefault="00FB059B" w:rsidP="00321089">
            <w:pPr>
              <w:pStyle w:val="TableText"/>
              <w:jc w:val="center"/>
              <w:rPr>
                <w:rFonts w:eastAsia="Times New Roman"/>
              </w:rPr>
            </w:pPr>
          </w:p>
          <w:p w14:paraId="2EF47494" w14:textId="6F2084B4" w:rsidR="00FB059B" w:rsidRPr="00190E07" w:rsidRDefault="00FB059B" w:rsidP="00321089">
            <w:pPr>
              <w:pStyle w:val="TableText"/>
              <w:jc w:val="center"/>
              <w:rPr>
                <w:rFonts w:eastAsia="Times New Roman"/>
              </w:rPr>
            </w:pPr>
            <w:r w:rsidRPr="00190E07">
              <w:rPr>
                <w:rFonts w:eastAsia="Times New Roman"/>
              </w:rPr>
              <w:t>2</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3292229" w14:textId="043419D4" w:rsidR="00FB059B" w:rsidRPr="00190E07" w:rsidRDefault="00FB059B" w:rsidP="00321089">
            <w:pPr>
              <w:pStyle w:val="TableText"/>
              <w:jc w:val="center"/>
              <w:rPr>
                <w:rFonts w:eastAsia="Times New Roman"/>
              </w:rPr>
            </w:pPr>
            <w:del w:id="771" w:author="Author" w:date="2023-01-25T17:11:00Z">
              <w:r w:rsidRPr="00190E07" w:rsidDel="00190E07">
                <w:rPr>
                  <w:rFonts w:eastAsia="Times New Roman"/>
                </w:rPr>
                <w:delText>San Francisco Bay</w:delText>
              </w:r>
            </w:del>
          </w:p>
        </w:tc>
        <w:tc>
          <w:tcPr>
            <w:tcW w:w="2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107B47" w14:textId="0A59FDFB" w:rsidR="00FB059B" w:rsidRPr="00190E07" w:rsidDel="00190E07" w:rsidRDefault="00FB059B" w:rsidP="00AE1F18">
            <w:pPr>
              <w:pStyle w:val="TableText"/>
              <w:jc w:val="center"/>
              <w:rPr>
                <w:del w:id="772" w:author="Author" w:date="2023-01-25T17:11:00Z"/>
                <w:rFonts w:eastAsia="Times New Roman"/>
              </w:rPr>
            </w:pPr>
          </w:p>
          <w:p w14:paraId="6F561A59" w14:textId="39714E0A" w:rsidR="00FB059B" w:rsidRPr="00190E07" w:rsidRDefault="00FB059B" w:rsidP="00004591">
            <w:pPr>
              <w:pStyle w:val="TableText"/>
              <w:jc w:val="center"/>
              <w:rPr>
                <w:rFonts w:eastAsia="Times New Roman"/>
              </w:rPr>
            </w:pPr>
            <w:del w:id="773" w:author="Author" w:date="2023-01-25T17:11:00Z">
              <w:r w:rsidRPr="00190E07" w:rsidDel="00190E07">
                <w:rPr>
                  <w:rFonts w:eastAsia="Times New Roman"/>
                </w:rPr>
                <w:delText>Lagunitas Creek</w:delText>
              </w:r>
            </w:del>
          </w:p>
        </w:tc>
        <w:tc>
          <w:tcPr>
            <w:tcW w:w="15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3DB414" w14:textId="7C79E31B" w:rsidR="00FB059B" w:rsidRPr="00190E07" w:rsidDel="00190E07" w:rsidRDefault="00FB059B" w:rsidP="00AE1F18">
            <w:pPr>
              <w:pStyle w:val="TableText"/>
              <w:jc w:val="center"/>
              <w:rPr>
                <w:del w:id="774" w:author="Author" w:date="2023-01-25T17:11:00Z"/>
                <w:rFonts w:eastAsia="Times New Roman"/>
              </w:rPr>
            </w:pPr>
          </w:p>
          <w:p w14:paraId="3B3244E6" w14:textId="6B0A6F3A" w:rsidR="00FB059B" w:rsidRPr="00190E07" w:rsidRDefault="00FB059B" w:rsidP="00004591">
            <w:pPr>
              <w:pStyle w:val="TableText"/>
              <w:jc w:val="center"/>
              <w:rPr>
                <w:rFonts w:eastAsia="Times New Roman"/>
              </w:rPr>
            </w:pPr>
            <w:del w:id="775" w:author="Author" w:date="2023-01-25T17:11:00Z">
              <w:r w:rsidRPr="00190E07" w:rsidDel="00190E07">
                <w:rPr>
                  <w:rFonts w:eastAsia="Times New Roman"/>
                </w:rPr>
                <w:delText>Marin</w:delText>
              </w:r>
            </w:del>
          </w:p>
        </w:tc>
        <w:tc>
          <w:tcPr>
            <w:tcW w:w="2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89F909" w14:textId="77777777" w:rsidR="00FB059B" w:rsidRPr="00874A35" w:rsidRDefault="00FB059B" w:rsidP="00004591">
            <w:pPr>
              <w:pStyle w:val="TableText"/>
              <w:jc w:val="center"/>
              <w:rPr>
                <w:rFonts w:eastAsia="Times New Roman"/>
                <w:strike/>
              </w:rPr>
            </w:pPr>
          </w:p>
          <w:p w14:paraId="52237AB4" w14:textId="0DD0965D" w:rsidR="00FB059B" w:rsidRPr="00874A35" w:rsidRDefault="00FB059B" w:rsidP="00004591">
            <w:pPr>
              <w:pStyle w:val="TableText"/>
              <w:jc w:val="center"/>
              <w:rPr>
                <w:rFonts w:eastAsia="Times New Roman"/>
                <w:strike/>
              </w:rPr>
            </w:pPr>
            <w:del w:id="776" w:author="Author" w:date="2023-01-25T17:11:00Z">
              <w:r w:rsidRPr="00874A35" w:rsidDel="00190E07">
                <w:rPr>
                  <w:rFonts w:eastAsia="Times New Roman"/>
                </w:rPr>
                <w:delText xml:space="preserve">2022 </w:delText>
              </w:r>
            </w:del>
            <w:ins w:id="777" w:author="Author">
              <w:r w:rsidRPr="00004591">
                <w:rPr>
                  <w:rFonts w:eastAsia="Times New Roman"/>
                </w:rPr>
                <w:t>Removed, 2022</w:t>
              </w:r>
            </w:ins>
          </w:p>
        </w:tc>
      </w:tr>
      <w:tr w:rsidR="00FB059B" w:rsidRPr="00DC430C" w14:paraId="75737F6D" w14:textId="77777777" w:rsidTr="00004591">
        <w:trPr>
          <w:trHeight w:val="450"/>
        </w:trPr>
        <w:tc>
          <w:tcPr>
            <w:tcW w:w="7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258D1F" w14:textId="1B005A50" w:rsidR="00FB059B" w:rsidRPr="00190E07" w:rsidRDefault="00FB059B" w:rsidP="00004591">
            <w:pPr>
              <w:pStyle w:val="TableText"/>
              <w:jc w:val="center"/>
              <w:rPr>
                <w:rFonts w:eastAsia="Times New Roman"/>
              </w:rPr>
            </w:pPr>
          </w:p>
          <w:p w14:paraId="5CA38945" w14:textId="77956F33" w:rsidR="00FB059B" w:rsidRPr="00190E07" w:rsidRDefault="00FB059B" w:rsidP="00004591">
            <w:pPr>
              <w:pStyle w:val="TableText"/>
              <w:jc w:val="center"/>
              <w:rPr>
                <w:rFonts w:eastAsia="Times New Roman"/>
              </w:rPr>
            </w:pPr>
            <w:r w:rsidRPr="00190E07">
              <w:rPr>
                <w:rFonts w:eastAsia="Times New Roman"/>
              </w:rPr>
              <w:t>2</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8D5FFF3" w14:textId="272CD5D2" w:rsidR="00FB059B" w:rsidRPr="00190E07" w:rsidRDefault="00FB059B" w:rsidP="00004591">
            <w:pPr>
              <w:pStyle w:val="TableText"/>
              <w:jc w:val="center"/>
              <w:rPr>
                <w:rFonts w:eastAsia="Times New Roman"/>
              </w:rPr>
            </w:pPr>
            <w:del w:id="778" w:author="Author" w:date="2023-01-25T17:11:00Z">
              <w:r w:rsidRPr="00190E07" w:rsidDel="00190E07">
                <w:rPr>
                  <w:rFonts w:eastAsia="Times New Roman"/>
                </w:rPr>
                <w:delText>San Francisco Bay</w:delText>
              </w:r>
            </w:del>
          </w:p>
        </w:tc>
        <w:tc>
          <w:tcPr>
            <w:tcW w:w="2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4C8C5A0" w14:textId="380B8904" w:rsidR="00FB059B" w:rsidRPr="00190E07" w:rsidDel="00190E07" w:rsidRDefault="00FB059B" w:rsidP="00AE1F18">
            <w:pPr>
              <w:pStyle w:val="TableText"/>
              <w:jc w:val="center"/>
              <w:rPr>
                <w:del w:id="779" w:author="Author" w:date="2023-01-25T17:11:00Z"/>
                <w:rFonts w:eastAsia="Times New Roman"/>
              </w:rPr>
            </w:pPr>
          </w:p>
          <w:p w14:paraId="75525560" w14:textId="2D9423C4" w:rsidR="00FB059B" w:rsidRPr="00190E07" w:rsidRDefault="00FB059B" w:rsidP="00004591">
            <w:pPr>
              <w:pStyle w:val="TableText"/>
              <w:jc w:val="center"/>
              <w:rPr>
                <w:rFonts w:eastAsia="Times New Roman"/>
              </w:rPr>
            </w:pPr>
            <w:del w:id="780" w:author="Author" w:date="2023-01-25T17:11:00Z">
              <w:r w:rsidRPr="00190E07" w:rsidDel="00190E07">
                <w:rPr>
                  <w:rFonts w:eastAsia="Times New Roman"/>
                </w:rPr>
                <w:delText>Petaluma River</w:delText>
              </w:r>
            </w:del>
          </w:p>
        </w:tc>
        <w:tc>
          <w:tcPr>
            <w:tcW w:w="15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A2444D" w14:textId="5DCF9B0D" w:rsidR="00FB059B" w:rsidRPr="00190E07" w:rsidDel="00190E07" w:rsidRDefault="00FB059B" w:rsidP="00AE1F18">
            <w:pPr>
              <w:pStyle w:val="TableText"/>
              <w:jc w:val="center"/>
              <w:rPr>
                <w:del w:id="781" w:author="Author" w:date="2023-01-25T17:11:00Z"/>
                <w:rFonts w:eastAsia="Times New Roman"/>
              </w:rPr>
            </w:pPr>
          </w:p>
          <w:p w14:paraId="562324B3" w14:textId="007C350B" w:rsidR="00FB059B" w:rsidRPr="00190E07" w:rsidRDefault="00FB059B" w:rsidP="00004591">
            <w:pPr>
              <w:pStyle w:val="TableText"/>
              <w:jc w:val="center"/>
              <w:rPr>
                <w:rFonts w:eastAsia="Times New Roman"/>
              </w:rPr>
            </w:pPr>
            <w:del w:id="782" w:author="Author" w:date="2023-01-25T17:11:00Z">
              <w:r w:rsidRPr="00190E07" w:rsidDel="00190E07">
                <w:rPr>
                  <w:rFonts w:eastAsia="Times New Roman"/>
                </w:rPr>
                <w:delText>Marin, Sonoma</w:delText>
              </w:r>
            </w:del>
          </w:p>
        </w:tc>
        <w:tc>
          <w:tcPr>
            <w:tcW w:w="2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D43C211" w14:textId="77777777" w:rsidR="00FB059B" w:rsidRPr="00874A35" w:rsidRDefault="00FB059B" w:rsidP="00004591">
            <w:pPr>
              <w:pStyle w:val="TableText"/>
              <w:jc w:val="center"/>
              <w:rPr>
                <w:rFonts w:eastAsia="Times New Roman"/>
                <w:strike/>
              </w:rPr>
            </w:pPr>
          </w:p>
          <w:p w14:paraId="4B78D440" w14:textId="3E53848A" w:rsidR="00FB059B" w:rsidRPr="00874A35" w:rsidRDefault="00FB059B" w:rsidP="00004591">
            <w:pPr>
              <w:pStyle w:val="TableText"/>
              <w:jc w:val="center"/>
              <w:rPr>
                <w:rFonts w:eastAsia="Times New Roman"/>
              </w:rPr>
            </w:pPr>
            <w:del w:id="783" w:author="Author" w:date="2023-01-25T17:11:00Z">
              <w:r w:rsidRPr="00874A35" w:rsidDel="00190E07">
                <w:rPr>
                  <w:rFonts w:eastAsia="Times New Roman"/>
                </w:rPr>
                <w:delText xml:space="preserve">2022 </w:delText>
              </w:r>
            </w:del>
            <w:ins w:id="784" w:author="Author">
              <w:r w:rsidRPr="00004591">
                <w:rPr>
                  <w:rFonts w:eastAsia="Times New Roman"/>
                </w:rPr>
                <w:t>Removed, 2022</w:t>
              </w:r>
            </w:ins>
          </w:p>
        </w:tc>
      </w:tr>
      <w:tr w:rsidR="00FB059B" w:rsidRPr="00DC430C" w14:paraId="72CF37EE" w14:textId="77777777" w:rsidTr="00004591">
        <w:trPr>
          <w:trHeight w:val="450"/>
        </w:trPr>
        <w:tc>
          <w:tcPr>
            <w:tcW w:w="7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AEC732E" w14:textId="2A7F7932" w:rsidR="00FB059B" w:rsidRPr="00190E07" w:rsidRDefault="00FB059B" w:rsidP="00004591">
            <w:pPr>
              <w:pStyle w:val="TableText"/>
              <w:jc w:val="center"/>
              <w:rPr>
                <w:rFonts w:eastAsia="Times New Roman"/>
              </w:rPr>
            </w:pPr>
          </w:p>
          <w:p w14:paraId="0C0B8BD9" w14:textId="775943A2" w:rsidR="00FB059B" w:rsidRPr="00190E07" w:rsidRDefault="00FB059B" w:rsidP="00004591">
            <w:pPr>
              <w:pStyle w:val="TableText"/>
              <w:jc w:val="center"/>
              <w:rPr>
                <w:rFonts w:eastAsia="Times New Roman"/>
              </w:rPr>
            </w:pPr>
            <w:r w:rsidRPr="00190E07">
              <w:rPr>
                <w:rFonts w:eastAsia="Times New Roman"/>
              </w:rPr>
              <w:t>2</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200B91B" w14:textId="072F33D4" w:rsidR="00FB059B" w:rsidRPr="00190E07" w:rsidRDefault="00FB059B" w:rsidP="00004591">
            <w:pPr>
              <w:pStyle w:val="TableText"/>
              <w:jc w:val="center"/>
              <w:rPr>
                <w:rFonts w:eastAsia="Times New Roman"/>
              </w:rPr>
            </w:pPr>
            <w:del w:id="785" w:author="Author" w:date="2023-01-25T17:11:00Z">
              <w:r w:rsidRPr="00190E07" w:rsidDel="00190E07">
                <w:rPr>
                  <w:rFonts w:eastAsia="Times New Roman"/>
                </w:rPr>
                <w:delText>San Francisco Bay</w:delText>
              </w:r>
            </w:del>
          </w:p>
        </w:tc>
        <w:tc>
          <w:tcPr>
            <w:tcW w:w="2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CA2044" w14:textId="1051DCED" w:rsidR="00FB059B" w:rsidRPr="00190E07" w:rsidDel="00190E07" w:rsidRDefault="00FB059B" w:rsidP="00AE1F18">
            <w:pPr>
              <w:pStyle w:val="TableText"/>
              <w:jc w:val="center"/>
              <w:rPr>
                <w:del w:id="786" w:author="Author" w:date="2023-01-25T17:11:00Z"/>
                <w:rFonts w:eastAsia="Times New Roman"/>
              </w:rPr>
            </w:pPr>
          </w:p>
          <w:p w14:paraId="4544BA47" w14:textId="2F952167" w:rsidR="00FB059B" w:rsidRPr="00190E07" w:rsidRDefault="00FB059B" w:rsidP="00004591">
            <w:pPr>
              <w:pStyle w:val="TableText"/>
              <w:jc w:val="center"/>
              <w:rPr>
                <w:rFonts w:eastAsia="Times New Roman"/>
              </w:rPr>
            </w:pPr>
            <w:del w:id="787" w:author="Author" w:date="2023-01-25T17:11:00Z">
              <w:r w:rsidRPr="00190E07" w:rsidDel="00190E07">
                <w:rPr>
                  <w:rFonts w:eastAsia="Times New Roman"/>
                </w:rPr>
                <w:delText>Petaluma River (tidal portion)</w:delText>
              </w:r>
            </w:del>
          </w:p>
        </w:tc>
        <w:tc>
          <w:tcPr>
            <w:tcW w:w="15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8AB0D02" w14:textId="7E1394EE" w:rsidR="00FB059B" w:rsidRPr="00190E07" w:rsidDel="00190E07" w:rsidRDefault="00FB059B" w:rsidP="00AE1F18">
            <w:pPr>
              <w:pStyle w:val="TableText"/>
              <w:jc w:val="center"/>
              <w:rPr>
                <w:del w:id="788" w:author="Author" w:date="2023-01-25T17:11:00Z"/>
                <w:rFonts w:eastAsia="Times New Roman"/>
              </w:rPr>
            </w:pPr>
          </w:p>
          <w:p w14:paraId="551EF00D" w14:textId="50455EC7" w:rsidR="00FB059B" w:rsidRPr="00190E07" w:rsidRDefault="00FB059B" w:rsidP="00004591">
            <w:pPr>
              <w:pStyle w:val="TableText"/>
              <w:jc w:val="center"/>
              <w:rPr>
                <w:rFonts w:eastAsia="Times New Roman"/>
              </w:rPr>
            </w:pPr>
            <w:del w:id="789" w:author="Author" w:date="2023-01-25T17:11:00Z">
              <w:r w:rsidRPr="00190E07" w:rsidDel="00190E07">
                <w:rPr>
                  <w:rFonts w:eastAsia="Times New Roman"/>
                </w:rPr>
                <w:delText>Marin, Sonoma</w:delText>
              </w:r>
            </w:del>
          </w:p>
        </w:tc>
        <w:tc>
          <w:tcPr>
            <w:tcW w:w="2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EEBF2F9" w14:textId="77777777" w:rsidR="00FB059B" w:rsidRPr="00874A35" w:rsidRDefault="00FB059B" w:rsidP="00004591">
            <w:pPr>
              <w:pStyle w:val="TableText"/>
              <w:jc w:val="center"/>
              <w:rPr>
                <w:rFonts w:eastAsia="Times New Roman"/>
                <w:strike/>
              </w:rPr>
            </w:pPr>
          </w:p>
          <w:p w14:paraId="5CD50289" w14:textId="4C58CD80" w:rsidR="00FB059B" w:rsidRPr="00874A35" w:rsidRDefault="00FB059B" w:rsidP="00004591">
            <w:pPr>
              <w:pStyle w:val="TableText"/>
              <w:jc w:val="center"/>
              <w:rPr>
                <w:rFonts w:eastAsia="Times New Roman"/>
              </w:rPr>
            </w:pPr>
            <w:del w:id="790" w:author="Author" w:date="2023-01-25T17:11:00Z">
              <w:r w:rsidRPr="00874A35" w:rsidDel="00190E07">
                <w:rPr>
                  <w:rFonts w:eastAsia="Times New Roman"/>
                </w:rPr>
                <w:delText xml:space="preserve">2022 </w:delText>
              </w:r>
            </w:del>
            <w:ins w:id="791" w:author="Author">
              <w:r w:rsidRPr="00004591">
                <w:rPr>
                  <w:rFonts w:eastAsia="Times New Roman"/>
                </w:rPr>
                <w:t>Removed, 2022</w:t>
              </w:r>
            </w:ins>
          </w:p>
        </w:tc>
      </w:tr>
      <w:tr w:rsidR="00FB059B" w:rsidRPr="00DC430C" w14:paraId="48E35B8D" w14:textId="77777777" w:rsidTr="00004591">
        <w:trPr>
          <w:trHeight w:val="450"/>
        </w:trPr>
        <w:tc>
          <w:tcPr>
            <w:tcW w:w="7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A19076" w14:textId="1D206168" w:rsidR="00FB059B" w:rsidRPr="00190E07" w:rsidRDefault="00FB059B" w:rsidP="00004591">
            <w:pPr>
              <w:pStyle w:val="TableText"/>
              <w:jc w:val="center"/>
              <w:rPr>
                <w:rFonts w:eastAsia="Times New Roman"/>
              </w:rPr>
            </w:pPr>
          </w:p>
          <w:p w14:paraId="5B2FC107" w14:textId="7E45A101" w:rsidR="00FB059B" w:rsidRPr="00190E07" w:rsidRDefault="00FB059B" w:rsidP="00004591">
            <w:pPr>
              <w:pStyle w:val="TableText"/>
              <w:jc w:val="center"/>
              <w:rPr>
                <w:rFonts w:eastAsia="Times New Roman"/>
              </w:rPr>
            </w:pPr>
            <w:r w:rsidRPr="00190E07">
              <w:rPr>
                <w:rFonts w:eastAsia="Times New Roman"/>
              </w:rPr>
              <w:t>2</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0D124B" w14:textId="1ADFDEB2" w:rsidR="00FB059B" w:rsidRPr="00190E07" w:rsidRDefault="00FB059B" w:rsidP="00004591">
            <w:pPr>
              <w:pStyle w:val="TableText"/>
              <w:jc w:val="center"/>
              <w:rPr>
                <w:rFonts w:eastAsia="Times New Roman"/>
              </w:rPr>
            </w:pPr>
            <w:del w:id="792" w:author="Author" w:date="2023-01-25T17:11:00Z">
              <w:r w:rsidRPr="00190E07" w:rsidDel="00190E07">
                <w:rPr>
                  <w:rFonts w:eastAsia="Times New Roman"/>
                </w:rPr>
                <w:delText>San Francisco Bay</w:delText>
              </w:r>
            </w:del>
          </w:p>
        </w:tc>
        <w:tc>
          <w:tcPr>
            <w:tcW w:w="2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839E89" w14:textId="3E0E1902" w:rsidR="00FB059B" w:rsidRPr="00190E07" w:rsidDel="00190E07" w:rsidRDefault="00FB059B" w:rsidP="00AE1F18">
            <w:pPr>
              <w:pStyle w:val="TableText"/>
              <w:jc w:val="center"/>
              <w:rPr>
                <w:del w:id="793" w:author="Author" w:date="2023-01-25T17:11:00Z"/>
                <w:rFonts w:eastAsia="Times New Roman"/>
              </w:rPr>
            </w:pPr>
          </w:p>
          <w:p w14:paraId="0665DF11" w14:textId="2C502D20" w:rsidR="00FB059B" w:rsidRPr="00190E07" w:rsidRDefault="00FB059B" w:rsidP="00004591">
            <w:pPr>
              <w:pStyle w:val="TableText"/>
              <w:jc w:val="center"/>
              <w:rPr>
                <w:rFonts w:eastAsia="Times New Roman"/>
              </w:rPr>
            </w:pPr>
            <w:del w:id="794" w:author="Author" w:date="2023-01-25T17:11:00Z">
              <w:r w:rsidRPr="00190E07" w:rsidDel="00190E07">
                <w:rPr>
                  <w:rFonts w:eastAsia="Times New Roman"/>
                </w:rPr>
                <w:delText>Walker Creek</w:delText>
              </w:r>
            </w:del>
          </w:p>
        </w:tc>
        <w:tc>
          <w:tcPr>
            <w:tcW w:w="15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D2B34DE" w14:textId="38E40377" w:rsidR="00FB059B" w:rsidRPr="00190E07" w:rsidDel="00190E07" w:rsidRDefault="00FB059B" w:rsidP="00AE1F18">
            <w:pPr>
              <w:pStyle w:val="TableText"/>
              <w:jc w:val="center"/>
              <w:rPr>
                <w:del w:id="795" w:author="Author" w:date="2023-01-25T17:11:00Z"/>
                <w:rFonts w:eastAsia="Times New Roman"/>
              </w:rPr>
            </w:pPr>
          </w:p>
          <w:p w14:paraId="4D97EA23" w14:textId="1E65AF98" w:rsidR="00FB059B" w:rsidRPr="00190E07" w:rsidRDefault="00FB059B" w:rsidP="00004591">
            <w:pPr>
              <w:pStyle w:val="TableText"/>
              <w:jc w:val="center"/>
              <w:rPr>
                <w:rFonts w:eastAsia="Times New Roman"/>
              </w:rPr>
            </w:pPr>
            <w:del w:id="796" w:author="Author" w:date="2023-01-25T17:11:00Z">
              <w:r w:rsidRPr="00190E07" w:rsidDel="00190E07">
                <w:rPr>
                  <w:rFonts w:eastAsia="Times New Roman"/>
                </w:rPr>
                <w:delText>Marin</w:delText>
              </w:r>
            </w:del>
          </w:p>
        </w:tc>
        <w:tc>
          <w:tcPr>
            <w:tcW w:w="2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FE111D" w14:textId="60F92746" w:rsidR="00FB059B" w:rsidRPr="00874A35" w:rsidRDefault="00FB059B" w:rsidP="00004591">
            <w:pPr>
              <w:pStyle w:val="TableText"/>
              <w:jc w:val="center"/>
              <w:rPr>
                <w:rFonts w:eastAsia="Times New Roman"/>
                <w:strike/>
              </w:rPr>
            </w:pPr>
            <w:del w:id="797" w:author="Author" w:date="2023-01-25T17:11:00Z">
              <w:r w:rsidRPr="00874A35" w:rsidDel="00190E07">
                <w:rPr>
                  <w:rFonts w:eastAsia="Times New Roman"/>
                </w:rPr>
                <w:delText xml:space="preserve">2022 </w:delText>
              </w:r>
            </w:del>
            <w:ins w:id="798" w:author="Author">
              <w:r w:rsidRPr="00004591">
                <w:rPr>
                  <w:rFonts w:eastAsia="Times New Roman"/>
                </w:rPr>
                <w:t>Removed, 2022</w:t>
              </w:r>
            </w:ins>
          </w:p>
        </w:tc>
      </w:tr>
      <w:tr w:rsidR="00FB059B" w:rsidRPr="00DC430C" w14:paraId="7D897AA1" w14:textId="77777777" w:rsidTr="6E259360">
        <w:trPr>
          <w:trHeight w:val="240"/>
        </w:trPr>
        <w:tc>
          <w:tcPr>
            <w:tcW w:w="7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53C1E24" w14:textId="409E4109" w:rsidR="00FB059B" w:rsidRPr="00DC430C" w:rsidRDefault="00FB059B" w:rsidP="00004591">
            <w:pPr>
              <w:pStyle w:val="TableText"/>
              <w:jc w:val="center"/>
              <w:rPr>
                <w:rFonts w:eastAsia="Times New Roman"/>
              </w:rPr>
            </w:pPr>
            <w:r w:rsidRPr="00DC430C">
              <w:rPr>
                <w:rFonts w:eastAsia="Times New Roman"/>
              </w:rPr>
              <w:t>4</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5D36D2" w14:textId="1231D402" w:rsidR="00FB059B" w:rsidRPr="00DC430C" w:rsidRDefault="00FB059B" w:rsidP="00004591">
            <w:pPr>
              <w:pStyle w:val="TableText"/>
              <w:jc w:val="center"/>
              <w:rPr>
                <w:rFonts w:eastAsia="Times New Roman"/>
              </w:rPr>
            </w:pPr>
            <w:r w:rsidRPr="00DC430C">
              <w:rPr>
                <w:rFonts w:eastAsia="Times New Roman"/>
              </w:rPr>
              <w:t>Los Angeles</w:t>
            </w:r>
          </w:p>
        </w:tc>
        <w:tc>
          <w:tcPr>
            <w:tcW w:w="2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90D1E22" w14:textId="1C9F1896" w:rsidR="00FB059B" w:rsidRPr="00DC430C" w:rsidRDefault="00FB059B" w:rsidP="00004591">
            <w:pPr>
              <w:pStyle w:val="TableText"/>
              <w:jc w:val="center"/>
              <w:rPr>
                <w:rFonts w:eastAsia="Times New Roman"/>
              </w:rPr>
            </w:pPr>
            <w:r w:rsidRPr="00DC430C">
              <w:rPr>
                <w:rFonts w:eastAsia="Times New Roman"/>
              </w:rPr>
              <w:t>Malibu Creek</w:t>
            </w:r>
          </w:p>
        </w:tc>
        <w:tc>
          <w:tcPr>
            <w:tcW w:w="15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49E454" w14:textId="1E7EED63" w:rsidR="00FB059B" w:rsidRPr="00DC430C" w:rsidRDefault="00FB059B" w:rsidP="00004591">
            <w:pPr>
              <w:pStyle w:val="TableText"/>
              <w:jc w:val="center"/>
              <w:rPr>
                <w:rFonts w:eastAsia="Times New Roman"/>
              </w:rPr>
            </w:pPr>
            <w:r w:rsidRPr="00DC430C">
              <w:rPr>
                <w:rFonts w:eastAsia="Times New Roman"/>
              </w:rPr>
              <w:t>Los Angeles</w:t>
            </w:r>
          </w:p>
        </w:tc>
        <w:tc>
          <w:tcPr>
            <w:tcW w:w="2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C94C86" w14:textId="12D09177" w:rsidR="00FB059B" w:rsidRPr="00874A35" w:rsidRDefault="00FB059B" w:rsidP="00004591">
            <w:pPr>
              <w:pStyle w:val="TableText"/>
              <w:jc w:val="center"/>
              <w:rPr>
                <w:rFonts w:eastAsia="Times New Roman"/>
              </w:rPr>
            </w:pPr>
            <w:del w:id="799" w:author="Author">
              <w:r w:rsidRPr="00004591" w:rsidDel="004A6530">
                <w:rPr>
                  <w:rFonts w:eastAsia="Times New Roman"/>
                </w:rPr>
                <w:delText>2016</w:delText>
              </w:r>
              <w:r w:rsidRPr="00874A35" w:rsidDel="004A6530">
                <w:rPr>
                  <w:rFonts w:eastAsia="Times New Roman"/>
                </w:rPr>
                <w:delText> </w:delText>
              </w:r>
            </w:del>
            <w:ins w:id="800" w:author="Author">
              <w:r w:rsidRPr="00004591">
                <w:rPr>
                  <w:rFonts w:eastAsia="Times New Roman"/>
                </w:rPr>
                <w:t>TMDL Completed, 2013</w:t>
              </w:r>
            </w:ins>
          </w:p>
        </w:tc>
      </w:tr>
      <w:tr w:rsidR="00FB059B" w:rsidRPr="00DC430C" w14:paraId="41F92D3A" w14:textId="77777777" w:rsidTr="6E259360">
        <w:trPr>
          <w:trHeight w:val="240"/>
        </w:trPr>
        <w:tc>
          <w:tcPr>
            <w:tcW w:w="7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E327D68" w14:textId="0665BFF7" w:rsidR="00FB059B" w:rsidRPr="00DC430C" w:rsidRDefault="00FB059B" w:rsidP="00004591">
            <w:pPr>
              <w:pStyle w:val="TableText"/>
              <w:jc w:val="center"/>
              <w:rPr>
                <w:rFonts w:eastAsia="Times New Roman"/>
              </w:rPr>
            </w:pPr>
            <w:r w:rsidRPr="00DC430C">
              <w:rPr>
                <w:rFonts w:eastAsia="Times New Roman"/>
              </w:rPr>
              <w:t>4</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01CFA2" w14:textId="088227C6" w:rsidR="00FB059B" w:rsidRPr="00DC430C" w:rsidRDefault="00FB059B" w:rsidP="00004591">
            <w:pPr>
              <w:pStyle w:val="TableText"/>
              <w:jc w:val="center"/>
              <w:rPr>
                <w:rFonts w:eastAsia="Times New Roman"/>
              </w:rPr>
            </w:pPr>
            <w:r w:rsidRPr="00DC430C">
              <w:rPr>
                <w:rFonts w:eastAsia="Times New Roman"/>
              </w:rPr>
              <w:t>Los Angeles</w:t>
            </w:r>
          </w:p>
        </w:tc>
        <w:tc>
          <w:tcPr>
            <w:tcW w:w="2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A872CF3" w14:textId="043C7D86" w:rsidR="00FB059B" w:rsidRPr="00DC430C" w:rsidRDefault="00FB059B" w:rsidP="00004591">
            <w:pPr>
              <w:pStyle w:val="TableText"/>
              <w:jc w:val="center"/>
              <w:rPr>
                <w:rFonts w:eastAsia="Times New Roman"/>
              </w:rPr>
            </w:pPr>
            <w:r w:rsidRPr="00DC430C">
              <w:rPr>
                <w:rFonts w:eastAsia="Times New Roman"/>
              </w:rPr>
              <w:t>San Antonio Creek (Tributary to Ventura River Reach 4)</w:t>
            </w:r>
          </w:p>
        </w:tc>
        <w:tc>
          <w:tcPr>
            <w:tcW w:w="15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ED461D5" w14:textId="1FA81FB3" w:rsidR="00FB059B" w:rsidRPr="00DC430C" w:rsidRDefault="00FB059B" w:rsidP="00004591">
            <w:pPr>
              <w:pStyle w:val="TableText"/>
              <w:jc w:val="center"/>
              <w:rPr>
                <w:rFonts w:eastAsia="Times New Roman"/>
              </w:rPr>
            </w:pPr>
            <w:r w:rsidRPr="00DC430C">
              <w:rPr>
                <w:rFonts w:eastAsia="Times New Roman"/>
              </w:rPr>
              <w:t>Ventura</w:t>
            </w:r>
          </w:p>
        </w:tc>
        <w:tc>
          <w:tcPr>
            <w:tcW w:w="2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4BA1660" w14:textId="4F485A74" w:rsidR="00FB059B" w:rsidRPr="004A6530" w:rsidRDefault="00FB059B" w:rsidP="00004591">
            <w:pPr>
              <w:pStyle w:val="TableText"/>
              <w:jc w:val="center"/>
              <w:rPr>
                <w:rFonts w:eastAsia="Times New Roman"/>
              </w:rPr>
            </w:pPr>
            <w:r w:rsidRPr="00004591">
              <w:rPr>
                <w:rFonts w:eastAsia="Times New Roman"/>
              </w:rPr>
              <w:t xml:space="preserve">TMDL </w:t>
            </w:r>
            <w:ins w:id="801" w:author="Author">
              <w:r w:rsidRPr="00004591">
                <w:rPr>
                  <w:rFonts w:eastAsia="Times New Roman"/>
                </w:rPr>
                <w:t>Completed</w:t>
              </w:r>
            </w:ins>
            <w:r w:rsidRPr="00004591">
              <w:rPr>
                <w:rFonts w:eastAsia="Times New Roman"/>
              </w:rPr>
              <w:t>, 2013</w:t>
            </w:r>
          </w:p>
        </w:tc>
      </w:tr>
      <w:tr w:rsidR="00FB059B" w:rsidRPr="00DC430C" w14:paraId="675D3842" w14:textId="77777777" w:rsidTr="00004591">
        <w:trPr>
          <w:trHeight w:val="255"/>
        </w:trPr>
        <w:tc>
          <w:tcPr>
            <w:tcW w:w="7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48E76F" w14:textId="1C9547B7" w:rsidR="00FB059B" w:rsidRPr="00190E07" w:rsidRDefault="00FB059B" w:rsidP="00004591">
            <w:pPr>
              <w:pStyle w:val="TableText"/>
              <w:jc w:val="center"/>
              <w:rPr>
                <w:rFonts w:eastAsia="Times New Roman"/>
              </w:rPr>
            </w:pPr>
            <w:del w:id="802" w:author="Author" w:date="2023-01-25T17:11:00Z">
              <w:r w:rsidRPr="00190E07" w:rsidDel="00190E07">
                <w:rPr>
                  <w:rFonts w:eastAsia="Times New Roman"/>
                </w:rPr>
                <w:delText>8</w:delText>
              </w:r>
            </w:del>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AE34D3C" w14:textId="58FA7CDE" w:rsidR="00FB059B" w:rsidRPr="00190E07" w:rsidRDefault="00FB059B" w:rsidP="00004591">
            <w:pPr>
              <w:pStyle w:val="TableText"/>
              <w:jc w:val="center"/>
              <w:rPr>
                <w:rFonts w:eastAsia="Times New Roman"/>
              </w:rPr>
            </w:pPr>
            <w:del w:id="803" w:author="Author" w:date="2023-01-25T17:11:00Z">
              <w:r w:rsidRPr="00190E07" w:rsidDel="00190E07">
                <w:rPr>
                  <w:rFonts w:eastAsia="Times New Roman"/>
                </w:rPr>
                <w:delText>Santa Ana</w:delText>
              </w:r>
            </w:del>
          </w:p>
        </w:tc>
        <w:tc>
          <w:tcPr>
            <w:tcW w:w="2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16F4AC" w14:textId="0311B286" w:rsidR="00FB059B" w:rsidRPr="00190E07" w:rsidRDefault="00FB059B" w:rsidP="00004591">
            <w:pPr>
              <w:pStyle w:val="TableText"/>
              <w:jc w:val="center"/>
              <w:rPr>
                <w:rFonts w:eastAsia="Times New Roman"/>
              </w:rPr>
            </w:pPr>
            <w:del w:id="804" w:author="Author" w:date="2023-01-25T17:11:00Z">
              <w:r w:rsidRPr="00190E07" w:rsidDel="00190E07">
                <w:rPr>
                  <w:rFonts w:eastAsia="Times New Roman"/>
                </w:rPr>
                <w:delText>East Garden Grove Wintersburg Channel</w:delText>
              </w:r>
            </w:del>
          </w:p>
        </w:tc>
        <w:tc>
          <w:tcPr>
            <w:tcW w:w="15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4B570AE" w14:textId="33E8BFC5" w:rsidR="00FB059B" w:rsidRPr="00190E07" w:rsidRDefault="00FB059B" w:rsidP="00004591">
            <w:pPr>
              <w:pStyle w:val="TableText"/>
              <w:jc w:val="center"/>
              <w:rPr>
                <w:rFonts w:eastAsia="Times New Roman"/>
              </w:rPr>
            </w:pPr>
            <w:del w:id="805" w:author="Author" w:date="2023-01-25T17:11:00Z">
              <w:r w:rsidRPr="00190E07" w:rsidDel="00190E07">
                <w:rPr>
                  <w:rFonts w:eastAsia="Times New Roman"/>
                </w:rPr>
                <w:delText>Orange</w:delText>
              </w:r>
            </w:del>
          </w:p>
        </w:tc>
        <w:tc>
          <w:tcPr>
            <w:tcW w:w="2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FB0A956" w14:textId="405FD80A" w:rsidR="00FB059B" w:rsidRPr="004A6530" w:rsidRDefault="00FB059B" w:rsidP="00004591">
            <w:pPr>
              <w:pStyle w:val="TableText"/>
              <w:jc w:val="center"/>
              <w:rPr>
                <w:rFonts w:eastAsia="Times New Roman"/>
              </w:rPr>
            </w:pPr>
            <w:del w:id="806" w:author="Author">
              <w:r w:rsidRPr="00004591" w:rsidDel="00F21EBC">
                <w:rPr>
                  <w:rFonts w:eastAsia="Times New Roman"/>
                </w:rPr>
                <w:delText>2020</w:delText>
              </w:r>
            </w:del>
            <w:ins w:id="807" w:author="Author">
              <w:r w:rsidR="005C36DA">
                <w:rPr>
                  <w:rFonts w:eastAsia="Times New Roman"/>
                </w:rPr>
                <w:t xml:space="preserve"> Removed, 2022</w:t>
              </w:r>
            </w:ins>
          </w:p>
        </w:tc>
      </w:tr>
      <w:tr w:rsidR="00FB059B" w:rsidRPr="00DC430C" w14:paraId="7F883D24" w14:textId="77777777" w:rsidTr="6E259360">
        <w:trPr>
          <w:trHeight w:val="240"/>
        </w:trPr>
        <w:tc>
          <w:tcPr>
            <w:tcW w:w="7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442B17" w14:textId="5C4AD1B4" w:rsidR="00FB059B" w:rsidRPr="00DC430C" w:rsidRDefault="00FB059B" w:rsidP="00004591">
            <w:pPr>
              <w:pStyle w:val="TableText"/>
              <w:jc w:val="center"/>
              <w:rPr>
                <w:rFonts w:eastAsia="Times New Roman"/>
              </w:rPr>
            </w:pPr>
            <w:r w:rsidRPr="00DC430C">
              <w:rPr>
                <w:rFonts w:eastAsia="Times New Roman"/>
              </w:rPr>
              <w:t>8</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361FDF" w14:textId="3D5BDB0E" w:rsidR="00FB059B" w:rsidRPr="00DC430C" w:rsidRDefault="00FB059B" w:rsidP="00004591">
            <w:pPr>
              <w:pStyle w:val="TableText"/>
              <w:jc w:val="center"/>
              <w:rPr>
                <w:rFonts w:eastAsia="Times New Roman"/>
              </w:rPr>
            </w:pPr>
            <w:r w:rsidRPr="00DC430C">
              <w:rPr>
                <w:rFonts w:eastAsia="Times New Roman"/>
              </w:rPr>
              <w:t>Santa Ana</w:t>
            </w:r>
          </w:p>
        </w:tc>
        <w:tc>
          <w:tcPr>
            <w:tcW w:w="2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F717411" w14:textId="07EF7ACF" w:rsidR="00FB059B" w:rsidRPr="00DC430C" w:rsidRDefault="00FB059B" w:rsidP="00004591">
            <w:pPr>
              <w:pStyle w:val="TableText"/>
              <w:jc w:val="center"/>
              <w:rPr>
                <w:rFonts w:eastAsia="Times New Roman"/>
              </w:rPr>
            </w:pPr>
            <w:r w:rsidRPr="00DC430C">
              <w:rPr>
                <w:rFonts w:eastAsia="Times New Roman"/>
              </w:rPr>
              <w:t>Grout Creek</w:t>
            </w:r>
          </w:p>
        </w:tc>
        <w:tc>
          <w:tcPr>
            <w:tcW w:w="15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7EAA02" w14:textId="09471F0F" w:rsidR="00FB059B" w:rsidRPr="00DC430C" w:rsidRDefault="00FB059B" w:rsidP="00004591">
            <w:pPr>
              <w:pStyle w:val="TableText"/>
              <w:jc w:val="center"/>
              <w:rPr>
                <w:rFonts w:eastAsia="Times New Roman"/>
              </w:rPr>
            </w:pPr>
            <w:r w:rsidRPr="00DC430C">
              <w:rPr>
                <w:rFonts w:eastAsia="Times New Roman"/>
              </w:rPr>
              <w:t>San Bernardino</w:t>
            </w:r>
          </w:p>
        </w:tc>
        <w:tc>
          <w:tcPr>
            <w:tcW w:w="2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C4CF60E" w14:textId="137D0036" w:rsidR="00FB059B" w:rsidRPr="00DC430C" w:rsidRDefault="00FB059B" w:rsidP="0002458A">
            <w:pPr>
              <w:spacing w:after="0" w:line="240" w:lineRule="auto"/>
              <w:ind w:left="315" w:right="300"/>
              <w:jc w:val="center"/>
              <w:textAlignment w:val="baseline"/>
              <w:rPr>
                <w:rFonts w:eastAsia="Times New Roman"/>
              </w:rPr>
            </w:pPr>
            <w:r w:rsidRPr="00DC430C" w:rsidDel="00F21EBC">
              <w:rPr>
                <w:rFonts w:eastAsia="Times New Roman"/>
              </w:rPr>
              <w:t>2015</w:t>
            </w:r>
          </w:p>
        </w:tc>
      </w:tr>
      <w:tr w:rsidR="00FB059B" w:rsidRPr="00DC430C" w14:paraId="68E00559" w14:textId="77777777" w:rsidTr="6E259360">
        <w:trPr>
          <w:trHeight w:val="255"/>
        </w:trPr>
        <w:tc>
          <w:tcPr>
            <w:tcW w:w="7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89E87EA" w14:textId="087F3D59" w:rsidR="00FB059B" w:rsidRPr="00DC430C" w:rsidRDefault="00FB059B" w:rsidP="00004591">
            <w:pPr>
              <w:pStyle w:val="TableText"/>
              <w:jc w:val="center"/>
              <w:rPr>
                <w:rFonts w:eastAsia="Times New Roman"/>
              </w:rPr>
            </w:pPr>
            <w:r w:rsidRPr="00DC430C">
              <w:rPr>
                <w:rFonts w:eastAsia="Times New Roman"/>
              </w:rPr>
              <w:t>8</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4D0DCF8" w14:textId="146129F8" w:rsidR="00FB059B" w:rsidRPr="00DC430C" w:rsidRDefault="00FB059B" w:rsidP="00004591">
            <w:pPr>
              <w:pStyle w:val="TableText"/>
              <w:jc w:val="center"/>
              <w:rPr>
                <w:rFonts w:eastAsia="Times New Roman"/>
              </w:rPr>
            </w:pPr>
            <w:r w:rsidRPr="00DC430C">
              <w:rPr>
                <w:rFonts w:eastAsia="Times New Roman"/>
              </w:rPr>
              <w:t>Santa Ana</w:t>
            </w:r>
          </w:p>
        </w:tc>
        <w:tc>
          <w:tcPr>
            <w:tcW w:w="2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BBA0271" w14:textId="6E93D021" w:rsidR="00FB059B" w:rsidRPr="00DC430C" w:rsidRDefault="00FB059B" w:rsidP="00004591">
            <w:pPr>
              <w:pStyle w:val="TableText"/>
              <w:jc w:val="center"/>
              <w:rPr>
                <w:rFonts w:eastAsia="Times New Roman"/>
              </w:rPr>
            </w:pPr>
            <w:r w:rsidRPr="00DC430C">
              <w:rPr>
                <w:rFonts w:eastAsia="Times New Roman"/>
              </w:rPr>
              <w:t>Rathbone (Rathbun) Creek</w:t>
            </w:r>
          </w:p>
        </w:tc>
        <w:tc>
          <w:tcPr>
            <w:tcW w:w="15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9FC758D" w14:textId="37A4754E" w:rsidR="00FB059B" w:rsidRPr="00DC430C" w:rsidRDefault="00FB059B" w:rsidP="00004591">
            <w:pPr>
              <w:pStyle w:val="TableText"/>
              <w:jc w:val="center"/>
              <w:rPr>
                <w:rFonts w:eastAsia="Times New Roman"/>
              </w:rPr>
            </w:pPr>
            <w:r w:rsidRPr="00DC430C">
              <w:rPr>
                <w:rFonts w:eastAsia="Times New Roman"/>
              </w:rPr>
              <w:t>San Bernardino</w:t>
            </w:r>
          </w:p>
        </w:tc>
        <w:tc>
          <w:tcPr>
            <w:tcW w:w="2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368D86" w14:textId="2631BBB4" w:rsidR="00FB059B" w:rsidRPr="00DC430C" w:rsidRDefault="00FB059B" w:rsidP="00287C64">
            <w:pPr>
              <w:spacing w:after="0" w:line="240" w:lineRule="auto"/>
              <w:ind w:left="315" w:right="300"/>
              <w:jc w:val="center"/>
              <w:textAlignment w:val="baseline"/>
              <w:rPr>
                <w:rFonts w:eastAsia="Times New Roman"/>
              </w:rPr>
            </w:pPr>
            <w:r w:rsidRPr="00DC430C" w:rsidDel="00F21EBC">
              <w:rPr>
                <w:rFonts w:eastAsia="Times New Roman"/>
              </w:rPr>
              <w:t>2015</w:t>
            </w:r>
          </w:p>
        </w:tc>
      </w:tr>
      <w:tr w:rsidR="00FB059B" w:rsidRPr="00DC430C" w14:paraId="5441FE01" w14:textId="77777777" w:rsidTr="6E259360">
        <w:trPr>
          <w:trHeight w:val="240"/>
        </w:trPr>
        <w:tc>
          <w:tcPr>
            <w:tcW w:w="7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53A25F5" w14:textId="7A5FAD05" w:rsidR="00FB059B" w:rsidRPr="00DC430C" w:rsidRDefault="00FB059B" w:rsidP="00004591">
            <w:pPr>
              <w:pStyle w:val="TableText"/>
              <w:jc w:val="center"/>
              <w:rPr>
                <w:rFonts w:eastAsia="Times New Roman"/>
              </w:rPr>
            </w:pPr>
            <w:r w:rsidRPr="00DC430C">
              <w:rPr>
                <w:rFonts w:eastAsia="Times New Roman"/>
              </w:rPr>
              <w:lastRenderedPageBreak/>
              <w:t>8</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2CF2728" w14:textId="437D9592" w:rsidR="00FB059B" w:rsidRPr="00DC430C" w:rsidRDefault="00FB059B" w:rsidP="00004591">
            <w:pPr>
              <w:pStyle w:val="TableText"/>
              <w:jc w:val="center"/>
              <w:rPr>
                <w:rFonts w:eastAsia="Times New Roman"/>
              </w:rPr>
            </w:pPr>
            <w:r w:rsidRPr="00DC430C">
              <w:rPr>
                <w:rFonts w:eastAsia="Times New Roman"/>
              </w:rPr>
              <w:t>Santa Ana</w:t>
            </w:r>
          </w:p>
        </w:tc>
        <w:tc>
          <w:tcPr>
            <w:tcW w:w="2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01E0CCF" w14:textId="43DFEC83" w:rsidR="00FB059B" w:rsidRPr="00DC430C" w:rsidRDefault="00FB059B" w:rsidP="00004591">
            <w:pPr>
              <w:pStyle w:val="TableText"/>
              <w:jc w:val="center"/>
              <w:rPr>
                <w:rFonts w:eastAsia="Times New Roman"/>
              </w:rPr>
            </w:pPr>
            <w:r w:rsidRPr="00DC430C">
              <w:rPr>
                <w:rFonts w:eastAsia="Times New Roman"/>
              </w:rPr>
              <w:t>Summit Creek</w:t>
            </w:r>
          </w:p>
        </w:tc>
        <w:tc>
          <w:tcPr>
            <w:tcW w:w="15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BDE54E3" w14:textId="00813BB4" w:rsidR="00FB059B" w:rsidRPr="00DC430C" w:rsidRDefault="00FB059B" w:rsidP="00004591">
            <w:pPr>
              <w:pStyle w:val="TableText"/>
              <w:jc w:val="center"/>
              <w:rPr>
                <w:rFonts w:eastAsia="Times New Roman"/>
              </w:rPr>
            </w:pPr>
            <w:r w:rsidRPr="00DC430C">
              <w:rPr>
                <w:rFonts w:eastAsia="Times New Roman"/>
              </w:rPr>
              <w:t>San Bernardino</w:t>
            </w:r>
          </w:p>
        </w:tc>
        <w:tc>
          <w:tcPr>
            <w:tcW w:w="2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B6B73B0" w14:textId="2DEF0E26" w:rsidR="00FB059B" w:rsidRPr="00DC430C" w:rsidRDefault="00FB059B" w:rsidP="00287C64">
            <w:pPr>
              <w:spacing w:after="0" w:line="240" w:lineRule="auto"/>
              <w:ind w:left="315" w:right="300"/>
              <w:jc w:val="center"/>
              <w:textAlignment w:val="baseline"/>
              <w:rPr>
                <w:rFonts w:eastAsia="Times New Roman"/>
              </w:rPr>
            </w:pPr>
            <w:r w:rsidRPr="00DC430C" w:rsidDel="00F21EBC">
              <w:rPr>
                <w:rFonts w:eastAsia="Times New Roman"/>
              </w:rPr>
              <w:t>2015</w:t>
            </w:r>
          </w:p>
        </w:tc>
      </w:tr>
      <w:tr w:rsidR="00FB059B" w:rsidRPr="00DC430C" w14:paraId="76BB0265" w14:textId="77777777" w:rsidTr="00004591">
        <w:trPr>
          <w:trHeight w:val="255"/>
        </w:trPr>
        <w:tc>
          <w:tcPr>
            <w:tcW w:w="7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2BA48C1" w14:textId="3071A131" w:rsidR="00FB059B" w:rsidRPr="00190E07" w:rsidRDefault="00FB059B" w:rsidP="00004591">
            <w:pPr>
              <w:pStyle w:val="TableText"/>
              <w:jc w:val="center"/>
              <w:rPr>
                <w:rFonts w:eastAsia="Times New Roman"/>
              </w:rPr>
            </w:pPr>
            <w:del w:id="808" w:author="Author" w:date="2023-01-25T17:12:00Z">
              <w:r w:rsidRPr="00190E07" w:rsidDel="00190E07">
                <w:rPr>
                  <w:rFonts w:eastAsia="Times New Roman"/>
                </w:rPr>
                <w:delText>8</w:delText>
              </w:r>
            </w:del>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F85C62A" w14:textId="6A6499EA" w:rsidR="00FB059B" w:rsidRPr="00190E07" w:rsidRDefault="00FB059B" w:rsidP="00004591">
            <w:pPr>
              <w:pStyle w:val="TableText"/>
              <w:jc w:val="center"/>
              <w:rPr>
                <w:rFonts w:eastAsia="Times New Roman"/>
              </w:rPr>
            </w:pPr>
            <w:del w:id="809" w:author="Author" w:date="2023-01-25T17:12:00Z">
              <w:r w:rsidRPr="00190E07" w:rsidDel="00190E07">
                <w:rPr>
                  <w:rFonts w:eastAsia="Times New Roman"/>
                </w:rPr>
                <w:delText>Santa Ana</w:delText>
              </w:r>
            </w:del>
          </w:p>
        </w:tc>
        <w:tc>
          <w:tcPr>
            <w:tcW w:w="2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101FFE" w14:textId="42419E59" w:rsidR="00FB059B" w:rsidRPr="00190E07" w:rsidRDefault="00FB059B" w:rsidP="00004591">
            <w:pPr>
              <w:pStyle w:val="TableText"/>
              <w:jc w:val="center"/>
              <w:rPr>
                <w:rFonts w:eastAsia="Times New Roman"/>
              </w:rPr>
            </w:pPr>
            <w:del w:id="810" w:author="Author" w:date="2023-01-25T17:12:00Z">
              <w:r w:rsidRPr="00190E07" w:rsidDel="00190E07">
                <w:rPr>
                  <w:rFonts w:eastAsia="Times New Roman"/>
                </w:rPr>
                <w:delText>Serrano Creek</w:delText>
              </w:r>
            </w:del>
          </w:p>
        </w:tc>
        <w:tc>
          <w:tcPr>
            <w:tcW w:w="15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A7F884" w14:textId="4672EED8" w:rsidR="00FB059B" w:rsidRPr="00190E07" w:rsidRDefault="00FB059B" w:rsidP="00004591">
            <w:pPr>
              <w:pStyle w:val="TableText"/>
              <w:jc w:val="center"/>
              <w:rPr>
                <w:rFonts w:eastAsia="Times New Roman"/>
              </w:rPr>
            </w:pPr>
            <w:del w:id="811" w:author="Author" w:date="2023-01-25T17:12:00Z">
              <w:r w:rsidRPr="00190E07" w:rsidDel="00190E07">
                <w:rPr>
                  <w:rFonts w:eastAsia="Times New Roman"/>
                </w:rPr>
                <w:delText>Orange</w:delText>
              </w:r>
            </w:del>
          </w:p>
        </w:tc>
        <w:tc>
          <w:tcPr>
            <w:tcW w:w="2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1F59DFE" w14:textId="06B848A2" w:rsidR="00FB059B" w:rsidRPr="004A6530" w:rsidRDefault="00FB059B" w:rsidP="00004591">
            <w:pPr>
              <w:pStyle w:val="TableText"/>
              <w:jc w:val="center"/>
              <w:rPr>
                <w:rFonts w:eastAsia="Times New Roman"/>
              </w:rPr>
            </w:pPr>
            <w:del w:id="812" w:author="Author">
              <w:r w:rsidRPr="00004591">
                <w:rPr>
                  <w:rFonts w:eastAsia="Times New Roman"/>
                </w:rPr>
                <w:delText>2021</w:delText>
              </w:r>
            </w:del>
            <w:ins w:id="813" w:author="Author">
              <w:r w:rsidR="00EE3F0E">
                <w:rPr>
                  <w:rFonts w:eastAsia="Times New Roman"/>
                </w:rPr>
                <w:t>Removed</w:t>
              </w:r>
            </w:ins>
            <w:ins w:id="814" w:author="Author" w:date="2023-01-25T17:12:00Z">
              <w:r w:rsidR="00874A35">
                <w:rPr>
                  <w:rFonts w:eastAsia="Times New Roman"/>
                </w:rPr>
                <w:t>,</w:t>
              </w:r>
            </w:ins>
            <w:ins w:id="815" w:author="Author">
              <w:r w:rsidR="00EE3F0E">
                <w:rPr>
                  <w:rFonts w:eastAsia="Times New Roman"/>
                </w:rPr>
                <w:t xml:space="preserve"> 2022</w:t>
              </w:r>
            </w:ins>
          </w:p>
        </w:tc>
      </w:tr>
    </w:tbl>
    <w:p w14:paraId="1B04B3AD" w14:textId="7B68F4E5" w:rsidR="002D010E" w:rsidRDefault="002D010E" w:rsidP="008B64C2">
      <w:pPr>
        <w:spacing w:line="240" w:lineRule="auto"/>
        <w:sectPr w:rsidR="002D010E" w:rsidSect="00E47E5A">
          <w:headerReference w:type="default" r:id="rId27"/>
          <w:type w:val="continuous"/>
          <w:pgSz w:w="12240" w:h="15840"/>
          <w:pgMar w:top="1440" w:right="1440" w:bottom="1440" w:left="1440" w:header="720" w:footer="720" w:gutter="0"/>
          <w:cols w:space="720"/>
          <w:docGrid w:linePitch="360"/>
        </w:sectPr>
      </w:pPr>
    </w:p>
    <w:p w14:paraId="34E4B33F" w14:textId="77777777" w:rsidR="00F74492" w:rsidRDefault="00F74492">
      <w:pPr>
        <w:rPr>
          <w:b/>
          <w:bCs/>
          <w:color w:val="000000" w:themeColor="text1"/>
        </w:rPr>
      </w:pPr>
      <w:r>
        <w:rPr>
          <w:b/>
          <w:bCs/>
          <w:i/>
          <w:iCs/>
          <w:color w:val="000000" w:themeColor="text1"/>
        </w:rPr>
        <w:br w:type="page"/>
      </w:r>
    </w:p>
    <w:p w14:paraId="7263CB1A" w14:textId="0E6748C4" w:rsidR="0089769C" w:rsidRPr="0089769C" w:rsidRDefault="0089769C" w:rsidP="00004591">
      <w:pPr>
        <w:pStyle w:val="Caption"/>
        <w:rPr>
          <w:b/>
          <w:bCs/>
          <w:i w:val="0"/>
          <w:iCs w:val="0"/>
          <w:color w:val="000000" w:themeColor="text1"/>
          <w:sz w:val="24"/>
          <w:szCs w:val="24"/>
        </w:rPr>
      </w:pPr>
      <w:bookmarkStart w:id="821" w:name="_Toc111622182"/>
      <w:bookmarkEnd w:id="3"/>
      <w:r w:rsidRPr="0089769C">
        <w:rPr>
          <w:b/>
          <w:bCs/>
          <w:i w:val="0"/>
          <w:iCs w:val="0"/>
          <w:color w:val="000000" w:themeColor="text1"/>
          <w:sz w:val="24"/>
          <w:szCs w:val="24"/>
        </w:rPr>
        <w:lastRenderedPageBreak/>
        <w:t xml:space="preserve">ATTACHMENT </w:t>
      </w:r>
      <w:r w:rsidRPr="0089769C">
        <w:rPr>
          <w:b/>
          <w:bCs/>
          <w:i w:val="0"/>
          <w:iCs w:val="0"/>
          <w:color w:val="000000" w:themeColor="text1"/>
          <w:sz w:val="24"/>
          <w:szCs w:val="24"/>
        </w:rPr>
        <w:fldChar w:fldCharType="begin"/>
      </w:r>
      <w:r w:rsidRPr="0089769C">
        <w:rPr>
          <w:b/>
          <w:bCs/>
          <w:i w:val="0"/>
          <w:iCs w:val="0"/>
          <w:color w:val="000000" w:themeColor="text1"/>
          <w:sz w:val="24"/>
          <w:szCs w:val="24"/>
        </w:rPr>
        <w:instrText xml:space="preserve"> SEQ Attachment \* ARABIC </w:instrText>
      </w:r>
      <w:r w:rsidRPr="0089769C">
        <w:rPr>
          <w:b/>
          <w:bCs/>
          <w:i w:val="0"/>
          <w:iCs w:val="0"/>
          <w:color w:val="000000" w:themeColor="text1"/>
          <w:sz w:val="24"/>
          <w:szCs w:val="24"/>
        </w:rPr>
        <w:fldChar w:fldCharType="separate"/>
      </w:r>
      <w:r w:rsidRPr="0089769C">
        <w:rPr>
          <w:b/>
          <w:bCs/>
          <w:i w:val="0"/>
          <w:iCs w:val="0"/>
          <w:noProof/>
          <w:color w:val="000000" w:themeColor="text1"/>
          <w:sz w:val="24"/>
          <w:szCs w:val="24"/>
        </w:rPr>
        <w:t>3</w:t>
      </w:r>
      <w:r w:rsidRPr="0089769C">
        <w:rPr>
          <w:b/>
          <w:bCs/>
          <w:i w:val="0"/>
          <w:iCs w:val="0"/>
          <w:color w:val="000000" w:themeColor="text1"/>
          <w:sz w:val="24"/>
          <w:szCs w:val="24"/>
        </w:rPr>
        <w:fldChar w:fldCharType="end"/>
      </w:r>
      <w:r w:rsidR="00F74492">
        <w:rPr>
          <w:b/>
          <w:bCs/>
          <w:i w:val="0"/>
          <w:iCs w:val="0"/>
          <w:color w:val="000000" w:themeColor="text1"/>
          <w:sz w:val="24"/>
          <w:szCs w:val="24"/>
        </w:rPr>
        <w:t xml:space="preserve"> </w:t>
      </w:r>
      <w:r w:rsidR="008E4FE0">
        <w:rPr>
          <w:b/>
          <w:bCs/>
          <w:i w:val="0"/>
          <w:iCs w:val="0"/>
          <w:color w:val="000000" w:themeColor="text1"/>
          <w:sz w:val="24"/>
          <w:szCs w:val="24"/>
        </w:rPr>
        <w:t>REGIONAL WATER BOARD JURISDICTIONS</w:t>
      </w:r>
      <w:bookmarkEnd w:id="821"/>
    </w:p>
    <w:p w14:paraId="558D0C08" w14:textId="661CBEE4" w:rsidR="001F5355" w:rsidRDefault="001F5355" w:rsidP="008B64C2">
      <w:pPr>
        <w:pStyle w:val="BodyText"/>
        <w:spacing w:before="120" w:after="120" w:line="240" w:lineRule="auto"/>
      </w:pPr>
      <w:r w:rsidRPr="001F5355">
        <w:t xml:space="preserve">Regional Water Boards, upon mutual agreement, may designate one Regional Water Board to regulate a person or entity that is under the jurisdiction of both (Water Code Section 13228). The following table identifies the designated Regional Water Board for all counties within the State for purposes of reviewing and, if appropriate, approving new Local Agency Management </w:t>
      </w:r>
      <w:del w:id="822" w:author="Author">
        <w:r w:rsidRPr="001F5355">
          <w:delText>Plans</w:delText>
        </w:r>
      </w:del>
      <w:ins w:id="823" w:author="Author">
        <w:r w:rsidR="000065D0">
          <w:t>Programs</w:t>
        </w:r>
      </w:ins>
      <w:r w:rsidRPr="001F5355">
        <w:t>.</w:t>
      </w:r>
    </w:p>
    <w:p w14:paraId="6E7F0674" w14:textId="382E7E99" w:rsidR="001F5355" w:rsidRPr="00824941" w:rsidRDefault="00824941" w:rsidP="00824941">
      <w:pPr>
        <w:pStyle w:val="Caption"/>
        <w:spacing w:before="120" w:after="120"/>
        <w:rPr>
          <w:b/>
          <w:i w:val="0"/>
          <w:color w:val="000000" w:themeColor="text1"/>
          <w:sz w:val="24"/>
          <w:szCs w:val="24"/>
        </w:rPr>
      </w:pPr>
      <w:bookmarkStart w:id="824" w:name="_Toc130973460"/>
      <w:r w:rsidRPr="00824941">
        <w:rPr>
          <w:b/>
          <w:i w:val="0"/>
          <w:color w:val="000000" w:themeColor="text1"/>
          <w:sz w:val="24"/>
          <w:szCs w:val="24"/>
        </w:rPr>
        <w:t xml:space="preserve">Table </w:t>
      </w:r>
      <w:r w:rsidRPr="00824941">
        <w:rPr>
          <w:b/>
          <w:bCs/>
          <w:i w:val="0"/>
          <w:iCs w:val="0"/>
          <w:color w:val="000000" w:themeColor="text1"/>
          <w:sz w:val="24"/>
          <w:szCs w:val="24"/>
        </w:rPr>
        <w:fldChar w:fldCharType="begin"/>
      </w:r>
      <w:r w:rsidRPr="00824941">
        <w:rPr>
          <w:b/>
          <w:bCs/>
          <w:i w:val="0"/>
          <w:iCs w:val="0"/>
          <w:color w:val="000000" w:themeColor="text1"/>
          <w:sz w:val="24"/>
          <w:szCs w:val="24"/>
        </w:rPr>
        <w:instrText xml:space="preserve"> SEQ Table \* ARABIC </w:instrText>
      </w:r>
      <w:r w:rsidRPr="00824941">
        <w:rPr>
          <w:b/>
          <w:bCs/>
          <w:i w:val="0"/>
          <w:iCs w:val="0"/>
          <w:color w:val="000000" w:themeColor="text1"/>
          <w:sz w:val="24"/>
          <w:szCs w:val="24"/>
        </w:rPr>
        <w:fldChar w:fldCharType="separate"/>
      </w:r>
      <w:r w:rsidRPr="00824941">
        <w:rPr>
          <w:b/>
          <w:bCs/>
          <w:i w:val="0"/>
          <w:iCs w:val="0"/>
          <w:noProof/>
          <w:color w:val="000000" w:themeColor="text1"/>
          <w:sz w:val="24"/>
          <w:szCs w:val="24"/>
        </w:rPr>
        <w:t>7</w:t>
      </w:r>
      <w:r w:rsidRPr="00824941">
        <w:rPr>
          <w:b/>
          <w:bCs/>
          <w:i w:val="0"/>
          <w:iCs w:val="0"/>
          <w:color w:val="000000" w:themeColor="text1"/>
          <w:sz w:val="24"/>
          <w:szCs w:val="24"/>
        </w:rPr>
        <w:fldChar w:fldCharType="end"/>
      </w:r>
      <w:r w:rsidRPr="00824941">
        <w:rPr>
          <w:b/>
          <w:bCs/>
          <w:i w:val="0"/>
          <w:iCs w:val="0"/>
          <w:color w:val="000000" w:themeColor="text1"/>
          <w:sz w:val="24"/>
          <w:szCs w:val="24"/>
        </w:rPr>
        <w:t>:</w:t>
      </w:r>
      <w:r w:rsidR="001F5355" w:rsidRPr="00824941">
        <w:rPr>
          <w:b/>
          <w:i w:val="0"/>
          <w:color w:val="000000" w:themeColor="text1"/>
          <w:spacing w:val="63"/>
          <w:sz w:val="24"/>
          <w:szCs w:val="24"/>
        </w:rPr>
        <w:t xml:space="preserve"> </w:t>
      </w:r>
      <w:r w:rsidR="001F5355" w:rsidRPr="00824941">
        <w:rPr>
          <w:b/>
          <w:i w:val="0"/>
          <w:color w:val="000000" w:themeColor="text1"/>
          <w:sz w:val="24"/>
          <w:szCs w:val="24"/>
        </w:rPr>
        <w:t>Regional</w:t>
      </w:r>
      <w:r w:rsidR="001F5355" w:rsidRPr="00824941">
        <w:rPr>
          <w:b/>
          <w:i w:val="0"/>
          <w:color w:val="000000" w:themeColor="text1"/>
          <w:spacing w:val="-7"/>
          <w:sz w:val="24"/>
          <w:szCs w:val="24"/>
        </w:rPr>
        <w:t xml:space="preserve"> </w:t>
      </w:r>
      <w:r w:rsidR="001F5355" w:rsidRPr="00824941">
        <w:rPr>
          <w:b/>
          <w:i w:val="0"/>
          <w:color w:val="000000" w:themeColor="text1"/>
          <w:sz w:val="24"/>
          <w:szCs w:val="24"/>
        </w:rPr>
        <w:t>Water</w:t>
      </w:r>
      <w:r w:rsidR="001F5355" w:rsidRPr="00824941">
        <w:rPr>
          <w:b/>
          <w:i w:val="0"/>
          <w:color w:val="000000" w:themeColor="text1"/>
          <w:spacing w:val="-1"/>
          <w:sz w:val="24"/>
          <w:szCs w:val="24"/>
        </w:rPr>
        <w:t xml:space="preserve"> </w:t>
      </w:r>
      <w:r w:rsidR="001F5355" w:rsidRPr="00824941">
        <w:rPr>
          <w:b/>
          <w:i w:val="0"/>
          <w:color w:val="000000" w:themeColor="text1"/>
          <w:sz w:val="24"/>
          <w:szCs w:val="24"/>
        </w:rPr>
        <w:t>Board</w:t>
      </w:r>
      <w:r w:rsidR="001F5355" w:rsidRPr="00824941">
        <w:rPr>
          <w:b/>
          <w:i w:val="0"/>
          <w:color w:val="000000" w:themeColor="text1"/>
          <w:spacing w:val="-5"/>
          <w:sz w:val="24"/>
          <w:szCs w:val="24"/>
        </w:rPr>
        <w:t xml:space="preserve"> </w:t>
      </w:r>
      <w:r w:rsidR="001F5355" w:rsidRPr="00824941">
        <w:rPr>
          <w:b/>
          <w:i w:val="0"/>
          <w:color w:val="000000" w:themeColor="text1"/>
          <w:sz w:val="24"/>
          <w:szCs w:val="24"/>
        </w:rPr>
        <w:t>designations</w:t>
      </w:r>
      <w:r w:rsidR="001F5355" w:rsidRPr="00824941">
        <w:rPr>
          <w:b/>
          <w:i w:val="0"/>
          <w:color w:val="000000" w:themeColor="text1"/>
          <w:spacing w:val="-4"/>
          <w:sz w:val="24"/>
          <w:szCs w:val="24"/>
        </w:rPr>
        <w:t xml:space="preserve"> </w:t>
      </w:r>
      <w:r w:rsidR="001F5355" w:rsidRPr="00824941">
        <w:rPr>
          <w:b/>
          <w:i w:val="0"/>
          <w:color w:val="000000" w:themeColor="text1"/>
          <w:sz w:val="24"/>
          <w:szCs w:val="24"/>
        </w:rPr>
        <w:t>by</w:t>
      </w:r>
      <w:r w:rsidR="001F5355" w:rsidRPr="00824941">
        <w:rPr>
          <w:b/>
          <w:i w:val="0"/>
          <w:color w:val="000000" w:themeColor="text1"/>
          <w:spacing w:val="-4"/>
          <w:sz w:val="24"/>
          <w:szCs w:val="24"/>
        </w:rPr>
        <w:t xml:space="preserve"> </w:t>
      </w:r>
      <w:r w:rsidR="001F5355" w:rsidRPr="00824941">
        <w:rPr>
          <w:b/>
          <w:i w:val="0"/>
          <w:color w:val="000000" w:themeColor="text1"/>
          <w:spacing w:val="-2"/>
          <w:sz w:val="24"/>
          <w:szCs w:val="24"/>
        </w:rPr>
        <w:t>County.</w:t>
      </w:r>
      <w:bookmarkEnd w:id="824"/>
    </w:p>
    <w:tbl>
      <w:tblPr>
        <w:tblW w:w="1023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2"/>
        <w:gridCol w:w="1801"/>
        <w:gridCol w:w="1529"/>
        <w:gridCol w:w="349"/>
        <w:gridCol w:w="1631"/>
        <w:gridCol w:w="1801"/>
        <w:gridCol w:w="1529"/>
      </w:tblGrid>
      <w:tr w:rsidR="001F5355" w:rsidRPr="001F5355" w14:paraId="3C740E3E" w14:textId="77777777" w:rsidTr="008B69B1">
        <w:trPr>
          <w:trHeight w:hRule="exact" w:val="640"/>
        </w:trPr>
        <w:tc>
          <w:tcPr>
            <w:tcW w:w="1592" w:type="dxa"/>
          </w:tcPr>
          <w:p w14:paraId="3F4AB38E" w14:textId="77777777" w:rsidR="001F5355" w:rsidRPr="001F5355" w:rsidRDefault="001F5355" w:rsidP="005B2C69">
            <w:pPr>
              <w:pStyle w:val="TableParagraph"/>
              <w:spacing w:line="260" w:lineRule="exact"/>
              <w:ind w:left="266"/>
              <w:rPr>
                <w:b/>
                <w:sz w:val="24"/>
                <w:szCs w:val="24"/>
              </w:rPr>
            </w:pPr>
            <w:r w:rsidRPr="001F5355">
              <w:rPr>
                <w:b/>
                <w:spacing w:val="-2"/>
                <w:sz w:val="24"/>
                <w:szCs w:val="24"/>
              </w:rPr>
              <w:t>County</w:t>
            </w:r>
          </w:p>
        </w:tc>
        <w:tc>
          <w:tcPr>
            <w:tcW w:w="1801" w:type="dxa"/>
          </w:tcPr>
          <w:p w14:paraId="2FD732FE" w14:textId="77777777" w:rsidR="001F5355" w:rsidRPr="001F5355" w:rsidRDefault="001F5355" w:rsidP="005B2C69">
            <w:pPr>
              <w:pStyle w:val="TableParagraph"/>
              <w:spacing w:before="59" w:line="270" w:lineRule="atLeast"/>
              <w:ind w:left="211" w:hanging="68"/>
              <w:rPr>
                <w:b/>
                <w:sz w:val="24"/>
                <w:szCs w:val="24"/>
              </w:rPr>
            </w:pPr>
            <w:r w:rsidRPr="001F5355">
              <w:rPr>
                <w:b/>
                <w:sz w:val="24"/>
                <w:szCs w:val="24"/>
              </w:rPr>
              <w:t>Regions</w:t>
            </w:r>
            <w:r w:rsidRPr="001F5355">
              <w:rPr>
                <w:b/>
                <w:spacing w:val="-17"/>
                <w:sz w:val="24"/>
                <w:szCs w:val="24"/>
              </w:rPr>
              <w:t xml:space="preserve"> </w:t>
            </w:r>
            <w:r w:rsidRPr="001F5355">
              <w:rPr>
                <w:b/>
                <w:sz w:val="24"/>
                <w:szCs w:val="24"/>
              </w:rPr>
              <w:t xml:space="preserve">with </w:t>
            </w:r>
            <w:r w:rsidRPr="001F5355">
              <w:rPr>
                <w:b/>
                <w:spacing w:val="-2"/>
                <w:sz w:val="24"/>
                <w:szCs w:val="24"/>
              </w:rPr>
              <w:t>Jurisdiction</w:t>
            </w:r>
          </w:p>
        </w:tc>
        <w:tc>
          <w:tcPr>
            <w:tcW w:w="1529" w:type="dxa"/>
          </w:tcPr>
          <w:p w14:paraId="6DCBFD08" w14:textId="77777777" w:rsidR="001F5355" w:rsidRPr="001F5355" w:rsidRDefault="001F5355" w:rsidP="005B2C69">
            <w:pPr>
              <w:pStyle w:val="TableParagraph"/>
              <w:spacing w:before="59" w:line="270" w:lineRule="atLeast"/>
              <w:ind w:left="350" w:hanging="243"/>
              <w:rPr>
                <w:b/>
                <w:sz w:val="24"/>
                <w:szCs w:val="24"/>
              </w:rPr>
            </w:pPr>
            <w:r w:rsidRPr="001F5355">
              <w:rPr>
                <w:b/>
                <w:spacing w:val="-2"/>
                <w:sz w:val="24"/>
                <w:szCs w:val="24"/>
              </w:rPr>
              <w:t>Designated Region</w:t>
            </w:r>
          </w:p>
        </w:tc>
        <w:tc>
          <w:tcPr>
            <w:tcW w:w="349" w:type="dxa"/>
            <w:vMerge w:val="restart"/>
            <w:tcBorders>
              <w:top w:val="nil"/>
              <w:bottom w:val="nil"/>
            </w:tcBorders>
          </w:tcPr>
          <w:p w14:paraId="45B7160A" w14:textId="77777777" w:rsidR="001F5355" w:rsidRPr="001F5355" w:rsidRDefault="001F5355" w:rsidP="005B2C69">
            <w:pPr>
              <w:pStyle w:val="TableParagraph"/>
              <w:spacing w:line="240" w:lineRule="auto"/>
              <w:rPr>
                <w:sz w:val="24"/>
                <w:szCs w:val="24"/>
              </w:rPr>
            </w:pPr>
          </w:p>
        </w:tc>
        <w:tc>
          <w:tcPr>
            <w:tcW w:w="1631" w:type="dxa"/>
          </w:tcPr>
          <w:p w14:paraId="62FC8974" w14:textId="77777777" w:rsidR="001F5355" w:rsidRPr="001F5355" w:rsidRDefault="001F5355" w:rsidP="005B2C69">
            <w:pPr>
              <w:pStyle w:val="TableParagraph"/>
              <w:spacing w:line="260" w:lineRule="exact"/>
              <w:ind w:left="266"/>
              <w:rPr>
                <w:b/>
                <w:sz w:val="24"/>
                <w:szCs w:val="24"/>
              </w:rPr>
            </w:pPr>
            <w:r w:rsidRPr="001F5355">
              <w:rPr>
                <w:b/>
                <w:spacing w:val="-2"/>
                <w:sz w:val="24"/>
                <w:szCs w:val="24"/>
              </w:rPr>
              <w:t>County</w:t>
            </w:r>
          </w:p>
        </w:tc>
        <w:tc>
          <w:tcPr>
            <w:tcW w:w="1801" w:type="dxa"/>
          </w:tcPr>
          <w:p w14:paraId="0D321B82" w14:textId="77777777" w:rsidR="001F5355" w:rsidRPr="001F5355" w:rsidRDefault="001F5355" w:rsidP="005B2C69">
            <w:pPr>
              <w:pStyle w:val="TableParagraph"/>
              <w:spacing w:before="59" w:line="270" w:lineRule="atLeast"/>
              <w:ind w:left="211" w:hanging="68"/>
              <w:rPr>
                <w:b/>
                <w:sz w:val="24"/>
                <w:szCs w:val="24"/>
              </w:rPr>
            </w:pPr>
            <w:r w:rsidRPr="001F5355">
              <w:rPr>
                <w:b/>
                <w:sz w:val="24"/>
                <w:szCs w:val="24"/>
              </w:rPr>
              <w:t>Regions</w:t>
            </w:r>
            <w:r w:rsidRPr="001F5355">
              <w:rPr>
                <w:b/>
                <w:spacing w:val="-17"/>
                <w:sz w:val="24"/>
                <w:szCs w:val="24"/>
              </w:rPr>
              <w:t xml:space="preserve"> </w:t>
            </w:r>
            <w:r w:rsidRPr="001F5355">
              <w:rPr>
                <w:b/>
                <w:sz w:val="24"/>
                <w:szCs w:val="24"/>
              </w:rPr>
              <w:t xml:space="preserve">with </w:t>
            </w:r>
            <w:r w:rsidRPr="001F5355">
              <w:rPr>
                <w:b/>
                <w:spacing w:val="-2"/>
                <w:sz w:val="24"/>
                <w:szCs w:val="24"/>
              </w:rPr>
              <w:t>Jurisdiction</w:t>
            </w:r>
          </w:p>
        </w:tc>
        <w:tc>
          <w:tcPr>
            <w:tcW w:w="1529" w:type="dxa"/>
          </w:tcPr>
          <w:p w14:paraId="56560113" w14:textId="77777777" w:rsidR="001F5355" w:rsidRPr="001F5355" w:rsidRDefault="001F5355" w:rsidP="005B2C69">
            <w:pPr>
              <w:pStyle w:val="TableParagraph"/>
              <w:spacing w:before="59" w:line="270" w:lineRule="atLeast"/>
              <w:ind w:left="350" w:hanging="243"/>
              <w:rPr>
                <w:b/>
                <w:sz w:val="24"/>
                <w:szCs w:val="24"/>
              </w:rPr>
            </w:pPr>
            <w:r w:rsidRPr="001F5355">
              <w:rPr>
                <w:b/>
                <w:spacing w:val="-2"/>
                <w:sz w:val="24"/>
                <w:szCs w:val="24"/>
              </w:rPr>
              <w:t>Designated Region</w:t>
            </w:r>
          </w:p>
        </w:tc>
      </w:tr>
      <w:tr w:rsidR="001F5355" w:rsidRPr="001F5355" w14:paraId="741D06F5" w14:textId="77777777" w:rsidTr="008B69B1">
        <w:trPr>
          <w:trHeight w:hRule="exact" w:val="263"/>
        </w:trPr>
        <w:tc>
          <w:tcPr>
            <w:tcW w:w="1592" w:type="dxa"/>
          </w:tcPr>
          <w:p w14:paraId="4B534048" w14:textId="77777777" w:rsidR="001F5355" w:rsidRPr="001F5355" w:rsidRDefault="001F5355" w:rsidP="005B2C69">
            <w:pPr>
              <w:pStyle w:val="TableParagraph"/>
              <w:spacing w:before="23" w:line="211" w:lineRule="exact"/>
              <w:ind w:left="102"/>
              <w:rPr>
                <w:sz w:val="24"/>
                <w:szCs w:val="24"/>
              </w:rPr>
            </w:pPr>
            <w:r w:rsidRPr="001F5355">
              <w:rPr>
                <w:spacing w:val="-2"/>
                <w:sz w:val="24"/>
                <w:szCs w:val="24"/>
              </w:rPr>
              <w:t>Alameda</w:t>
            </w:r>
          </w:p>
        </w:tc>
        <w:tc>
          <w:tcPr>
            <w:tcW w:w="1801" w:type="dxa"/>
          </w:tcPr>
          <w:p w14:paraId="53D5E93D" w14:textId="77777777" w:rsidR="001F5355" w:rsidRPr="001F5355" w:rsidRDefault="001F5355" w:rsidP="005B2C69">
            <w:pPr>
              <w:pStyle w:val="TableParagraph"/>
              <w:spacing w:before="23" w:line="211" w:lineRule="exact"/>
              <w:ind w:left="654" w:right="659"/>
              <w:jc w:val="center"/>
              <w:rPr>
                <w:sz w:val="24"/>
                <w:szCs w:val="24"/>
              </w:rPr>
            </w:pPr>
            <w:r w:rsidRPr="001F5355">
              <w:rPr>
                <w:spacing w:val="-5"/>
                <w:sz w:val="24"/>
                <w:szCs w:val="24"/>
              </w:rPr>
              <w:t>2,5</w:t>
            </w:r>
          </w:p>
        </w:tc>
        <w:tc>
          <w:tcPr>
            <w:tcW w:w="1529" w:type="dxa"/>
          </w:tcPr>
          <w:p w14:paraId="5061B641" w14:textId="77777777" w:rsidR="001F5355" w:rsidRPr="001F5355" w:rsidRDefault="001F5355" w:rsidP="005B2C69">
            <w:pPr>
              <w:pStyle w:val="TableParagraph"/>
              <w:spacing w:before="23" w:line="211" w:lineRule="exact"/>
              <w:ind w:right="4"/>
              <w:jc w:val="center"/>
              <w:rPr>
                <w:sz w:val="24"/>
                <w:szCs w:val="24"/>
              </w:rPr>
            </w:pPr>
            <w:r w:rsidRPr="001F5355">
              <w:rPr>
                <w:w w:val="99"/>
                <w:sz w:val="24"/>
                <w:szCs w:val="24"/>
              </w:rPr>
              <w:t>2</w:t>
            </w:r>
          </w:p>
        </w:tc>
        <w:tc>
          <w:tcPr>
            <w:tcW w:w="349" w:type="dxa"/>
            <w:vMerge/>
            <w:tcBorders>
              <w:top w:val="nil"/>
              <w:bottom w:val="nil"/>
            </w:tcBorders>
          </w:tcPr>
          <w:p w14:paraId="4F99C76F" w14:textId="77777777" w:rsidR="001F5355" w:rsidRPr="001F5355" w:rsidRDefault="001F5355" w:rsidP="005B2C69"/>
        </w:tc>
        <w:tc>
          <w:tcPr>
            <w:tcW w:w="1631" w:type="dxa"/>
          </w:tcPr>
          <w:p w14:paraId="5984D5C6" w14:textId="77777777" w:rsidR="001F5355" w:rsidRPr="001F5355" w:rsidRDefault="001F5355" w:rsidP="005B2C69">
            <w:pPr>
              <w:pStyle w:val="TableParagraph"/>
              <w:spacing w:before="23" w:line="211" w:lineRule="exact"/>
              <w:ind w:left="103"/>
              <w:rPr>
                <w:sz w:val="24"/>
                <w:szCs w:val="24"/>
              </w:rPr>
            </w:pPr>
            <w:r w:rsidRPr="001F5355">
              <w:rPr>
                <w:spacing w:val="-2"/>
                <w:sz w:val="24"/>
                <w:szCs w:val="24"/>
              </w:rPr>
              <w:t>Placer</w:t>
            </w:r>
          </w:p>
        </w:tc>
        <w:tc>
          <w:tcPr>
            <w:tcW w:w="1801" w:type="dxa"/>
          </w:tcPr>
          <w:p w14:paraId="5809EEB6" w14:textId="77777777" w:rsidR="001F5355" w:rsidRPr="001F5355" w:rsidRDefault="001F5355" w:rsidP="005B2C69">
            <w:pPr>
              <w:pStyle w:val="TableParagraph"/>
              <w:spacing w:before="23" w:line="211" w:lineRule="exact"/>
              <w:ind w:left="654" w:right="659"/>
              <w:jc w:val="center"/>
              <w:rPr>
                <w:sz w:val="24"/>
                <w:szCs w:val="24"/>
              </w:rPr>
            </w:pPr>
            <w:r w:rsidRPr="001F5355">
              <w:rPr>
                <w:spacing w:val="-5"/>
                <w:sz w:val="24"/>
                <w:szCs w:val="24"/>
              </w:rPr>
              <w:t>5,6</w:t>
            </w:r>
          </w:p>
        </w:tc>
        <w:tc>
          <w:tcPr>
            <w:tcW w:w="1529" w:type="dxa"/>
          </w:tcPr>
          <w:p w14:paraId="10179788" w14:textId="77777777" w:rsidR="001F5355" w:rsidRPr="001F5355" w:rsidRDefault="001F5355" w:rsidP="005B2C69">
            <w:pPr>
              <w:pStyle w:val="TableParagraph"/>
              <w:spacing w:before="23" w:line="211" w:lineRule="exact"/>
              <w:ind w:right="4"/>
              <w:jc w:val="center"/>
              <w:rPr>
                <w:sz w:val="24"/>
                <w:szCs w:val="24"/>
              </w:rPr>
            </w:pPr>
            <w:r w:rsidRPr="001F5355">
              <w:rPr>
                <w:w w:val="99"/>
                <w:sz w:val="24"/>
                <w:szCs w:val="24"/>
              </w:rPr>
              <w:t>5</w:t>
            </w:r>
          </w:p>
        </w:tc>
      </w:tr>
      <w:tr w:rsidR="001F5355" w:rsidRPr="001F5355" w14:paraId="78B24A89" w14:textId="77777777" w:rsidTr="008B69B1">
        <w:trPr>
          <w:trHeight w:hRule="exact" w:val="266"/>
        </w:trPr>
        <w:tc>
          <w:tcPr>
            <w:tcW w:w="1592" w:type="dxa"/>
          </w:tcPr>
          <w:p w14:paraId="18A0DAF2" w14:textId="77777777" w:rsidR="001F5355" w:rsidRPr="001F5355" w:rsidRDefault="001F5355" w:rsidP="005B2C69">
            <w:pPr>
              <w:pStyle w:val="TableParagraph"/>
              <w:spacing w:before="23"/>
              <w:ind w:left="102"/>
              <w:rPr>
                <w:sz w:val="24"/>
                <w:szCs w:val="24"/>
              </w:rPr>
            </w:pPr>
            <w:r w:rsidRPr="001F5355">
              <w:rPr>
                <w:spacing w:val="-2"/>
                <w:sz w:val="24"/>
                <w:szCs w:val="24"/>
              </w:rPr>
              <w:t>Alpine</w:t>
            </w:r>
          </w:p>
        </w:tc>
        <w:tc>
          <w:tcPr>
            <w:tcW w:w="1801" w:type="dxa"/>
          </w:tcPr>
          <w:p w14:paraId="6DFC25CA" w14:textId="77777777" w:rsidR="001F5355" w:rsidRPr="001F5355" w:rsidRDefault="001F5355" w:rsidP="005B2C69">
            <w:pPr>
              <w:pStyle w:val="TableParagraph"/>
              <w:spacing w:before="23"/>
              <w:ind w:left="654" w:right="659"/>
              <w:jc w:val="center"/>
              <w:rPr>
                <w:sz w:val="24"/>
                <w:szCs w:val="24"/>
              </w:rPr>
            </w:pPr>
            <w:r w:rsidRPr="001F5355">
              <w:rPr>
                <w:spacing w:val="-5"/>
                <w:sz w:val="24"/>
                <w:szCs w:val="24"/>
              </w:rPr>
              <w:t>5,6</w:t>
            </w:r>
          </w:p>
        </w:tc>
        <w:tc>
          <w:tcPr>
            <w:tcW w:w="1529" w:type="dxa"/>
          </w:tcPr>
          <w:p w14:paraId="7D42B934" w14:textId="77777777" w:rsidR="001F5355" w:rsidRPr="001F5355" w:rsidRDefault="001F5355" w:rsidP="005B2C69">
            <w:pPr>
              <w:pStyle w:val="TableParagraph"/>
              <w:spacing w:before="23"/>
              <w:ind w:right="4"/>
              <w:jc w:val="center"/>
              <w:rPr>
                <w:sz w:val="24"/>
                <w:szCs w:val="24"/>
              </w:rPr>
            </w:pPr>
            <w:r w:rsidRPr="001F5355">
              <w:rPr>
                <w:w w:val="99"/>
                <w:sz w:val="24"/>
                <w:szCs w:val="24"/>
              </w:rPr>
              <w:t>6</w:t>
            </w:r>
          </w:p>
        </w:tc>
        <w:tc>
          <w:tcPr>
            <w:tcW w:w="349" w:type="dxa"/>
            <w:vMerge/>
            <w:tcBorders>
              <w:top w:val="nil"/>
              <w:bottom w:val="nil"/>
            </w:tcBorders>
          </w:tcPr>
          <w:p w14:paraId="03C805CB" w14:textId="77777777" w:rsidR="001F5355" w:rsidRPr="001F5355" w:rsidRDefault="001F5355" w:rsidP="005B2C69"/>
        </w:tc>
        <w:tc>
          <w:tcPr>
            <w:tcW w:w="1631" w:type="dxa"/>
          </w:tcPr>
          <w:p w14:paraId="2B92E0A3" w14:textId="77777777" w:rsidR="001F5355" w:rsidRPr="001F5355" w:rsidRDefault="001F5355" w:rsidP="005B2C69">
            <w:pPr>
              <w:pStyle w:val="TableParagraph"/>
              <w:spacing w:before="23"/>
              <w:ind w:left="103"/>
              <w:rPr>
                <w:sz w:val="24"/>
                <w:szCs w:val="24"/>
              </w:rPr>
            </w:pPr>
            <w:r w:rsidRPr="001F5355">
              <w:rPr>
                <w:spacing w:val="-2"/>
                <w:sz w:val="24"/>
                <w:szCs w:val="24"/>
              </w:rPr>
              <w:t>Plumas</w:t>
            </w:r>
          </w:p>
        </w:tc>
        <w:tc>
          <w:tcPr>
            <w:tcW w:w="1801" w:type="dxa"/>
          </w:tcPr>
          <w:p w14:paraId="3CC0A747" w14:textId="77777777" w:rsidR="001F5355" w:rsidRPr="001F5355" w:rsidRDefault="001F5355" w:rsidP="005B2C69">
            <w:pPr>
              <w:pStyle w:val="TableParagraph"/>
              <w:spacing w:before="23"/>
              <w:ind w:right="3"/>
              <w:jc w:val="center"/>
              <w:rPr>
                <w:sz w:val="24"/>
                <w:szCs w:val="24"/>
              </w:rPr>
            </w:pPr>
            <w:r w:rsidRPr="001F5355">
              <w:rPr>
                <w:w w:val="99"/>
                <w:sz w:val="24"/>
                <w:szCs w:val="24"/>
              </w:rPr>
              <w:t>5</w:t>
            </w:r>
          </w:p>
        </w:tc>
        <w:tc>
          <w:tcPr>
            <w:tcW w:w="1529" w:type="dxa"/>
          </w:tcPr>
          <w:p w14:paraId="45DE355F" w14:textId="77777777" w:rsidR="001F5355" w:rsidRPr="001F5355" w:rsidRDefault="001F5355" w:rsidP="005B2C69">
            <w:pPr>
              <w:pStyle w:val="TableParagraph"/>
              <w:spacing w:before="23"/>
              <w:ind w:right="4"/>
              <w:jc w:val="center"/>
              <w:rPr>
                <w:sz w:val="24"/>
                <w:szCs w:val="24"/>
              </w:rPr>
            </w:pPr>
            <w:r w:rsidRPr="001F5355">
              <w:rPr>
                <w:w w:val="99"/>
                <w:sz w:val="24"/>
                <w:szCs w:val="24"/>
              </w:rPr>
              <w:t>5</w:t>
            </w:r>
          </w:p>
        </w:tc>
      </w:tr>
      <w:tr w:rsidR="001F5355" w:rsidRPr="001F5355" w14:paraId="7FE5918C" w14:textId="77777777" w:rsidTr="008B69B1">
        <w:trPr>
          <w:trHeight w:hRule="exact" w:val="264"/>
        </w:trPr>
        <w:tc>
          <w:tcPr>
            <w:tcW w:w="1592" w:type="dxa"/>
          </w:tcPr>
          <w:p w14:paraId="6AE25F7B" w14:textId="77777777" w:rsidR="001F5355" w:rsidRPr="001F5355" w:rsidRDefault="001F5355" w:rsidP="005B2C69">
            <w:pPr>
              <w:pStyle w:val="TableParagraph"/>
              <w:spacing w:before="21"/>
              <w:ind w:left="102"/>
              <w:rPr>
                <w:sz w:val="24"/>
                <w:szCs w:val="24"/>
              </w:rPr>
            </w:pPr>
            <w:r w:rsidRPr="001F5355">
              <w:rPr>
                <w:spacing w:val="-2"/>
                <w:sz w:val="24"/>
                <w:szCs w:val="24"/>
              </w:rPr>
              <w:t>Amador</w:t>
            </w:r>
          </w:p>
        </w:tc>
        <w:tc>
          <w:tcPr>
            <w:tcW w:w="1801" w:type="dxa"/>
          </w:tcPr>
          <w:p w14:paraId="0975D950" w14:textId="77777777" w:rsidR="001F5355" w:rsidRPr="001F5355" w:rsidRDefault="001F5355" w:rsidP="005B2C69">
            <w:pPr>
              <w:pStyle w:val="TableParagraph"/>
              <w:spacing w:before="21"/>
              <w:ind w:right="3"/>
              <w:jc w:val="center"/>
              <w:rPr>
                <w:sz w:val="24"/>
                <w:szCs w:val="24"/>
              </w:rPr>
            </w:pPr>
            <w:r w:rsidRPr="001F5355">
              <w:rPr>
                <w:w w:val="99"/>
                <w:sz w:val="24"/>
                <w:szCs w:val="24"/>
              </w:rPr>
              <w:t>5</w:t>
            </w:r>
          </w:p>
        </w:tc>
        <w:tc>
          <w:tcPr>
            <w:tcW w:w="1529" w:type="dxa"/>
          </w:tcPr>
          <w:p w14:paraId="091E8DA2" w14:textId="77777777" w:rsidR="001F5355" w:rsidRPr="001F5355" w:rsidRDefault="001F5355" w:rsidP="005B2C69">
            <w:pPr>
              <w:pStyle w:val="TableParagraph"/>
              <w:spacing w:before="21"/>
              <w:ind w:right="4"/>
              <w:jc w:val="center"/>
              <w:rPr>
                <w:sz w:val="24"/>
                <w:szCs w:val="24"/>
              </w:rPr>
            </w:pPr>
            <w:r w:rsidRPr="001F5355">
              <w:rPr>
                <w:w w:val="99"/>
                <w:sz w:val="24"/>
                <w:szCs w:val="24"/>
              </w:rPr>
              <w:t>5</w:t>
            </w:r>
          </w:p>
        </w:tc>
        <w:tc>
          <w:tcPr>
            <w:tcW w:w="349" w:type="dxa"/>
            <w:vMerge/>
            <w:tcBorders>
              <w:top w:val="nil"/>
              <w:bottom w:val="nil"/>
            </w:tcBorders>
          </w:tcPr>
          <w:p w14:paraId="742C42D6" w14:textId="77777777" w:rsidR="001F5355" w:rsidRPr="001F5355" w:rsidRDefault="001F5355" w:rsidP="005B2C69"/>
        </w:tc>
        <w:tc>
          <w:tcPr>
            <w:tcW w:w="1631" w:type="dxa"/>
          </w:tcPr>
          <w:p w14:paraId="610CF46A" w14:textId="77777777" w:rsidR="001F5355" w:rsidRPr="001F5355" w:rsidRDefault="001F5355" w:rsidP="005B2C69">
            <w:pPr>
              <w:pStyle w:val="TableParagraph"/>
              <w:spacing w:before="21"/>
              <w:ind w:left="103"/>
              <w:rPr>
                <w:sz w:val="24"/>
                <w:szCs w:val="24"/>
              </w:rPr>
            </w:pPr>
            <w:r w:rsidRPr="001F5355">
              <w:rPr>
                <w:spacing w:val="-2"/>
                <w:sz w:val="24"/>
                <w:szCs w:val="24"/>
              </w:rPr>
              <w:t>Riverside</w:t>
            </w:r>
          </w:p>
        </w:tc>
        <w:tc>
          <w:tcPr>
            <w:tcW w:w="1801" w:type="dxa"/>
          </w:tcPr>
          <w:p w14:paraId="49097D45" w14:textId="77777777" w:rsidR="001F5355" w:rsidRPr="001F5355" w:rsidRDefault="001F5355" w:rsidP="00004591">
            <w:pPr>
              <w:pStyle w:val="TableParagraph"/>
              <w:spacing w:before="21"/>
              <w:ind w:left="544" w:right="662"/>
              <w:jc w:val="center"/>
              <w:rPr>
                <w:sz w:val="24"/>
                <w:szCs w:val="24"/>
              </w:rPr>
            </w:pPr>
            <w:r w:rsidRPr="001F5355">
              <w:rPr>
                <w:spacing w:val="-2"/>
                <w:sz w:val="24"/>
                <w:szCs w:val="24"/>
              </w:rPr>
              <w:t>7,8,9</w:t>
            </w:r>
          </w:p>
        </w:tc>
        <w:tc>
          <w:tcPr>
            <w:tcW w:w="1529" w:type="dxa"/>
          </w:tcPr>
          <w:p w14:paraId="0C179616" w14:textId="77777777" w:rsidR="001F5355" w:rsidRPr="001F5355" w:rsidRDefault="001F5355" w:rsidP="005B2C69">
            <w:pPr>
              <w:pStyle w:val="TableParagraph"/>
              <w:spacing w:before="21"/>
              <w:ind w:right="4"/>
              <w:jc w:val="center"/>
              <w:rPr>
                <w:sz w:val="24"/>
                <w:szCs w:val="24"/>
              </w:rPr>
            </w:pPr>
            <w:r w:rsidRPr="001F5355">
              <w:rPr>
                <w:w w:val="99"/>
                <w:sz w:val="24"/>
                <w:szCs w:val="24"/>
              </w:rPr>
              <w:t>7</w:t>
            </w:r>
          </w:p>
        </w:tc>
      </w:tr>
      <w:tr w:rsidR="001F5355" w:rsidRPr="001F5355" w14:paraId="1D5DFF06" w14:textId="77777777" w:rsidTr="008B69B1">
        <w:trPr>
          <w:trHeight w:hRule="exact" w:val="266"/>
        </w:trPr>
        <w:tc>
          <w:tcPr>
            <w:tcW w:w="1592" w:type="dxa"/>
          </w:tcPr>
          <w:p w14:paraId="250D939C" w14:textId="77777777" w:rsidR="001F5355" w:rsidRPr="001F5355" w:rsidRDefault="001F5355" w:rsidP="005B2C69">
            <w:pPr>
              <w:pStyle w:val="TableParagraph"/>
              <w:spacing w:before="23"/>
              <w:ind w:left="102"/>
              <w:rPr>
                <w:sz w:val="24"/>
                <w:szCs w:val="24"/>
              </w:rPr>
            </w:pPr>
            <w:r w:rsidRPr="001F5355">
              <w:rPr>
                <w:spacing w:val="-2"/>
                <w:sz w:val="24"/>
                <w:szCs w:val="24"/>
              </w:rPr>
              <w:t>Butte</w:t>
            </w:r>
          </w:p>
        </w:tc>
        <w:tc>
          <w:tcPr>
            <w:tcW w:w="1801" w:type="dxa"/>
          </w:tcPr>
          <w:p w14:paraId="14E482F1" w14:textId="77777777" w:rsidR="001F5355" w:rsidRPr="001F5355" w:rsidRDefault="001F5355" w:rsidP="005B2C69">
            <w:pPr>
              <w:pStyle w:val="TableParagraph"/>
              <w:spacing w:before="23"/>
              <w:ind w:right="3"/>
              <w:jc w:val="center"/>
              <w:rPr>
                <w:sz w:val="24"/>
                <w:szCs w:val="24"/>
              </w:rPr>
            </w:pPr>
            <w:r w:rsidRPr="001F5355">
              <w:rPr>
                <w:w w:val="99"/>
                <w:sz w:val="24"/>
                <w:szCs w:val="24"/>
              </w:rPr>
              <w:t>5</w:t>
            </w:r>
          </w:p>
        </w:tc>
        <w:tc>
          <w:tcPr>
            <w:tcW w:w="1529" w:type="dxa"/>
          </w:tcPr>
          <w:p w14:paraId="1D802507" w14:textId="77777777" w:rsidR="001F5355" w:rsidRPr="001F5355" w:rsidRDefault="001F5355" w:rsidP="005B2C69">
            <w:pPr>
              <w:pStyle w:val="TableParagraph"/>
              <w:spacing w:before="23"/>
              <w:ind w:right="4"/>
              <w:jc w:val="center"/>
              <w:rPr>
                <w:sz w:val="24"/>
                <w:szCs w:val="24"/>
              </w:rPr>
            </w:pPr>
            <w:r w:rsidRPr="001F5355">
              <w:rPr>
                <w:w w:val="99"/>
                <w:sz w:val="24"/>
                <w:szCs w:val="24"/>
              </w:rPr>
              <w:t>5</w:t>
            </w:r>
          </w:p>
        </w:tc>
        <w:tc>
          <w:tcPr>
            <w:tcW w:w="349" w:type="dxa"/>
            <w:vMerge/>
            <w:tcBorders>
              <w:top w:val="nil"/>
              <w:bottom w:val="nil"/>
            </w:tcBorders>
          </w:tcPr>
          <w:p w14:paraId="58195056" w14:textId="77777777" w:rsidR="001F5355" w:rsidRPr="001F5355" w:rsidRDefault="001F5355" w:rsidP="005B2C69"/>
        </w:tc>
        <w:tc>
          <w:tcPr>
            <w:tcW w:w="1631" w:type="dxa"/>
          </w:tcPr>
          <w:p w14:paraId="5E2BE86E" w14:textId="77777777" w:rsidR="001F5355" w:rsidRPr="001F5355" w:rsidRDefault="001F5355" w:rsidP="005B2C69">
            <w:pPr>
              <w:pStyle w:val="TableParagraph"/>
              <w:spacing w:before="23"/>
              <w:ind w:left="103"/>
              <w:rPr>
                <w:sz w:val="24"/>
                <w:szCs w:val="24"/>
              </w:rPr>
            </w:pPr>
            <w:r w:rsidRPr="001F5355">
              <w:rPr>
                <w:spacing w:val="-2"/>
                <w:sz w:val="24"/>
                <w:szCs w:val="24"/>
              </w:rPr>
              <w:t>Sacramento</w:t>
            </w:r>
          </w:p>
        </w:tc>
        <w:tc>
          <w:tcPr>
            <w:tcW w:w="1801" w:type="dxa"/>
          </w:tcPr>
          <w:p w14:paraId="5580A119" w14:textId="77777777" w:rsidR="001F5355" w:rsidRPr="001F5355" w:rsidRDefault="001F5355" w:rsidP="005B2C69">
            <w:pPr>
              <w:pStyle w:val="TableParagraph"/>
              <w:spacing w:before="23"/>
              <w:ind w:right="3"/>
              <w:jc w:val="center"/>
              <w:rPr>
                <w:sz w:val="24"/>
                <w:szCs w:val="24"/>
              </w:rPr>
            </w:pPr>
            <w:r w:rsidRPr="001F5355">
              <w:rPr>
                <w:w w:val="99"/>
                <w:sz w:val="24"/>
                <w:szCs w:val="24"/>
              </w:rPr>
              <w:t>5</w:t>
            </w:r>
          </w:p>
        </w:tc>
        <w:tc>
          <w:tcPr>
            <w:tcW w:w="1529" w:type="dxa"/>
          </w:tcPr>
          <w:p w14:paraId="42B10D74" w14:textId="77777777" w:rsidR="001F5355" w:rsidRPr="001F5355" w:rsidRDefault="001F5355" w:rsidP="005B2C69">
            <w:pPr>
              <w:pStyle w:val="TableParagraph"/>
              <w:spacing w:before="23"/>
              <w:ind w:right="4"/>
              <w:jc w:val="center"/>
              <w:rPr>
                <w:sz w:val="24"/>
                <w:szCs w:val="24"/>
              </w:rPr>
            </w:pPr>
            <w:r w:rsidRPr="001F5355">
              <w:rPr>
                <w:w w:val="99"/>
                <w:sz w:val="24"/>
                <w:szCs w:val="24"/>
              </w:rPr>
              <w:t>5</w:t>
            </w:r>
          </w:p>
        </w:tc>
      </w:tr>
      <w:tr w:rsidR="001F5355" w:rsidRPr="001F5355" w14:paraId="7DB8E72F" w14:textId="77777777" w:rsidTr="008B69B1">
        <w:trPr>
          <w:trHeight w:hRule="exact" w:val="264"/>
        </w:trPr>
        <w:tc>
          <w:tcPr>
            <w:tcW w:w="1592" w:type="dxa"/>
          </w:tcPr>
          <w:p w14:paraId="3A0D4187" w14:textId="77777777" w:rsidR="001F5355" w:rsidRPr="001F5355" w:rsidRDefault="001F5355" w:rsidP="005B2C69">
            <w:pPr>
              <w:pStyle w:val="TableParagraph"/>
              <w:spacing w:before="21"/>
              <w:ind w:left="102"/>
              <w:rPr>
                <w:sz w:val="24"/>
                <w:szCs w:val="24"/>
              </w:rPr>
            </w:pPr>
            <w:r w:rsidRPr="001F5355">
              <w:rPr>
                <w:spacing w:val="-2"/>
                <w:sz w:val="24"/>
                <w:szCs w:val="24"/>
              </w:rPr>
              <w:t>Calaveras</w:t>
            </w:r>
          </w:p>
        </w:tc>
        <w:tc>
          <w:tcPr>
            <w:tcW w:w="1801" w:type="dxa"/>
          </w:tcPr>
          <w:p w14:paraId="2997A24C" w14:textId="77777777" w:rsidR="001F5355" w:rsidRPr="001F5355" w:rsidRDefault="001F5355" w:rsidP="005B2C69">
            <w:pPr>
              <w:pStyle w:val="TableParagraph"/>
              <w:spacing w:before="21"/>
              <w:ind w:right="3"/>
              <w:jc w:val="center"/>
              <w:rPr>
                <w:sz w:val="24"/>
                <w:szCs w:val="24"/>
              </w:rPr>
            </w:pPr>
            <w:r w:rsidRPr="001F5355">
              <w:rPr>
                <w:w w:val="99"/>
                <w:sz w:val="24"/>
                <w:szCs w:val="24"/>
              </w:rPr>
              <w:t>5</w:t>
            </w:r>
          </w:p>
        </w:tc>
        <w:tc>
          <w:tcPr>
            <w:tcW w:w="1529" w:type="dxa"/>
          </w:tcPr>
          <w:p w14:paraId="393A17AD" w14:textId="77777777" w:rsidR="001F5355" w:rsidRPr="001F5355" w:rsidRDefault="001F5355" w:rsidP="005B2C69">
            <w:pPr>
              <w:pStyle w:val="TableParagraph"/>
              <w:spacing w:before="21"/>
              <w:ind w:right="4"/>
              <w:jc w:val="center"/>
              <w:rPr>
                <w:sz w:val="24"/>
                <w:szCs w:val="24"/>
              </w:rPr>
            </w:pPr>
            <w:r w:rsidRPr="001F5355">
              <w:rPr>
                <w:w w:val="99"/>
                <w:sz w:val="24"/>
                <w:szCs w:val="24"/>
              </w:rPr>
              <w:t>5</w:t>
            </w:r>
          </w:p>
        </w:tc>
        <w:tc>
          <w:tcPr>
            <w:tcW w:w="349" w:type="dxa"/>
            <w:vMerge/>
            <w:tcBorders>
              <w:top w:val="nil"/>
              <w:bottom w:val="nil"/>
            </w:tcBorders>
          </w:tcPr>
          <w:p w14:paraId="04AB0811" w14:textId="77777777" w:rsidR="001F5355" w:rsidRPr="001F5355" w:rsidRDefault="001F5355" w:rsidP="005B2C69"/>
        </w:tc>
        <w:tc>
          <w:tcPr>
            <w:tcW w:w="1631" w:type="dxa"/>
          </w:tcPr>
          <w:p w14:paraId="30611AD7" w14:textId="77777777" w:rsidR="001F5355" w:rsidRPr="001F5355" w:rsidRDefault="001F5355" w:rsidP="005B2C69">
            <w:pPr>
              <w:pStyle w:val="TableParagraph"/>
              <w:spacing w:before="21"/>
              <w:ind w:left="103"/>
              <w:rPr>
                <w:sz w:val="24"/>
                <w:szCs w:val="24"/>
              </w:rPr>
            </w:pPr>
            <w:r w:rsidRPr="001F5355">
              <w:rPr>
                <w:sz w:val="24"/>
                <w:szCs w:val="24"/>
              </w:rPr>
              <w:t>San</w:t>
            </w:r>
            <w:r w:rsidRPr="001F5355">
              <w:rPr>
                <w:spacing w:val="-6"/>
                <w:sz w:val="24"/>
                <w:szCs w:val="24"/>
              </w:rPr>
              <w:t xml:space="preserve"> </w:t>
            </w:r>
            <w:r w:rsidRPr="001F5355">
              <w:rPr>
                <w:spacing w:val="-2"/>
                <w:sz w:val="24"/>
                <w:szCs w:val="24"/>
              </w:rPr>
              <w:t>Benito</w:t>
            </w:r>
          </w:p>
        </w:tc>
        <w:tc>
          <w:tcPr>
            <w:tcW w:w="1801" w:type="dxa"/>
          </w:tcPr>
          <w:p w14:paraId="184F7975" w14:textId="77777777" w:rsidR="001F5355" w:rsidRPr="001F5355" w:rsidRDefault="001F5355" w:rsidP="005B2C69">
            <w:pPr>
              <w:pStyle w:val="TableParagraph"/>
              <w:spacing w:before="21"/>
              <w:ind w:left="654" w:right="659"/>
              <w:jc w:val="center"/>
              <w:rPr>
                <w:sz w:val="24"/>
                <w:szCs w:val="24"/>
              </w:rPr>
            </w:pPr>
            <w:r w:rsidRPr="001F5355">
              <w:rPr>
                <w:spacing w:val="-5"/>
                <w:sz w:val="24"/>
                <w:szCs w:val="24"/>
              </w:rPr>
              <w:t>3,5</w:t>
            </w:r>
          </w:p>
        </w:tc>
        <w:tc>
          <w:tcPr>
            <w:tcW w:w="1529" w:type="dxa"/>
          </w:tcPr>
          <w:p w14:paraId="3BF33EB1" w14:textId="77777777" w:rsidR="001F5355" w:rsidRPr="001F5355" w:rsidRDefault="001F5355" w:rsidP="005B2C69">
            <w:pPr>
              <w:pStyle w:val="TableParagraph"/>
              <w:spacing w:before="21"/>
              <w:ind w:right="4"/>
              <w:jc w:val="center"/>
              <w:rPr>
                <w:sz w:val="24"/>
                <w:szCs w:val="24"/>
              </w:rPr>
            </w:pPr>
            <w:r w:rsidRPr="001F5355">
              <w:rPr>
                <w:w w:val="99"/>
                <w:sz w:val="24"/>
                <w:szCs w:val="24"/>
              </w:rPr>
              <w:t>3</w:t>
            </w:r>
          </w:p>
        </w:tc>
      </w:tr>
      <w:tr w:rsidR="001F5355" w:rsidRPr="001F5355" w14:paraId="6C4639FF" w14:textId="77777777" w:rsidTr="008B69B1">
        <w:trPr>
          <w:trHeight w:hRule="exact" w:val="266"/>
        </w:trPr>
        <w:tc>
          <w:tcPr>
            <w:tcW w:w="1592" w:type="dxa"/>
          </w:tcPr>
          <w:p w14:paraId="398A02F1" w14:textId="77777777" w:rsidR="001F5355" w:rsidRPr="001F5355" w:rsidRDefault="001F5355" w:rsidP="005B2C69">
            <w:pPr>
              <w:pStyle w:val="TableParagraph"/>
              <w:spacing w:before="23"/>
              <w:ind w:left="102"/>
              <w:rPr>
                <w:sz w:val="24"/>
                <w:szCs w:val="24"/>
              </w:rPr>
            </w:pPr>
            <w:r w:rsidRPr="001F5355">
              <w:rPr>
                <w:spacing w:val="-2"/>
                <w:sz w:val="24"/>
                <w:szCs w:val="24"/>
              </w:rPr>
              <w:t>Colusa</w:t>
            </w:r>
          </w:p>
        </w:tc>
        <w:tc>
          <w:tcPr>
            <w:tcW w:w="1801" w:type="dxa"/>
          </w:tcPr>
          <w:p w14:paraId="7E9F9D9B" w14:textId="77777777" w:rsidR="001F5355" w:rsidRPr="001F5355" w:rsidRDefault="001F5355" w:rsidP="005B2C69">
            <w:pPr>
              <w:pStyle w:val="TableParagraph"/>
              <w:spacing w:before="23"/>
              <w:ind w:right="3"/>
              <w:jc w:val="center"/>
              <w:rPr>
                <w:sz w:val="24"/>
                <w:szCs w:val="24"/>
              </w:rPr>
            </w:pPr>
            <w:r w:rsidRPr="001F5355">
              <w:rPr>
                <w:w w:val="99"/>
                <w:sz w:val="24"/>
                <w:szCs w:val="24"/>
              </w:rPr>
              <w:t>5</w:t>
            </w:r>
          </w:p>
        </w:tc>
        <w:tc>
          <w:tcPr>
            <w:tcW w:w="1529" w:type="dxa"/>
          </w:tcPr>
          <w:p w14:paraId="4C6E3D24" w14:textId="77777777" w:rsidR="001F5355" w:rsidRPr="001F5355" w:rsidRDefault="001F5355" w:rsidP="005B2C69">
            <w:pPr>
              <w:pStyle w:val="TableParagraph"/>
              <w:spacing w:before="23"/>
              <w:ind w:right="4"/>
              <w:jc w:val="center"/>
              <w:rPr>
                <w:sz w:val="24"/>
                <w:szCs w:val="24"/>
              </w:rPr>
            </w:pPr>
            <w:r w:rsidRPr="001F5355">
              <w:rPr>
                <w:w w:val="99"/>
                <w:sz w:val="24"/>
                <w:szCs w:val="24"/>
              </w:rPr>
              <w:t>5</w:t>
            </w:r>
          </w:p>
        </w:tc>
        <w:tc>
          <w:tcPr>
            <w:tcW w:w="349" w:type="dxa"/>
            <w:vMerge/>
            <w:tcBorders>
              <w:top w:val="nil"/>
              <w:bottom w:val="nil"/>
            </w:tcBorders>
          </w:tcPr>
          <w:p w14:paraId="3C2C7568" w14:textId="77777777" w:rsidR="001F5355" w:rsidRPr="001F5355" w:rsidRDefault="001F5355" w:rsidP="005B2C69"/>
        </w:tc>
        <w:tc>
          <w:tcPr>
            <w:tcW w:w="1631" w:type="dxa"/>
            <w:vMerge w:val="restart"/>
          </w:tcPr>
          <w:p w14:paraId="10A0DCC4" w14:textId="77777777" w:rsidR="001F5355" w:rsidRPr="001F5355" w:rsidRDefault="001F5355" w:rsidP="005B2C69">
            <w:pPr>
              <w:pStyle w:val="TableParagraph"/>
              <w:spacing w:line="230" w:lineRule="exact"/>
              <w:ind w:left="103"/>
              <w:rPr>
                <w:sz w:val="24"/>
                <w:szCs w:val="24"/>
              </w:rPr>
            </w:pPr>
            <w:r w:rsidRPr="001F5355">
              <w:rPr>
                <w:spacing w:val="-4"/>
                <w:sz w:val="24"/>
                <w:szCs w:val="24"/>
              </w:rPr>
              <w:t xml:space="preserve">San </w:t>
            </w:r>
            <w:r w:rsidRPr="001F5355">
              <w:rPr>
                <w:spacing w:val="-2"/>
                <w:sz w:val="24"/>
                <w:szCs w:val="24"/>
              </w:rPr>
              <w:t>Bernardino</w:t>
            </w:r>
          </w:p>
        </w:tc>
        <w:tc>
          <w:tcPr>
            <w:tcW w:w="1801" w:type="dxa"/>
            <w:vMerge w:val="restart"/>
          </w:tcPr>
          <w:p w14:paraId="30943FB0" w14:textId="77777777" w:rsidR="001F5355" w:rsidRPr="001F5355" w:rsidRDefault="001F5355" w:rsidP="00004591">
            <w:pPr>
              <w:pStyle w:val="TableParagraph"/>
              <w:spacing w:before="1"/>
              <w:ind w:left="454" w:right="662"/>
              <w:jc w:val="center"/>
              <w:rPr>
                <w:sz w:val="24"/>
                <w:szCs w:val="24"/>
              </w:rPr>
            </w:pPr>
            <w:r w:rsidRPr="001F5355">
              <w:rPr>
                <w:spacing w:val="-2"/>
                <w:sz w:val="24"/>
                <w:szCs w:val="24"/>
              </w:rPr>
              <w:t>6,7,8</w:t>
            </w:r>
          </w:p>
        </w:tc>
        <w:tc>
          <w:tcPr>
            <w:tcW w:w="1529" w:type="dxa"/>
            <w:vMerge w:val="restart"/>
          </w:tcPr>
          <w:p w14:paraId="6369C8B9" w14:textId="77777777" w:rsidR="001F5355" w:rsidRPr="001F5355" w:rsidRDefault="001F5355" w:rsidP="005B2C69">
            <w:pPr>
              <w:pStyle w:val="TableParagraph"/>
              <w:spacing w:before="1"/>
              <w:ind w:right="4"/>
              <w:jc w:val="center"/>
              <w:rPr>
                <w:sz w:val="24"/>
                <w:szCs w:val="24"/>
              </w:rPr>
            </w:pPr>
            <w:r w:rsidRPr="001F5355">
              <w:rPr>
                <w:w w:val="99"/>
                <w:sz w:val="24"/>
                <w:szCs w:val="24"/>
              </w:rPr>
              <w:t>6</w:t>
            </w:r>
          </w:p>
        </w:tc>
      </w:tr>
      <w:tr w:rsidR="001F5355" w:rsidRPr="001F5355" w14:paraId="713A37B7" w14:textId="77777777" w:rsidTr="008B69B1">
        <w:trPr>
          <w:trHeight w:hRule="exact" w:val="203"/>
        </w:trPr>
        <w:tc>
          <w:tcPr>
            <w:tcW w:w="1592" w:type="dxa"/>
            <w:vMerge w:val="restart"/>
          </w:tcPr>
          <w:p w14:paraId="5D2BCED7" w14:textId="6A714FA5" w:rsidR="001F5355" w:rsidRPr="001F5355" w:rsidRDefault="001F5355" w:rsidP="005B2C69">
            <w:pPr>
              <w:pStyle w:val="TableParagraph"/>
              <w:spacing w:line="230" w:lineRule="exact"/>
              <w:ind w:left="102" w:right="645"/>
              <w:rPr>
                <w:sz w:val="24"/>
                <w:szCs w:val="24"/>
              </w:rPr>
            </w:pPr>
            <w:r w:rsidRPr="001F5355">
              <w:rPr>
                <w:spacing w:val="-2"/>
                <w:sz w:val="24"/>
                <w:szCs w:val="24"/>
              </w:rPr>
              <w:t>Contra Costa</w:t>
            </w:r>
          </w:p>
        </w:tc>
        <w:tc>
          <w:tcPr>
            <w:tcW w:w="1801" w:type="dxa"/>
            <w:vMerge w:val="restart"/>
          </w:tcPr>
          <w:p w14:paraId="5E655FFF" w14:textId="77777777" w:rsidR="001F5355" w:rsidRPr="001F5355" w:rsidRDefault="001F5355" w:rsidP="005B2C69">
            <w:pPr>
              <w:pStyle w:val="TableParagraph"/>
              <w:spacing w:before="1" w:line="211" w:lineRule="exact"/>
              <w:ind w:left="654" w:right="659"/>
              <w:jc w:val="center"/>
              <w:rPr>
                <w:sz w:val="24"/>
                <w:szCs w:val="24"/>
              </w:rPr>
            </w:pPr>
            <w:r w:rsidRPr="001F5355">
              <w:rPr>
                <w:spacing w:val="-5"/>
                <w:sz w:val="24"/>
                <w:szCs w:val="24"/>
              </w:rPr>
              <w:t>2,5</w:t>
            </w:r>
          </w:p>
        </w:tc>
        <w:tc>
          <w:tcPr>
            <w:tcW w:w="1529" w:type="dxa"/>
            <w:vMerge w:val="restart"/>
          </w:tcPr>
          <w:p w14:paraId="6653862A" w14:textId="77777777" w:rsidR="001F5355" w:rsidRPr="001F5355" w:rsidRDefault="001F5355" w:rsidP="005B2C69">
            <w:pPr>
              <w:pStyle w:val="TableParagraph"/>
              <w:spacing w:before="1" w:line="211" w:lineRule="exact"/>
              <w:ind w:right="4"/>
              <w:jc w:val="center"/>
              <w:rPr>
                <w:sz w:val="24"/>
                <w:szCs w:val="24"/>
              </w:rPr>
            </w:pPr>
            <w:r w:rsidRPr="001F5355">
              <w:rPr>
                <w:w w:val="99"/>
                <w:sz w:val="24"/>
                <w:szCs w:val="24"/>
              </w:rPr>
              <w:t>2</w:t>
            </w:r>
          </w:p>
        </w:tc>
        <w:tc>
          <w:tcPr>
            <w:tcW w:w="349" w:type="dxa"/>
            <w:vMerge/>
            <w:tcBorders>
              <w:top w:val="nil"/>
              <w:bottom w:val="nil"/>
            </w:tcBorders>
          </w:tcPr>
          <w:p w14:paraId="2D4EDE30" w14:textId="77777777" w:rsidR="001F5355" w:rsidRPr="001F5355" w:rsidRDefault="001F5355" w:rsidP="005B2C69"/>
        </w:tc>
        <w:tc>
          <w:tcPr>
            <w:tcW w:w="1631" w:type="dxa"/>
            <w:vMerge/>
            <w:tcBorders>
              <w:top w:val="nil"/>
            </w:tcBorders>
          </w:tcPr>
          <w:p w14:paraId="45AEA49D" w14:textId="77777777" w:rsidR="001F5355" w:rsidRPr="001F5355" w:rsidRDefault="001F5355" w:rsidP="005B2C69"/>
        </w:tc>
        <w:tc>
          <w:tcPr>
            <w:tcW w:w="1801" w:type="dxa"/>
            <w:vMerge/>
            <w:tcBorders>
              <w:top w:val="nil"/>
            </w:tcBorders>
          </w:tcPr>
          <w:p w14:paraId="57EDF852" w14:textId="77777777" w:rsidR="001F5355" w:rsidRPr="001F5355" w:rsidRDefault="001F5355" w:rsidP="005B2C69"/>
        </w:tc>
        <w:tc>
          <w:tcPr>
            <w:tcW w:w="1529" w:type="dxa"/>
            <w:vMerge/>
            <w:tcBorders>
              <w:top w:val="nil"/>
            </w:tcBorders>
          </w:tcPr>
          <w:p w14:paraId="5F5C4119" w14:textId="77777777" w:rsidR="001F5355" w:rsidRPr="001F5355" w:rsidRDefault="001F5355" w:rsidP="005B2C69"/>
        </w:tc>
      </w:tr>
      <w:tr w:rsidR="001F5355" w:rsidRPr="001F5355" w14:paraId="5310D94D" w14:textId="77777777" w:rsidTr="008B69B1">
        <w:trPr>
          <w:trHeight w:hRule="exact" w:val="263"/>
        </w:trPr>
        <w:tc>
          <w:tcPr>
            <w:tcW w:w="1592" w:type="dxa"/>
            <w:vMerge/>
            <w:tcBorders>
              <w:top w:val="nil"/>
            </w:tcBorders>
          </w:tcPr>
          <w:p w14:paraId="61786D4D" w14:textId="77777777" w:rsidR="001F5355" w:rsidRPr="001F5355" w:rsidRDefault="001F5355" w:rsidP="005B2C69"/>
        </w:tc>
        <w:tc>
          <w:tcPr>
            <w:tcW w:w="1801" w:type="dxa"/>
            <w:vMerge/>
            <w:tcBorders>
              <w:top w:val="nil"/>
            </w:tcBorders>
          </w:tcPr>
          <w:p w14:paraId="64060CB2" w14:textId="77777777" w:rsidR="001F5355" w:rsidRPr="001F5355" w:rsidRDefault="001F5355" w:rsidP="005B2C69"/>
        </w:tc>
        <w:tc>
          <w:tcPr>
            <w:tcW w:w="1529" w:type="dxa"/>
            <w:vMerge/>
            <w:tcBorders>
              <w:top w:val="nil"/>
            </w:tcBorders>
          </w:tcPr>
          <w:p w14:paraId="5721EDD1" w14:textId="77777777" w:rsidR="001F5355" w:rsidRPr="001F5355" w:rsidRDefault="001F5355" w:rsidP="005B2C69"/>
        </w:tc>
        <w:tc>
          <w:tcPr>
            <w:tcW w:w="349" w:type="dxa"/>
            <w:vMerge/>
            <w:tcBorders>
              <w:top w:val="nil"/>
              <w:bottom w:val="nil"/>
            </w:tcBorders>
          </w:tcPr>
          <w:p w14:paraId="4BAD4D02" w14:textId="77777777" w:rsidR="001F5355" w:rsidRPr="001F5355" w:rsidRDefault="001F5355" w:rsidP="005B2C69"/>
        </w:tc>
        <w:tc>
          <w:tcPr>
            <w:tcW w:w="1631" w:type="dxa"/>
          </w:tcPr>
          <w:p w14:paraId="527016A6" w14:textId="77777777" w:rsidR="001F5355" w:rsidRPr="001F5355" w:rsidRDefault="001F5355" w:rsidP="005B2C69">
            <w:pPr>
              <w:pStyle w:val="TableParagraph"/>
              <w:spacing w:before="23" w:line="211" w:lineRule="exact"/>
              <w:ind w:left="103"/>
              <w:rPr>
                <w:sz w:val="24"/>
                <w:szCs w:val="24"/>
              </w:rPr>
            </w:pPr>
            <w:r w:rsidRPr="001F5355">
              <w:rPr>
                <w:sz w:val="24"/>
                <w:szCs w:val="24"/>
              </w:rPr>
              <w:t>San</w:t>
            </w:r>
            <w:r w:rsidRPr="001F5355">
              <w:rPr>
                <w:spacing w:val="-6"/>
                <w:sz w:val="24"/>
                <w:szCs w:val="24"/>
              </w:rPr>
              <w:t xml:space="preserve"> </w:t>
            </w:r>
            <w:r w:rsidRPr="001F5355">
              <w:rPr>
                <w:spacing w:val="-2"/>
                <w:sz w:val="24"/>
                <w:szCs w:val="24"/>
              </w:rPr>
              <w:t>Diego</w:t>
            </w:r>
          </w:p>
        </w:tc>
        <w:tc>
          <w:tcPr>
            <w:tcW w:w="1801" w:type="dxa"/>
          </w:tcPr>
          <w:p w14:paraId="3121BEBD" w14:textId="77777777" w:rsidR="001F5355" w:rsidRPr="001F5355" w:rsidRDefault="001F5355" w:rsidP="005B2C69">
            <w:pPr>
              <w:pStyle w:val="TableParagraph"/>
              <w:spacing w:before="23" w:line="211" w:lineRule="exact"/>
              <w:ind w:left="654" w:right="659"/>
              <w:jc w:val="center"/>
              <w:rPr>
                <w:sz w:val="24"/>
                <w:szCs w:val="24"/>
              </w:rPr>
            </w:pPr>
            <w:r w:rsidRPr="001F5355">
              <w:rPr>
                <w:spacing w:val="-5"/>
                <w:sz w:val="24"/>
                <w:szCs w:val="24"/>
              </w:rPr>
              <w:t>9,7</w:t>
            </w:r>
          </w:p>
        </w:tc>
        <w:tc>
          <w:tcPr>
            <w:tcW w:w="1529" w:type="dxa"/>
          </w:tcPr>
          <w:p w14:paraId="769F29BB" w14:textId="77777777" w:rsidR="001F5355" w:rsidRPr="001F5355" w:rsidRDefault="001F5355" w:rsidP="005B2C69">
            <w:pPr>
              <w:pStyle w:val="TableParagraph"/>
              <w:spacing w:before="23" w:line="211" w:lineRule="exact"/>
              <w:ind w:right="4"/>
              <w:jc w:val="center"/>
              <w:rPr>
                <w:sz w:val="24"/>
                <w:szCs w:val="24"/>
              </w:rPr>
            </w:pPr>
            <w:r w:rsidRPr="001F5355">
              <w:rPr>
                <w:w w:val="99"/>
                <w:sz w:val="24"/>
                <w:szCs w:val="24"/>
              </w:rPr>
              <w:t>9</w:t>
            </w:r>
          </w:p>
        </w:tc>
      </w:tr>
      <w:tr w:rsidR="001F5355" w:rsidRPr="001F5355" w14:paraId="50BFF1E9" w14:textId="77777777" w:rsidTr="008B69B1">
        <w:trPr>
          <w:trHeight w:hRule="exact" w:val="266"/>
        </w:trPr>
        <w:tc>
          <w:tcPr>
            <w:tcW w:w="1592" w:type="dxa"/>
          </w:tcPr>
          <w:p w14:paraId="486D4E3E" w14:textId="77777777" w:rsidR="001F5355" w:rsidRPr="001F5355" w:rsidRDefault="001F5355" w:rsidP="005B2C69">
            <w:pPr>
              <w:pStyle w:val="TableParagraph"/>
              <w:spacing w:before="23"/>
              <w:ind w:left="102"/>
              <w:rPr>
                <w:sz w:val="24"/>
                <w:szCs w:val="24"/>
              </w:rPr>
            </w:pPr>
            <w:r w:rsidRPr="001F5355">
              <w:rPr>
                <w:sz w:val="24"/>
                <w:szCs w:val="24"/>
              </w:rPr>
              <w:t>Del</w:t>
            </w:r>
            <w:r w:rsidRPr="001F5355">
              <w:rPr>
                <w:spacing w:val="-7"/>
                <w:sz w:val="24"/>
                <w:szCs w:val="24"/>
              </w:rPr>
              <w:t xml:space="preserve"> </w:t>
            </w:r>
            <w:r w:rsidRPr="001F5355">
              <w:rPr>
                <w:spacing w:val="-2"/>
                <w:sz w:val="24"/>
                <w:szCs w:val="24"/>
              </w:rPr>
              <w:t>Norte</w:t>
            </w:r>
          </w:p>
        </w:tc>
        <w:tc>
          <w:tcPr>
            <w:tcW w:w="1801" w:type="dxa"/>
          </w:tcPr>
          <w:p w14:paraId="245F7040" w14:textId="77777777" w:rsidR="001F5355" w:rsidRPr="001F5355" w:rsidRDefault="001F5355" w:rsidP="005B2C69">
            <w:pPr>
              <w:pStyle w:val="TableParagraph"/>
              <w:spacing w:before="23"/>
              <w:ind w:right="3"/>
              <w:jc w:val="center"/>
              <w:rPr>
                <w:sz w:val="24"/>
                <w:szCs w:val="24"/>
              </w:rPr>
            </w:pPr>
            <w:r w:rsidRPr="001F5355">
              <w:rPr>
                <w:w w:val="99"/>
                <w:sz w:val="24"/>
                <w:szCs w:val="24"/>
              </w:rPr>
              <w:t>1</w:t>
            </w:r>
          </w:p>
        </w:tc>
        <w:tc>
          <w:tcPr>
            <w:tcW w:w="1529" w:type="dxa"/>
          </w:tcPr>
          <w:p w14:paraId="7C6204EA" w14:textId="77777777" w:rsidR="001F5355" w:rsidRPr="001F5355" w:rsidRDefault="001F5355" w:rsidP="005B2C69">
            <w:pPr>
              <w:pStyle w:val="TableParagraph"/>
              <w:spacing w:before="23"/>
              <w:ind w:right="4"/>
              <w:jc w:val="center"/>
              <w:rPr>
                <w:sz w:val="24"/>
                <w:szCs w:val="24"/>
              </w:rPr>
            </w:pPr>
            <w:r w:rsidRPr="001F5355">
              <w:rPr>
                <w:w w:val="99"/>
                <w:sz w:val="24"/>
                <w:szCs w:val="24"/>
              </w:rPr>
              <w:t>1</w:t>
            </w:r>
          </w:p>
        </w:tc>
        <w:tc>
          <w:tcPr>
            <w:tcW w:w="349" w:type="dxa"/>
            <w:vMerge/>
            <w:tcBorders>
              <w:top w:val="nil"/>
              <w:bottom w:val="nil"/>
            </w:tcBorders>
          </w:tcPr>
          <w:p w14:paraId="576371A7" w14:textId="77777777" w:rsidR="001F5355" w:rsidRPr="001F5355" w:rsidRDefault="001F5355" w:rsidP="005B2C69"/>
        </w:tc>
        <w:tc>
          <w:tcPr>
            <w:tcW w:w="1631" w:type="dxa"/>
            <w:vMerge w:val="restart"/>
          </w:tcPr>
          <w:p w14:paraId="1D0BFC32" w14:textId="77777777" w:rsidR="001F5355" w:rsidRPr="001F5355" w:rsidRDefault="001F5355" w:rsidP="005B2C69">
            <w:pPr>
              <w:pStyle w:val="TableParagraph"/>
              <w:spacing w:line="228" w:lineRule="exact"/>
              <w:ind w:left="103" w:right="384"/>
              <w:rPr>
                <w:sz w:val="24"/>
                <w:szCs w:val="24"/>
              </w:rPr>
            </w:pPr>
            <w:r w:rsidRPr="001F5355">
              <w:rPr>
                <w:spacing w:val="-4"/>
                <w:sz w:val="24"/>
                <w:szCs w:val="24"/>
              </w:rPr>
              <w:t xml:space="preserve">San </w:t>
            </w:r>
            <w:r w:rsidRPr="001F5355">
              <w:rPr>
                <w:spacing w:val="-2"/>
                <w:sz w:val="24"/>
                <w:szCs w:val="24"/>
              </w:rPr>
              <w:t>Francisco</w:t>
            </w:r>
          </w:p>
        </w:tc>
        <w:tc>
          <w:tcPr>
            <w:tcW w:w="1801" w:type="dxa"/>
            <w:vMerge w:val="restart"/>
          </w:tcPr>
          <w:p w14:paraId="1E721484" w14:textId="77777777" w:rsidR="001F5355" w:rsidRPr="001F5355" w:rsidRDefault="001F5355" w:rsidP="005B2C69">
            <w:pPr>
              <w:pStyle w:val="TableParagraph"/>
              <w:spacing w:before="1"/>
              <w:ind w:right="3"/>
              <w:jc w:val="center"/>
              <w:rPr>
                <w:sz w:val="24"/>
                <w:szCs w:val="24"/>
              </w:rPr>
            </w:pPr>
            <w:r w:rsidRPr="001F5355">
              <w:rPr>
                <w:w w:val="99"/>
                <w:sz w:val="24"/>
                <w:szCs w:val="24"/>
              </w:rPr>
              <w:t>2</w:t>
            </w:r>
          </w:p>
        </w:tc>
        <w:tc>
          <w:tcPr>
            <w:tcW w:w="1529" w:type="dxa"/>
            <w:vMerge w:val="restart"/>
          </w:tcPr>
          <w:p w14:paraId="58084806" w14:textId="77777777" w:rsidR="001F5355" w:rsidRPr="001F5355" w:rsidRDefault="001F5355" w:rsidP="005B2C69">
            <w:pPr>
              <w:pStyle w:val="TableParagraph"/>
              <w:spacing w:before="1"/>
              <w:ind w:right="4"/>
              <w:jc w:val="center"/>
              <w:rPr>
                <w:sz w:val="24"/>
                <w:szCs w:val="24"/>
              </w:rPr>
            </w:pPr>
            <w:r w:rsidRPr="001F5355">
              <w:rPr>
                <w:w w:val="99"/>
                <w:sz w:val="24"/>
                <w:szCs w:val="24"/>
              </w:rPr>
              <w:t>2</w:t>
            </w:r>
          </w:p>
        </w:tc>
      </w:tr>
      <w:tr w:rsidR="001F5355" w:rsidRPr="001F5355" w14:paraId="049B7B98" w14:textId="77777777" w:rsidTr="008B69B1">
        <w:trPr>
          <w:trHeight w:hRule="exact" w:val="203"/>
        </w:trPr>
        <w:tc>
          <w:tcPr>
            <w:tcW w:w="1592" w:type="dxa"/>
            <w:vMerge w:val="restart"/>
          </w:tcPr>
          <w:p w14:paraId="6EB0486A" w14:textId="77777777" w:rsidR="001F5355" w:rsidRPr="001F5355" w:rsidRDefault="001F5355" w:rsidP="005B2C69">
            <w:pPr>
              <w:pStyle w:val="TableParagraph"/>
              <w:spacing w:before="21"/>
              <w:ind w:left="102"/>
              <w:rPr>
                <w:sz w:val="24"/>
                <w:szCs w:val="24"/>
              </w:rPr>
            </w:pPr>
            <w:r w:rsidRPr="001F5355">
              <w:rPr>
                <w:sz w:val="24"/>
                <w:szCs w:val="24"/>
              </w:rPr>
              <w:t>El</w:t>
            </w:r>
            <w:r w:rsidRPr="001F5355">
              <w:rPr>
                <w:spacing w:val="-5"/>
                <w:sz w:val="24"/>
                <w:szCs w:val="24"/>
              </w:rPr>
              <w:t xml:space="preserve"> </w:t>
            </w:r>
            <w:r w:rsidRPr="001F5355">
              <w:rPr>
                <w:spacing w:val="-2"/>
                <w:sz w:val="24"/>
                <w:szCs w:val="24"/>
              </w:rPr>
              <w:t>Dorado</w:t>
            </w:r>
          </w:p>
        </w:tc>
        <w:tc>
          <w:tcPr>
            <w:tcW w:w="1801" w:type="dxa"/>
            <w:vMerge w:val="restart"/>
          </w:tcPr>
          <w:p w14:paraId="7BD7035D" w14:textId="77777777" w:rsidR="001F5355" w:rsidRPr="001F5355" w:rsidRDefault="001F5355" w:rsidP="005B2C69">
            <w:pPr>
              <w:pStyle w:val="TableParagraph"/>
              <w:spacing w:before="21"/>
              <w:ind w:left="654" w:right="659"/>
              <w:jc w:val="center"/>
              <w:rPr>
                <w:sz w:val="24"/>
                <w:szCs w:val="24"/>
              </w:rPr>
            </w:pPr>
            <w:r w:rsidRPr="001F5355">
              <w:rPr>
                <w:spacing w:val="-5"/>
                <w:sz w:val="24"/>
                <w:szCs w:val="24"/>
              </w:rPr>
              <w:t>5,6</w:t>
            </w:r>
          </w:p>
        </w:tc>
        <w:tc>
          <w:tcPr>
            <w:tcW w:w="1529" w:type="dxa"/>
            <w:vMerge w:val="restart"/>
          </w:tcPr>
          <w:p w14:paraId="02A9068B" w14:textId="77777777" w:rsidR="001F5355" w:rsidRPr="001F5355" w:rsidRDefault="001F5355" w:rsidP="005B2C69">
            <w:pPr>
              <w:pStyle w:val="TableParagraph"/>
              <w:spacing w:before="21"/>
              <w:ind w:right="4"/>
              <w:jc w:val="center"/>
              <w:rPr>
                <w:sz w:val="24"/>
                <w:szCs w:val="24"/>
              </w:rPr>
            </w:pPr>
            <w:r w:rsidRPr="001F5355">
              <w:rPr>
                <w:w w:val="99"/>
                <w:sz w:val="24"/>
                <w:szCs w:val="24"/>
              </w:rPr>
              <w:t>5</w:t>
            </w:r>
          </w:p>
        </w:tc>
        <w:tc>
          <w:tcPr>
            <w:tcW w:w="349" w:type="dxa"/>
            <w:vMerge/>
            <w:tcBorders>
              <w:top w:val="nil"/>
              <w:bottom w:val="nil"/>
            </w:tcBorders>
          </w:tcPr>
          <w:p w14:paraId="296CAA6F" w14:textId="77777777" w:rsidR="001F5355" w:rsidRPr="001F5355" w:rsidRDefault="001F5355" w:rsidP="005B2C69"/>
        </w:tc>
        <w:tc>
          <w:tcPr>
            <w:tcW w:w="1631" w:type="dxa"/>
            <w:vMerge/>
            <w:tcBorders>
              <w:top w:val="nil"/>
            </w:tcBorders>
          </w:tcPr>
          <w:p w14:paraId="48D3370C" w14:textId="77777777" w:rsidR="001F5355" w:rsidRPr="001F5355" w:rsidRDefault="001F5355" w:rsidP="005B2C69"/>
        </w:tc>
        <w:tc>
          <w:tcPr>
            <w:tcW w:w="1801" w:type="dxa"/>
            <w:vMerge/>
            <w:tcBorders>
              <w:top w:val="nil"/>
            </w:tcBorders>
          </w:tcPr>
          <w:p w14:paraId="69F3A637" w14:textId="77777777" w:rsidR="001F5355" w:rsidRPr="001F5355" w:rsidRDefault="001F5355" w:rsidP="005B2C69"/>
        </w:tc>
        <w:tc>
          <w:tcPr>
            <w:tcW w:w="1529" w:type="dxa"/>
            <w:vMerge/>
            <w:tcBorders>
              <w:top w:val="nil"/>
            </w:tcBorders>
          </w:tcPr>
          <w:p w14:paraId="433C8A89" w14:textId="77777777" w:rsidR="001F5355" w:rsidRPr="001F5355" w:rsidRDefault="001F5355" w:rsidP="005B2C69"/>
        </w:tc>
      </w:tr>
      <w:tr w:rsidR="001F5355" w:rsidRPr="001F5355" w14:paraId="014C1D2C" w14:textId="77777777" w:rsidTr="008B69B1">
        <w:trPr>
          <w:trHeight w:hRule="exact" w:val="60"/>
        </w:trPr>
        <w:tc>
          <w:tcPr>
            <w:tcW w:w="1592" w:type="dxa"/>
            <w:vMerge/>
            <w:tcBorders>
              <w:top w:val="nil"/>
            </w:tcBorders>
          </w:tcPr>
          <w:p w14:paraId="5BE1372E" w14:textId="77777777" w:rsidR="001F5355" w:rsidRPr="001F5355" w:rsidRDefault="001F5355" w:rsidP="005B2C69"/>
        </w:tc>
        <w:tc>
          <w:tcPr>
            <w:tcW w:w="1801" w:type="dxa"/>
            <w:vMerge/>
            <w:tcBorders>
              <w:top w:val="nil"/>
            </w:tcBorders>
          </w:tcPr>
          <w:p w14:paraId="6A0ECC0E" w14:textId="77777777" w:rsidR="001F5355" w:rsidRPr="001F5355" w:rsidRDefault="001F5355" w:rsidP="005B2C69"/>
        </w:tc>
        <w:tc>
          <w:tcPr>
            <w:tcW w:w="1529" w:type="dxa"/>
            <w:vMerge/>
            <w:tcBorders>
              <w:top w:val="nil"/>
            </w:tcBorders>
          </w:tcPr>
          <w:p w14:paraId="54B727F3" w14:textId="77777777" w:rsidR="001F5355" w:rsidRPr="001F5355" w:rsidRDefault="001F5355" w:rsidP="005B2C69"/>
        </w:tc>
        <w:tc>
          <w:tcPr>
            <w:tcW w:w="349" w:type="dxa"/>
            <w:vMerge/>
            <w:tcBorders>
              <w:top w:val="nil"/>
              <w:bottom w:val="nil"/>
            </w:tcBorders>
          </w:tcPr>
          <w:p w14:paraId="11848094" w14:textId="77777777" w:rsidR="001F5355" w:rsidRPr="001F5355" w:rsidRDefault="001F5355" w:rsidP="005B2C69"/>
        </w:tc>
        <w:tc>
          <w:tcPr>
            <w:tcW w:w="1631" w:type="dxa"/>
            <w:vMerge w:val="restart"/>
          </w:tcPr>
          <w:p w14:paraId="23456570" w14:textId="77777777" w:rsidR="001F5355" w:rsidRPr="001F5355" w:rsidRDefault="001F5355" w:rsidP="005B2C69">
            <w:pPr>
              <w:pStyle w:val="TableParagraph"/>
              <w:spacing w:before="23"/>
              <w:ind w:left="103"/>
              <w:rPr>
                <w:sz w:val="24"/>
                <w:szCs w:val="24"/>
              </w:rPr>
            </w:pPr>
            <w:r w:rsidRPr="001F5355">
              <w:rPr>
                <w:sz w:val="24"/>
                <w:szCs w:val="24"/>
              </w:rPr>
              <w:t>San</w:t>
            </w:r>
            <w:r w:rsidRPr="001F5355">
              <w:rPr>
                <w:spacing w:val="-8"/>
                <w:sz w:val="24"/>
                <w:szCs w:val="24"/>
              </w:rPr>
              <w:t xml:space="preserve"> </w:t>
            </w:r>
            <w:r w:rsidRPr="001F5355">
              <w:rPr>
                <w:spacing w:val="-2"/>
                <w:sz w:val="24"/>
                <w:szCs w:val="24"/>
              </w:rPr>
              <w:t>Joaquin</w:t>
            </w:r>
          </w:p>
        </w:tc>
        <w:tc>
          <w:tcPr>
            <w:tcW w:w="1801" w:type="dxa"/>
            <w:vMerge w:val="restart"/>
          </w:tcPr>
          <w:p w14:paraId="385151F4" w14:textId="77777777" w:rsidR="001F5355" w:rsidRPr="001F5355" w:rsidRDefault="001F5355" w:rsidP="005B2C69">
            <w:pPr>
              <w:pStyle w:val="TableParagraph"/>
              <w:spacing w:before="23"/>
              <w:ind w:right="3"/>
              <w:jc w:val="center"/>
              <w:rPr>
                <w:sz w:val="24"/>
                <w:szCs w:val="24"/>
              </w:rPr>
            </w:pPr>
            <w:r w:rsidRPr="001F5355">
              <w:rPr>
                <w:w w:val="99"/>
                <w:sz w:val="24"/>
                <w:szCs w:val="24"/>
              </w:rPr>
              <w:t>5</w:t>
            </w:r>
          </w:p>
        </w:tc>
        <w:tc>
          <w:tcPr>
            <w:tcW w:w="1529" w:type="dxa"/>
            <w:vMerge w:val="restart"/>
          </w:tcPr>
          <w:p w14:paraId="22C1D66F" w14:textId="77777777" w:rsidR="001F5355" w:rsidRPr="001F5355" w:rsidRDefault="001F5355" w:rsidP="005B2C69">
            <w:pPr>
              <w:pStyle w:val="TableParagraph"/>
              <w:spacing w:before="23"/>
              <w:ind w:right="4"/>
              <w:jc w:val="center"/>
              <w:rPr>
                <w:sz w:val="24"/>
                <w:szCs w:val="24"/>
              </w:rPr>
            </w:pPr>
            <w:r w:rsidRPr="001F5355">
              <w:rPr>
                <w:w w:val="99"/>
                <w:sz w:val="24"/>
                <w:szCs w:val="24"/>
              </w:rPr>
              <w:t>5</w:t>
            </w:r>
          </w:p>
        </w:tc>
      </w:tr>
      <w:tr w:rsidR="001F5355" w:rsidRPr="001F5355" w14:paraId="4F5761C3" w14:textId="77777777" w:rsidTr="008B69B1">
        <w:trPr>
          <w:trHeight w:hRule="exact" w:val="206"/>
        </w:trPr>
        <w:tc>
          <w:tcPr>
            <w:tcW w:w="1592" w:type="dxa"/>
            <w:vMerge w:val="restart"/>
          </w:tcPr>
          <w:p w14:paraId="6007C0FA" w14:textId="77777777" w:rsidR="001F5355" w:rsidRPr="001F5355" w:rsidRDefault="001F5355" w:rsidP="005B2C69">
            <w:pPr>
              <w:pStyle w:val="TableParagraph"/>
              <w:spacing w:before="23"/>
              <w:ind w:left="102"/>
              <w:rPr>
                <w:sz w:val="24"/>
                <w:szCs w:val="24"/>
              </w:rPr>
            </w:pPr>
            <w:r w:rsidRPr="001F5355">
              <w:rPr>
                <w:spacing w:val="-2"/>
                <w:sz w:val="24"/>
                <w:szCs w:val="24"/>
              </w:rPr>
              <w:t>Fresno</w:t>
            </w:r>
          </w:p>
        </w:tc>
        <w:tc>
          <w:tcPr>
            <w:tcW w:w="1801" w:type="dxa"/>
            <w:vMerge w:val="restart"/>
          </w:tcPr>
          <w:p w14:paraId="2483262B" w14:textId="77777777" w:rsidR="001F5355" w:rsidRPr="001F5355" w:rsidRDefault="001F5355" w:rsidP="005B2C69">
            <w:pPr>
              <w:pStyle w:val="TableParagraph"/>
              <w:spacing w:before="23"/>
              <w:ind w:right="3"/>
              <w:jc w:val="center"/>
              <w:rPr>
                <w:sz w:val="24"/>
                <w:szCs w:val="24"/>
              </w:rPr>
            </w:pPr>
            <w:r w:rsidRPr="001F5355">
              <w:rPr>
                <w:w w:val="99"/>
                <w:sz w:val="24"/>
                <w:szCs w:val="24"/>
              </w:rPr>
              <w:t>5</w:t>
            </w:r>
          </w:p>
        </w:tc>
        <w:tc>
          <w:tcPr>
            <w:tcW w:w="1529" w:type="dxa"/>
            <w:vMerge w:val="restart"/>
          </w:tcPr>
          <w:p w14:paraId="565BFB6A" w14:textId="77777777" w:rsidR="001F5355" w:rsidRPr="001F5355" w:rsidRDefault="001F5355" w:rsidP="005B2C69">
            <w:pPr>
              <w:pStyle w:val="TableParagraph"/>
              <w:spacing w:before="23"/>
              <w:ind w:right="4"/>
              <w:jc w:val="center"/>
              <w:rPr>
                <w:sz w:val="24"/>
                <w:szCs w:val="24"/>
              </w:rPr>
            </w:pPr>
            <w:r w:rsidRPr="001F5355">
              <w:rPr>
                <w:w w:val="99"/>
                <w:sz w:val="24"/>
                <w:szCs w:val="24"/>
              </w:rPr>
              <w:t>5</w:t>
            </w:r>
          </w:p>
        </w:tc>
        <w:tc>
          <w:tcPr>
            <w:tcW w:w="349" w:type="dxa"/>
            <w:vMerge/>
            <w:tcBorders>
              <w:top w:val="nil"/>
              <w:bottom w:val="nil"/>
            </w:tcBorders>
          </w:tcPr>
          <w:p w14:paraId="21C8E967" w14:textId="77777777" w:rsidR="001F5355" w:rsidRPr="001F5355" w:rsidRDefault="001F5355" w:rsidP="005B2C69"/>
        </w:tc>
        <w:tc>
          <w:tcPr>
            <w:tcW w:w="1631" w:type="dxa"/>
            <w:vMerge/>
            <w:tcBorders>
              <w:top w:val="nil"/>
            </w:tcBorders>
          </w:tcPr>
          <w:p w14:paraId="33AECA5E" w14:textId="77777777" w:rsidR="001F5355" w:rsidRPr="001F5355" w:rsidRDefault="001F5355" w:rsidP="005B2C69"/>
        </w:tc>
        <w:tc>
          <w:tcPr>
            <w:tcW w:w="1801" w:type="dxa"/>
            <w:vMerge/>
            <w:tcBorders>
              <w:top w:val="nil"/>
            </w:tcBorders>
          </w:tcPr>
          <w:p w14:paraId="53964998" w14:textId="77777777" w:rsidR="001F5355" w:rsidRPr="001F5355" w:rsidRDefault="001F5355" w:rsidP="005B2C69"/>
        </w:tc>
        <w:tc>
          <w:tcPr>
            <w:tcW w:w="1529" w:type="dxa"/>
            <w:vMerge/>
            <w:tcBorders>
              <w:top w:val="nil"/>
            </w:tcBorders>
          </w:tcPr>
          <w:p w14:paraId="47923711" w14:textId="77777777" w:rsidR="001F5355" w:rsidRPr="001F5355" w:rsidRDefault="001F5355" w:rsidP="005B2C69"/>
        </w:tc>
      </w:tr>
      <w:tr w:rsidR="001F5355" w:rsidRPr="001F5355" w14:paraId="1F589E73" w14:textId="77777777" w:rsidTr="008B69B1">
        <w:trPr>
          <w:trHeight w:hRule="exact" w:val="60"/>
        </w:trPr>
        <w:tc>
          <w:tcPr>
            <w:tcW w:w="1592" w:type="dxa"/>
            <w:vMerge/>
            <w:tcBorders>
              <w:top w:val="nil"/>
            </w:tcBorders>
          </w:tcPr>
          <w:p w14:paraId="664E66D4" w14:textId="77777777" w:rsidR="001F5355" w:rsidRPr="001F5355" w:rsidRDefault="001F5355" w:rsidP="005B2C69"/>
        </w:tc>
        <w:tc>
          <w:tcPr>
            <w:tcW w:w="1801" w:type="dxa"/>
            <w:vMerge/>
            <w:tcBorders>
              <w:top w:val="nil"/>
            </w:tcBorders>
          </w:tcPr>
          <w:p w14:paraId="68CBCFEB" w14:textId="77777777" w:rsidR="001F5355" w:rsidRPr="001F5355" w:rsidRDefault="001F5355" w:rsidP="005B2C69"/>
        </w:tc>
        <w:tc>
          <w:tcPr>
            <w:tcW w:w="1529" w:type="dxa"/>
            <w:vMerge/>
            <w:tcBorders>
              <w:top w:val="nil"/>
            </w:tcBorders>
          </w:tcPr>
          <w:p w14:paraId="6DF462B4" w14:textId="77777777" w:rsidR="001F5355" w:rsidRPr="001F5355" w:rsidRDefault="001F5355" w:rsidP="005B2C69"/>
        </w:tc>
        <w:tc>
          <w:tcPr>
            <w:tcW w:w="349" w:type="dxa"/>
            <w:vMerge/>
            <w:tcBorders>
              <w:top w:val="nil"/>
              <w:bottom w:val="nil"/>
            </w:tcBorders>
          </w:tcPr>
          <w:p w14:paraId="537B88A7" w14:textId="77777777" w:rsidR="001F5355" w:rsidRPr="001F5355" w:rsidRDefault="001F5355" w:rsidP="005B2C69"/>
        </w:tc>
        <w:tc>
          <w:tcPr>
            <w:tcW w:w="1631" w:type="dxa"/>
            <w:vMerge w:val="restart"/>
          </w:tcPr>
          <w:p w14:paraId="453652D9" w14:textId="77777777" w:rsidR="001F5355" w:rsidRPr="001F5355" w:rsidRDefault="001F5355" w:rsidP="005B2C69">
            <w:pPr>
              <w:pStyle w:val="TableParagraph"/>
              <w:spacing w:line="230" w:lineRule="exact"/>
              <w:ind w:left="103" w:right="468"/>
              <w:rPr>
                <w:sz w:val="24"/>
                <w:szCs w:val="24"/>
              </w:rPr>
            </w:pPr>
            <w:r w:rsidRPr="001F5355">
              <w:rPr>
                <w:sz w:val="24"/>
                <w:szCs w:val="24"/>
              </w:rPr>
              <w:t>San</w:t>
            </w:r>
            <w:r w:rsidRPr="001F5355">
              <w:rPr>
                <w:spacing w:val="-14"/>
                <w:sz w:val="24"/>
                <w:szCs w:val="24"/>
              </w:rPr>
              <w:t xml:space="preserve"> </w:t>
            </w:r>
            <w:r w:rsidRPr="001F5355">
              <w:rPr>
                <w:sz w:val="24"/>
                <w:szCs w:val="24"/>
              </w:rPr>
              <w:t xml:space="preserve">Luis </w:t>
            </w:r>
            <w:r w:rsidRPr="001F5355">
              <w:rPr>
                <w:spacing w:val="-2"/>
                <w:sz w:val="24"/>
                <w:szCs w:val="24"/>
              </w:rPr>
              <w:t>Obispo</w:t>
            </w:r>
          </w:p>
        </w:tc>
        <w:tc>
          <w:tcPr>
            <w:tcW w:w="1801" w:type="dxa"/>
            <w:vMerge w:val="restart"/>
          </w:tcPr>
          <w:p w14:paraId="55EE89DB" w14:textId="77777777" w:rsidR="001F5355" w:rsidRPr="001F5355" w:rsidRDefault="001F5355" w:rsidP="005B2C69">
            <w:pPr>
              <w:pStyle w:val="TableParagraph"/>
              <w:spacing w:before="1" w:line="211" w:lineRule="exact"/>
              <w:ind w:left="654" w:right="659"/>
              <w:jc w:val="center"/>
              <w:rPr>
                <w:sz w:val="24"/>
                <w:szCs w:val="24"/>
              </w:rPr>
            </w:pPr>
            <w:r w:rsidRPr="001F5355">
              <w:rPr>
                <w:spacing w:val="-5"/>
                <w:sz w:val="24"/>
                <w:szCs w:val="24"/>
              </w:rPr>
              <w:t>3,5</w:t>
            </w:r>
          </w:p>
        </w:tc>
        <w:tc>
          <w:tcPr>
            <w:tcW w:w="1529" w:type="dxa"/>
            <w:vMerge w:val="restart"/>
          </w:tcPr>
          <w:p w14:paraId="0CC5E7C1" w14:textId="77777777" w:rsidR="001F5355" w:rsidRPr="001F5355" w:rsidRDefault="001F5355" w:rsidP="005B2C69">
            <w:pPr>
              <w:pStyle w:val="TableParagraph"/>
              <w:spacing w:before="1" w:line="211" w:lineRule="exact"/>
              <w:ind w:right="4"/>
              <w:jc w:val="center"/>
              <w:rPr>
                <w:sz w:val="24"/>
                <w:szCs w:val="24"/>
              </w:rPr>
            </w:pPr>
            <w:r w:rsidRPr="001F5355">
              <w:rPr>
                <w:w w:val="99"/>
                <w:sz w:val="24"/>
                <w:szCs w:val="24"/>
              </w:rPr>
              <w:t>3</w:t>
            </w:r>
          </w:p>
        </w:tc>
      </w:tr>
      <w:tr w:rsidR="001F5355" w:rsidRPr="001F5355" w14:paraId="77989FB4" w14:textId="77777777" w:rsidTr="008B69B1">
        <w:trPr>
          <w:trHeight w:hRule="exact" w:val="263"/>
        </w:trPr>
        <w:tc>
          <w:tcPr>
            <w:tcW w:w="1592" w:type="dxa"/>
          </w:tcPr>
          <w:p w14:paraId="25C35242" w14:textId="77777777" w:rsidR="001F5355" w:rsidRPr="001F5355" w:rsidRDefault="001F5355" w:rsidP="005B2C69">
            <w:pPr>
              <w:pStyle w:val="TableParagraph"/>
              <w:spacing w:before="21"/>
              <w:ind w:left="102"/>
              <w:rPr>
                <w:sz w:val="24"/>
                <w:szCs w:val="24"/>
              </w:rPr>
            </w:pPr>
            <w:r w:rsidRPr="001F5355">
              <w:rPr>
                <w:spacing w:val="-2"/>
                <w:sz w:val="24"/>
                <w:szCs w:val="24"/>
              </w:rPr>
              <w:t>Glenn</w:t>
            </w:r>
          </w:p>
        </w:tc>
        <w:tc>
          <w:tcPr>
            <w:tcW w:w="1801" w:type="dxa"/>
          </w:tcPr>
          <w:p w14:paraId="51377575" w14:textId="77777777" w:rsidR="001F5355" w:rsidRPr="001F5355" w:rsidRDefault="001F5355" w:rsidP="005B2C69">
            <w:pPr>
              <w:pStyle w:val="TableParagraph"/>
              <w:spacing w:before="21"/>
              <w:ind w:left="654" w:right="659"/>
              <w:jc w:val="center"/>
              <w:rPr>
                <w:sz w:val="24"/>
                <w:szCs w:val="24"/>
              </w:rPr>
            </w:pPr>
            <w:r w:rsidRPr="001F5355">
              <w:rPr>
                <w:spacing w:val="-5"/>
                <w:sz w:val="24"/>
                <w:szCs w:val="24"/>
              </w:rPr>
              <w:t>5,1</w:t>
            </w:r>
          </w:p>
        </w:tc>
        <w:tc>
          <w:tcPr>
            <w:tcW w:w="1529" w:type="dxa"/>
          </w:tcPr>
          <w:p w14:paraId="57A1EE48" w14:textId="77777777" w:rsidR="001F5355" w:rsidRPr="001F5355" w:rsidRDefault="001F5355" w:rsidP="005B2C69">
            <w:pPr>
              <w:pStyle w:val="TableParagraph"/>
              <w:spacing w:before="21"/>
              <w:ind w:right="4"/>
              <w:jc w:val="center"/>
              <w:rPr>
                <w:sz w:val="24"/>
                <w:szCs w:val="24"/>
              </w:rPr>
            </w:pPr>
            <w:r w:rsidRPr="001F5355">
              <w:rPr>
                <w:w w:val="99"/>
                <w:sz w:val="24"/>
                <w:szCs w:val="24"/>
              </w:rPr>
              <w:t>5</w:t>
            </w:r>
          </w:p>
        </w:tc>
        <w:tc>
          <w:tcPr>
            <w:tcW w:w="349" w:type="dxa"/>
            <w:vMerge/>
            <w:tcBorders>
              <w:top w:val="nil"/>
              <w:bottom w:val="nil"/>
            </w:tcBorders>
          </w:tcPr>
          <w:p w14:paraId="7A3F25C1" w14:textId="77777777" w:rsidR="001F5355" w:rsidRPr="001F5355" w:rsidRDefault="001F5355" w:rsidP="005B2C69"/>
        </w:tc>
        <w:tc>
          <w:tcPr>
            <w:tcW w:w="1631" w:type="dxa"/>
            <w:vMerge/>
            <w:tcBorders>
              <w:top w:val="nil"/>
            </w:tcBorders>
          </w:tcPr>
          <w:p w14:paraId="63986901" w14:textId="77777777" w:rsidR="001F5355" w:rsidRPr="001F5355" w:rsidRDefault="001F5355" w:rsidP="005B2C69"/>
        </w:tc>
        <w:tc>
          <w:tcPr>
            <w:tcW w:w="1801" w:type="dxa"/>
            <w:vMerge/>
            <w:tcBorders>
              <w:top w:val="nil"/>
            </w:tcBorders>
          </w:tcPr>
          <w:p w14:paraId="690129FF" w14:textId="77777777" w:rsidR="001F5355" w:rsidRPr="001F5355" w:rsidRDefault="001F5355" w:rsidP="005B2C69"/>
        </w:tc>
        <w:tc>
          <w:tcPr>
            <w:tcW w:w="1529" w:type="dxa"/>
            <w:vMerge/>
            <w:tcBorders>
              <w:top w:val="nil"/>
            </w:tcBorders>
          </w:tcPr>
          <w:p w14:paraId="6CB50549" w14:textId="77777777" w:rsidR="001F5355" w:rsidRPr="001F5355" w:rsidRDefault="001F5355" w:rsidP="005B2C69"/>
        </w:tc>
      </w:tr>
      <w:tr w:rsidR="001F5355" w:rsidRPr="001F5355" w14:paraId="5D92E6D6" w14:textId="77777777" w:rsidTr="008B69B1">
        <w:trPr>
          <w:trHeight w:hRule="exact" w:val="143"/>
        </w:trPr>
        <w:tc>
          <w:tcPr>
            <w:tcW w:w="1592" w:type="dxa"/>
            <w:vMerge w:val="restart"/>
          </w:tcPr>
          <w:p w14:paraId="3533A2AB" w14:textId="77777777" w:rsidR="001F5355" w:rsidRPr="001F5355" w:rsidRDefault="001F5355" w:rsidP="005B2C69">
            <w:pPr>
              <w:pStyle w:val="TableParagraph"/>
              <w:spacing w:before="23" w:line="211" w:lineRule="exact"/>
              <w:ind w:left="102"/>
              <w:rPr>
                <w:sz w:val="24"/>
                <w:szCs w:val="24"/>
              </w:rPr>
            </w:pPr>
            <w:r w:rsidRPr="001F5355">
              <w:rPr>
                <w:spacing w:val="-2"/>
                <w:sz w:val="24"/>
                <w:szCs w:val="24"/>
              </w:rPr>
              <w:t>Humboldt</w:t>
            </w:r>
          </w:p>
        </w:tc>
        <w:tc>
          <w:tcPr>
            <w:tcW w:w="1801" w:type="dxa"/>
            <w:vMerge w:val="restart"/>
          </w:tcPr>
          <w:p w14:paraId="18F451B7" w14:textId="77777777" w:rsidR="001F5355" w:rsidRPr="001F5355" w:rsidRDefault="001F5355" w:rsidP="005B2C69">
            <w:pPr>
              <w:pStyle w:val="TableParagraph"/>
              <w:spacing w:before="23" w:line="211" w:lineRule="exact"/>
              <w:ind w:right="3"/>
              <w:jc w:val="center"/>
              <w:rPr>
                <w:sz w:val="24"/>
                <w:szCs w:val="24"/>
              </w:rPr>
            </w:pPr>
            <w:r w:rsidRPr="001F5355">
              <w:rPr>
                <w:w w:val="99"/>
                <w:sz w:val="24"/>
                <w:szCs w:val="24"/>
              </w:rPr>
              <w:t>1</w:t>
            </w:r>
          </w:p>
        </w:tc>
        <w:tc>
          <w:tcPr>
            <w:tcW w:w="1529" w:type="dxa"/>
            <w:vMerge w:val="restart"/>
          </w:tcPr>
          <w:p w14:paraId="6FEF99EB" w14:textId="77777777" w:rsidR="001F5355" w:rsidRPr="001F5355" w:rsidRDefault="001F5355" w:rsidP="005B2C69">
            <w:pPr>
              <w:pStyle w:val="TableParagraph"/>
              <w:spacing w:before="23" w:line="211" w:lineRule="exact"/>
              <w:ind w:right="4"/>
              <w:jc w:val="center"/>
              <w:rPr>
                <w:sz w:val="24"/>
                <w:szCs w:val="24"/>
              </w:rPr>
            </w:pPr>
            <w:r w:rsidRPr="001F5355">
              <w:rPr>
                <w:w w:val="99"/>
                <w:sz w:val="24"/>
                <w:szCs w:val="24"/>
              </w:rPr>
              <w:t>1</w:t>
            </w:r>
          </w:p>
        </w:tc>
        <w:tc>
          <w:tcPr>
            <w:tcW w:w="349" w:type="dxa"/>
            <w:vMerge/>
            <w:tcBorders>
              <w:top w:val="nil"/>
              <w:bottom w:val="nil"/>
            </w:tcBorders>
          </w:tcPr>
          <w:p w14:paraId="55F0AE4D" w14:textId="77777777" w:rsidR="001F5355" w:rsidRPr="001F5355" w:rsidRDefault="001F5355" w:rsidP="005B2C69"/>
        </w:tc>
        <w:tc>
          <w:tcPr>
            <w:tcW w:w="1631" w:type="dxa"/>
            <w:vMerge/>
            <w:tcBorders>
              <w:top w:val="nil"/>
            </w:tcBorders>
          </w:tcPr>
          <w:p w14:paraId="0D5BA966" w14:textId="77777777" w:rsidR="001F5355" w:rsidRPr="001F5355" w:rsidRDefault="001F5355" w:rsidP="005B2C69"/>
        </w:tc>
        <w:tc>
          <w:tcPr>
            <w:tcW w:w="1801" w:type="dxa"/>
            <w:vMerge/>
            <w:tcBorders>
              <w:top w:val="nil"/>
            </w:tcBorders>
          </w:tcPr>
          <w:p w14:paraId="107E7756" w14:textId="77777777" w:rsidR="001F5355" w:rsidRPr="001F5355" w:rsidRDefault="001F5355" w:rsidP="005B2C69"/>
        </w:tc>
        <w:tc>
          <w:tcPr>
            <w:tcW w:w="1529" w:type="dxa"/>
            <w:vMerge/>
            <w:tcBorders>
              <w:top w:val="nil"/>
            </w:tcBorders>
          </w:tcPr>
          <w:p w14:paraId="5EB4EA71" w14:textId="77777777" w:rsidR="001F5355" w:rsidRPr="001F5355" w:rsidRDefault="001F5355" w:rsidP="005B2C69"/>
        </w:tc>
      </w:tr>
      <w:tr w:rsidR="001F5355" w:rsidRPr="001F5355" w14:paraId="3571FA4D" w14:textId="77777777" w:rsidTr="008B69B1">
        <w:trPr>
          <w:trHeight w:hRule="exact" w:val="120"/>
        </w:trPr>
        <w:tc>
          <w:tcPr>
            <w:tcW w:w="1592" w:type="dxa"/>
            <w:vMerge/>
            <w:tcBorders>
              <w:top w:val="nil"/>
            </w:tcBorders>
          </w:tcPr>
          <w:p w14:paraId="67AE8E42" w14:textId="77777777" w:rsidR="001F5355" w:rsidRPr="001F5355" w:rsidRDefault="001F5355" w:rsidP="005B2C69"/>
        </w:tc>
        <w:tc>
          <w:tcPr>
            <w:tcW w:w="1801" w:type="dxa"/>
            <w:vMerge/>
            <w:tcBorders>
              <w:top w:val="nil"/>
            </w:tcBorders>
          </w:tcPr>
          <w:p w14:paraId="2E94771C" w14:textId="77777777" w:rsidR="001F5355" w:rsidRPr="001F5355" w:rsidRDefault="001F5355" w:rsidP="005B2C69"/>
        </w:tc>
        <w:tc>
          <w:tcPr>
            <w:tcW w:w="1529" w:type="dxa"/>
            <w:vMerge/>
            <w:tcBorders>
              <w:top w:val="nil"/>
            </w:tcBorders>
          </w:tcPr>
          <w:p w14:paraId="10AA2DB0" w14:textId="77777777" w:rsidR="001F5355" w:rsidRPr="001F5355" w:rsidRDefault="001F5355" w:rsidP="005B2C69"/>
        </w:tc>
        <w:tc>
          <w:tcPr>
            <w:tcW w:w="349" w:type="dxa"/>
            <w:vMerge/>
            <w:tcBorders>
              <w:top w:val="nil"/>
              <w:bottom w:val="nil"/>
            </w:tcBorders>
          </w:tcPr>
          <w:p w14:paraId="6BA77B79" w14:textId="77777777" w:rsidR="001F5355" w:rsidRPr="001F5355" w:rsidRDefault="001F5355" w:rsidP="005B2C69"/>
        </w:tc>
        <w:tc>
          <w:tcPr>
            <w:tcW w:w="1631" w:type="dxa"/>
            <w:vMerge w:val="restart"/>
          </w:tcPr>
          <w:p w14:paraId="1338B630" w14:textId="77777777" w:rsidR="001F5355" w:rsidRPr="001F5355" w:rsidRDefault="001F5355" w:rsidP="005B2C69">
            <w:pPr>
              <w:pStyle w:val="TableParagraph"/>
              <w:spacing w:before="23"/>
              <w:ind w:left="103"/>
              <w:rPr>
                <w:sz w:val="24"/>
                <w:szCs w:val="24"/>
              </w:rPr>
            </w:pPr>
            <w:r w:rsidRPr="001F5355">
              <w:rPr>
                <w:sz w:val="24"/>
                <w:szCs w:val="24"/>
              </w:rPr>
              <w:t>San</w:t>
            </w:r>
            <w:r w:rsidRPr="001F5355">
              <w:rPr>
                <w:spacing w:val="-6"/>
                <w:sz w:val="24"/>
                <w:szCs w:val="24"/>
              </w:rPr>
              <w:t xml:space="preserve"> </w:t>
            </w:r>
            <w:r w:rsidRPr="001F5355">
              <w:rPr>
                <w:spacing w:val="-2"/>
                <w:sz w:val="24"/>
                <w:szCs w:val="24"/>
              </w:rPr>
              <w:t>Mateo</w:t>
            </w:r>
          </w:p>
        </w:tc>
        <w:tc>
          <w:tcPr>
            <w:tcW w:w="1801" w:type="dxa"/>
            <w:vMerge w:val="restart"/>
          </w:tcPr>
          <w:p w14:paraId="01B21234" w14:textId="77777777" w:rsidR="001F5355" w:rsidRPr="001F5355" w:rsidRDefault="001F5355" w:rsidP="005B2C69">
            <w:pPr>
              <w:pStyle w:val="TableParagraph"/>
              <w:spacing w:before="23"/>
              <w:ind w:left="654" w:right="659"/>
              <w:jc w:val="center"/>
              <w:rPr>
                <w:sz w:val="24"/>
                <w:szCs w:val="24"/>
              </w:rPr>
            </w:pPr>
            <w:r w:rsidRPr="001F5355">
              <w:rPr>
                <w:spacing w:val="-5"/>
                <w:sz w:val="24"/>
                <w:szCs w:val="24"/>
              </w:rPr>
              <w:t>2,3</w:t>
            </w:r>
          </w:p>
        </w:tc>
        <w:tc>
          <w:tcPr>
            <w:tcW w:w="1529" w:type="dxa"/>
            <w:vMerge w:val="restart"/>
          </w:tcPr>
          <w:p w14:paraId="2771024D" w14:textId="77777777" w:rsidR="001F5355" w:rsidRPr="001F5355" w:rsidRDefault="001F5355" w:rsidP="005B2C69">
            <w:pPr>
              <w:pStyle w:val="TableParagraph"/>
              <w:spacing w:before="23"/>
              <w:ind w:right="4"/>
              <w:jc w:val="center"/>
              <w:rPr>
                <w:sz w:val="24"/>
                <w:szCs w:val="24"/>
              </w:rPr>
            </w:pPr>
            <w:r w:rsidRPr="001F5355">
              <w:rPr>
                <w:w w:val="99"/>
                <w:sz w:val="24"/>
                <w:szCs w:val="24"/>
              </w:rPr>
              <w:t>2</w:t>
            </w:r>
          </w:p>
        </w:tc>
      </w:tr>
      <w:tr w:rsidR="001F5355" w:rsidRPr="001F5355" w14:paraId="4EC05770" w14:textId="77777777" w:rsidTr="008B69B1">
        <w:trPr>
          <w:trHeight w:hRule="exact" w:val="146"/>
        </w:trPr>
        <w:tc>
          <w:tcPr>
            <w:tcW w:w="1592" w:type="dxa"/>
            <w:vMerge w:val="restart"/>
          </w:tcPr>
          <w:p w14:paraId="709C1A89" w14:textId="77777777" w:rsidR="001F5355" w:rsidRPr="001F5355" w:rsidRDefault="001F5355" w:rsidP="005B2C69">
            <w:pPr>
              <w:pStyle w:val="TableParagraph"/>
              <w:spacing w:before="23"/>
              <w:ind w:left="102"/>
              <w:rPr>
                <w:sz w:val="24"/>
                <w:szCs w:val="24"/>
              </w:rPr>
            </w:pPr>
            <w:r w:rsidRPr="001F5355">
              <w:rPr>
                <w:spacing w:val="-2"/>
                <w:sz w:val="24"/>
                <w:szCs w:val="24"/>
              </w:rPr>
              <w:t>Imperial</w:t>
            </w:r>
          </w:p>
        </w:tc>
        <w:tc>
          <w:tcPr>
            <w:tcW w:w="1801" w:type="dxa"/>
            <w:vMerge w:val="restart"/>
          </w:tcPr>
          <w:p w14:paraId="2FB2ED4F" w14:textId="77777777" w:rsidR="001F5355" w:rsidRPr="001F5355" w:rsidRDefault="001F5355" w:rsidP="005B2C69">
            <w:pPr>
              <w:pStyle w:val="TableParagraph"/>
              <w:spacing w:before="23"/>
              <w:ind w:right="3"/>
              <w:jc w:val="center"/>
              <w:rPr>
                <w:sz w:val="24"/>
                <w:szCs w:val="24"/>
              </w:rPr>
            </w:pPr>
            <w:r w:rsidRPr="001F5355">
              <w:rPr>
                <w:w w:val="99"/>
                <w:sz w:val="24"/>
                <w:szCs w:val="24"/>
              </w:rPr>
              <w:t>7</w:t>
            </w:r>
          </w:p>
        </w:tc>
        <w:tc>
          <w:tcPr>
            <w:tcW w:w="1529" w:type="dxa"/>
            <w:vMerge w:val="restart"/>
          </w:tcPr>
          <w:p w14:paraId="7E46CD22" w14:textId="77777777" w:rsidR="001F5355" w:rsidRPr="001F5355" w:rsidRDefault="001F5355" w:rsidP="005B2C69">
            <w:pPr>
              <w:pStyle w:val="TableParagraph"/>
              <w:spacing w:before="23"/>
              <w:ind w:right="4"/>
              <w:jc w:val="center"/>
              <w:rPr>
                <w:sz w:val="24"/>
                <w:szCs w:val="24"/>
              </w:rPr>
            </w:pPr>
            <w:r w:rsidRPr="001F5355">
              <w:rPr>
                <w:w w:val="99"/>
                <w:sz w:val="24"/>
                <w:szCs w:val="24"/>
              </w:rPr>
              <w:t>7</w:t>
            </w:r>
          </w:p>
        </w:tc>
        <w:tc>
          <w:tcPr>
            <w:tcW w:w="349" w:type="dxa"/>
            <w:vMerge/>
            <w:tcBorders>
              <w:top w:val="nil"/>
              <w:bottom w:val="nil"/>
            </w:tcBorders>
          </w:tcPr>
          <w:p w14:paraId="7D387E98" w14:textId="77777777" w:rsidR="001F5355" w:rsidRPr="001F5355" w:rsidRDefault="001F5355" w:rsidP="005B2C69"/>
        </w:tc>
        <w:tc>
          <w:tcPr>
            <w:tcW w:w="1631" w:type="dxa"/>
            <w:vMerge/>
            <w:tcBorders>
              <w:top w:val="nil"/>
            </w:tcBorders>
          </w:tcPr>
          <w:p w14:paraId="7B5D8720" w14:textId="77777777" w:rsidR="001F5355" w:rsidRPr="001F5355" w:rsidRDefault="001F5355" w:rsidP="005B2C69"/>
        </w:tc>
        <w:tc>
          <w:tcPr>
            <w:tcW w:w="1801" w:type="dxa"/>
            <w:vMerge/>
            <w:tcBorders>
              <w:top w:val="nil"/>
            </w:tcBorders>
          </w:tcPr>
          <w:p w14:paraId="4E15C4D8" w14:textId="77777777" w:rsidR="001F5355" w:rsidRPr="001F5355" w:rsidRDefault="001F5355" w:rsidP="005B2C69"/>
        </w:tc>
        <w:tc>
          <w:tcPr>
            <w:tcW w:w="1529" w:type="dxa"/>
            <w:vMerge/>
            <w:tcBorders>
              <w:top w:val="nil"/>
            </w:tcBorders>
          </w:tcPr>
          <w:p w14:paraId="342D73CD" w14:textId="77777777" w:rsidR="001F5355" w:rsidRPr="001F5355" w:rsidRDefault="001F5355" w:rsidP="005B2C69"/>
        </w:tc>
      </w:tr>
      <w:tr w:rsidR="001F5355" w:rsidRPr="001F5355" w14:paraId="2BB85312" w14:textId="77777777" w:rsidTr="008B69B1">
        <w:trPr>
          <w:trHeight w:hRule="exact" w:val="120"/>
        </w:trPr>
        <w:tc>
          <w:tcPr>
            <w:tcW w:w="1592" w:type="dxa"/>
            <w:vMerge/>
            <w:tcBorders>
              <w:top w:val="nil"/>
            </w:tcBorders>
          </w:tcPr>
          <w:p w14:paraId="43E746F8" w14:textId="77777777" w:rsidR="001F5355" w:rsidRPr="001F5355" w:rsidRDefault="001F5355" w:rsidP="005B2C69"/>
        </w:tc>
        <w:tc>
          <w:tcPr>
            <w:tcW w:w="1801" w:type="dxa"/>
            <w:vMerge/>
            <w:tcBorders>
              <w:top w:val="nil"/>
            </w:tcBorders>
          </w:tcPr>
          <w:p w14:paraId="1A9A656C" w14:textId="77777777" w:rsidR="001F5355" w:rsidRPr="001F5355" w:rsidRDefault="001F5355" w:rsidP="005B2C69"/>
        </w:tc>
        <w:tc>
          <w:tcPr>
            <w:tcW w:w="1529" w:type="dxa"/>
            <w:vMerge/>
            <w:tcBorders>
              <w:top w:val="nil"/>
            </w:tcBorders>
          </w:tcPr>
          <w:p w14:paraId="3031A518" w14:textId="77777777" w:rsidR="001F5355" w:rsidRPr="001F5355" w:rsidRDefault="001F5355" w:rsidP="005B2C69"/>
        </w:tc>
        <w:tc>
          <w:tcPr>
            <w:tcW w:w="349" w:type="dxa"/>
            <w:vMerge/>
            <w:tcBorders>
              <w:top w:val="nil"/>
              <w:bottom w:val="nil"/>
            </w:tcBorders>
          </w:tcPr>
          <w:p w14:paraId="7B9760C8" w14:textId="77777777" w:rsidR="001F5355" w:rsidRPr="001F5355" w:rsidRDefault="001F5355" w:rsidP="005B2C69"/>
        </w:tc>
        <w:tc>
          <w:tcPr>
            <w:tcW w:w="1631" w:type="dxa"/>
            <w:vMerge w:val="restart"/>
          </w:tcPr>
          <w:p w14:paraId="7968DB67" w14:textId="77777777" w:rsidR="001F5355" w:rsidRPr="001F5355" w:rsidRDefault="001F5355" w:rsidP="005B2C69">
            <w:pPr>
              <w:pStyle w:val="TableParagraph"/>
              <w:spacing w:line="230" w:lineRule="exact"/>
              <w:ind w:left="103" w:right="535"/>
              <w:rPr>
                <w:sz w:val="24"/>
                <w:szCs w:val="24"/>
              </w:rPr>
            </w:pPr>
            <w:r w:rsidRPr="001F5355">
              <w:rPr>
                <w:spacing w:val="-2"/>
                <w:sz w:val="24"/>
                <w:szCs w:val="24"/>
              </w:rPr>
              <w:t>Santa Barbara</w:t>
            </w:r>
          </w:p>
        </w:tc>
        <w:tc>
          <w:tcPr>
            <w:tcW w:w="1801" w:type="dxa"/>
            <w:vMerge w:val="restart"/>
          </w:tcPr>
          <w:p w14:paraId="4EC22DD6" w14:textId="77777777" w:rsidR="001F5355" w:rsidRPr="001F5355" w:rsidRDefault="001F5355" w:rsidP="005B2C69">
            <w:pPr>
              <w:pStyle w:val="TableParagraph"/>
              <w:spacing w:before="1"/>
              <w:ind w:right="3"/>
              <w:jc w:val="center"/>
              <w:rPr>
                <w:sz w:val="24"/>
                <w:szCs w:val="24"/>
              </w:rPr>
            </w:pPr>
            <w:r w:rsidRPr="001F5355">
              <w:rPr>
                <w:w w:val="99"/>
                <w:sz w:val="24"/>
                <w:szCs w:val="24"/>
              </w:rPr>
              <w:t>3</w:t>
            </w:r>
          </w:p>
        </w:tc>
        <w:tc>
          <w:tcPr>
            <w:tcW w:w="1529" w:type="dxa"/>
            <w:vMerge w:val="restart"/>
          </w:tcPr>
          <w:p w14:paraId="6A9D32F2" w14:textId="77777777" w:rsidR="001F5355" w:rsidRPr="001F5355" w:rsidRDefault="001F5355" w:rsidP="005B2C69">
            <w:pPr>
              <w:pStyle w:val="TableParagraph"/>
              <w:spacing w:before="1"/>
              <w:ind w:right="4"/>
              <w:jc w:val="center"/>
              <w:rPr>
                <w:sz w:val="24"/>
                <w:szCs w:val="24"/>
              </w:rPr>
            </w:pPr>
            <w:r w:rsidRPr="001F5355">
              <w:rPr>
                <w:w w:val="99"/>
                <w:sz w:val="24"/>
                <w:szCs w:val="24"/>
              </w:rPr>
              <w:t>3</w:t>
            </w:r>
          </w:p>
        </w:tc>
      </w:tr>
      <w:tr w:rsidR="001F5355" w:rsidRPr="001F5355" w14:paraId="195F4847" w14:textId="77777777" w:rsidTr="008B69B1">
        <w:trPr>
          <w:trHeight w:hRule="exact" w:val="263"/>
        </w:trPr>
        <w:tc>
          <w:tcPr>
            <w:tcW w:w="1592" w:type="dxa"/>
          </w:tcPr>
          <w:p w14:paraId="59579541" w14:textId="77777777" w:rsidR="001F5355" w:rsidRPr="001F5355" w:rsidRDefault="001F5355" w:rsidP="005B2C69">
            <w:pPr>
              <w:pStyle w:val="TableParagraph"/>
              <w:spacing w:before="21"/>
              <w:ind w:left="102"/>
              <w:rPr>
                <w:sz w:val="24"/>
                <w:szCs w:val="24"/>
              </w:rPr>
            </w:pPr>
            <w:r w:rsidRPr="001F5355">
              <w:rPr>
                <w:spacing w:val="-4"/>
                <w:sz w:val="24"/>
                <w:szCs w:val="24"/>
              </w:rPr>
              <w:t>Inyo</w:t>
            </w:r>
          </w:p>
        </w:tc>
        <w:tc>
          <w:tcPr>
            <w:tcW w:w="1801" w:type="dxa"/>
          </w:tcPr>
          <w:p w14:paraId="1005D5E7" w14:textId="77777777" w:rsidR="001F5355" w:rsidRPr="001F5355" w:rsidRDefault="001F5355" w:rsidP="005B2C69">
            <w:pPr>
              <w:pStyle w:val="TableParagraph"/>
              <w:spacing w:before="21"/>
              <w:ind w:right="3"/>
              <w:jc w:val="center"/>
              <w:rPr>
                <w:sz w:val="24"/>
                <w:szCs w:val="24"/>
              </w:rPr>
            </w:pPr>
            <w:r w:rsidRPr="001F5355">
              <w:rPr>
                <w:w w:val="99"/>
                <w:sz w:val="24"/>
                <w:szCs w:val="24"/>
              </w:rPr>
              <w:t>6</w:t>
            </w:r>
          </w:p>
        </w:tc>
        <w:tc>
          <w:tcPr>
            <w:tcW w:w="1529" w:type="dxa"/>
          </w:tcPr>
          <w:p w14:paraId="4AEBB8FD" w14:textId="77777777" w:rsidR="001F5355" w:rsidRPr="001F5355" w:rsidRDefault="001F5355" w:rsidP="005B2C69">
            <w:pPr>
              <w:pStyle w:val="TableParagraph"/>
              <w:spacing w:before="21"/>
              <w:ind w:right="4"/>
              <w:jc w:val="center"/>
              <w:rPr>
                <w:sz w:val="24"/>
                <w:szCs w:val="24"/>
              </w:rPr>
            </w:pPr>
            <w:r w:rsidRPr="001F5355">
              <w:rPr>
                <w:w w:val="99"/>
                <w:sz w:val="24"/>
                <w:szCs w:val="24"/>
              </w:rPr>
              <w:t>6</w:t>
            </w:r>
          </w:p>
        </w:tc>
        <w:tc>
          <w:tcPr>
            <w:tcW w:w="349" w:type="dxa"/>
            <w:vMerge/>
            <w:tcBorders>
              <w:top w:val="nil"/>
              <w:bottom w:val="nil"/>
            </w:tcBorders>
          </w:tcPr>
          <w:p w14:paraId="502492FB" w14:textId="77777777" w:rsidR="001F5355" w:rsidRPr="001F5355" w:rsidRDefault="001F5355" w:rsidP="005B2C69"/>
        </w:tc>
        <w:tc>
          <w:tcPr>
            <w:tcW w:w="1631" w:type="dxa"/>
            <w:vMerge/>
            <w:tcBorders>
              <w:top w:val="nil"/>
            </w:tcBorders>
          </w:tcPr>
          <w:p w14:paraId="2627958E" w14:textId="77777777" w:rsidR="001F5355" w:rsidRPr="001F5355" w:rsidRDefault="001F5355" w:rsidP="005B2C69"/>
        </w:tc>
        <w:tc>
          <w:tcPr>
            <w:tcW w:w="1801" w:type="dxa"/>
            <w:vMerge/>
            <w:tcBorders>
              <w:top w:val="nil"/>
            </w:tcBorders>
          </w:tcPr>
          <w:p w14:paraId="57A1316A" w14:textId="77777777" w:rsidR="001F5355" w:rsidRPr="001F5355" w:rsidRDefault="001F5355" w:rsidP="005B2C69"/>
        </w:tc>
        <w:tc>
          <w:tcPr>
            <w:tcW w:w="1529" w:type="dxa"/>
            <w:vMerge/>
            <w:tcBorders>
              <w:top w:val="nil"/>
            </w:tcBorders>
          </w:tcPr>
          <w:p w14:paraId="5DF19EA0" w14:textId="77777777" w:rsidR="001F5355" w:rsidRPr="001F5355" w:rsidRDefault="001F5355" w:rsidP="005B2C69"/>
        </w:tc>
      </w:tr>
      <w:tr w:rsidR="001F5355" w:rsidRPr="001F5355" w14:paraId="674B7E0A" w14:textId="77777777" w:rsidTr="008B69B1">
        <w:trPr>
          <w:trHeight w:hRule="exact" w:val="86"/>
        </w:trPr>
        <w:tc>
          <w:tcPr>
            <w:tcW w:w="1592" w:type="dxa"/>
            <w:vMerge w:val="restart"/>
          </w:tcPr>
          <w:p w14:paraId="776491B3" w14:textId="77777777" w:rsidR="001F5355" w:rsidRPr="001F5355" w:rsidRDefault="001F5355" w:rsidP="005B2C69">
            <w:pPr>
              <w:pStyle w:val="TableParagraph"/>
              <w:spacing w:before="24"/>
              <w:ind w:left="102"/>
              <w:rPr>
                <w:sz w:val="24"/>
                <w:szCs w:val="24"/>
              </w:rPr>
            </w:pPr>
            <w:r w:rsidRPr="001F5355">
              <w:rPr>
                <w:spacing w:val="-4"/>
                <w:sz w:val="24"/>
                <w:szCs w:val="24"/>
              </w:rPr>
              <w:t>Kern</w:t>
            </w:r>
          </w:p>
        </w:tc>
        <w:tc>
          <w:tcPr>
            <w:tcW w:w="1801" w:type="dxa"/>
            <w:vMerge w:val="restart"/>
          </w:tcPr>
          <w:p w14:paraId="68366BEC" w14:textId="77777777" w:rsidR="001F5355" w:rsidRPr="001F5355" w:rsidRDefault="001F5355" w:rsidP="005B2C69">
            <w:pPr>
              <w:pStyle w:val="TableParagraph"/>
              <w:spacing w:before="24"/>
              <w:ind w:left="585"/>
              <w:rPr>
                <w:sz w:val="24"/>
                <w:szCs w:val="24"/>
              </w:rPr>
            </w:pPr>
            <w:r w:rsidRPr="001F5355">
              <w:rPr>
                <w:spacing w:val="-2"/>
                <w:sz w:val="24"/>
                <w:szCs w:val="24"/>
              </w:rPr>
              <w:t>3,4,5,6</w:t>
            </w:r>
          </w:p>
        </w:tc>
        <w:tc>
          <w:tcPr>
            <w:tcW w:w="1529" w:type="dxa"/>
            <w:vMerge w:val="restart"/>
          </w:tcPr>
          <w:p w14:paraId="0AD72C28" w14:textId="77777777" w:rsidR="001F5355" w:rsidRPr="001F5355" w:rsidRDefault="001F5355" w:rsidP="005B2C69">
            <w:pPr>
              <w:pStyle w:val="TableParagraph"/>
              <w:spacing w:before="24"/>
              <w:ind w:right="4"/>
              <w:jc w:val="center"/>
              <w:rPr>
                <w:sz w:val="24"/>
                <w:szCs w:val="24"/>
              </w:rPr>
            </w:pPr>
            <w:r w:rsidRPr="001F5355">
              <w:rPr>
                <w:w w:val="99"/>
                <w:sz w:val="24"/>
                <w:szCs w:val="24"/>
              </w:rPr>
              <w:t>5</w:t>
            </w:r>
          </w:p>
        </w:tc>
        <w:tc>
          <w:tcPr>
            <w:tcW w:w="349" w:type="dxa"/>
            <w:vMerge/>
            <w:tcBorders>
              <w:top w:val="nil"/>
              <w:bottom w:val="nil"/>
            </w:tcBorders>
          </w:tcPr>
          <w:p w14:paraId="7BC5B1D3" w14:textId="77777777" w:rsidR="001F5355" w:rsidRPr="001F5355" w:rsidRDefault="001F5355" w:rsidP="005B2C69"/>
        </w:tc>
        <w:tc>
          <w:tcPr>
            <w:tcW w:w="1631" w:type="dxa"/>
            <w:vMerge/>
            <w:tcBorders>
              <w:top w:val="nil"/>
            </w:tcBorders>
          </w:tcPr>
          <w:p w14:paraId="6A43EDCD" w14:textId="77777777" w:rsidR="001F5355" w:rsidRPr="001F5355" w:rsidRDefault="001F5355" w:rsidP="005B2C69"/>
        </w:tc>
        <w:tc>
          <w:tcPr>
            <w:tcW w:w="1801" w:type="dxa"/>
            <w:vMerge/>
            <w:tcBorders>
              <w:top w:val="nil"/>
            </w:tcBorders>
          </w:tcPr>
          <w:p w14:paraId="4B06BEF1" w14:textId="77777777" w:rsidR="001F5355" w:rsidRPr="001F5355" w:rsidRDefault="001F5355" w:rsidP="005B2C69"/>
        </w:tc>
        <w:tc>
          <w:tcPr>
            <w:tcW w:w="1529" w:type="dxa"/>
            <w:vMerge/>
            <w:tcBorders>
              <w:top w:val="nil"/>
            </w:tcBorders>
          </w:tcPr>
          <w:p w14:paraId="5CD80BD9" w14:textId="77777777" w:rsidR="001F5355" w:rsidRPr="001F5355" w:rsidRDefault="001F5355" w:rsidP="005B2C69"/>
        </w:tc>
      </w:tr>
      <w:tr w:rsidR="001F5355" w:rsidRPr="001F5355" w14:paraId="7D099641" w14:textId="77777777" w:rsidTr="008B69B1">
        <w:trPr>
          <w:trHeight w:hRule="exact" w:val="180"/>
        </w:trPr>
        <w:tc>
          <w:tcPr>
            <w:tcW w:w="1592" w:type="dxa"/>
            <w:vMerge/>
            <w:tcBorders>
              <w:top w:val="nil"/>
            </w:tcBorders>
          </w:tcPr>
          <w:p w14:paraId="562F2949" w14:textId="77777777" w:rsidR="001F5355" w:rsidRPr="001F5355" w:rsidRDefault="001F5355" w:rsidP="005B2C69"/>
        </w:tc>
        <w:tc>
          <w:tcPr>
            <w:tcW w:w="1801" w:type="dxa"/>
            <w:vMerge/>
            <w:tcBorders>
              <w:top w:val="nil"/>
            </w:tcBorders>
          </w:tcPr>
          <w:p w14:paraId="6A4FC5AF" w14:textId="77777777" w:rsidR="001F5355" w:rsidRPr="001F5355" w:rsidRDefault="001F5355" w:rsidP="005B2C69"/>
        </w:tc>
        <w:tc>
          <w:tcPr>
            <w:tcW w:w="1529" w:type="dxa"/>
            <w:vMerge/>
            <w:tcBorders>
              <w:top w:val="nil"/>
            </w:tcBorders>
          </w:tcPr>
          <w:p w14:paraId="115FC78F" w14:textId="77777777" w:rsidR="001F5355" w:rsidRPr="001F5355" w:rsidRDefault="001F5355" w:rsidP="005B2C69"/>
        </w:tc>
        <w:tc>
          <w:tcPr>
            <w:tcW w:w="349" w:type="dxa"/>
            <w:vMerge/>
            <w:tcBorders>
              <w:top w:val="nil"/>
              <w:bottom w:val="nil"/>
            </w:tcBorders>
          </w:tcPr>
          <w:p w14:paraId="22776B87" w14:textId="77777777" w:rsidR="001F5355" w:rsidRPr="001F5355" w:rsidRDefault="001F5355" w:rsidP="005B2C69"/>
        </w:tc>
        <w:tc>
          <w:tcPr>
            <w:tcW w:w="1631" w:type="dxa"/>
            <w:vMerge w:val="restart"/>
          </w:tcPr>
          <w:p w14:paraId="5A64E4D2" w14:textId="77777777" w:rsidR="001F5355" w:rsidRPr="001F5355" w:rsidRDefault="001F5355" w:rsidP="005B2C69">
            <w:pPr>
              <w:pStyle w:val="TableParagraph"/>
              <w:spacing w:before="21"/>
              <w:ind w:left="103"/>
              <w:rPr>
                <w:sz w:val="24"/>
                <w:szCs w:val="24"/>
              </w:rPr>
            </w:pPr>
            <w:r w:rsidRPr="001F5355">
              <w:rPr>
                <w:sz w:val="24"/>
                <w:szCs w:val="24"/>
              </w:rPr>
              <w:t>Santa</w:t>
            </w:r>
            <w:r w:rsidRPr="001F5355">
              <w:rPr>
                <w:spacing w:val="-8"/>
                <w:sz w:val="24"/>
                <w:szCs w:val="24"/>
              </w:rPr>
              <w:t xml:space="preserve"> </w:t>
            </w:r>
            <w:r w:rsidRPr="001F5355">
              <w:rPr>
                <w:spacing w:val="-2"/>
                <w:sz w:val="24"/>
                <w:szCs w:val="24"/>
              </w:rPr>
              <w:t>Clara</w:t>
            </w:r>
          </w:p>
        </w:tc>
        <w:tc>
          <w:tcPr>
            <w:tcW w:w="1801" w:type="dxa"/>
            <w:vMerge w:val="restart"/>
          </w:tcPr>
          <w:p w14:paraId="6BAB30C4" w14:textId="77777777" w:rsidR="001F5355" w:rsidRPr="001F5355" w:rsidRDefault="001F5355" w:rsidP="005B2C69">
            <w:pPr>
              <w:pStyle w:val="TableParagraph"/>
              <w:spacing w:before="21"/>
              <w:ind w:left="654" w:right="659"/>
              <w:jc w:val="center"/>
              <w:rPr>
                <w:sz w:val="24"/>
                <w:szCs w:val="24"/>
              </w:rPr>
            </w:pPr>
            <w:r w:rsidRPr="001F5355">
              <w:rPr>
                <w:spacing w:val="-5"/>
                <w:sz w:val="24"/>
                <w:szCs w:val="24"/>
              </w:rPr>
              <w:t>2,3</w:t>
            </w:r>
          </w:p>
        </w:tc>
        <w:tc>
          <w:tcPr>
            <w:tcW w:w="1529" w:type="dxa"/>
            <w:vMerge w:val="restart"/>
          </w:tcPr>
          <w:p w14:paraId="217ABF4C" w14:textId="77777777" w:rsidR="001F5355" w:rsidRPr="001F5355" w:rsidRDefault="001F5355" w:rsidP="005B2C69">
            <w:pPr>
              <w:pStyle w:val="TableParagraph"/>
              <w:spacing w:before="21"/>
              <w:ind w:right="4"/>
              <w:jc w:val="center"/>
              <w:rPr>
                <w:sz w:val="24"/>
                <w:szCs w:val="24"/>
              </w:rPr>
            </w:pPr>
            <w:r w:rsidRPr="001F5355">
              <w:rPr>
                <w:w w:val="99"/>
                <w:sz w:val="24"/>
                <w:szCs w:val="24"/>
              </w:rPr>
              <w:t>2</w:t>
            </w:r>
          </w:p>
        </w:tc>
      </w:tr>
      <w:tr w:rsidR="001F5355" w:rsidRPr="001F5355" w14:paraId="15DAEE7C" w14:textId="77777777" w:rsidTr="008B69B1">
        <w:trPr>
          <w:trHeight w:hRule="exact" w:val="83"/>
        </w:trPr>
        <w:tc>
          <w:tcPr>
            <w:tcW w:w="1592" w:type="dxa"/>
            <w:vMerge w:val="restart"/>
          </w:tcPr>
          <w:p w14:paraId="73D63F09" w14:textId="77777777" w:rsidR="001F5355" w:rsidRPr="001F5355" w:rsidRDefault="001F5355" w:rsidP="005B2C69">
            <w:pPr>
              <w:pStyle w:val="TableParagraph"/>
              <w:spacing w:before="21"/>
              <w:ind w:left="102"/>
              <w:rPr>
                <w:sz w:val="24"/>
                <w:szCs w:val="24"/>
              </w:rPr>
            </w:pPr>
            <w:r w:rsidRPr="001F5355">
              <w:rPr>
                <w:spacing w:val="-2"/>
                <w:sz w:val="24"/>
                <w:szCs w:val="24"/>
              </w:rPr>
              <w:t>Kings</w:t>
            </w:r>
          </w:p>
        </w:tc>
        <w:tc>
          <w:tcPr>
            <w:tcW w:w="1801" w:type="dxa"/>
            <w:vMerge w:val="restart"/>
          </w:tcPr>
          <w:p w14:paraId="7D3D2D2F" w14:textId="77777777" w:rsidR="001F5355" w:rsidRPr="001F5355" w:rsidRDefault="001F5355" w:rsidP="005B2C69">
            <w:pPr>
              <w:pStyle w:val="TableParagraph"/>
              <w:spacing w:before="21"/>
              <w:ind w:right="3"/>
              <w:jc w:val="center"/>
              <w:rPr>
                <w:sz w:val="24"/>
                <w:szCs w:val="24"/>
              </w:rPr>
            </w:pPr>
            <w:r w:rsidRPr="001F5355">
              <w:rPr>
                <w:w w:val="99"/>
                <w:sz w:val="24"/>
                <w:szCs w:val="24"/>
              </w:rPr>
              <w:t>5</w:t>
            </w:r>
          </w:p>
        </w:tc>
        <w:tc>
          <w:tcPr>
            <w:tcW w:w="1529" w:type="dxa"/>
            <w:vMerge w:val="restart"/>
          </w:tcPr>
          <w:p w14:paraId="2EFB5A16" w14:textId="77777777" w:rsidR="001F5355" w:rsidRPr="001F5355" w:rsidRDefault="001F5355" w:rsidP="005B2C69">
            <w:pPr>
              <w:pStyle w:val="TableParagraph"/>
              <w:spacing w:before="21"/>
              <w:ind w:right="4"/>
              <w:jc w:val="center"/>
              <w:rPr>
                <w:sz w:val="24"/>
                <w:szCs w:val="24"/>
              </w:rPr>
            </w:pPr>
            <w:r w:rsidRPr="001F5355">
              <w:rPr>
                <w:w w:val="99"/>
                <w:sz w:val="24"/>
                <w:szCs w:val="24"/>
              </w:rPr>
              <w:t>5</w:t>
            </w:r>
          </w:p>
        </w:tc>
        <w:tc>
          <w:tcPr>
            <w:tcW w:w="349" w:type="dxa"/>
            <w:vMerge/>
            <w:tcBorders>
              <w:top w:val="nil"/>
              <w:bottom w:val="nil"/>
            </w:tcBorders>
          </w:tcPr>
          <w:p w14:paraId="7BBBDB20" w14:textId="77777777" w:rsidR="001F5355" w:rsidRPr="001F5355" w:rsidRDefault="001F5355" w:rsidP="005B2C69"/>
        </w:tc>
        <w:tc>
          <w:tcPr>
            <w:tcW w:w="1631" w:type="dxa"/>
            <w:vMerge/>
            <w:tcBorders>
              <w:top w:val="nil"/>
            </w:tcBorders>
          </w:tcPr>
          <w:p w14:paraId="70D2525C" w14:textId="77777777" w:rsidR="001F5355" w:rsidRPr="001F5355" w:rsidRDefault="001F5355" w:rsidP="005B2C69"/>
        </w:tc>
        <w:tc>
          <w:tcPr>
            <w:tcW w:w="1801" w:type="dxa"/>
            <w:vMerge/>
            <w:tcBorders>
              <w:top w:val="nil"/>
            </w:tcBorders>
          </w:tcPr>
          <w:p w14:paraId="4FAE7773" w14:textId="77777777" w:rsidR="001F5355" w:rsidRPr="001F5355" w:rsidRDefault="001F5355" w:rsidP="005B2C69"/>
        </w:tc>
        <w:tc>
          <w:tcPr>
            <w:tcW w:w="1529" w:type="dxa"/>
            <w:vMerge/>
            <w:tcBorders>
              <w:top w:val="nil"/>
            </w:tcBorders>
          </w:tcPr>
          <w:p w14:paraId="7329637F" w14:textId="77777777" w:rsidR="001F5355" w:rsidRPr="001F5355" w:rsidRDefault="001F5355" w:rsidP="005B2C69"/>
        </w:tc>
      </w:tr>
      <w:tr w:rsidR="001F5355" w:rsidRPr="001F5355" w14:paraId="7592DAB6" w14:textId="77777777" w:rsidTr="008B69B1">
        <w:trPr>
          <w:trHeight w:hRule="exact" w:val="180"/>
        </w:trPr>
        <w:tc>
          <w:tcPr>
            <w:tcW w:w="1592" w:type="dxa"/>
            <w:vMerge/>
            <w:tcBorders>
              <w:top w:val="nil"/>
            </w:tcBorders>
          </w:tcPr>
          <w:p w14:paraId="0AFBBB87" w14:textId="77777777" w:rsidR="001F5355" w:rsidRPr="001F5355" w:rsidRDefault="001F5355" w:rsidP="005B2C69"/>
        </w:tc>
        <w:tc>
          <w:tcPr>
            <w:tcW w:w="1801" w:type="dxa"/>
            <w:vMerge/>
            <w:tcBorders>
              <w:top w:val="nil"/>
            </w:tcBorders>
          </w:tcPr>
          <w:p w14:paraId="7655F186" w14:textId="77777777" w:rsidR="001F5355" w:rsidRPr="001F5355" w:rsidRDefault="001F5355" w:rsidP="005B2C69"/>
        </w:tc>
        <w:tc>
          <w:tcPr>
            <w:tcW w:w="1529" w:type="dxa"/>
            <w:vMerge/>
            <w:tcBorders>
              <w:top w:val="nil"/>
            </w:tcBorders>
          </w:tcPr>
          <w:p w14:paraId="5A1F8675" w14:textId="77777777" w:rsidR="001F5355" w:rsidRPr="001F5355" w:rsidRDefault="001F5355" w:rsidP="005B2C69"/>
        </w:tc>
        <w:tc>
          <w:tcPr>
            <w:tcW w:w="349" w:type="dxa"/>
            <w:vMerge/>
            <w:tcBorders>
              <w:top w:val="nil"/>
              <w:bottom w:val="nil"/>
            </w:tcBorders>
          </w:tcPr>
          <w:p w14:paraId="06761C2F" w14:textId="77777777" w:rsidR="001F5355" w:rsidRPr="001F5355" w:rsidRDefault="001F5355" w:rsidP="005B2C69"/>
        </w:tc>
        <w:tc>
          <w:tcPr>
            <w:tcW w:w="1631" w:type="dxa"/>
            <w:vMerge w:val="restart"/>
          </w:tcPr>
          <w:p w14:paraId="7C23FD34" w14:textId="77777777" w:rsidR="001F5355" w:rsidRPr="001F5355" w:rsidRDefault="001F5355" w:rsidP="005B2C69">
            <w:pPr>
              <w:pStyle w:val="TableParagraph"/>
              <w:spacing w:before="23"/>
              <w:ind w:left="103"/>
              <w:rPr>
                <w:sz w:val="24"/>
                <w:szCs w:val="24"/>
              </w:rPr>
            </w:pPr>
            <w:r w:rsidRPr="001F5355">
              <w:rPr>
                <w:sz w:val="24"/>
                <w:szCs w:val="24"/>
              </w:rPr>
              <w:t>Santa</w:t>
            </w:r>
            <w:r w:rsidRPr="001F5355">
              <w:rPr>
                <w:spacing w:val="-8"/>
                <w:sz w:val="24"/>
                <w:szCs w:val="24"/>
              </w:rPr>
              <w:t xml:space="preserve"> </w:t>
            </w:r>
            <w:r w:rsidRPr="001F5355">
              <w:rPr>
                <w:spacing w:val="-4"/>
                <w:sz w:val="24"/>
                <w:szCs w:val="24"/>
              </w:rPr>
              <w:t>Cruz</w:t>
            </w:r>
          </w:p>
        </w:tc>
        <w:tc>
          <w:tcPr>
            <w:tcW w:w="1801" w:type="dxa"/>
            <w:vMerge w:val="restart"/>
          </w:tcPr>
          <w:p w14:paraId="0BB5B4B2" w14:textId="77777777" w:rsidR="001F5355" w:rsidRPr="001F5355" w:rsidRDefault="001F5355" w:rsidP="005B2C69">
            <w:pPr>
              <w:pStyle w:val="TableParagraph"/>
              <w:spacing w:before="23"/>
              <w:ind w:right="3"/>
              <w:jc w:val="center"/>
              <w:rPr>
                <w:sz w:val="24"/>
                <w:szCs w:val="24"/>
              </w:rPr>
            </w:pPr>
            <w:r w:rsidRPr="001F5355">
              <w:rPr>
                <w:w w:val="99"/>
                <w:sz w:val="24"/>
                <w:szCs w:val="24"/>
              </w:rPr>
              <w:t>3</w:t>
            </w:r>
          </w:p>
        </w:tc>
        <w:tc>
          <w:tcPr>
            <w:tcW w:w="1529" w:type="dxa"/>
            <w:vMerge w:val="restart"/>
          </w:tcPr>
          <w:p w14:paraId="54E1CD6E" w14:textId="77777777" w:rsidR="001F5355" w:rsidRPr="001F5355" w:rsidRDefault="001F5355" w:rsidP="005B2C69">
            <w:pPr>
              <w:pStyle w:val="TableParagraph"/>
              <w:spacing w:before="23"/>
              <w:ind w:right="4"/>
              <w:jc w:val="center"/>
              <w:rPr>
                <w:sz w:val="24"/>
                <w:szCs w:val="24"/>
              </w:rPr>
            </w:pPr>
            <w:r w:rsidRPr="001F5355">
              <w:rPr>
                <w:w w:val="99"/>
                <w:sz w:val="24"/>
                <w:szCs w:val="24"/>
              </w:rPr>
              <w:t>3</w:t>
            </w:r>
          </w:p>
        </w:tc>
      </w:tr>
      <w:tr w:rsidR="001F5355" w:rsidRPr="001F5355" w14:paraId="16349591" w14:textId="77777777" w:rsidTr="008B69B1">
        <w:trPr>
          <w:trHeight w:hRule="exact" w:val="86"/>
        </w:trPr>
        <w:tc>
          <w:tcPr>
            <w:tcW w:w="1592" w:type="dxa"/>
            <w:vMerge w:val="restart"/>
          </w:tcPr>
          <w:p w14:paraId="1DDD6B96" w14:textId="77777777" w:rsidR="001F5355" w:rsidRPr="001F5355" w:rsidRDefault="001F5355" w:rsidP="005B2C69">
            <w:pPr>
              <w:pStyle w:val="TableParagraph"/>
              <w:spacing w:before="23"/>
              <w:ind w:left="102"/>
              <w:rPr>
                <w:sz w:val="24"/>
                <w:szCs w:val="24"/>
              </w:rPr>
            </w:pPr>
            <w:r w:rsidRPr="001F5355">
              <w:rPr>
                <w:spacing w:val="-4"/>
                <w:sz w:val="24"/>
                <w:szCs w:val="24"/>
              </w:rPr>
              <w:t>Lake</w:t>
            </w:r>
          </w:p>
        </w:tc>
        <w:tc>
          <w:tcPr>
            <w:tcW w:w="1801" w:type="dxa"/>
            <w:vMerge w:val="restart"/>
          </w:tcPr>
          <w:p w14:paraId="52750985" w14:textId="77777777" w:rsidR="001F5355" w:rsidRPr="001F5355" w:rsidRDefault="001F5355" w:rsidP="005B2C69">
            <w:pPr>
              <w:pStyle w:val="TableParagraph"/>
              <w:spacing w:before="23"/>
              <w:ind w:left="654" w:right="659"/>
              <w:jc w:val="center"/>
              <w:rPr>
                <w:sz w:val="24"/>
                <w:szCs w:val="24"/>
              </w:rPr>
            </w:pPr>
            <w:r w:rsidRPr="001F5355">
              <w:rPr>
                <w:spacing w:val="-5"/>
                <w:sz w:val="24"/>
                <w:szCs w:val="24"/>
              </w:rPr>
              <w:t>5,1</w:t>
            </w:r>
          </w:p>
        </w:tc>
        <w:tc>
          <w:tcPr>
            <w:tcW w:w="1529" w:type="dxa"/>
            <w:vMerge w:val="restart"/>
          </w:tcPr>
          <w:p w14:paraId="6EFB1DB6" w14:textId="77777777" w:rsidR="001F5355" w:rsidRPr="001F5355" w:rsidRDefault="001F5355" w:rsidP="005B2C69">
            <w:pPr>
              <w:pStyle w:val="TableParagraph"/>
              <w:spacing w:before="23"/>
              <w:ind w:right="4"/>
              <w:jc w:val="center"/>
              <w:rPr>
                <w:sz w:val="24"/>
                <w:szCs w:val="24"/>
              </w:rPr>
            </w:pPr>
            <w:r w:rsidRPr="001F5355">
              <w:rPr>
                <w:w w:val="99"/>
                <w:sz w:val="24"/>
                <w:szCs w:val="24"/>
              </w:rPr>
              <w:t>5</w:t>
            </w:r>
          </w:p>
        </w:tc>
        <w:tc>
          <w:tcPr>
            <w:tcW w:w="349" w:type="dxa"/>
            <w:vMerge/>
            <w:tcBorders>
              <w:top w:val="nil"/>
              <w:bottom w:val="nil"/>
            </w:tcBorders>
          </w:tcPr>
          <w:p w14:paraId="32AFCCA0" w14:textId="77777777" w:rsidR="001F5355" w:rsidRPr="001F5355" w:rsidRDefault="001F5355" w:rsidP="005B2C69"/>
        </w:tc>
        <w:tc>
          <w:tcPr>
            <w:tcW w:w="1631" w:type="dxa"/>
            <w:vMerge/>
            <w:tcBorders>
              <w:top w:val="nil"/>
            </w:tcBorders>
          </w:tcPr>
          <w:p w14:paraId="1D49D332" w14:textId="77777777" w:rsidR="001F5355" w:rsidRPr="001F5355" w:rsidRDefault="001F5355" w:rsidP="005B2C69"/>
        </w:tc>
        <w:tc>
          <w:tcPr>
            <w:tcW w:w="1801" w:type="dxa"/>
            <w:vMerge/>
            <w:tcBorders>
              <w:top w:val="nil"/>
            </w:tcBorders>
          </w:tcPr>
          <w:p w14:paraId="3437DA11" w14:textId="77777777" w:rsidR="001F5355" w:rsidRPr="001F5355" w:rsidRDefault="001F5355" w:rsidP="005B2C69"/>
        </w:tc>
        <w:tc>
          <w:tcPr>
            <w:tcW w:w="1529" w:type="dxa"/>
            <w:vMerge/>
            <w:tcBorders>
              <w:top w:val="nil"/>
            </w:tcBorders>
          </w:tcPr>
          <w:p w14:paraId="5DB57ACB" w14:textId="77777777" w:rsidR="001F5355" w:rsidRPr="001F5355" w:rsidRDefault="001F5355" w:rsidP="005B2C69"/>
        </w:tc>
      </w:tr>
      <w:tr w:rsidR="001F5355" w:rsidRPr="001F5355" w14:paraId="2B181A9B" w14:textId="77777777" w:rsidTr="008B69B1">
        <w:trPr>
          <w:trHeight w:hRule="exact" w:val="180"/>
        </w:trPr>
        <w:tc>
          <w:tcPr>
            <w:tcW w:w="1592" w:type="dxa"/>
            <w:vMerge/>
            <w:tcBorders>
              <w:top w:val="nil"/>
            </w:tcBorders>
          </w:tcPr>
          <w:p w14:paraId="7A5A8AA7" w14:textId="77777777" w:rsidR="001F5355" w:rsidRPr="001F5355" w:rsidRDefault="001F5355" w:rsidP="005B2C69"/>
        </w:tc>
        <w:tc>
          <w:tcPr>
            <w:tcW w:w="1801" w:type="dxa"/>
            <w:vMerge/>
            <w:tcBorders>
              <w:top w:val="nil"/>
            </w:tcBorders>
          </w:tcPr>
          <w:p w14:paraId="7E862499" w14:textId="77777777" w:rsidR="001F5355" w:rsidRPr="001F5355" w:rsidRDefault="001F5355" w:rsidP="005B2C69"/>
        </w:tc>
        <w:tc>
          <w:tcPr>
            <w:tcW w:w="1529" w:type="dxa"/>
            <w:vMerge/>
            <w:tcBorders>
              <w:top w:val="nil"/>
            </w:tcBorders>
          </w:tcPr>
          <w:p w14:paraId="7B36EC34" w14:textId="77777777" w:rsidR="001F5355" w:rsidRPr="001F5355" w:rsidRDefault="001F5355" w:rsidP="005B2C69"/>
        </w:tc>
        <w:tc>
          <w:tcPr>
            <w:tcW w:w="349" w:type="dxa"/>
            <w:vMerge/>
            <w:tcBorders>
              <w:top w:val="nil"/>
              <w:bottom w:val="nil"/>
            </w:tcBorders>
          </w:tcPr>
          <w:p w14:paraId="05107304" w14:textId="77777777" w:rsidR="001F5355" w:rsidRPr="001F5355" w:rsidRDefault="001F5355" w:rsidP="005B2C69"/>
        </w:tc>
        <w:tc>
          <w:tcPr>
            <w:tcW w:w="1631" w:type="dxa"/>
            <w:vMerge w:val="restart"/>
          </w:tcPr>
          <w:p w14:paraId="6319181F" w14:textId="77777777" w:rsidR="001F5355" w:rsidRPr="001F5355" w:rsidRDefault="001F5355" w:rsidP="005B2C69">
            <w:pPr>
              <w:pStyle w:val="TableParagraph"/>
              <w:spacing w:before="21"/>
              <w:ind w:left="103"/>
              <w:rPr>
                <w:sz w:val="24"/>
                <w:szCs w:val="24"/>
              </w:rPr>
            </w:pPr>
            <w:r w:rsidRPr="001F5355">
              <w:rPr>
                <w:spacing w:val="-2"/>
                <w:sz w:val="24"/>
                <w:szCs w:val="24"/>
              </w:rPr>
              <w:t>Shasta</w:t>
            </w:r>
          </w:p>
        </w:tc>
        <w:tc>
          <w:tcPr>
            <w:tcW w:w="1801" w:type="dxa"/>
            <w:vMerge w:val="restart"/>
          </w:tcPr>
          <w:p w14:paraId="54BF5BE4" w14:textId="77777777" w:rsidR="001F5355" w:rsidRPr="001F5355" w:rsidRDefault="001F5355" w:rsidP="005B2C69">
            <w:pPr>
              <w:pStyle w:val="TableParagraph"/>
              <w:spacing w:before="21"/>
              <w:ind w:right="3"/>
              <w:jc w:val="center"/>
              <w:rPr>
                <w:sz w:val="24"/>
                <w:szCs w:val="24"/>
              </w:rPr>
            </w:pPr>
            <w:r w:rsidRPr="001F5355">
              <w:rPr>
                <w:w w:val="99"/>
                <w:sz w:val="24"/>
                <w:szCs w:val="24"/>
              </w:rPr>
              <w:t>5</w:t>
            </w:r>
          </w:p>
        </w:tc>
        <w:tc>
          <w:tcPr>
            <w:tcW w:w="1529" w:type="dxa"/>
            <w:vMerge w:val="restart"/>
          </w:tcPr>
          <w:p w14:paraId="4C35129E" w14:textId="77777777" w:rsidR="001F5355" w:rsidRPr="001F5355" w:rsidRDefault="001F5355" w:rsidP="005B2C69">
            <w:pPr>
              <w:pStyle w:val="TableParagraph"/>
              <w:spacing w:before="21"/>
              <w:ind w:right="4"/>
              <w:jc w:val="center"/>
              <w:rPr>
                <w:sz w:val="24"/>
                <w:szCs w:val="24"/>
              </w:rPr>
            </w:pPr>
            <w:r w:rsidRPr="001F5355">
              <w:rPr>
                <w:w w:val="99"/>
                <w:sz w:val="24"/>
                <w:szCs w:val="24"/>
              </w:rPr>
              <w:t>5</w:t>
            </w:r>
          </w:p>
        </w:tc>
      </w:tr>
      <w:tr w:rsidR="001F5355" w:rsidRPr="001F5355" w14:paraId="1D500843" w14:textId="77777777" w:rsidTr="008B69B1">
        <w:trPr>
          <w:trHeight w:hRule="exact" w:val="83"/>
        </w:trPr>
        <w:tc>
          <w:tcPr>
            <w:tcW w:w="1592" w:type="dxa"/>
            <w:vMerge w:val="restart"/>
          </w:tcPr>
          <w:p w14:paraId="56C172AA" w14:textId="77777777" w:rsidR="001F5355" w:rsidRPr="001F5355" w:rsidRDefault="001F5355" w:rsidP="005B2C69">
            <w:pPr>
              <w:pStyle w:val="TableParagraph"/>
              <w:spacing w:before="21"/>
              <w:ind w:left="102"/>
              <w:rPr>
                <w:sz w:val="24"/>
                <w:szCs w:val="24"/>
              </w:rPr>
            </w:pPr>
            <w:r w:rsidRPr="001F5355">
              <w:rPr>
                <w:spacing w:val="-2"/>
                <w:sz w:val="24"/>
                <w:szCs w:val="24"/>
              </w:rPr>
              <w:t>Lassen</w:t>
            </w:r>
          </w:p>
        </w:tc>
        <w:tc>
          <w:tcPr>
            <w:tcW w:w="1801" w:type="dxa"/>
            <w:vMerge w:val="restart"/>
          </w:tcPr>
          <w:p w14:paraId="5658D31A" w14:textId="77777777" w:rsidR="001F5355" w:rsidRPr="001F5355" w:rsidRDefault="001F5355" w:rsidP="005B2C69">
            <w:pPr>
              <w:pStyle w:val="TableParagraph"/>
              <w:spacing w:before="21"/>
              <w:ind w:left="654" w:right="659"/>
              <w:jc w:val="center"/>
              <w:rPr>
                <w:sz w:val="24"/>
                <w:szCs w:val="24"/>
              </w:rPr>
            </w:pPr>
            <w:r w:rsidRPr="001F5355">
              <w:rPr>
                <w:spacing w:val="-5"/>
                <w:sz w:val="24"/>
                <w:szCs w:val="24"/>
              </w:rPr>
              <w:t>5,6</w:t>
            </w:r>
          </w:p>
        </w:tc>
        <w:tc>
          <w:tcPr>
            <w:tcW w:w="1529" w:type="dxa"/>
            <w:vMerge w:val="restart"/>
          </w:tcPr>
          <w:p w14:paraId="28A76324" w14:textId="77777777" w:rsidR="001F5355" w:rsidRPr="001F5355" w:rsidRDefault="001F5355" w:rsidP="005B2C69">
            <w:pPr>
              <w:pStyle w:val="TableParagraph"/>
              <w:spacing w:before="21"/>
              <w:ind w:right="4"/>
              <w:jc w:val="center"/>
              <w:rPr>
                <w:sz w:val="24"/>
                <w:szCs w:val="24"/>
              </w:rPr>
            </w:pPr>
            <w:r w:rsidRPr="001F5355">
              <w:rPr>
                <w:w w:val="99"/>
                <w:sz w:val="24"/>
                <w:szCs w:val="24"/>
              </w:rPr>
              <w:t>6</w:t>
            </w:r>
          </w:p>
        </w:tc>
        <w:tc>
          <w:tcPr>
            <w:tcW w:w="349" w:type="dxa"/>
            <w:vMerge/>
            <w:tcBorders>
              <w:top w:val="nil"/>
              <w:bottom w:val="nil"/>
            </w:tcBorders>
          </w:tcPr>
          <w:p w14:paraId="389315A0" w14:textId="77777777" w:rsidR="001F5355" w:rsidRPr="001F5355" w:rsidRDefault="001F5355" w:rsidP="005B2C69"/>
        </w:tc>
        <w:tc>
          <w:tcPr>
            <w:tcW w:w="1631" w:type="dxa"/>
            <w:vMerge/>
            <w:tcBorders>
              <w:top w:val="nil"/>
            </w:tcBorders>
          </w:tcPr>
          <w:p w14:paraId="7DB161C7" w14:textId="77777777" w:rsidR="001F5355" w:rsidRPr="001F5355" w:rsidRDefault="001F5355" w:rsidP="005B2C69"/>
        </w:tc>
        <w:tc>
          <w:tcPr>
            <w:tcW w:w="1801" w:type="dxa"/>
            <w:vMerge/>
            <w:tcBorders>
              <w:top w:val="nil"/>
            </w:tcBorders>
          </w:tcPr>
          <w:p w14:paraId="19011A83" w14:textId="77777777" w:rsidR="001F5355" w:rsidRPr="001F5355" w:rsidRDefault="001F5355" w:rsidP="005B2C69"/>
        </w:tc>
        <w:tc>
          <w:tcPr>
            <w:tcW w:w="1529" w:type="dxa"/>
            <w:vMerge/>
            <w:tcBorders>
              <w:top w:val="nil"/>
            </w:tcBorders>
          </w:tcPr>
          <w:p w14:paraId="5A62D9F2" w14:textId="77777777" w:rsidR="001F5355" w:rsidRPr="001F5355" w:rsidRDefault="001F5355" w:rsidP="005B2C69"/>
        </w:tc>
      </w:tr>
      <w:tr w:rsidR="001F5355" w:rsidRPr="001F5355" w14:paraId="54AA51AB" w14:textId="77777777" w:rsidTr="008B69B1">
        <w:trPr>
          <w:trHeight w:hRule="exact" w:val="180"/>
        </w:trPr>
        <w:tc>
          <w:tcPr>
            <w:tcW w:w="1592" w:type="dxa"/>
            <w:vMerge/>
            <w:tcBorders>
              <w:top w:val="nil"/>
            </w:tcBorders>
          </w:tcPr>
          <w:p w14:paraId="2259A2AC" w14:textId="77777777" w:rsidR="001F5355" w:rsidRPr="001F5355" w:rsidRDefault="001F5355" w:rsidP="005B2C69"/>
        </w:tc>
        <w:tc>
          <w:tcPr>
            <w:tcW w:w="1801" w:type="dxa"/>
            <w:vMerge/>
            <w:tcBorders>
              <w:top w:val="nil"/>
            </w:tcBorders>
          </w:tcPr>
          <w:p w14:paraId="63C25A07" w14:textId="77777777" w:rsidR="001F5355" w:rsidRPr="001F5355" w:rsidRDefault="001F5355" w:rsidP="005B2C69"/>
        </w:tc>
        <w:tc>
          <w:tcPr>
            <w:tcW w:w="1529" w:type="dxa"/>
            <w:vMerge/>
            <w:tcBorders>
              <w:top w:val="nil"/>
            </w:tcBorders>
          </w:tcPr>
          <w:p w14:paraId="3204AB91" w14:textId="77777777" w:rsidR="001F5355" w:rsidRPr="001F5355" w:rsidRDefault="001F5355" w:rsidP="005B2C69"/>
        </w:tc>
        <w:tc>
          <w:tcPr>
            <w:tcW w:w="349" w:type="dxa"/>
            <w:vMerge/>
            <w:tcBorders>
              <w:top w:val="nil"/>
              <w:bottom w:val="nil"/>
            </w:tcBorders>
          </w:tcPr>
          <w:p w14:paraId="7836982A" w14:textId="77777777" w:rsidR="001F5355" w:rsidRPr="001F5355" w:rsidRDefault="001F5355" w:rsidP="005B2C69"/>
        </w:tc>
        <w:tc>
          <w:tcPr>
            <w:tcW w:w="1631" w:type="dxa"/>
            <w:vMerge w:val="restart"/>
          </w:tcPr>
          <w:p w14:paraId="61786FD4" w14:textId="77777777" w:rsidR="001F5355" w:rsidRPr="001F5355" w:rsidRDefault="001F5355" w:rsidP="005B2C69">
            <w:pPr>
              <w:pStyle w:val="TableParagraph"/>
              <w:spacing w:before="23" w:line="211" w:lineRule="exact"/>
              <w:ind w:left="103"/>
              <w:rPr>
                <w:sz w:val="24"/>
                <w:szCs w:val="24"/>
              </w:rPr>
            </w:pPr>
            <w:r w:rsidRPr="001F5355">
              <w:rPr>
                <w:spacing w:val="-2"/>
                <w:sz w:val="24"/>
                <w:szCs w:val="24"/>
              </w:rPr>
              <w:t>Sierra</w:t>
            </w:r>
          </w:p>
        </w:tc>
        <w:tc>
          <w:tcPr>
            <w:tcW w:w="1801" w:type="dxa"/>
            <w:vMerge w:val="restart"/>
          </w:tcPr>
          <w:p w14:paraId="6466F97F" w14:textId="77777777" w:rsidR="001F5355" w:rsidRPr="001F5355" w:rsidRDefault="001F5355" w:rsidP="005B2C69">
            <w:pPr>
              <w:pStyle w:val="TableParagraph"/>
              <w:spacing w:before="23" w:line="211" w:lineRule="exact"/>
              <w:ind w:left="654" w:right="659"/>
              <w:jc w:val="center"/>
              <w:rPr>
                <w:sz w:val="24"/>
                <w:szCs w:val="24"/>
              </w:rPr>
            </w:pPr>
            <w:r w:rsidRPr="001F5355">
              <w:rPr>
                <w:spacing w:val="-5"/>
                <w:sz w:val="24"/>
                <w:szCs w:val="24"/>
              </w:rPr>
              <w:t>5,6</w:t>
            </w:r>
          </w:p>
        </w:tc>
        <w:tc>
          <w:tcPr>
            <w:tcW w:w="1529" w:type="dxa"/>
            <w:vMerge w:val="restart"/>
          </w:tcPr>
          <w:p w14:paraId="5D7E630A" w14:textId="77777777" w:rsidR="001F5355" w:rsidRPr="001F5355" w:rsidRDefault="001F5355" w:rsidP="005B2C69">
            <w:pPr>
              <w:pStyle w:val="TableParagraph"/>
              <w:spacing w:before="23" w:line="211" w:lineRule="exact"/>
              <w:ind w:right="4"/>
              <w:jc w:val="center"/>
              <w:rPr>
                <w:sz w:val="24"/>
                <w:szCs w:val="24"/>
              </w:rPr>
            </w:pPr>
            <w:r w:rsidRPr="001F5355">
              <w:rPr>
                <w:w w:val="99"/>
                <w:sz w:val="24"/>
                <w:szCs w:val="24"/>
              </w:rPr>
              <w:t>5</w:t>
            </w:r>
          </w:p>
        </w:tc>
      </w:tr>
      <w:tr w:rsidR="001F5355" w:rsidRPr="001F5355" w14:paraId="07ECD54A" w14:textId="77777777" w:rsidTr="008B69B1">
        <w:trPr>
          <w:trHeight w:hRule="exact" w:val="83"/>
        </w:trPr>
        <w:tc>
          <w:tcPr>
            <w:tcW w:w="1592" w:type="dxa"/>
            <w:vMerge w:val="restart"/>
          </w:tcPr>
          <w:p w14:paraId="250C0190" w14:textId="77777777" w:rsidR="001F5355" w:rsidRPr="001F5355" w:rsidRDefault="001F5355" w:rsidP="005B2C69">
            <w:pPr>
              <w:pStyle w:val="TableParagraph"/>
              <w:spacing w:before="23" w:line="211" w:lineRule="exact"/>
              <w:ind w:left="102"/>
              <w:rPr>
                <w:sz w:val="24"/>
                <w:szCs w:val="24"/>
              </w:rPr>
            </w:pPr>
            <w:r w:rsidRPr="001F5355">
              <w:rPr>
                <w:sz w:val="24"/>
                <w:szCs w:val="24"/>
              </w:rPr>
              <w:t>Los</w:t>
            </w:r>
            <w:r w:rsidRPr="001F5355">
              <w:rPr>
                <w:spacing w:val="-5"/>
                <w:sz w:val="24"/>
                <w:szCs w:val="24"/>
              </w:rPr>
              <w:t xml:space="preserve"> </w:t>
            </w:r>
            <w:r w:rsidRPr="001F5355">
              <w:rPr>
                <w:spacing w:val="-2"/>
                <w:sz w:val="24"/>
                <w:szCs w:val="24"/>
              </w:rPr>
              <w:t>Angeles</w:t>
            </w:r>
          </w:p>
        </w:tc>
        <w:tc>
          <w:tcPr>
            <w:tcW w:w="1801" w:type="dxa"/>
            <w:vMerge w:val="restart"/>
          </w:tcPr>
          <w:p w14:paraId="58A4AF21" w14:textId="77777777" w:rsidR="001F5355" w:rsidRPr="001F5355" w:rsidRDefault="001F5355" w:rsidP="005B2C69">
            <w:pPr>
              <w:pStyle w:val="TableParagraph"/>
              <w:spacing w:before="23" w:line="211" w:lineRule="exact"/>
              <w:ind w:left="654" w:right="659"/>
              <w:jc w:val="center"/>
              <w:rPr>
                <w:sz w:val="24"/>
                <w:szCs w:val="24"/>
              </w:rPr>
            </w:pPr>
            <w:r w:rsidRPr="001F5355">
              <w:rPr>
                <w:spacing w:val="-5"/>
                <w:sz w:val="24"/>
                <w:szCs w:val="24"/>
              </w:rPr>
              <w:t>4,6</w:t>
            </w:r>
          </w:p>
        </w:tc>
        <w:tc>
          <w:tcPr>
            <w:tcW w:w="1529" w:type="dxa"/>
            <w:vMerge w:val="restart"/>
          </w:tcPr>
          <w:p w14:paraId="40DF5935" w14:textId="77777777" w:rsidR="001F5355" w:rsidRPr="001F5355" w:rsidRDefault="001F5355" w:rsidP="005B2C69">
            <w:pPr>
              <w:pStyle w:val="TableParagraph"/>
              <w:spacing w:before="23" w:line="211" w:lineRule="exact"/>
              <w:ind w:right="4"/>
              <w:jc w:val="center"/>
              <w:rPr>
                <w:sz w:val="24"/>
                <w:szCs w:val="24"/>
              </w:rPr>
            </w:pPr>
            <w:r w:rsidRPr="001F5355">
              <w:rPr>
                <w:w w:val="99"/>
                <w:sz w:val="24"/>
                <w:szCs w:val="24"/>
              </w:rPr>
              <w:t>4</w:t>
            </w:r>
          </w:p>
        </w:tc>
        <w:tc>
          <w:tcPr>
            <w:tcW w:w="349" w:type="dxa"/>
            <w:vMerge/>
            <w:tcBorders>
              <w:top w:val="nil"/>
              <w:bottom w:val="nil"/>
            </w:tcBorders>
          </w:tcPr>
          <w:p w14:paraId="536E2663" w14:textId="77777777" w:rsidR="001F5355" w:rsidRPr="001F5355" w:rsidRDefault="001F5355" w:rsidP="005B2C69"/>
        </w:tc>
        <w:tc>
          <w:tcPr>
            <w:tcW w:w="1631" w:type="dxa"/>
            <w:vMerge/>
            <w:tcBorders>
              <w:top w:val="nil"/>
            </w:tcBorders>
          </w:tcPr>
          <w:p w14:paraId="43C37F87" w14:textId="77777777" w:rsidR="001F5355" w:rsidRPr="001F5355" w:rsidRDefault="001F5355" w:rsidP="005B2C69"/>
        </w:tc>
        <w:tc>
          <w:tcPr>
            <w:tcW w:w="1801" w:type="dxa"/>
            <w:vMerge/>
            <w:tcBorders>
              <w:top w:val="nil"/>
            </w:tcBorders>
          </w:tcPr>
          <w:p w14:paraId="3E003689" w14:textId="77777777" w:rsidR="001F5355" w:rsidRPr="001F5355" w:rsidRDefault="001F5355" w:rsidP="005B2C69"/>
        </w:tc>
        <w:tc>
          <w:tcPr>
            <w:tcW w:w="1529" w:type="dxa"/>
            <w:vMerge/>
            <w:tcBorders>
              <w:top w:val="nil"/>
            </w:tcBorders>
          </w:tcPr>
          <w:p w14:paraId="2938ED1A" w14:textId="77777777" w:rsidR="001F5355" w:rsidRPr="001F5355" w:rsidRDefault="001F5355" w:rsidP="005B2C69"/>
        </w:tc>
      </w:tr>
      <w:tr w:rsidR="001F5355" w:rsidRPr="001F5355" w14:paraId="7A597A6B" w14:textId="77777777" w:rsidTr="008B69B1">
        <w:trPr>
          <w:trHeight w:hRule="exact" w:val="180"/>
        </w:trPr>
        <w:tc>
          <w:tcPr>
            <w:tcW w:w="1592" w:type="dxa"/>
            <w:vMerge/>
            <w:tcBorders>
              <w:top w:val="nil"/>
            </w:tcBorders>
          </w:tcPr>
          <w:p w14:paraId="23BF3F5E" w14:textId="77777777" w:rsidR="001F5355" w:rsidRPr="001F5355" w:rsidRDefault="001F5355" w:rsidP="005B2C69"/>
        </w:tc>
        <w:tc>
          <w:tcPr>
            <w:tcW w:w="1801" w:type="dxa"/>
            <w:vMerge/>
            <w:tcBorders>
              <w:top w:val="nil"/>
            </w:tcBorders>
          </w:tcPr>
          <w:p w14:paraId="7AEEB78F" w14:textId="77777777" w:rsidR="001F5355" w:rsidRPr="001F5355" w:rsidRDefault="001F5355" w:rsidP="005B2C69"/>
        </w:tc>
        <w:tc>
          <w:tcPr>
            <w:tcW w:w="1529" w:type="dxa"/>
            <w:vMerge/>
            <w:tcBorders>
              <w:top w:val="nil"/>
            </w:tcBorders>
          </w:tcPr>
          <w:p w14:paraId="3304F4EB" w14:textId="77777777" w:rsidR="001F5355" w:rsidRPr="001F5355" w:rsidRDefault="001F5355" w:rsidP="005B2C69"/>
        </w:tc>
        <w:tc>
          <w:tcPr>
            <w:tcW w:w="349" w:type="dxa"/>
            <w:vMerge/>
            <w:tcBorders>
              <w:top w:val="nil"/>
              <w:bottom w:val="nil"/>
            </w:tcBorders>
          </w:tcPr>
          <w:p w14:paraId="60349A89" w14:textId="77777777" w:rsidR="001F5355" w:rsidRPr="001F5355" w:rsidRDefault="001F5355" w:rsidP="005B2C69"/>
        </w:tc>
        <w:tc>
          <w:tcPr>
            <w:tcW w:w="1631" w:type="dxa"/>
            <w:vMerge w:val="restart"/>
          </w:tcPr>
          <w:p w14:paraId="5D195854" w14:textId="77777777" w:rsidR="001F5355" w:rsidRPr="001F5355" w:rsidRDefault="001F5355" w:rsidP="005B2C69">
            <w:pPr>
              <w:pStyle w:val="TableParagraph"/>
              <w:spacing w:before="23"/>
              <w:ind w:left="103"/>
              <w:rPr>
                <w:sz w:val="24"/>
                <w:szCs w:val="24"/>
              </w:rPr>
            </w:pPr>
            <w:r w:rsidRPr="001F5355">
              <w:rPr>
                <w:spacing w:val="-2"/>
                <w:sz w:val="24"/>
                <w:szCs w:val="24"/>
              </w:rPr>
              <w:t>Siskiyou</w:t>
            </w:r>
          </w:p>
        </w:tc>
        <w:tc>
          <w:tcPr>
            <w:tcW w:w="1801" w:type="dxa"/>
            <w:vMerge w:val="restart"/>
          </w:tcPr>
          <w:p w14:paraId="305E7133" w14:textId="77777777" w:rsidR="001F5355" w:rsidRPr="001F5355" w:rsidRDefault="001F5355" w:rsidP="005B2C69">
            <w:pPr>
              <w:pStyle w:val="TableParagraph"/>
              <w:spacing w:before="23"/>
              <w:ind w:left="654" w:right="659"/>
              <w:jc w:val="center"/>
              <w:rPr>
                <w:sz w:val="24"/>
                <w:szCs w:val="24"/>
              </w:rPr>
            </w:pPr>
            <w:r w:rsidRPr="001F5355">
              <w:rPr>
                <w:spacing w:val="-5"/>
                <w:sz w:val="24"/>
                <w:szCs w:val="24"/>
              </w:rPr>
              <w:t>1,5</w:t>
            </w:r>
          </w:p>
        </w:tc>
        <w:tc>
          <w:tcPr>
            <w:tcW w:w="1529" w:type="dxa"/>
            <w:vMerge w:val="restart"/>
          </w:tcPr>
          <w:p w14:paraId="32296D79" w14:textId="77777777" w:rsidR="001F5355" w:rsidRPr="001F5355" w:rsidRDefault="001F5355" w:rsidP="005B2C69">
            <w:pPr>
              <w:pStyle w:val="TableParagraph"/>
              <w:spacing w:before="23"/>
              <w:ind w:right="4"/>
              <w:jc w:val="center"/>
              <w:rPr>
                <w:sz w:val="24"/>
                <w:szCs w:val="24"/>
              </w:rPr>
            </w:pPr>
            <w:r w:rsidRPr="001F5355">
              <w:rPr>
                <w:w w:val="99"/>
                <w:sz w:val="24"/>
                <w:szCs w:val="24"/>
              </w:rPr>
              <w:t>1</w:t>
            </w:r>
          </w:p>
        </w:tc>
      </w:tr>
      <w:tr w:rsidR="001F5355" w:rsidRPr="001F5355" w14:paraId="5B470031" w14:textId="77777777" w:rsidTr="008B69B1">
        <w:trPr>
          <w:trHeight w:hRule="exact" w:val="86"/>
        </w:trPr>
        <w:tc>
          <w:tcPr>
            <w:tcW w:w="1592" w:type="dxa"/>
            <w:vMerge w:val="restart"/>
          </w:tcPr>
          <w:p w14:paraId="55BA554E" w14:textId="77777777" w:rsidR="001F5355" w:rsidRPr="001F5355" w:rsidRDefault="001F5355" w:rsidP="005B2C69">
            <w:pPr>
              <w:pStyle w:val="TableParagraph"/>
              <w:spacing w:before="23"/>
              <w:ind w:left="102"/>
              <w:rPr>
                <w:sz w:val="24"/>
                <w:szCs w:val="24"/>
              </w:rPr>
            </w:pPr>
            <w:r w:rsidRPr="001F5355">
              <w:rPr>
                <w:spacing w:val="-2"/>
                <w:sz w:val="24"/>
                <w:szCs w:val="24"/>
              </w:rPr>
              <w:t>Madera</w:t>
            </w:r>
          </w:p>
        </w:tc>
        <w:tc>
          <w:tcPr>
            <w:tcW w:w="1801" w:type="dxa"/>
            <w:vMerge w:val="restart"/>
          </w:tcPr>
          <w:p w14:paraId="686763AE" w14:textId="77777777" w:rsidR="001F5355" w:rsidRPr="001F5355" w:rsidRDefault="001F5355" w:rsidP="005B2C69">
            <w:pPr>
              <w:pStyle w:val="TableParagraph"/>
              <w:spacing w:before="23"/>
              <w:ind w:right="3"/>
              <w:jc w:val="center"/>
              <w:rPr>
                <w:sz w:val="24"/>
                <w:szCs w:val="24"/>
              </w:rPr>
            </w:pPr>
            <w:r w:rsidRPr="001F5355">
              <w:rPr>
                <w:w w:val="99"/>
                <w:sz w:val="24"/>
                <w:szCs w:val="24"/>
              </w:rPr>
              <w:t>5</w:t>
            </w:r>
          </w:p>
        </w:tc>
        <w:tc>
          <w:tcPr>
            <w:tcW w:w="1529" w:type="dxa"/>
            <w:vMerge w:val="restart"/>
          </w:tcPr>
          <w:p w14:paraId="6167FBF3" w14:textId="77777777" w:rsidR="001F5355" w:rsidRPr="001F5355" w:rsidRDefault="001F5355" w:rsidP="005B2C69">
            <w:pPr>
              <w:pStyle w:val="TableParagraph"/>
              <w:spacing w:before="23"/>
              <w:ind w:right="4"/>
              <w:jc w:val="center"/>
              <w:rPr>
                <w:sz w:val="24"/>
                <w:szCs w:val="24"/>
              </w:rPr>
            </w:pPr>
            <w:r w:rsidRPr="001F5355">
              <w:rPr>
                <w:w w:val="99"/>
                <w:sz w:val="24"/>
                <w:szCs w:val="24"/>
              </w:rPr>
              <w:t>5</w:t>
            </w:r>
          </w:p>
        </w:tc>
        <w:tc>
          <w:tcPr>
            <w:tcW w:w="349" w:type="dxa"/>
            <w:vMerge/>
            <w:tcBorders>
              <w:top w:val="nil"/>
              <w:bottom w:val="nil"/>
            </w:tcBorders>
          </w:tcPr>
          <w:p w14:paraId="6D398F23" w14:textId="77777777" w:rsidR="001F5355" w:rsidRPr="001F5355" w:rsidRDefault="001F5355" w:rsidP="005B2C69"/>
        </w:tc>
        <w:tc>
          <w:tcPr>
            <w:tcW w:w="1631" w:type="dxa"/>
            <w:vMerge/>
            <w:tcBorders>
              <w:top w:val="nil"/>
            </w:tcBorders>
          </w:tcPr>
          <w:p w14:paraId="54352734" w14:textId="77777777" w:rsidR="001F5355" w:rsidRPr="001F5355" w:rsidRDefault="001F5355" w:rsidP="005B2C69"/>
        </w:tc>
        <w:tc>
          <w:tcPr>
            <w:tcW w:w="1801" w:type="dxa"/>
            <w:vMerge/>
            <w:tcBorders>
              <w:top w:val="nil"/>
            </w:tcBorders>
          </w:tcPr>
          <w:p w14:paraId="162DC88A" w14:textId="77777777" w:rsidR="001F5355" w:rsidRPr="001F5355" w:rsidRDefault="001F5355" w:rsidP="005B2C69"/>
        </w:tc>
        <w:tc>
          <w:tcPr>
            <w:tcW w:w="1529" w:type="dxa"/>
            <w:vMerge/>
            <w:tcBorders>
              <w:top w:val="nil"/>
            </w:tcBorders>
          </w:tcPr>
          <w:p w14:paraId="75731705" w14:textId="77777777" w:rsidR="001F5355" w:rsidRPr="001F5355" w:rsidRDefault="001F5355" w:rsidP="005B2C69"/>
        </w:tc>
      </w:tr>
      <w:tr w:rsidR="001F5355" w:rsidRPr="001F5355" w14:paraId="140AF9EF" w14:textId="77777777" w:rsidTr="008B69B1">
        <w:trPr>
          <w:trHeight w:hRule="exact" w:val="180"/>
        </w:trPr>
        <w:tc>
          <w:tcPr>
            <w:tcW w:w="1592" w:type="dxa"/>
            <w:vMerge/>
            <w:tcBorders>
              <w:top w:val="nil"/>
            </w:tcBorders>
          </w:tcPr>
          <w:p w14:paraId="4DDF4EDC" w14:textId="77777777" w:rsidR="001F5355" w:rsidRPr="001F5355" w:rsidRDefault="001F5355" w:rsidP="005B2C69"/>
        </w:tc>
        <w:tc>
          <w:tcPr>
            <w:tcW w:w="1801" w:type="dxa"/>
            <w:vMerge/>
            <w:tcBorders>
              <w:top w:val="nil"/>
            </w:tcBorders>
          </w:tcPr>
          <w:p w14:paraId="0AE13FD1" w14:textId="77777777" w:rsidR="001F5355" w:rsidRPr="001F5355" w:rsidRDefault="001F5355" w:rsidP="005B2C69"/>
        </w:tc>
        <w:tc>
          <w:tcPr>
            <w:tcW w:w="1529" w:type="dxa"/>
            <w:vMerge/>
            <w:tcBorders>
              <w:top w:val="nil"/>
            </w:tcBorders>
          </w:tcPr>
          <w:p w14:paraId="7E59EBFF" w14:textId="77777777" w:rsidR="001F5355" w:rsidRPr="001F5355" w:rsidRDefault="001F5355" w:rsidP="005B2C69"/>
        </w:tc>
        <w:tc>
          <w:tcPr>
            <w:tcW w:w="349" w:type="dxa"/>
            <w:vMerge/>
            <w:tcBorders>
              <w:top w:val="nil"/>
              <w:bottom w:val="nil"/>
            </w:tcBorders>
          </w:tcPr>
          <w:p w14:paraId="5ABF82E2" w14:textId="77777777" w:rsidR="001F5355" w:rsidRPr="001F5355" w:rsidRDefault="001F5355" w:rsidP="005B2C69"/>
        </w:tc>
        <w:tc>
          <w:tcPr>
            <w:tcW w:w="1631" w:type="dxa"/>
            <w:vMerge w:val="restart"/>
          </w:tcPr>
          <w:p w14:paraId="000CEBA7" w14:textId="77777777" w:rsidR="001F5355" w:rsidRPr="001F5355" w:rsidRDefault="001F5355" w:rsidP="005B2C69">
            <w:pPr>
              <w:pStyle w:val="TableParagraph"/>
              <w:spacing w:before="21"/>
              <w:ind w:left="103"/>
              <w:rPr>
                <w:sz w:val="24"/>
                <w:szCs w:val="24"/>
              </w:rPr>
            </w:pPr>
            <w:r w:rsidRPr="001F5355">
              <w:rPr>
                <w:spacing w:val="-2"/>
                <w:sz w:val="24"/>
                <w:szCs w:val="24"/>
              </w:rPr>
              <w:t>Solano</w:t>
            </w:r>
          </w:p>
        </w:tc>
        <w:tc>
          <w:tcPr>
            <w:tcW w:w="1801" w:type="dxa"/>
            <w:vMerge w:val="restart"/>
          </w:tcPr>
          <w:p w14:paraId="0AB90717" w14:textId="77777777" w:rsidR="001F5355" w:rsidRPr="001F5355" w:rsidRDefault="001F5355" w:rsidP="005B2C69">
            <w:pPr>
              <w:pStyle w:val="TableParagraph"/>
              <w:spacing w:before="21"/>
              <w:ind w:left="654" w:right="659"/>
              <w:jc w:val="center"/>
              <w:rPr>
                <w:sz w:val="24"/>
                <w:szCs w:val="24"/>
              </w:rPr>
            </w:pPr>
            <w:r w:rsidRPr="001F5355">
              <w:rPr>
                <w:spacing w:val="-5"/>
                <w:sz w:val="24"/>
                <w:szCs w:val="24"/>
              </w:rPr>
              <w:t>2,5</w:t>
            </w:r>
          </w:p>
        </w:tc>
        <w:tc>
          <w:tcPr>
            <w:tcW w:w="1529" w:type="dxa"/>
            <w:vMerge w:val="restart"/>
          </w:tcPr>
          <w:p w14:paraId="7751B147" w14:textId="77777777" w:rsidR="001F5355" w:rsidRPr="001F5355" w:rsidRDefault="001F5355" w:rsidP="005B2C69">
            <w:pPr>
              <w:pStyle w:val="TableParagraph"/>
              <w:spacing w:before="21"/>
              <w:ind w:right="4"/>
              <w:jc w:val="center"/>
              <w:rPr>
                <w:sz w:val="24"/>
                <w:szCs w:val="24"/>
              </w:rPr>
            </w:pPr>
            <w:r w:rsidRPr="001F5355">
              <w:rPr>
                <w:w w:val="99"/>
                <w:sz w:val="24"/>
                <w:szCs w:val="24"/>
              </w:rPr>
              <w:t>5</w:t>
            </w:r>
          </w:p>
        </w:tc>
      </w:tr>
      <w:tr w:rsidR="001F5355" w:rsidRPr="001F5355" w14:paraId="5F7C49E1" w14:textId="77777777" w:rsidTr="008B69B1">
        <w:trPr>
          <w:trHeight w:hRule="exact" w:val="83"/>
        </w:trPr>
        <w:tc>
          <w:tcPr>
            <w:tcW w:w="1592" w:type="dxa"/>
            <w:vMerge w:val="restart"/>
          </w:tcPr>
          <w:p w14:paraId="042300F2" w14:textId="77777777" w:rsidR="001F5355" w:rsidRPr="001F5355" w:rsidRDefault="001F5355" w:rsidP="005B2C69">
            <w:pPr>
              <w:pStyle w:val="TableParagraph"/>
              <w:spacing w:before="21"/>
              <w:ind w:left="102"/>
              <w:rPr>
                <w:sz w:val="24"/>
                <w:szCs w:val="24"/>
              </w:rPr>
            </w:pPr>
            <w:r w:rsidRPr="001F5355">
              <w:rPr>
                <w:spacing w:val="-2"/>
                <w:sz w:val="24"/>
                <w:szCs w:val="24"/>
              </w:rPr>
              <w:t>Marin</w:t>
            </w:r>
          </w:p>
        </w:tc>
        <w:tc>
          <w:tcPr>
            <w:tcW w:w="1801" w:type="dxa"/>
            <w:vMerge w:val="restart"/>
          </w:tcPr>
          <w:p w14:paraId="4DE80374" w14:textId="77777777" w:rsidR="001F5355" w:rsidRPr="001F5355" w:rsidRDefault="001F5355" w:rsidP="005B2C69">
            <w:pPr>
              <w:pStyle w:val="TableParagraph"/>
              <w:spacing w:before="21"/>
              <w:ind w:left="654" w:right="659"/>
              <w:jc w:val="center"/>
              <w:rPr>
                <w:sz w:val="24"/>
                <w:szCs w:val="24"/>
              </w:rPr>
            </w:pPr>
            <w:r w:rsidRPr="001F5355">
              <w:rPr>
                <w:spacing w:val="-5"/>
                <w:sz w:val="24"/>
                <w:szCs w:val="24"/>
              </w:rPr>
              <w:t>2,1</w:t>
            </w:r>
          </w:p>
        </w:tc>
        <w:tc>
          <w:tcPr>
            <w:tcW w:w="1529" w:type="dxa"/>
            <w:vMerge w:val="restart"/>
          </w:tcPr>
          <w:p w14:paraId="58D9542D" w14:textId="77777777" w:rsidR="001F5355" w:rsidRPr="001F5355" w:rsidRDefault="001F5355" w:rsidP="005B2C69">
            <w:pPr>
              <w:pStyle w:val="TableParagraph"/>
              <w:spacing w:before="21"/>
              <w:ind w:right="4"/>
              <w:jc w:val="center"/>
              <w:rPr>
                <w:sz w:val="24"/>
                <w:szCs w:val="24"/>
              </w:rPr>
            </w:pPr>
            <w:r w:rsidRPr="001F5355">
              <w:rPr>
                <w:w w:val="99"/>
                <w:sz w:val="24"/>
                <w:szCs w:val="24"/>
              </w:rPr>
              <w:t>2</w:t>
            </w:r>
          </w:p>
        </w:tc>
        <w:tc>
          <w:tcPr>
            <w:tcW w:w="349" w:type="dxa"/>
            <w:vMerge/>
            <w:tcBorders>
              <w:top w:val="nil"/>
              <w:bottom w:val="nil"/>
            </w:tcBorders>
          </w:tcPr>
          <w:p w14:paraId="247F36CA" w14:textId="77777777" w:rsidR="001F5355" w:rsidRPr="001F5355" w:rsidRDefault="001F5355" w:rsidP="005B2C69"/>
        </w:tc>
        <w:tc>
          <w:tcPr>
            <w:tcW w:w="1631" w:type="dxa"/>
            <w:vMerge/>
            <w:tcBorders>
              <w:top w:val="nil"/>
            </w:tcBorders>
          </w:tcPr>
          <w:p w14:paraId="3F65A133" w14:textId="77777777" w:rsidR="001F5355" w:rsidRPr="001F5355" w:rsidRDefault="001F5355" w:rsidP="005B2C69"/>
        </w:tc>
        <w:tc>
          <w:tcPr>
            <w:tcW w:w="1801" w:type="dxa"/>
            <w:vMerge/>
            <w:tcBorders>
              <w:top w:val="nil"/>
            </w:tcBorders>
          </w:tcPr>
          <w:p w14:paraId="38E5F5BF" w14:textId="77777777" w:rsidR="001F5355" w:rsidRPr="001F5355" w:rsidRDefault="001F5355" w:rsidP="005B2C69"/>
        </w:tc>
        <w:tc>
          <w:tcPr>
            <w:tcW w:w="1529" w:type="dxa"/>
            <w:vMerge/>
            <w:tcBorders>
              <w:top w:val="nil"/>
            </w:tcBorders>
          </w:tcPr>
          <w:p w14:paraId="69118084" w14:textId="77777777" w:rsidR="001F5355" w:rsidRPr="001F5355" w:rsidRDefault="001F5355" w:rsidP="005B2C69"/>
        </w:tc>
      </w:tr>
      <w:tr w:rsidR="001F5355" w:rsidRPr="001F5355" w14:paraId="7CEF2B55" w14:textId="77777777" w:rsidTr="008B69B1">
        <w:trPr>
          <w:trHeight w:hRule="exact" w:val="180"/>
        </w:trPr>
        <w:tc>
          <w:tcPr>
            <w:tcW w:w="1592" w:type="dxa"/>
            <w:vMerge/>
            <w:tcBorders>
              <w:top w:val="nil"/>
            </w:tcBorders>
          </w:tcPr>
          <w:p w14:paraId="3E2B153B" w14:textId="77777777" w:rsidR="001F5355" w:rsidRPr="001F5355" w:rsidRDefault="001F5355" w:rsidP="005B2C69"/>
        </w:tc>
        <w:tc>
          <w:tcPr>
            <w:tcW w:w="1801" w:type="dxa"/>
            <w:vMerge/>
            <w:tcBorders>
              <w:top w:val="nil"/>
            </w:tcBorders>
          </w:tcPr>
          <w:p w14:paraId="15DA3FC5" w14:textId="77777777" w:rsidR="001F5355" w:rsidRPr="001F5355" w:rsidRDefault="001F5355" w:rsidP="005B2C69"/>
        </w:tc>
        <w:tc>
          <w:tcPr>
            <w:tcW w:w="1529" w:type="dxa"/>
            <w:vMerge/>
            <w:tcBorders>
              <w:top w:val="nil"/>
            </w:tcBorders>
          </w:tcPr>
          <w:p w14:paraId="70CD190B" w14:textId="77777777" w:rsidR="001F5355" w:rsidRPr="001F5355" w:rsidRDefault="001F5355" w:rsidP="005B2C69"/>
        </w:tc>
        <w:tc>
          <w:tcPr>
            <w:tcW w:w="349" w:type="dxa"/>
            <w:vMerge/>
            <w:tcBorders>
              <w:top w:val="nil"/>
              <w:bottom w:val="nil"/>
            </w:tcBorders>
          </w:tcPr>
          <w:p w14:paraId="0746A8D8" w14:textId="77777777" w:rsidR="001F5355" w:rsidRPr="001F5355" w:rsidRDefault="001F5355" w:rsidP="005B2C69"/>
        </w:tc>
        <w:tc>
          <w:tcPr>
            <w:tcW w:w="1631" w:type="dxa"/>
            <w:vMerge w:val="restart"/>
          </w:tcPr>
          <w:p w14:paraId="3CC82509" w14:textId="77777777" w:rsidR="001F5355" w:rsidRPr="001F5355" w:rsidRDefault="001F5355" w:rsidP="005B2C69">
            <w:pPr>
              <w:pStyle w:val="TableParagraph"/>
              <w:spacing w:before="23"/>
              <w:ind w:left="103"/>
              <w:rPr>
                <w:sz w:val="24"/>
                <w:szCs w:val="24"/>
              </w:rPr>
            </w:pPr>
            <w:r w:rsidRPr="001F5355">
              <w:rPr>
                <w:spacing w:val="-2"/>
                <w:sz w:val="24"/>
                <w:szCs w:val="24"/>
              </w:rPr>
              <w:t>Sonoma</w:t>
            </w:r>
          </w:p>
        </w:tc>
        <w:tc>
          <w:tcPr>
            <w:tcW w:w="1801" w:type="dxa"/>
            <w:vMerge w:val="restart"/>
          </w:tcPr>
          <w:p w14:paraId="65419772" w14:textId="77777777" w:rsidR="001F5355" w:rsidRPr="001F5355" w:rsidRDefault="001F5355" w:rsidP="005B2C69">
            <w:pPr>
              <w:pStyle w:val="TableParagraph"/>
              <w:spacing w:before="23"/>
              <w:ind w:left="654" w:right="659"/>
              <w:jc w:val="center"/>
              <w:rPr>
                <w:sz w:val="24"/>
                <w:szCs w:val="24"/>
              </w:rPr>
            </w:pPr>
            <w:r w:rsidRPr="001F5355">
              <w:rPr>
                <w:spacing w:val="-5"/>
                <w:sz w:val="24"/>
                <w:szCs w:val="24"/>
              </w:rPr>
              <w:t>1,2</w:t>
            </w:r>
          </w:p>
        </w:tc>
        <w:tc>
          <w:tcPr>
            <w:tcW w:w="1529" w:type="dxa"/>
            <w:vMerge w:val="restart"/>
          </w:tcPr>
          <w:p w14:paraId="205BCDB4" w14:textId="77777777" w:rsidR="001F5355" w:rsidRPr="001F5355" w:rsidRDefault="001F5355" w:rsidP="005B2C69">
            <w:pPr>
              <w:pStyle w:val="TableParagraph"/>
              <w:spacing w:before="23"/>
              <w:ind w:right="4"/>
              <w:jc w:val="center"/>
              <w:rPr>
                <w:sz w:val="24"/>
                <w:szCs w:val="24"/>
              </w:rPr>
            </w:pPr>
            <w:r w:rsidRPr="001F5355">
              <w:rPr>
                <w:w w:val="99"/>
                <w:sz w:val="24"/>
                <w:szCs w:val="24"/>
              </w:rPr>
              <w:t>1</w:t>
            </w:r>
          </w:p>
        </w:tc>
      </w:tr>
      <w:tr w:rsidR="001F5355" w:rsidRPr="001F5355" w14:paraId="0A8B6F59" w14:textId="77777777" w:rsidTr="008B69B1">
        <w:trPr>
          <w:trHeight w:hRule="exact" w:val="86"/>
        </w:trPr>
        <w:tc>
          <w:tcPr>
            <w:tcW w:w="1592" w:type="dxa"/>
            <w:vMerge w:val="restart"/>
          </w:tcPr>
          <w:p w14:paraId="7E5E5DE0" w14:textId="77777777" w:rsidR="001F5355" w:rsidRPr="001F5355" w:rsidRDefault="001F5355" w:rsidP="005B2C69">
            <w:pPr>
              <w:pStyle w:val="TableParagraph"/>
              <w:spacing w:before="23"/>
              <w:ind w:left="102"/>
              <w:rPr>
                <w:sz w:val="24"/>
                <w:szCs w:val="24"/>
              </w:rPr>
            </w:pPr>
            <w:r w:rsidRPr="001F5355">
              <w:rPr>
                <w:spacing w:val="-2"/>
                <w:sz w:val="24"/>
                <w:szCs w:val="24"/>
              </w:rPr>
              <w:t>Mariposa</w:t>
            </w:r>
          </w:p>
        </w:tc>
        <w:tc>
          <w:tcPr>
            <w:tcW w:w="1801" w:type="dxa"/>
            <w:vMerge w:val="restart"/>
          </w:tcPr>
          <w:p w14:paraId="05446047" w14:textId="77777777" w:rsidR="001F5355" w:rsidRPr="001F5355" w:rsidRDefault="001F5355" w:rsidP="005B2C69">
            <w:pPr>
              <w:pStyle w:val="TableParagraph"/>
              <w:spacing w:before="23"/>
              <w:ind w:right="3"/>
              <w:jc w:val="center"/>
              <w:rPr>
                <w:sz w:val="24"/>
                <w:szCs w:val="24"/>
              </w:rPr>
            </w:pPr>
            <w:r w:rsidRPr="001F5355">
              <w:rPr>
                <w:w w:val="99"/>
                <w:sz w:val="24"/>
                <w:szCs w:val="24"/>
              </w:rPr>
              <w:t>5</w:t>
            </w:r>
          </w:p>
        </w:tc>
        <w:tc>
          <w:tcPr>
            <w:tcW w:w="1529" w:type="dxa"/>
            <w:vMerge w:val="restart"/>
          </w:tcPr>
          <w:p w14:paraId="2B2E27AF" w14:textId="77777777" w:rsidR="001F5355" w:rsidRPr="001F5355" w:rsidRDefault="001F5355" w:rsidP="005B2C69">
            <w:pPr>
              <w:pStyle w:val="TableParagraph"/>
              <w:spacing w:before="23"/>
              <w:ind w:right="4"/>
              <w:jc w:val="center"/>
              <w:rPr>
                <w:sz w:val="24"/>
                <w:szCs w:val="24"/>
              </w:rPr>
            </w:pPr>
            <w:r w:rsidRPr="001F5355">
              <w:rPr>
                <w:w w:val="99"/>
                <w:sz w:val="24"/>
                <w:szCs w:val="24"/>
              </w:rPr>
              <w:t>5</w:t>
            </w:r>
          </w:p>
        </w:tc>
        <w:tc>
          <w:tcPr>
            <w:tcW w:w="349" w:type="dxa"/>
            <w:vMerge/>
            <w:tcBorders>
              <w:top w:val="nil"/>
              <w:bottom w:val="nil"/>
            </w:tcBorders>
          </w:tcPr>
          <w:p w14:paraId="24B53EA4" w14:textId="77777777" w:rsidR="001F5355" w:rsidRPr="001F5355" w:rsidRDefault="001F5355" w:rsidP="005B2C69"/>
        </w:tc>
        <w:tc>
          <w:tcPr>
            <w:tcW w:w="1631" w:type="dxa"/>
            <w:vMerge/>
            <w:tcBorders>
              <w:top w:val="nil"/>
            </w:tcBorders>
          </w:tcPr>
          <w:p w14:paraId="5830D9CA" w14:textId="77777777" w:rsidR="001F5355" w:rsidRPr="001F5355" w:rsidRDefault="001F5355" w:rsidP="005B2C69"/>
        </w:tc>
        <w:tc>
          <w:tcPr>
            <w:tcW w:w="1801" w:type="dxa"/>
            <w:vMerge/>
            <w:tcBorders>
              <w:top w:val="nil"/>
            </w:tcBorders>
          </w:tcPr>
          <w:p w14:paraId="65200DC5" w14:textId="77777777" w:rsidR="001F5355" w:rsidRPr="001F5355" w:rsidRDefault="001F5355" w:rsidP="005B2C69"/>
        </w:tc>
        <w:tc>
          <w:tcPr>
            <w:tcW w:w="1529" w:type="dxa"/>
            <w:vMerge/>
            <w:tcBorders>
              <w:top w:val="nil"/>
            </w:tcBorders>
          </w:tcPr>
          <w:p w14:paraId="19BD3448" w14:textId="77777777" w:rsidR="001F5355" w:rsidRPr="001F5355" w:rsidRDefault="001F5355" w:rsidP="005B2C69"/>
        </w:tc>
      </w:tr>
      <w:tr w:rsidR="001F5355" w:rsidRPr="001F5355" w14:paraId="23CE2050" w14:textId="77777777" w:rsidTr="008B69B1">
        <w:trPr>
          <w:trHeight w:hRule="exact" w:val="180"/>
        </w:trPr>
        <w:tc>
          <w:tcPr>
            <w:tcW w:w="1592" w:type="dxa"/>
            <w:vMerge/>
            <w:tcBorders>
              <w:top w:val="nil"/>
            </w:tcBorders>
          </w:tcPr>
          <w:p w14:paraId="223B5DDC" w14:textId="77777777" w:rsidR="001F5355" w:rsidRPr="001F5355" w:rsidRDefault="001F5355" w:rsidP="005B2C69"/>
        </w:tc>
        <w:tc>
          <w:tcPr>
            <w:tcW w:w="1801" w:type="dxa"/>
            <w:vMerge/>
            <w:tcBorders>
              <w:top w:val="nil"/>
            </w:tcBorders>
          </w:tcPr>
          <w:p w14:paraId="5A8C810F" w14:textId="77777777" w:rsidR="001F5355" w:rsidRPr="001F5355" w:rsidRDefault="001F5355" w:rsidP="005B2C69"/>
        </w:tc>
        <w:tc>
          <w:tcPr>
            <w:tcW w:w="1529" w:type="dxa"/>
            <w:vMerge/>
            <w:tcBorders>
              <w:top w:val="nil"/>
            </w:tcBorders>
          </w:tcPr>
          <w:p w14:paraId="5B4008DE" w14:textId="77777777" w:rsidR="001F5355" w:rsidRPr="001F5355" w:rsidRDefault="001F5355" w:rsidP="005B2C69"/>
        </w:tc>
        <w:tc>
          <w:tcPr>
            <w:tcW w:w="349" w:type="dxa"/>
            <w:vMerge/>
            <w:tcBorders>
              <w:top w:val="nil"/>
              <w:bottom w:val="nil"/>
            </w:tcBorders>
          </w:tcPr>
          <w:p w14:paraId="42A1267B" w14:textId="77777777" w:rsidR="001F5355" w:rsidRPr="001F5355" w:rsidRDefault="001F5355" w:rsidP="005B2C69"/>
        </w:tc>
        <w:tc>
          <w:tcPr>
            <w:tcW w:w="1631" w:type="dxa"/>
            <w:vMerge w:val="restart"/>
          </w:tcPr>
          <w:p w14:paraId="3B4E23DC" w14:textId="77777777" w:rsidR="001F5355" w:rsidRPr="001F5355" w:rsidRDefault="001F5355" w:rsidP="005B2C69">
            <w:pPr>
              <w:pStyle w:val="TableParagraph"/>
              <w:spacing w:before="21"/>
              <w:ind w:left="103"/>
              <w:rPr>
                <w:sz w:val="24"/>
                <w:szCs w:val="24"/>
              </w:rPr>
            </w:pPr>
            <w:r w:rsidRPr="001F5355">
              <w:rPr>
                <w:spacing w:val="-2"/>
                <w:sz w:val="24"/>
                <w:szCs w:val="24"/>
              </w:rPr>
              <w:t>Stanislaus</w:t>
            </w:r>
          </w:p>
        </w:tc>
        <w:tc>
          <w:tcPr>
            <w:tcW w:w="1801" w:type="dxa"/>
            <w:vMerge w:val="restart"/>
          </w:tcPr>
          <w:p w14:paraId="3FC28D55" w14:textId="77777777" w:rsidR="001F5355" w:rsidRPr="001F5355" w:rsidRDefault="001F5355" w:rsidP="005B2C69">
            <w:pPr>
              <w:pStyle w:val="TableParagraph"/>
              <w:spacing w:before="21"/>
              <w:ind w:right="3"/>
              <w:jc w:val="center"/>
              <w:rPr>
                <w:sz w:val="24"/>
                <w:szCs w:val="24"/>
              </w:rPr>
            </w:pPr>
            <w:r w:rsidRPr="001F5355">
              <w:rPr>
                <w:w w:val="99"/>
                <w:sz w:val="24"/>
                <w:szCs w:val="24"/>
              </w:rPr>
              <w:t>5</w:t>
            </w:r>
          </w:p>
        </w:tc>
        <w:tc>
          <w:tcPr>
            <w:tcW w:w="1529" w:type="dxa"/>
            <w:vMerge w:val="restart"/>
          </w:tcPr>
          <w:p w14:paraId="25B4CAA0" w14:textId="77777777" w:rsidR="001F5355" w:rsidRPr="001F5355" w:rsidRDefault="001F5355" w:rsidP="005B2C69">
            <w:pPr>
              <w:pStyle w:val="TableParagraph"/>
              <w:spacing w:before="21"/>
              <w:ind w:right="4"/>
              <w:jc w:val="center"/>
              <w:rPr>
                <w:sz w:val="24"/>
                <w:szCs w:val="24"/>
              </w:rPr>
            </w:pPr>
            <w:r w:rsidRPr="001F5355">
              <w:rPr>
                <w:w w:val="99"/>
                <w:sz w:val="24"/>
                <w:szCs w:val="24"/>
              </w:rPr>
              <w:t>5</w:t>
            </w:r>
          </w:p>
        </w:tc>
      </w:tr>
      <w:tr w:rsidR="001F5355" w:rsidRPr="001F5355" w14:paraId="21DB5199" w14:textId="77777777" w:rsidTr="008B69B1">
        <w:trPr>
          <w:trHeight w:hRule="exact" w:val="83"/>
        </w:trPr>
        <w:tc>
          <w:tcPr>
            <w:tcW w:w="1592" w:type="dxa"/>
            <w:vMerge w:val="restart"/>
          </w:tcPr>
          <w:p w14:paraId="35BA5BC7" w14:textId="77777777" w:rsidR="001F5355" w:rsidRPr="001F5355" w:rsidRDefault="001F5355" w:rsidP="005B2C69">
            <w:pPr>
              <w:pStyle w:val="TableParagraph"/>
              <w:spacing w:before="21"/>
              <w:ind w:left="102"/>
              <w:rPr>
                <w:sz w:val="24"/>
                <w:szCs w:val="24"/>
              </w:rPr>
            </w:pPr>
            <w:r w:rsidRPr="001F5355">
              <w:rPr>
                <w:spacing w:val="-2"/>
                <w:sz w:val="24"/>
                <w:szCs w:val="24"/>
              </w:rPr>
              <w:t>Mendocino</w:t>
            </w:r>
          </w:p>
        </w:tc>
        <w:tc>
          <w:tcPr>
            <w:tcW w:w="1801" w:type="dxa"/>
            <w:vMerge w:val="restart"/>
          </w:tcPr>
          <w:p w14:paraId="495FBC68" w14:textId="77777777" w:rsidR="001F5355" w:rsidRPr="001F5355" w:rsidRDefault="001F5355" w:rsidP="005B2C69">
            <w:pPr>
              <w:pStyle w:val="TableParagraph"/>
              <w:spacing w:before="21"/>
              <w:ind w:right="3"/>
              <w:jc w:val="center"/>
              <w:rPr>
                <w:sz w:val="24"/>
                <w:szCs w:val="24"/>
              </w:rPr>
            </w:pPr>
            <w:r w:rsidRPr="001F5355">
              <w:rPr>
                <w:w w:val="99"/>
                <w:sz w:val="24"/>
                <w:szCs w:val="24"/>
              </w:rPr>
              <w:t>1</w:t>
            </w:r>
          </w:p>
        </w:tc>
        <w:tc>
          <w:tcPr>
            <w:tcW w:w="1529" w:type="dxa"/>
            <w:vMerge w:val="restart"/>
          </w:tcPr>
          <w:p w14:paraId="78CBB6D2" w14:textId="77777777" w:rsidR="001F5355" w:rsidRPr="001F5355" w:rsidRDefault="001F5355" w:rsidP="005B2C69">
            <w:pPr>
              <w:pStyle w:val="TableParagraph"/>
              <w:spacing w:before="21"/>
              <w:ind w:right="4"/>
              <w:jc w:val="center"/>
              <w:rPr>
                <w:sz w:val="24"/>
                <w:szCs w:val="24"/>
              </w:rPr>
            </w:pPr>
            <w:r w:rsidRPr="001F5355">
              <w:rPr>
                <w:w w:val="99"/>
                <w:sz w:val="24"/>
                <w:szCs w:val="24"/>
              </w:rPr>
              <w:t>1</w:t>
            </w:r>
          </w:p>
        </w:tc>
        <w:tc>
          <w:tcPr>
            <w:tcW w:w="349" w:type="dxa"/>
            <w:vMerge/>
            <w:tcBorders>
              <w:top w:val="nil"/>
              <w:bottom w:val="nil"/>
            </w:tcBorders>
          </w:tcPr>
          <w:p w14:paraId="3A319CB6" w14:textId="77777777" w:rsidR="001F5355" w:rsidRPr="001F5355" w:rsidRDefault="001F5355" w:rsidP="005B2C69"/>
        </w:tc>
        <w:tc>
          <w:tcPr>
            <w:tcW w:w="1631" w:type="dxa"/>
            <w:vMerge/>
            <w:tcBorders>
              <w:top w:val="nil"/>
            </w:tcBorders>
          </w:tcPr>
          <w:p w14:paraId="1C55C6DD" w14:textId="77777777" w:rsidR="001F5355" w:rsidRPr="001F5355" w:rsidRDefault="001F5355" w:rsidP="005B2C69"/>
        </w:tc>
        <w:tc>
          <w:tcPr>
            <w:tcW w:w="1801" w:type="dxa"/>
            <w:vMerge/>
            <w:tcBorders>
              <w:top w:val="nil"/>
            </w:tcBorders>
          </w:tcPr>
          <w:p w14:paraId="21BAD079" w14:textId="77777777" w:rsidR="001F5355" w:rsidRPr="001F5355" w:rsidRDefault="001F5355" w:rsidP="005B2C69"/>
        </w:tc>
        <w:tc>
          <w:tcPr>
            <w:tcW w:w="1529" w:type="dxa"/>
            <w:vMerge/>
            <w:tcBorders>
              <w:top w:val="nil"/>
            </w:tcBorders>
          </w:tcPr>
          <w:p w14:paraId="16DC70AD" w14:textId="77777777" w:rsidR="001F5355" w:rsidRPr="001F5355" w:rsidRDefault="001F5355" w:rsidP="005B2C69"/>
        </w:tc>
      </w:tr>
      <w:tr w:rsidR="001F5355" w:rsidRPr="001F5355" w14:paraId="5BD782E4" w14:textId="77777777" w:rsidTr="008B69B1">
        <w:trPr>
          <w:trHeight w:hRule="exact" w:val="180"/>
        </w:trPr>
        <w:tc>
          <w:tcPr>
            <w:tcW w:w="1592" w:type="dxa"/>
            <w:vMerge/>
            <w:tcBorders>
              <w:top w:val="nil"/>
            </w:tcBorders>
          </w:tcPr>
          <w:p w14:paraId="75D62F9F" w14:textId="77777777" w:rsidR="001F5355" w:rsidRPr="001F5355" w:rsidRDefault="001F5355" w:rsidP="005B2C69"/>
        </w:tc>
        <w:tc>
          <w:tcPr>
            <w:tcW w:w="1801" w:type="dxa"/>
            <w:vMerge/>
            <w:tcBorders>
              <w:top w:val="nil"/>
            </w:tcBorders>
          </w:tcPr>
          <w:p w14:paraId="34EDED2F" w14:textId="77777777" w:rsidR="001F5355" w:rsidRPr="001F5355" w:rsidRDefault="001F5355" w:rsidP="005B2C69"/>
        </w:tc>
        <w:tc>
          <w:tcPr>
            <w:tcW w:w="1529" w:type="dxa"/>
            <w:vMerge/>
            <w:tcBorders>
              <w:top w:val="nil"/>
            </w:tcBorders>
          </w:tcPr>
          <w:p w14:paraId="26B0F8D2" w14:textId="77777777" w:rsidR="001F5355" w:rsidRPr="001F5355" w:rsidRDefault="001F5355" w:rsidP="005B2C69"/>
        </w:tc>
        <w:tc>
          <w:tcPr>
            <w:tcW w:w="349" w:type="dxa"/>
            <w:vMerge/>
            <w:tcBorders>
              <w:top w:val="nil"/>
              <w:bottom w:val="nil"/>
            </w:tcBorders>
          </w:tcPr>
          <w:p w14:paraId="6E465479" w14:textId="77777777" w:rsidR="001F5355" w:rsidRPr="001F5355" w:rsidRDefault="001F5355" w:rsidP="005B2C69"/>
        </w:tc>
        <w:tc>
          <w:tcPr>
            <w:tcW w:w="1631" w:type="dxa"/>
            <w:vMerge w:val="restart"/>
          </w:tcPr>
          <w:p w14:paraId="1B238B0A" w14:textId="77777777" w:rsidR="001F5355" w:rsidRPr="001F5355" w:rsidRDefault="001F5355" w:rsidP="005B2C69">
            <w:pPr>
              <w:pStyle w:val="TableParagraph"/>
              <w:spacing w:before="23" w:line="211" w:lineRule="exact"/>
              <w:ind w:left="103"/>
              <w:rPr>
                <w:sz w:val="24"/>
                <w:szCs w:val="24"/>
              </w:rPr>
            </w:pPr>
            <w:r w:rsidRPr="001F5355">
              <w:rPr>
                <w:spacing w:val="-2"/>
                <w:sz w:val="24"/>
                <w:szCs w:val="24"/>
              </w:rPr>
              <w:t>Sutter</w:t>
            </w:r>
          </w:p>
        </w:tc>
        <w:tc>
          <w:tcPr>
            <w:tcW w:w="1801" w:type="dxa"/>
            <w:vMerge w:val="restart"/>
          </w:tcPr>
          <w:p w14:paraId="3D99B375" w14:textId="77777777" w:rsidR="001F5355" w:rsidRPr="001F5355" w:rsidRDefault="001F5355" w:rsidP="005B2C69">
            <w:pPr>
              <w:pStyle w:val="TableParagraph"/>
              <w:spacing w:before="23" w:line="211" w:lineRule="exact"/>
              <w:ind w:right="3"/>
              <w:jc w:val="center"/>
              <w:rPr>
                <w:sz w:val="24"/>
                <w:szCs w:val="24"/>
              </w:rPr>
            </w:pPr>
            <w:r w:rsidRPr="001F5355">
              <w:rPr>
                <w:w w:val="99"/>
                <w:sz w:val="24"/>
                <w:szCs w:val="24"/>
              </w:rPr>
              <w:t>5</w:t>
            </w:r>
          </w:p>
        </w:tc>
        <w:tc>
          <w:tcPr>
            <w:tcW w:w="1529" w:type="dxa"/>
            <w:vMerge w:val="restart"/>
          </w:tcPr>
          <w:p w14:paraId="4C866B84" w14:textId="77777777" w:rsidR="001F5355" w:rsidRPr="001F5355" w:rsidRDefault="001F5355" w:rsidP="005B2C69">
            <w:pPr>
              <w:pStyle w:val="TableParagraph"/>
              <w:spacing w:before="23" w:line="211" w:lineRule="exact"/>
              <w:ind w:right="4"/>
              <w:jc w:val="center"/>
              <w:rPr>
                <w:sz w:val="24"/>
                <w:szCs w:val="24"/>
              </w:rPr>
            </w:pPr>
            <w:r w:rsidRPr="001F5355">
              <w:rPr>
                <w:w w:val="99"/>
                <w:sz w:val="24"/>
                <w:szCs w:val="24"/>
              </w:rPr>
              <w:t>5</w:t>
            </w:r>
          </w:p>
        </w:tc>
      </w:tr>
      <w:tr w:rsidR="001F5355" w:rsidRPr="001F5355" w14:paraId="53607156" w14:textId="77777777" w:rsidTr="008B69B1">
        <w:trPr>
          <w:trHeight w:hRule="exact" w:val="84"/>
        </w:trPr>
        <w:tc>
          <w:tcPr>
            <w:tcW w:w="1592" w:type="dxa"/>
            <w:vMerge w:val="restart"/>
          </w:tcPr>
          <w:p w14:paraId="75C539CB" w14:textId="77777777" w:rsidR="001F5355" w:rsidRPr="001F5355" w:rsidRDefault="001F5355" w:rsidP="005B2C69">
            <w:pPr>
              <w:pStyle w:val="TableParagraph"/>
              <w:spacing w:before="23" w:line="211" w:lineRule="exact"/>
              <w:ind w:left="102"/>
              <w:rPr>
                <w:sz w:val="24"/>
                <w:szCs w:val="24"/>
              </w:rPr>
            </w:pPr>
            <w:r w:rsidRPr="001F5355">
              <w:rPr>
                <w:spacing w:val="-2"/>
                <w:sz w:val="24"/>
                <w:szCs w:val="24"/>
              </w:rPr>
              <w:t>Merced</w:t>
            </w:r>
          </w:p>
        </w:tc>
        <w:tc>
          <w:tcPr>
            <w:tcW w:w="1801" w:type="dxa"/>
            <w:vMerge w:val="restart"/>
          </w:tcPr>
          <w:p w14:paraId="2A472033" w14:textId="77777777" w:rsidR="001F5355" w:rsidRPr="001F5355" w:rsidRDefault="001F5355" w:rsidP="005B2C69">
            <w:pPr>
              <w:pStyle w:val="TableParagraph"/>
              <w:spacing w:before="23" w:line="211" w:lineRule="exact"/>
              <w:ind w:right="3"/>
              <w:jc w:val="center"/>
              <w:rPr>
                <w:sz w:val="24"/>
                <w:szCs w:val="24"/>
              </w:rPr>
            </w:pPr>
            <w:r w:rsidRPr="001F5355">
              <w:rPr>
                <w:w w:val="99"/>
                <w:sz w:val="24"/>
                <w:szCs w:val="24"/>
              </w:rPr>
              <w:t>5</w:t>
            </w:r>
          </w:p>
        </w:tc>
        <w:tc>
          <w:tcPr>
            <w:tcW w:w="1529" w:type="dxa"/>
            <w:vMerge w:val="restart"/>
          </w:tcPr>
          <w:p w14:paraId="05AB1D52" w14:textId="77777777" w:rsidR="001F5355" w:rsidRPr="001F5355" w:rsidRDefault="001F5355" w:rsidP="005B2C69">
            <w:pPr>
              <w:pStyle w:val="TableParagraph"/>
              <w:spacing w:before="23" w:line="211" w:lineRule="exact"/>
              <w:ind w:right="4"/>
              <w:jc w:val="center"/>
              <w:rPr>
                <w:sz w:val="24"/>
                <w:szCs w:val="24"/>
              </w:rPr>
            </w:pPr>
            <w:r w:rsidRPr="001F5355">
              <w:rPr>
                <w:w w:val="99"/>
                <w:sz w:val="24"/>
                <w:szCs w:val="24"/>
              </w:rPr>
              <w:t>5</w:t>
            </w:r>
          </w:p>
        </w:tc>
        <w:tc>
          <w:tcPr>
            <w:tcW w:w="349" w:type="dxa"/>
            <w:vMerge/>
            <w:tcBorders>
              <w:top w:val="nil"/>
              <w:bottom w:val="nil"/>
            </w:tcBorders>
          </w:tcPr>
          <w:p w14:paraId="10908FA2" w14:textId="77777777" w:rsidR="001F5355" w:rsidRPr="001F5355" w:rsidRDefault="001F5355" w:rsidP="005B2C69"/>
        </w:tc>
        <w:tc>
          <w:tcPr>
            <w:tcW w:w="1631" w:type="dxa"/>
            <w:vMerge/>
            <w:tcBorders>
              <w:top w:val="nil"/>
            </w:tcBorders>
          </w:tcPr>
          <w:p w14:paraId="14E30036" w14:textId="77777777" w:rsidR="001F5355" w:rsidRPr="001F5355" w:rsidRDefault="001F5355" w:rsidP="005B2C69"/>
        </w:tc>
        <w:tc>
          <w:tcPr>
            <w:tcW w:w="1801" w:type="dxa"/>
            <w:vMerge/>
            <w:tcBorders>
              <w:top w:val="nil"/>
            </w:tcBorders>
          </w:tcPr>
          <w:p w14:paraId="638BE098" w14:textId="77777777" w:rsidR="001F5355" w:rsidRPr="001F5355" w:rsidRDefault="001F5355" w:rsidP="005B2C69"/>
        </w:tc>
        <w:tc>
          <w:tcPr>
            <w:tcW w:w="1529" w:type="dxa"/>
            <w:vMerge/>
            <w:tcBorders>
              <w:top w:val="nil"/>
            </w:tcBorders>
          </w:tcPr>
          <w:p w14:paraId="08342447" w14:textId="77777777" w:rsidR="001F5355" w:rsidRPr="001F5355" w:rsidRDefault="001F5355" w:rsidP="005B2C69"/>
        </w:tc>
      </w:tr>
      <w:tr w:rsidR="001F5355" w:rsidRPr="001F5355" w14:paraId="13922872" w14:textId="77777777" w:rsidTr="008B69B1">
        <w:trPr>
          <w:trHeight w:hRule="exact" w:val="180"/>
        </w:trPr>
        <w:tc>
          <w:tcPr>
            <w:tcW w:w="1592" w:type="dxa"/>
            <w:vMerge/>
            <w:tcBorders>
              <w:top w:val="nil"/>
            </w:tcBorders>
          </w:tcPr>
          <w:p w14:paraId="35E8DD44" w14:textId="77777777" w:rsidR="001F5355" w:rsidRPr="001F5355" w:rsidRDefault="001F5355" w:rsidP="005B2C69"/>
        </w:tc>
        <w:tc>
          <w:tcPr>
            <w:tcW w:w="1801" w:type="dxa"/>
            <w:vMerge/>
            <w:tcBorders>
              <w:top w:val="nil"/>
            </w:tcBorders>
          </w:tcPr>
          <w:p w14:paraId="417D3832" w14:textId="77777777" w:rsidR="001F5355" w:rsidRPr="001F5355" w:rsidRDefault="001F5355" w:rsidP="005B2C69"/>
        </w:tc>
        <w:tc>
          <w:tcPr>
            <w:tcW w:w="1529" w:type="dxa"/>
            <w:vMerge/>
            <w:tcBorders>
              <w:top w:val="nil"/>
            </w:tcBorders>
          </w:tcPr>
          <w:p w14:paraId="7BE19C5E" w14:textId="77777777" w:rsidR="001F5355" w:rsidRPr="001F5355" w:rsidRDefault="001F5355" w:rsidP="005B2C69"/>
        </w:tc>
        <w:tc>
          <w:tcPr>
            <w:tcW w:w="349" w:type="dxa"/>
            <w:vMerge/>
            <w:tcBorders>
              <w:top w:val="nil"/>
              <w:bottom w:val="nil"/>
            </w:tcBorders>
          </w:tcPr>
          <w:p w14:paraId="1938C9EC" w14:textId="77777777" w:rsidR="001F5355" w:rsidRPr="001F5355" w:rsidRDefault="001F5355" w:rsidP="005B2C69"/>
        </w:tc>
        <w:tc>
          <w:tcPr>
            <w:tcW w:w="1631" w:type="dxa"/>
            <w:vMerge w:val="restart"/>
          </w:tcPr>
          <w:p w14:paraId="32A71B4E" w14:textId="77777777" w:rsidR="001F5355" w:rsidRPr="001F5355" w:rsidRDefault="001F5355" w:rsidP="005B2C69">
            <w:pPr>
              <w:pStyle w:val="TableParagraph"/>
              <w:spacing w:before="23"/>
              <w:ind w:left="103"/>
              <w:rPr>
                <w:sz w:val="24"/>
                <w:szCs w:val="24"/>
              </w:rPr>
            </w:pPr>
            <w:r w:rsidRPr="001F5355">
              <w:rPr>
                <w:spacing w:val="-2"/>
                <w:sz w:val="24"/>
                <w:szCs w:val="24"/>
              </w:rPr>
              <w:t>Tehama</w:t>
            </w:r>
          </w:p>
        </w:tc>
        <w:tc>
          <w:tcPr>
            <w:tcW w:w="1801" w:type="dxa"/>
            <w:vMerge w:val="restart"/>
          </w:tcPr>
          <w:p w14:paraId="4FCF5E7F" w14:textId="77777777" w:rsidR="001F5355" w:rsidRPr="001F5355" w:rsidRDefault="001F5355" w:rsidP="005B2C69">
            <w:pPr>
              <w:pStyle w:val="TableParagraph"/>
              <w:spacing w:before="23"/>
              <w:ind w:right="3"/>
              <w:jc w:val="center"/>
              <w:rPr>
                <w:sz w:val="24"/>
                <w:szCs w:val="24"/>
              </w:rPr>
            </w:pPr>
            <w:r w:rsidRPr="001F5355">
              <w:rPr>
                <w:w w:val="99"/>
                <w:sz w:val="24"/>
                <w:szCs w:val="24"/>
              </w:rPr>
              <w:t>5</w:t>
            </w:r>
          </w:p>
        </w:tc>
        <w:tc>
          <w:tcPr>
            <w:tcW w:w="1529" w:type="dxa"/>
            <w:vMerge w:val="restart"/>
          </w:tcPr>
          <w:p w14:paraId="6168FBD6" w14:textId="77777777" w:rsidR="001F5355" w:rsidRPr="001F5355" w:rsidRDefault="001F5355" w:rsidP="005B2C69">
            <w:pPr>
              <w:pStyle w:val="TableParagraph"/>
              <w:spacing w:before="23"/>
              <w:ind w:right="4"/>
              <w:jc w:val="center"/>
              <w:rPr>
                <w:sz w:val="24"/>
                <w:szCs w:val="24"/>
              </w:rPr>
            </w:pPr>
            <w:r w:rsidRPr="001F5355">
              <w:rPr>
                <w:w w:val="99"/>
                <w:sz w:val="24"/>
                <w:szCs w:val="24"/>
              </w:rPr>
              <w:t>5</w:t>
            </w:r>
          </w:p>
        </w:tc>
      </w:tr>
      <w:tr w:rsidR="001F5355" w:rsidRPr="001F5355" w14:paraId="608C2B67" w14:textId="77777777" w:rsidTr="008B69B1">
        <w:trPr>
          <w:trHeight w:hRule="exact" w:val="86"/>
        </w:trPr>
        <w:tc>
          <w:tcPr>
            <w:tcW w:w="1592" w:type="dxa"/>
            <w:vMerge w:val="restart"/>
          </w:tcPr>
          <w:p w14:paraId="69265FE0" w14:textId="77777777" w:rsidR="001F5355" w:rsidRPr="001F5355" w:rsidRDefault="001F5355" w:rsidP="005B2C69">
            <w:pPr>
              <w:pStyle w:val="TableParagraph"/>
              <w:spacing w:before="23"/>
              <w:ind w:left="102"/>
              <w:rPr>
                <w:sz w:val="24"/>
                <w:szCs w:val="24"/>
              </w:rPr>
            </w:pPr>
            <w:r w:rsidRPr="001F5355">
              <w:rPr>
                <w:spacing w:val="-2"/>
                <w:sz w:val="24"/>
                <w:szCs w:val="24"/>
              </w:rPr>
              <w:t>Modoc</w:t>
            </w:r>
          </w:p>
        </w:tc>
        <w:tc>
          <w:tcPr>
            <w:tcW w:w="1801" w:type="dxa"/>
            <w:vMerge w:val="restart"/>
          </w:tcPr>
          <w:p w14:paraId="0038F2A4" w14:textId="77777777" w:rsidR="001F5355" w:rsidRPr="001F5355" w:rsidRDefault="001F5355" w:rsidP="00004591">
            <w:pPr>
              <w:pStyle w:val="TableParagraph"/>
              <w:spacing w:before="23"/>
              <w:ind w:left="545" w:right="662"/>
              <w:jc w:val="center"/>
              <w:rPr>
                <w:sz w:val="24"/>
                <w:szCs w:val="24"/>
              </w:rPr>
            </w:pPr>
            <w:r w:rsidRPr="001F5355">
              <w:rPr>
                <w:spacing w:val="-2"/>
                <w:sz w:val="24"/>
                <w:szCs w:val="24"/>
              </w:rPr>
              <w:t>1,5,6</w:t>
            </w:r>
          </w:p>
        </w:tc>
        <w:tc>
          <w:tcPr>
            <w:tcW w:w="1529" w:type="dxa"/>
            <w:vMerge w:val="restart"/>
          </w:tcPr>
          <w:p w14:paraId="23C11E06" w14:textId="77777777" w:rsidR="001F5355" w:rsidRPr="001F5355" w:rsidRDefault="001F5355" w:rsidP="005B2C69">
            <w:pPr>
              <w:pStyle w:val="TableParagraph"/>
              <w:spacing w:before="23"/>
              <w:ind w:right="4"/>
              <w:jc w:val="center"/>
              <w:rPr>
                <w:sz w:val="24"/>
                <w:szCs w:val="24"/>
              </w:rPr>
            </w:pPr>
            <w:r w:rsidRPr="001F5355">
              <w:rPr>
                <w:w w:val="99"/>
                <w:sz w:val="24"/>
                <w:szCs w:val="24"/>
              </w:rPr>
              <w:t>5</w:t>
            </w:r>
          </w:p>
        </w:tc>
        <w:tc>
          <w:tcPr>
            <w:tcW w:w="349" w:type="dxa"/>
            <w:vMerge/>
            <w:tcBorders>
              <w:top w:val="nil"/>
              <w:bottom w:val="nil"/>
            </w:tcBorders>
          </w:tcPr>
          <w:p w14:paraId="42A9989C" w14:textId="77777777" w:rsidR="001F5355" w:rsidRPr="001F5355" w:rsidRDefault="001F5355" w:rsidP="005B2C69"/>
        </w:tc>
        <w:tc>
          <w:tcPr>
            <w:tcW w:w="1631" w:type="dxa"/>
            <w:vMerge/>
            <w:tcBorders>
              <w:top w:val="nil"/>
            </w:tcBorders>
          </w:tcPr>
          <w:p w14:paraId="7F506505" w14:textId="77777777" w:rsidR="001F5355" w:rsidRPr="001F5355" w:rsidRDefault="001F5355" w:rsidP="005B2C69"/>
        </w:tc>
        <w:tc>
          <w:tcPr>
            <w:tcW w:w="1801" w:type="dxa"/>
            <w:vMerge/>
            <w:tcBorders>
              <w:top w:val="nil"/>
            </w:tcBorders>
          </w:tcPr>
          <w:p w14:paraId="4A40748A" w14:textId="77777777" w:rsidR="001F5355" w:rsidRPr="001F5355" w:rsidRDefault="001F5355" w:rsidP="005B2C69"/>
        </w:tc>
        <w:tc>
          <w:tcPr>
            <w:tcW w:w="1529" w:type="dxa"/>
            <w:vMerge/>
            <w:tcBorders>
              <w:top w:val="nil"/>
            </w:tcBorders>
          </w:tcPr>
          <w:p w14:paraId="25C3B890" w14:textId="77777777" w:rsidR="001F5355" w:rsidRPr="001F5355" w:rsidRDefault="001F5355" w:rsidP="005B2C69"/>
        </w:tc>
      </w:tr>
      <w:tr w:rsidR="001F5355" w:rsidRPr="001F5355" w14:paraId="24765534" w14:textId="77777777" w:rsidTr="008B69B1">
        <w:trPr>
          <w:trHeight w:hRule="exact" w:val="180"/>
        </w:trPr>
        <w:tc>
          <w:tcPr>
            <w:tcW w:w="1592" w:type="dxa"/>
            <w:vMerge/>
            <w:tcBorders>
              <w:top w:val="nil"/>
            </w:tcBorders>
          </w:tcPr>
          <w:p w14:paraId="7C69E601" w14:textId="77777777" w:rsidR="001F5355" w:rsidRPr="001F5355" w:rsidRDefault="001F5355" w:rsidP="005B2C69"/>
        </w:tc>
        <w:tc>
          <w:tcPr>
            <w:tcW w:w="1801" w:type="dxa"/>
            <w:vMerge/>
            <w:tcBorders>
              <w:top w:val="nil"/>
            </w:tcBorders>
          </w:tcPr>
          <w:p w14:paraId="05A9C188" w14:textId="77777777" w:rsidR="001F5355" w:rsidRPr="001F5355" w:rsidRDefault="001F5355" w:rsidP="005B2C69"/>
        </w:tc>
        <w:tc>
          <w:tcPr>
            <w:tcW w:w="1529" w:type="dxa"/>
            <w:vMerge/>
            <w:tcBorders>
              <w:top w:val="nil"/>
            </w:tcBorders>
          </w:tcPr>
          <w:p w14:paraId="5C7239F9" w14:textId="77777777" w:rsidR="001F5355" w:rsidRPr="001F5355" w:rsidRDefault="001F5355" w:rsidP="005B2C69"/>
        </w:tc>
        <w:tc>
          <w:tcPr>
            <w:tcW w:w="349" w:type="dxa"/>
            <w:vMerge/>
            <w:tcBorders>
              <w:top w:val="nil"/>
              <w:bottom w:val="nil"/>
            </w:tcBorders>
          </w:tcPr>
          <w:p w14:paraId="2526EECF" w14:textId="77777777" w:rsidR="001F5355" w:rsidRPr="001F5355" w:rsidRDefault="001F5355" w:rsidP="005B2C69"/>
        </w:tc>
        <w:tc>
          <w:tcPr>
            <w:tcW w:w="1631" w:type="dxa"/>
            <w:vMerge w:val="restart"/>
          </w:tcPr>
          <w:p w14:paraId="61A43D82" w14:textId="77777777" w:rsidR="001F5355" w:rsidRPr="001F5355" w:rsidRDefault="001F5355" w:rsidP="005B2C69">
            <w:pPr>
              <w:pStyle w:val="TableParagraph"/>
              <w:spacing w:before="21"/>
              <w:ind w:left="103"/>
              <w:rPr>
                <w:sz w:val="24"/>
                <w:szCs w:val="24"/>
              </w:rPr>
            </w:pPr>
            <w:r w:rsidRPr="001F5355">
              <w:rPr>
                <w:spacing w:val="-2"/>
                <w:sz w:val="24"/>
                <w:szCs w:val="24"/>
              </w:rPr>
              <w:t>Trinity</w:t>
            </w:r>
          </w:p>
        </w:tc>
        <w:tc>
          <w:tcPr>
            <w:tcW w:w="1801" w:type="dxa"/>
            <w:vMerge w:val="restart"/>
          </w:tcPr>
          <w:p w14:paraId="74D89AE9" w14:textId="77777777" w:rsidR="001F5355" w:rsidRPr="001F5355" w:rsidRDefault="001F5355" w:rsidP="005B2C69">
            <w:pPr>
              <w:pStyle w:val="TableParagraph"/>
              <w:spacing w:before="21"/>
              <w:ind w:right="3"/>
              <w:jc w:val="center"/>
              <w:rPr>
                <w:sz w:val="24"/>
                <w:szCs w:val="24"/>
              </w:rPr>
            </w:pPr>
            <w:r w:rsidRPr="001F5355">
              <w:rPr>
                <w:w w:val="99"/>
                <w:sz w:val="24"/>
                <w:szCs w:val="24"/>
              </w:rPr>
              <w:t>1</w:t>
            </w:r>
          </w:p>
        </w:tc>
        <w:tc>
          <w:tcPr>
            <w:tcW w:w="1529" w:type="dxa"/>
            <w:vMerge w:val="restart"/>
          </w:tcPr>
          <w:p w14:paraId="34BBD20F" w14:textId="77777777" w:rsidR="001F5355" w:rsidRPr="001F5355" w:rsidRDefault="001F5355" w:rsidP="005B2C69">
            <w:pPr>
              <w:pStyle w:val="TableParagraph"/>
              <w:spacing w:before="21"/>
              <w:ind w:right="4"/>
              <w:jc w:val="center"/>
              <w:rPr>
                <w:sz w:val="24"/>
                <w:szCs w:val="24"/>
              </w:rPr>
            </w:pPr>
            <w:r w:rsidRPr="001F5355">
              <w:rPr>
                <w:w w:val="99"/>
                <w:sz w:val="24"/>
                <w:szCs w:val="24"/>
              </w:rPr>
              <w:t>1</w:t>
            </w:r>
          </w:p>
        </w:tc>
      </w:tr>
      <w:tr w:rsidR="001F5355" w:rsidRPr="001F5355" w14:paraId="5A13342C" w14:textId="77777777" w:rsidTr="008B69B1">
        <w:trPr>
          <w:trHeight w:hRule="exact" w:val="83"/>
        </w:trPr>
        <w:tc>
          <w:tcPr>
            <w:tcW w:w="1592" w:type="dxa"/>
            <w:vMerge w:val="restart"/>
          </w:tcPr>
          <w:p w14:paraId="6AAF77DE" w14:textId="77777777" w:rsidR="001F5355" w:rsidRPr="001F5355" w:rsidRDefault="001F5355" w:rsidP="005B2C69">
            <w:pPr>
              <w:pStyle w:val="TableParagraph"/>
              <w:spacing w:before="21"/>
              <w:ind w:left="102"/>
              <w:rPr>
                <w:sz w:val="24"/>
                <w:szCs w:val="24"/>
              </w:rPr>
            </w:pPr>
            <w:r w:rsidRPr="001F5355">
              <w:rPr>
                <w:spacing w:val="-4"/>
                <w:sz w:val="24"/>
                <w:szCs w:val="24"/>
              </w:rPr>
              <w:t>Mono</w:t>
            </w:r>
          </w:p>
        </w:tc>
        <w:tc>
          <w:tcPr>
            <w:tcW w:w="1801" w:type="dxa"/>
            <w:vMerge w:val="restart"/>
          </w:tcPr>
          <w:p w14:paraId="68966087" w14:textId="77777777" w:rsidR="001F5355" w:rsidRPr="001F5355" w:rsidRDefault="001F5355" w:rsidP="005B2C69">
            <w:pPr>
              <w:pStyle w:val="TableParagraph"/>
              <w:spacing w:before="21"/>
              <w:ind w:right="3"/>
              <w:jc w:val="center"/>
              <w:rPr>
                <w:sz w:val="24"/>
                <w:szCs w:val="24"/>
              </w:rPr>
            </w:pPr>
            <w:r w:rsidRPr="001F5355">
              <w:rPr>
                <w:w w:val="99"/>
                <w:sz w:val="24"/>
                <w:szCs w:val="24"/>
              </w:rPr>
              <w:t>6</w:t>
            </w:r>
          </w:p>
        </w:tc>
        <w:tc>
          <w:tcPr>
            <w:tcW w:w="1529" w:type="dxa"/>
            <w:vMerge w:val="restart"/>
          </w:tcPr>
          <w:p w14:paraId="6C0215EC" w14:textId="77777777" w:rsidR="001F5355" w:rsidRPr="001F5355" w:rsidRDefault="001F5355" w:rsidP="005B2C69">
            <w:pPr>
              <w:pStyle w:val="TableParagraph"/>
              <w:spacing w:before="21"/>
              <w:ind w:right="4"/>
              <w:jc w:val="center"/>
              <w:rPr>
                <w:sz w:val="24"/>
                <w:szCs w:val="24"/>
              </w:rPr>
            </w:pPr>
            <w:r w:rsidRPr="001F5355">
              <w:rPr>
                <w:w w:val="99"/>
                <w:sz w:val="24"/>
                <w:szCs w:val="24"/>
              </w:rPr>
              <w:t>6</w:t>
            </w:r>
          </w:p>
        </w:tc>
        <w:tc>
          <w:tcPr>
            <w:tcW w:w="349" w:type="dxa"/>
            <w:vMerge/>
            <w:tcBorders>
              <w:top w:val="nil"/>
              <w:bottom w:val="nil"/>
            </w:tcBorders>
          </w:tcPr>
          <w:p w14:paraId="270FFABE" w14:textId="77777777" w:rsidR="001F5355" w:rsidRPr="001F5355" w:rsidRDefault="001F5355" w:rsidP="005B2C69"/>
        </w:tc>
        <w:tc>
          <w:tcPr>
            <w:tcW w:w="1631" w:type="dxa"/>
            <w:vMerge/>
            <w:tcBorders>
              <w:top w:val="nil"/>
            </w:tcBorders>
          </w:tcPr>
          <w:p w14:paraId="2B13162E" w14:textId="77777777" w:rsidR="001F5355" w:rsidRPr="001F5355" w:rsidRDefault="001F5355" w:rsidP="005B2C69"/>
        </w:tc>
        <w:tc>
          <w:tcPr>
            <w:tcW w:w="1801" w:type="dxa"/>
            <w:vMerge/>
            <w:tcBorders>
              <w:top w:val="nil"/>
            </w:tcBorders>
          </w:tcPr>
          <w:p w14:paraId="16469D4F" w14:textId="77777777" w:rsidR="001F5355" w:rsidRPr="001F5355" w:rsidRDefault="001F5355" w:rsidP="005B2C69"/>
        </w:tc>
        <w:tc>
          <w:tcPr>
            <w:tcW w:w="1529" w:type="dxa"/>
            <w:vMerge/>
            <w:tcBorders>
              <w:top w:val="nil"/>
            </w:tcBorders>
          </w:tcPr>
          <w:p w14:paraId="2E0D94D3" w14:textId="77777777" w:rsidR="001F5355" w:rsidRPr="001F5355" w:rsidRDefault="001F5355" w:rsidP="005B2C69"/>
        </w:tc>
      </w:tr>
      <w:tr w:rsidR="001F5355" w:rsidRPr="001F5355" w14:paraId="08B47C1C" w14:textId="77777777" w:rsidTr="008B69B1">
        <w:trPr>
          <w:trHeight w:hRule="exact" w:val="180"/>
        </w:trPr>
        <w:tc>
          <w:tcPr>
            <w:tcW w:w="1592" w:type="dxa"/>
            <w:vMerge/>
            <w:tcBorders>
              <w:top w:val="nil"/>
            </w:tcBorders>
          </w:tcPr>
          <w:p w14:paraId="2DC56DCD" w14:textId="77777777" w:rsidR="001F5355" w:rsidRPr="001F5355" w:rsidRDefault="001F5355" w:rsidP="005B2C69"/>
        </w:tc>
        <w:tc>
          <w:tcPr>
            <w:tcW w:w="1801" w:type="dxa"/>
            <w:vMerge/>
            <w:tcBorders>
              <w:top w:val="nil"/>
            </w:tcBorders>
          </w:tcPr>
          <w:p w14:paraId="0A1227F2" w14:textId="77777777" w:rsidR="001F5355" w:rsidRPr="001F5355" w:rsidRDefault="001F5355" w:rsidP="005B2C69"/>
        </w:tc>
        <w:tc>
          <w:tcPr>
            <w:tcW w:w="1529" w:type="dxa"/>
            <w:vMerge/>
            <w:tcBorders>
              <w:top w:val="nil"/>
            </w:tcBorders>
          </w:tcPr>
          <w:p w14:paraId="7593138D" w14:textId="77777777" w:rsidR="001F5355" w:rsidRPr="001F5355" w:rsidRDefault="001F5355" w:rsidP="005B2C69"/>
        </w:tc>
        <w:tc>
          <w:tcPr>
            <w:tcW w:w="349" w:type="dxa"/>
            <w:vMerge/>
            <w:tcBorders>
              <w:top w:val="nil"/>
              <w:bottom w:val="nil"/>
            </w:tcBorders>
          </w:tcPr>
          <w:p w14:paraId="2662019C" w14:textId="77777777" w:rsidR="001F5355" w:rsidRPr="001F5355" w:rsidRDefault="001F5355" w:rsidP="005B2C69"/>
        </w:tc>
        <w:tc>
          <w:tcPr>
            <w:tcW w:w="1631" w:type="dxa"/>
            <w:vMerge w:val="restart"/>
          </w:tcPr>
          <w:p w14:paraId="18E47B0A" w14:textId="77777777" w:rsidR="001F5355" w:rsidRPr="001F5355" w:rsidRDefault="001F5355" w:rsidP="005B2C69">
            <w:pPr>
              <w:pStyle w:val="TableParagraph"/>
              <w:spacing w:before="23"/>
              <w:ind w:left="103"/>
              <w:rPr>
                <w:sz w:val="24"/>
                <w:szCs w:val="24"/>
              </w:rPr>
            </w:pPr>
            <w:r w:rsidRPr="001F5355">
              <w:rPr>
                <w:spacing w:val="-2"/>
                <w:sz w:val="24"/>
                <w:szCs w:val="24"/>
              </w:rPr>
              <w:t>Tulare</w:t>
            </w:r>
          </w:p>
        </w:tc>
        <w:tc>
          <w:tcPr>
            <w:tcW w:w="1801" w:type="dxa"/>
            <w:vMerge w:val="restart"/>
          </w:tcPr>
          <w:p w14:paraId="1050FF69" w14:textId="77777777" w:rsidR="001F5355" w:rsidRPr="001F5355" w:rsidRDefault="001F5355" w:rsidP="005B2C69">
            <w:pPr>
              <w:pStyle w:val="TableParagraph"/>
              <w:spacing w:before="23"/>
              <w:ind w:right="3"/>
              <w:jc w:val="center"/>
              <w:rPr>
                <w:sz w:val="24"/>
                <w:szCs w:val="24"/>
              </w:rPr>
            </w:pPr>
            <w:r w:rsidRPr="001F5355">
              <w:rPr>
                <w:w w:val="99"/>
                <w:sz w:val="24"/>
                <w:szCs w:val="24"/>
              </w:rPr>
              <w:t>5</w:t>
            </w:r>
          </w:p>
        </w:tc>
        <w:tc>
          <w:tcPr>
            <w:tcW w:w="1529" w:type="dxa"/>
            <w:vMerge w:val="restart"/>
          </w:tcPr>
          <w:p w14:paraId="0E630B48" w14:textId="77777777" w:rsidR="001F5355" w:rsidRPr="001F5355" w:rsidRDefault="001F5355" w:rsidP="005B2C69">
            <w:pPr>
              <w:pStyle w:val="TableParagraph"/>
              <w:spacing w:before="23"/>
              <w:ind w:right="4"/>
              <w:jc w:val="center"/>
              <w:rPr>
                <w:sz w:val="24"/>
                <w:szCs w:val="24"/>
              </w:rPr>
            </w:pPr>
            <w:r w:rsidRPr="001F5355">
              <w:rPr>
                <w:w w:val="99"/>
                <w:sz w:val="24"/>
                <w:szCs w:val="24"/>
              </w:rPr>
              <w:t>5</w:t>
            </w:r>
          </w:p>
        </w:tc>
      </w:tr>
      <w:tr w:rsidR="001F5355" w:rsidRPr="001F5355" w14:paraId="787D8DB8" w14:textId="77777777" w:rsidTr="008B69B1">
        <w:trPr>
          <w:trHeight w:hRule="exact" w:val="86"/>
        </w:trPr>
        <w:tc>
          <w:tcPr>
            <w:tcW w:w="1592" w:type="dxa"/>
            <w:vMerge w:val="restart"/>
          </w:tcPr>
          <w:p w14:paraId="0F0A056F" w14:textId="77777777" w:rsidR="001F5355" w:rsidRPr="001F5355" w:rsidRDefault="001F5355" w:rsidP="005B2C69">
            <w:pPr>
              <w:pStyle w:val="TableParagraph"/>
              <w:spacing w:before="23"/>
              <w:ind w:left="102"/>
              <w:rPr>
                <w:sz w:val="24"/>
                <w:szCs w:val="24"/>
              </w:rPr>
            </w:pPr>
            <w:r w:rsidRPr="001F5355">
              <w:rPr>
                <w:spacing w:val="-2"/>
                <w:sz w:val="24"/>
                <w:szCs w:val="24"/>
              </w:rPr>
              <w:t>Monterey</w:t>
            </w:r>
          </w:p>
        </w:tc>
        <w:tc>
          <w:tcPr>
            <w:tcW w:w="1801" w:type="dxa"/>
            <w:vMerge w:val="restart"/>
          </w:tcPr>
          <w:p w14:paraId="0E7F1CD6" w14:textId="77777777" w:rsidR="001F5355" w:rsidRPr="001F5355" w:rsidRDefault="001F5355" w:rsidP="005B2C69">
            <w:pPr>
              <w:pStyle w:val="TableParagraph"/>
              <w:spacing w:before="23"/>
              <w:ind w:right="3"/>
              <w:jc w:val="center"/>
              <w:rPr>
                <w:sz w:val="24"/>
                <w:szCs w:val="24"/>
              </w:rPr>
            </w:pPr>
            <w:r w:rsidRPr="001F5355">
              <w:rPr>
                <w:w w:val="99"/>
                <w:sz w:val="24"/>
                <w:szCs w:val="24"/>
              </w:rPr>
              <w:t>3</w:t>
            </w:r>
          </w:p>
        </w:tc>
        <w:tc>
          <w:tcPr>
            <w:tcW w:w="1529" w:type="dxa"/>
            <w:vMerge w:val="restart"/>
          </w:tcPr>
          <w:p w14:paraId="3D820958" w14:textId="77777777" w:rsidR="001F5355" w:rsidRPr="001F5355" w:rsidRDefault="001F5355" w:rsidP="005B2C69">
            <w:pPr>
              <w:pStyle w:val="TableParagraph"/>
              <w:spacing w:before="23"/>
              <w:ind w:right="4"/>
              <w:jc w:val="center"/>
              <w:rPr>
                <w:sz w:val="24"/>
                <w:szCs w:val="24"/>
              </w:rPr>
            </w:pPr>
            <w:r w:rsidRPr="001F5355">
              <w:rPr>
                <w:w w:val="99"/>
                <w:sz w:val="24"/>
                <w:szCs w:val="24"/>
              </w:rPr>
              <w:t>3</w:t>
            </w:r>
          </w:p>
        </w:tc>
        <w:tc>
          <w:tcPr>
            <w:tcW w:w="349" w:type="dxa"/>
            <w:vMerge/>
            <w:tcBorders>
              <w:top w:val="nil"/>
              <w:bottom w:val="nil"/>
            </w:tcBorders>
          </w:tcPr>
          <w:p w14:paraId="40AD595F" w14:textId="77777777" w:rsidR="001F5355" w:rsidRPr="001F5355" w:rsidRDefault="001F5355" w:rsidP="005B2C69"/>
        </w:tc>
        <w:tc>
          <w:tcPr>
            <w:tcW w:w="1631" w:type="dxa"/>
            <w:vMerge/>
            <w:tcBorders>
              <w:top w:val="nil"/>
            </w:tcBorders>
          </w:tcPr>
          <w:p w14:paraId="554A7AA3" w14:textId="77777777" w:rsidR="001F5355" w:rsidRPr="001F5355" w:rsidRDefault="001F5355" w:rsidP="005B2C69"/>
        </w:tc>
        <w:tc>
          <w:tcPr>
            <w:tcW w:w="1801" w:type="dxa"/>
            <w:vMerge/>
            <w:tcBorders>
              <w:top w:val="nil"/>
            </w:tcBorders>
          </w:tcPr>
          <w:p w14:paraId="254F92FD" w14:textId="77777777" w:rsidR="001F5355" w:rsidRPr="001F5355" w:rsidRDefault="001F5355" w:rsidP="005B2C69"/>
        </w:tc>
        <w:tc>
          <w:tcPr>
            <w:tcW w:w="1529" w:type="dxa"/>
            <w:vMerge/>
            <w:tcBorders>
              <w:top w:val="nil"/>
            </w:tcBorders>
          </w:tcPr>
          <w:p w14:paraId="78C6AA3B" w14:textId="77777777" w:rsidR="001F5355" w:rsidRPr="001F5355" w:rsidRDefault="001F5355" w:rsidP="005B2C69"/>
        </w:tc>
      </w:tr>
      <w:tr w:rsidR="001F5355" w:rsidRPr="001F5355" w14:paraId="3BF8B7FA" w14:textId="77777777" w:rsidTr="008B69B1">
        <w:trPr>
          <w:trHeight w:hRule="exact" w:val="180"/>
        </w:trPr>
        <w:tc>
          <w:tcPr>
            <w:tcW w:w="1592" w:type="dxa"/>
            <w:vMerge/>
            <w:tcBorders>
              <w:top w:val="nil"/>
            </w:tcBorders>
          </w:tcPr>
          <w:p w14:paraId="03B2C874" w14:textId="77777777" w:rsidR="001F5355" w:rsidRPr="001F5355" w:rsidRDefault="001F5355" w:rsidP="005B2C69"/>
        </w:tc>
        <w:tc>
          <w:tcPr>
            <w:tcW w:w="1801" w:type="dxa"/>
            <w:vMerge/>
            <w:tcBorders>
              <w:top w:val="nil"/>
            </w:tcBorders>
          </w:tcPr>
          <w:p w14:paraId="7CC0C04F" w14:textId="77777777" w:rsidR="001F5355" w:rsidRPr="001F5355" w:rsidRDefault="001F5355" w:rsidP="005B2C69"/>
        </w:tc>
        <w:tc>
          <w:tcPr>
            <w:tcW w:w="1529" w:type="dxa"/>
            <w:vMerge/>
            <w:tcBorders>
              <w:top w:val="nil"/>
            </w:tcBorders>
          </w:tcPr>
          <w:p w14:paraId="099EA36B" w14:textId="77777777" w:rsidR="001F5355" w:rsidRPr="001F5355" w:rsidRDefault="001F5355" w:rsidP="005B2C69"/>
        </w:tc>
        <w:tc>
          <w:tcPr>
            <w:tcW w:w="349" w:type="dxa"/>
            <w:vMerge/>
            <w:tcBorders>
              <w:top w:val="nil"/>
              <w:bottom w:val="nil"/>
            </w:tcBorders>
          </w:tcPr>
          <w:p w14:paraId="25EFF825" w14:textId="77777777" w:rsidR="001F5355" w:rsidRPr="001F5355" w:rsidRDefault="001F5355" w:rsidP="005B2C69"/>
        </w:tc>
        <w:tc>
          <w:tcPr>
            <w:tcW w:w="1631" w:type="dxa"/>
            <w:vMerge w:val="restart"/>
          </w:tcPr>
          <w:p w14:paraId="020F66BB" w14:textId="77777777" w:rsidR="001F5355" w:rsidRPr="001F5355" w:rsidRDefault="001F5355" w:rsidP="005B2C69">
            <w:pPr>
              <w:pStyle w:val="TableParagraph"/>
              <w:spacing w:before="21"/>
              <w:ind w:left="103"/>
              <w:rPr>
                <w:sz w:val="24"/>
                <w:szCs w:val="24"/>
              </w:rPr>
            </w:pPr>
            <w:r w:rsidRPr="001F5355">
              <w:rPr>
                <w:spacing w:val="-2"/>
                <w:sz w:val="24"/>
                <w:szCs w:val="24"/>
              </w:rPr>
              <w:t>Tuolumne</w:t>
            </w:r>
          </w:p>
        </w:tc>
        <w:tc>
          <w:tcPr>
            <w:tcW w:w="1801" w:type="dxa"/>
            <w:vMerge w:val="restart"/>
          </w:tcPr>
          <w:p w14:paraId="23E4CBC2" w14:textId="77777777" w:rsidR="001F5355" w:rsidRPr="001F5355" w:rsidRDefault="001F5355" w:rsidP="005B2C69">
            <w:pPr>
              <w:pStyle w:val="TableParagraph"/>
              <w:spacing w:before="21"/>
              <w:ind w:right="3"/>
              <w:jc w:val="center"/>
              <w:rPr>
                <w:sz w:val="24"/>
                <w:szCs w:val="24"/>
              </w:rPr>
            </w:pPr>
            <w:r w:rsidRPr="001F5355">
              <w:rPr>
                <w:w w:val="99"/>
                <w:sz w:val="24"/>
                <w:szCs w:val="24"/>
              </w:rPr>
              <w:t>5</w:t>
            </w:r>
          </w:p>
        </w:tc>
        <w:tc>
          <w:tcPr>
            <w:tcW w:w="1529" w:type="dxa"/>
            <w:vMerge w:val="restart"/>
          </w:tcPr>
          <w:p w14:paraId="1B699152" w14:textId="77777777" w:rsidR="001F5355" w:rsidRPr="001F5355" w:rsidRDefault="001F5355" w:rsidP="005B2C69">
            <w:pPr>
              <w:pStyle w:val="TableParagraph"/>
              <w:spacing w:before="21"/>
              <w:ind w:right="4"/>
              <w:jc w:val="center"/>
              <w:rPr>
                <w:sz w:val="24"/>
                <w:szCs w:val="24"/>
              </w:rPr>
            </w:pPr>
            <w:r w:rsidRPr="001F5355">
              <w:rPr>
                <w:w w:val="99"/>
                <w:sz w:val="24"/>
                <w:szCs w:val="24"/>
              </w:rPr>
              <w:t>5</w:t>
            </w:r>
          </w:p>
        </w:tc>
      </w:tr>
      <w:tr w:rsidR="001F5355" w:rsidRPr="001F5355" w14:paraId="4D237E31" w14:textId="77777777" w:rsidTr="008B69B1">
        <w:trPr>
          <w:trHeight w:hRule="exact" w:val="83"/>
        </w:trPr>
        <w:tc>
          <w:tcPr>
            <w:tcW w:w="1592" w:type="dxa"/>
            <w:vMerge w:val="restart"/>
          </w:tcPr>
          <w:p w14:paraId="4FB6CCB5" w14:textId="77777777" w:rsidR="001F5355" w:rsidRPr="001F5355" w:rsidRDefault="001F5355" w:rsidP="005B2C69">
            <w:pPr>
              <w:pStyle w:val="TableParagraph"/>
              <w:spacing w:before="21"/>
              <w:ind w:left="102"/>
              <w:rPr>
                <w:sz w:val="24"/>
                <w:szCs w:val="24"/>
              </w:rPr>
            </w:pPr>
            <w:r w:rsidRPr="001F5355">
              <w:rPr>
                <w:spacing w:val="-4"/>
                <w:sz w:val="24"/>
                <w:szCs w:val="24"/>
              </w:rPr>
              <w:t>Napa</w:t>
            </w:r>
          </w:p>
        </w:tc>
        <w:tc>
          <w:tcPr>
            <w:tcW w:w="1801" w:type="dxa"/>
            <w:vMerge w:val="restart"/>
          </w:tcPr>
          <w:p w14:paraId="32D82242" w14:textId="77777777" w:rsidR="001F5355" w:rsidRPr="001F5355" w:rsidRDefault="001F5355" w:rsidP="005B2C69">
            <w:pPr>
              <w:pStyle w:val="TableParagraph"/>
              <w:spacing w:before="21"/>
              <w:ind w:left="654" w:right="659"/>
              <w:jc w:val="center"/>
              <w:rPr>
                <w:sz w:val="24"/>
                <w:szCs w:val="24"/>
              </w:rPr>
            </w:pPr>
            <w:r w:rsidRPr="001F5355">
              <w:rPr>
                <w:spacing w:val="-5"/>
                <w:sz w:val="24"/>
                <w:szCs w:val="24"/>
              </w:rPr>
              <w:t>2,5</w:t>
            </w:r>
          </w:p>
        </w:tc>
        <w:tc>
          <w:tcPr>
            <w:tcW w:w="1529" w:type="dxa"/>
            <w:vMerge w:val="restart"/>
          </w:tcPr>
          <w:p w14:paraId="28A70409" w14:textId="77777777" w:rsidR="001F5355" w:rsidRPr="001F5355" w:rsidRDefault="001F5355" w:rsidP="005B2C69">
            <w:pPr>
              <w:pStyle w:val="TableParagraph"/>
              <w:spacing w:before="21"/>
              <w:ind w:right="4"/>
              <w:jc w:val="center"/>
              <w:rPr>
                <w:sz w:val="24"/>
                <w:szCs w:val="24"/>
              </w:rPr>
            </w:pPr>
            <w:r w:rsidRPr="001F5355">
              <w:rPr>
                <w:w w:val="99"/>
                <w:sz w:val="24"/>
                <w:szCs w:val="24"/>
              </w:rPr>
              <w:t>2</w:t>
            </w:r>
          </w:p>
        </w:tc>
        <w:tc>
          <w:tcPr>
            <w:tcW w:w="349" w:type="dxa"/>
            <w:vMerge/>
            <w:tcBorders>
              <w:top w:val="nil"/>
              <w:bottom w:val="nil"/>
            </w:tcBorders>
          </w:tcPr>
          <w:p w14:paraId="2A52A0BE" w14:textId="77777777" w:rsidR="001F5355" w:rsidRPr="001F5355" w:rsidRDefault="001F5355" w:rsidP="005B2C69"/>
        </w:tc>
        <w:tc>
          <w:tcPr>
            <w:tcW w:w="1631" w:type="dxa"/>
            <w:vMerge/>
            <w:tcBorders>
              <w:top w:val="nil"/>
            </w:tcBorders>
          </w:tcPr>
          <w:p w14:paraId="3EED59D6" w14:textId="77777777" w:rsidR="001F5355" w:rsidRPr="001F5355" w:rsidRDefault="001F5355" w:rsidP="005B2C69"/>
        </w:tc>
        <w:tc>
          <w:tcPr>
            <w:tcW w:w="1801" w:type="dxa"/>
            <w:vMerge/>
            <w:tcBorders>
              <w:top w:val="nil"/>
            </w:tcBorders>
          </w:tcPr>
          <w:p w14:paraId="329C4527" w14:textId="77777777" w:rsidR="001F5355" w:rsidRPr="001F5355" w:rsidRDefault="001F5355" w:rsidP="005B2C69"/>
        </w:tc>
        <w:tc>
          <w:tcPr>
            <w:tcW w:w="1529" w:type="dxa"/>
            <w:vMerge/>
            <w:tcBorders>
              <w:top w:val="nil"/>
            </w:tcBorders>
          </w:tcPr>
          <w:p w14:paraId="3015BDEA" w14:textId="77777777" w:rsidR="001F5355" w:rsidRPr="001F5355" w:rsidRDefault="001F5355" w:rsidP="005B2C69"/>
        </w:tc>
      </w:tr>
      <w:tr w:rsidR="001F5355" w:rsidRPr="001F5355" w14:paraId="29540CBB" w14:textId="77777777" w:rsidTr="008B69B1">
        <w:trPr>
          <w:trHeight w:hRule="exact" w:val="180"/>
        </w:trPr>
        <w:tc>
          <w:tcPr>
            <w:tcW w:w="1592" w:type="dxa"/>
            <w:vMerge/>
            <w:tcBorders>
              <w:top w:val="nil"/>
            </w:tcBorders>
          </w:tcPr>
          <w:p w14:paraId="65AD02E1" w14:textId="77777777" w:rsidR="001F5355" w:rsidRPr="001F5355" w:rsidRDefault="001F5355" w:rsidP="005B2C69"/>
        </w:tc>
        <w:tc>
          <w:tcPr>
            <w:tcW w:w="1801" w:type="dxa"/>
            <w:vMerge/>
            <w:tcBorders>
              <w:top w:val="nil"/>
            </w:tcBorders>
          </w:tcPr>
          <w:p w14:paraId="39544CDA" w14:textId="77777777" w:rsidR="001F5355" w:rsidRPr="001F5355" w:rsidRDefault="001F5355" w:rsidP="005B2C69"/>
        </w:tc>
        <w:tc>
          <w:tcPr>
            <w:tcW w:w="1529" w:type="dxa"/>
            <w:vMerge/>
            <w:tcBorders>
              <w:top w:val="nil"/>
            </w:tcBorders>
          </w:tcPr>
          <w:p w14:paraId="72151C3C" w14:textId="77777777" w:rsidR="001F5355" w:rsidRPr="001F5355" w:rsidRDefault="001F5355" w:rsidP="005B2C69"/>
        </w:tc>
        <w:tc>
          <w:tcPr>
            <w:tcW w:w="349" w:type="dxa"/>
            <w:vMerge/>
            <w:tcBorders>
              <w:top w:val="nil"/>
              <w:bottom w:val="nil"/>
            </w:tcBorders>
          </w:tcPr>
          <w:p w14:paraId="2EE93038" w14:textId="77777777" w:rsidR="001F5355" w:rsidRPr="001F5355" w:rsidRDefault="001F5355" w:rsidP="005B2C69"/>
        </w:tc>
        <w:tc>
          <w:tcPr>
            <w:tcW w:w="1631" w:type="dxa"/>
            <w:vMerge w:val="restart"/>
          </w:tcPr>
          <w:p w14:paraId="42EBA916" w14:textId="77777777" w:rsidR="001F5355" w:rsidRPr="001F5355" w:rsidRDefault="001F5355" w:rsidP="005B2C69">
            <w:pPr>
              <w:pStyle w:val="TableParagraph"/>
              <w:spacing w:before="24"/>
              <w:ind w:left="103"/>
              <w:rPr>
                <w:sz w:val="24"/>
                <w:szCs w:val="24"/>
              </w:rPr>
            </w:pPr>
            <w:r w:rsidRPr="001F5355">
              <w:rPr>
                <w:spacing w:val="-2"/>
                <w:sz w:val="24"/>
                <w:szCs w:val="24"/>
              </w:rPr>
              <w:t>Ventura</w:t>
            </w:r>
          </w:p>
        </w:tc>
        <w:tc>
          <w:tcPr>
            <w:tcW w:w="1801" w:type="dxa"/>
            <w:vMerge w:val="restart"/>
          </w:tcPr>
          <w:p w14:paraId="65C29B8A" w14:textId="77777777" w:rsidR="001F5355" w:rsidRPr="001F5355" w:rsidRDefault="001F5355" w:rsidP="005B2C69">
            <w:pPr>
              <w:pStyle w:val="TableParagraph"/>
              <w:spacing w:before="24"/>
              <w:ind w:left="654" w:right="659"/>
              <w:jc w:val="center"/>
              <w:rPr>
                <w:sz w:val="24"/>
                <w:szCs w:val="24"/>
              </w:rPr>
            </w:pPr>
            <w:r w:rsidRPr="001F5355">
              <w:rPr>
                <w:spacing w:val="-5"/>
                <w:sz w:val="24"/>
                <w:szCs w:val="24"/>
              </w:rPr>
              <w:t>4,3</w:t>
            </w:r>
          </w:p>
        </w:tc>
        <w:tc>
          <w:tcPr>
            <w:tcW w:w="1529" w:type="dxa"/>
            <w:vMerge w:val="restart"/>
          </w:tcPr>
          <w:p w14:paraId="75D5E235" w14:textId="77777777" w:rsidR="001F5355" w:rsidRPr="001F5355" w:rsidRDefault="001F5355" w:rsidP="005B2C69">
            <w:pPr>
              <w:pStyle w:val="TableParagraph"/>
              <w:spacing w:before="24"/>
              <w:ind w:right="4"/>
              <w:jc w:val="center"/>
              <w:rPr>
                <w:sz w:val="24"/>
                <w:szCs w:val="24"/>
              </w:rPr>
            </w:pPr>
            <w:r w:rsidRPr="001F5355">
              <w:rPr>
                <w:w w:val="99"/>
                <w:sz w:val="24"/>
                <w:szCs w:val="24"/>
              </w:rPr>
              <w:t>4</w:t>
            </w:r>
          </w:p>
        </w:tc>
      </w:tr>
      <w:tr w:rsidR="001F5355" w:rsidRPr="001F5355" w14:paraId="24561B25" w14:textId="77777777" w:rsidTr="008B69B1">
        <w:trPr>
          <w:trHeight w:hRule="exact" w:val="86"/>
        </w:trPr>
        <w:tc>
          <w:tcPr>
            <w:tcW w:w="1592" w:type="dxa"/>
            <w:vMerge w:val="restart"/>
          </w:tcPr>
          <w:p w14:paraId="187936FB" w14:textId="77777777" w:rsidR="001F5355" w:rsidRPr="001F5355" w:rsidRDefault="001F5355" w:rsidP="005B2C69">
            <w:pPr>
              <w:pStyle w:val="TableParagraph"/>
              <w:spacing w:before="23"/>
              <w:ind w:left="102"/>
              <w:rPr>
                <w:sz w:val="24"/>
                <w:szCs w:val="24"/>
              </w:rPr>
            </w:pPr>
            <w:r w:rsidRPr="001F5355">
              <w:rPr>
                <w:spacing w:val="-2"/>
                <w:sz w:val="24"/>
                <w:szCs w:val="24"/>
              </w:rPr>
              <w:t>Nevada</w:t>
            </w:r>
          </w:p>
        </w:tc>
        <w:tc>
          <w:tcPr>
            <w:tcW w:w="1801" w:type="dxa"/>
            <w:vMerge w:val="restart"/>
          </w:tcPr>
          <w:p w14:paraId="7D3EF4E0" w14:textId="77777777" w:rsidR="001F5355" w:rsidRPr="001F5355" w:rsidRDefault="001F5355" w:rsidP="005B2C69">
            <w:pPr>
              <w:pStyle w:val="TableParagraph"/>
              <w:spacing w:before="23"/>
              <w:ind w:left="654" w:right="659"/>
              <w:jc w:val="center"/>
              <w:rPr>
                <w:sz w:val="24"/>
                <w:szCs w:val="24"/>
              </w:rPr>
            </w:pPr>
            <w:r w:rsidRPr="001F5355">
              <w:rPr>
                <w:spacing w:val="-5"/>
                <w:sz w:val="24"/>
                <w:szCs w:val="24"/>
              </w:rPr>
              <w:t>5,6</w:t>
            </w:r>
          </w:p>
        </w:tc>
        <w:tc>
          <w:tcPr>
            <w:tcW w:w="1529" w:type="dxa"/>
            <w:vMerge w:val="restart"/>
          </w:tcPr>
          <w:p w14:paraId="73453054" w14:textId="77777777" w:rsidR="001F5355" w:rsidRPr="001F5355" w:rsidRDefault="001F5355" w:rsidP="005B2C69">
            <w:pPr>
              <w:pStyle w:val="TableParagraph"/>
              <w:spacing w:before="23"/>
              <w:ind w:right="4"/>
              <w:jc w:val="center"/>
              <w:rPr>
                <w:sz w:val="24"/>
                <w:szCs w:val="24"/>
              </w:rPr>
            </w:pPr>
            <w:r w:rsidRPr="001F5355">
              <w:rPr>
                <w:w w:val="99"/>
                <w:sz w:val="24"/>
                <w:szCs w:val="24"/>
              </w:rPr>
              <w:t>5</w:t>
            </w:r>
          </w:p>
        </w:tc>
        <w:tc>
          <w:tcPr>
            <w:tcW w:w="349" w:type="dxa"/>
            <w:vMerge/>
            <w:tcBorders>
              <w:top w:val="nil"/>
              <w:bottom w:val="nil"/>
            </w:tcBorders>
          </w:tcPr>
          <w:p w14:paraId="405C0991" w14:textId="77777777" w:rsidR="001F5355" w:rsidRPr="001F5355" w:rsidRDefault="001F5355" w:rsidP="005B2C69"/>
        </w:tc>
        <w:tc>
          <w:tcPr>
            <w:tcW w:w="1631" w:type="dxa"/>
            <w:vMerge/>
            <w:tcBorders>
              <w:top w:val="nil"/>
            </w:tcBorders>
          </w:tcPr>
          <w:p w14:paraId="25E7CDAE" w14:textId="77777777" w:rsidR="001F5355" w:rsidRPr="001F5355" w:rsidRDefault="001F5355" w:rsidP="005B2C69"/>
        </w:tc>
        <w:tc>
          <w:tcPr>
            <w:tcW w:w="1801" w:type="dxa"/>
            <w:vMerge/>
            <w:tcBorders>
              <w:top w:val="nil"/>
            </w:tcBorders>
          </w:tcPr>
          <w:p w14:paraId="48CA430F" w14:textId="77777777" w:rsidR="001F5355" w:rsidRPr="001F5355" w:rsidRDefault="001F5355" w:rsidP="005B2C69"/>
        </w:tc>
        <w:tc>
          <w:tcPr>
            <w:tcW w:w="1529" w:type="dxa"/>
            <w:vMerge/>
            <w:tcBorders>
              <w:top w:val="nil"/>
            </w:tcBorders>
          </w:tcPr>
          <w:p w14:paraId="127B6ECB" w14:textId="77777777" w:rsidR="001F5355" w:rsidRPr="001F5355" w:rsidRDefault="001F5355" w:rsidP="005B2C69"/>
        </w:tc>
      </w:tr>
      <w:tr w:rsidR="001F5355" w:rsidRPr="001F5355" w14:paraId="3D307F73" w14:textId="77777777" w:rsidTr="008B69B1">
        <w:trPr>
          <w:trHeight w:hRule="exact" w:val="180"/>
        </w:trPr>
        <w:tc>
          <w:tcPr>
            <w:tcW w:w="1592" w:type="dxa"/>
            <w:vMerge/>
            <w:tcBorders>
              <w:top w:val="nil"/>
            </w:tcBorders>
          </w:tcPr>
          <w:p w14:paraId="165C132A" w14:textId="77777777" w:rsidR="001F5355" w:rsidRPr="001F5355" w:rsidRDefault="001F5355" w:rsidP="005B2C69"/>
        </w:tc>
        <w:tc>
          <w:tcPr>
            <w:tcW w:w="1801" w:type="dxa"/>
            <w:vMerge/>
            <w:tcBorders>
              <w:top w:val="nil"/>
            </w:tcBorders>
          </w:tcPr>
          <w:p w14:paraId="6557F8FD" w14:textId="77777777" w:rsidR="001F5355" w:rsidRPr="001F5355" w:rsidRDefault="001F5355" w:rsidP="005B2C69"/>
        </w:tc>
        <w:tc>
          <w:tcPr>
            <w:tcW w:w="1529" w:type="dxa"/>
            <w:vMerge/>
            <w:tcBorders>
              <w:top w:val="nil"/>
            </w:tcBorders>
          </w:tcPr>
          <w:p w14:paraId="7AF7EDBB" w14:textId="77777777" w:rsidR="001F5355" w:rsidRPr="001F5355" w:rsidRDefault="001F5355" w:rsidP="005B2C69"/>
        </w:tc>
        <w:tc>
          <w:tcPr>
            <w:tcW w:w="349" w:type="dxa"/>
            <w:vMerge/>
            <w:tcBorders>
              <w:top w:val="nil"/>
              <w:bottom w:val="nil"/>
            </w:tcBorders>
          </w:tcPr>
          <w:p w14:paraId="14680763" w14:textId="77777777" w:rsidR="001F5355" w:rsidRPr="001F5355" w:rsidRDefault="001F5355" w:rsidP="005B2C69"/>
        </w:tc>
        <w:tc>
          <w:tcPr>
            <w:tcW w:w="1631" w:type="dxa"/>
            <w:vMerge w:val="restart"/>
          </w:tcPr>
          <w:p w14:paraId="75F01C88" w14:textId="77777777" w:rsidR="001F5355" w:rsidRPr="001F5355" w:rsidRDefault="001F5355" w:rsidP="005B2C69">
            <w:pPr>
              <w:pStyle w:val="TableParagraph"/>
              <w:spacing w:before="21"/>
              <w:ind w:left="103"/>
              <w:rPr>
                <w:sz w:val="24"/>
                <w:szCs w:val="24"/>
              </w:rPr>
            </w:pPr>
            <w:r w:rsidRPr="001F5355">
              <w:rPr>
                <w:spacing w:val="-4"/>
                <w:sz w:val="24"/>
                <w:szCs w:val="24"/>
              </w:rPr>
              <w:t>Yolo</w:t>
            </w:r>
          </w:p>
        </w:tc>
        <w:tc>
          <w:tcPr>
            <w:tcW w:w="1801" w:type="dxa"/>
            <w:vMerge w:val="restart"/>
          </w:tcPr>
          <w:p w14:paraId="178376C2" w14:textId="77777777" w:rsidR="001F5355" w:rsidRPr="001F5355" w:rsidRDefault="001F5355" w:rsidP="005B2C69">
            <w:pPr>
              <w:pStyle w:val="TableParagraph"/>
              <w:spacing w:before="21"/>
              <w:ind w:right="3"/>
              <w:jc w:val="center"/>
              <w:rPr>
                <w:sz w:val="24"/>
                <w:szCs w:val="24"/>
              </w:rPr>
            </w:pPr>
            <w:r w:rsidRPr="001F5355">
              <w:rPr>
                <w:w w:val="99"/>
                <w:sz w:val="24"/>
                <w:szCs w:val="24"/>
              </w:rPr>
              <w:t>5</w:t>
            </w:r>
          </w:p>
        </w:tc>
        <w:tc>
          <w:tcPr>
            <w:tcW w:w="1529" w:type="dxa"/>
            <w:vMerge w:val="restart"/>
          </w:tcPr>
          <w:p w14:paraId="296FB2F1" w14:textId="77777777" w:rsidR="001F5355" w:rsidRPr="001F5355" w:rsidRDefault="001F5355" w:rsidP="005B2C69">
            <w:pPr>
              <w:pStyle w:val="TableParagraph"/>
              <w:spacing w:before="21"/>
              <w:ind w:right="4"/>
              <w:jc w:val="center"/>
              <w:rPr>
                <w:sz w:val="24"/>
                <w:szCs w:val="24"/>
              </w:rPr>
            </w:pPr>
            <w:r w:rsidRPr="001F5355">
              <w:rPr>
                <w:w w:val="99"/>
                <w:sz w:val="24"/>
                <w:szCs w:val="24"/>
              </w:rPr>
              <w:t>5</w:t>
            </w:r>
          </w:p>
        </w:tc>
      </w:tr>
      <w:tr w:rsidR="001F5355" w:rsidRPr="001F5355" w14:paraId="01B23027" w14:textId="77777777" w:rsidTr="008B69B1">
        <w:trPr>
          <w:trHeight w:hRule="exact" w:val="83"/>
        </w:trPr>
        <w:tc>
          <w:tcPr>
            <w:tcW w:w="1592" w:type="dxa"/>
            <w:vMerge w:val="restart"/>
          </w:tcPr>
          <w:p w14:paraId="08962597" w14:textId="77777777" w:rsidR="001F5355" w:rsidRPr="001F5355" w:rsidRDefault="001F5355" w:rsidP="005B2C69">
            <w:pPr>
              <w:pStyle w:val="TableParagraph"/>
              <w:spacing w:before="21"/>
              <w:ind w:left="102"/>
              <w:rPr>
                <w:sz w:val="24"/>
                <w:szCs w:val="24"/>
              </w:rPr>
            </w:pPr>
            <w:r w:rsidRPr="001F5355">
              <w:rPr>
                <w:spacing w:val="-2"/>
                <w:sz w:val="24"/>
                <w:szCs w:val="24"/>
              </w:rPr>
              <w:t>Orange</w:t>
            </w:r>
          </w:p>
        </w:tc>
        <w:tc>
          <w:tcPr>
            <w:tcW w:w="1801" w:type="dxa"/>
            <w:vMerge w:val="restart"/>
          </w:tcPr>
          <w:p w14:paraId="032CB7EC" w14:textId="77777777" w:rsidR="001F5355" w:rsidRPr="001F5355" w:rsidRDefault="001F5355" w:rsidP="005B2C69">
            <w:pPr>
              <w:pStyle w:val="TableParagraph"/>
              <w:spacing w:before="21"/>
              <w:ind w:left="654" w:right="659"/>
              <w:jc w:val="center"/>
              <w:rPr>
                <w:sz w:val="24"/>
                <w:szCs w:val="24"/>
              </w:rPr>
            </w:pPr>
            <w:r w:rsidRPr="001F5355">
              <w:rPr>
                <w:spacing w:val="-5"/>
                <w:sz w:val="24"/>
                <w:szCs w:val="24"/>
              </w:rPr>
              <w:t>8,9</w:t>
            </w:r>
          </w:p>
        </w:tc>
        <w:tc>
          <w:tcPr>
            <w:tcW w:w="1529" w:type="dxa"/>
            <w:vMerge w:val="restart"/>
          </w:tcPr>
          <w:p w14:paraId="659896B3" w14:textId="77777777" w:rsidR="001F5355" w:rsidRPr="001F5355" w:rsidRDefault="001F5355" w:rsidP="005B2C69">
            <w:pPr>
              <w:pStyle w:val="TableParagraph"/>
              <w:spacing w:before="21"/>
              <w:ind w:right="4"/>
              <w:jc w:val="center"/>
              <w:rPr>
                <w:sz w:val="24"/>
                <w:szCs w:val="24"/>
              </w:rPr>
            </w:pPr>
            <w:r w:rsidRPr="001F5355">
              <w:rPr>
                <w:w w:val="99"/>
                <w:sz w:val="24"/>
                <w:szCs w:val="24"/>
              </w:rPr>
              <w:t>8</w:t>
            </w:r>
          </w:p>
        </w:tc>
        <w:tc>
          <w:tcPr>
            <w:tcW w:w="349" w:type="dxa"/>
            <w:vMerge/>
            <w:tcBorders>
              <w:top w:val="nil"/>
              <w:bottom w:val="nil"/>
            </w:tcBorders>
          </w:tcPr>
          <w:p w14:paraId="29DA3330" w14:textId="77777777" w:rsidR="001F5355" w:rsidRPr="001F5355" w:rsidRDefault="001F5355" w:rsidP="005B2C69"/>
        </w:tc>
        <w:tc>
          <w:tcPr>
            <w:tcW w:w="1631" w:type="dxa"/>
            <w:vMerge/>
            <w:tcBorders>
              <w:top w:val="nil"/>
            </w:tcBorders>
          </w:tcPr>
          <w:p w14:paraId="32EA80F8" w14:textId="77777777" w:rsidR="001F5355" w:rsidRPr="001F5355" w:rsidRDefault="001F5355" w:rsidP="005B2C69"/>
        </w:tc>
        <w:tc>
          <w:tcPr>
            <w:tcW w:w="1801" w:type="dxa"/>
            <w:vMerge/>
            <w:tcBorders>
              <w:top w:val="nil"/>
            </w:tcBorders>
          </w:tcPr>
          <w:p w14:paraId="69627D56" w14:textId="77777777" w:rsidR="001F5355" w:rsidRPr="001F5355" w:rsidRDefault="001F5355" w:rsidP="005B2C69"/>
        </w:tc>
        <w:tc>
          <w:tcPr>
            <w:tcW w:w="1529" w:type="dxa"/>
            <w:vMerge/>
            <w:tcBorders>
              <w:top w:val="nil"/>
            </w:tcBorders>
          </w:tcPr>
          <w:p w14:paraId="026F44E1" w14:textId="77777777" w:rsidR="001F5355" w:rsidRPr="001F5355" w:rsidRDefault="001F5355" w:rsidP="005B2C69"/>
        </w:tc>
      </w:tr>
      <w:tr w:rsidR="001F5355" w:rsidRPr="001F5355" w14:paraId="4326A330" w14:textId="77777777" w:rsidTr="008B69B1">
        <w:trPr>
          <w:trHeight w:hRule="exact" w:val="180"/>
        </w:trPr>
        <w:tc>
          <w:tcPr>
            <w:tcW w:w="1592" w:type="dxa"/>
            <w:vMerge/>
            <w:tcBorders>
              <w:top w:val="nil"/>
            </w:tcBorders>
          </w:tcPr>
          <w:p w14:paraId="2BEDF56E" w14:textId="77777777" w:rsidR="001F5355" w:rsidRPr="001F5355" w:rsidRDefault="001F5355" w:rsidP="005B2C69"/>
        </w:tc>
        <w:tc>
          <w:tcPr>
            <w:tcW w:w="1801" w:type="dxa"/>
            <w:vMerge/>
            <w:tcBorders>
              <w:top w:val="nil"/>
            </w:tcBorders>
          </w:tcPr>
          <w:p w14:paraId="62ED3C58" w14:textId="77777777" w:rsidR="001F5355" w:rsidRPr="001F5355" w:rsidRDefault="001F5355" w:rsidP="005B2C69"/>
        </w:tc>
        <w:tc>
          <w:tcPr>
            <w:tcW w:w="1529" w:type="dxa"/>
            <w:vMerge/>
            <w:tcBorders>
              <w:top w:val="nil"/>
            </w:tcBorders>
          </w:tcPr>
          <w:p w14:paraId="4230E7CA" w14:textId="77777777" w:rsidR="001F5355" w:rsidRPr="001F5355" w:rsidRDefault="001F5355" w:rsidP="005B2C69"/>
        </w:tc>
        <w:tc>
          <w:tcPr>
            <w:tcW w:w="349" w:type="dxa"/>
            <w:vMerge/>
            <w:tcBorders>
              <w:top w:val="nil"/>
              <w:bottom w:val="nil"/>
            </w:tcBorders>
          </w:tcPr>
          <w:p w14:paraId="693918D5" w14:textId="77777777" w:rsidR="001F5355" w:rsidRPr="001F5355" w:rsidRDefault="001F5355" w:rsidP="005B2C69"/>
        </w:tc>
        <w:tc>
          <w:tcPr>
            <w:tcW w:w="1631" w:type="dxa"/>
            <w:vMerge w:val="restart"/>
          </w:tcPr>
          <w:p w14:paraId="4E7A8529" w14:textId="77777777" w:rsidR="001F5355" w:rsidRPr="001F5355" w:rsidRDefault="001F5355" w:rsidP="005B2C69">
            <w:pPr>
              <w:pStyle w:val="TableParagraph"/>
              <w:spacing w:before="23"/>
              <w:ind w:left="103"/>
              <w:rPr>
                <w:sz w:val="24"/>
                <w:szCs w:val="24"/>
              </w:rPr>
            </w:pPr>
            <w:r w:rsidRPr="001F5355">
              <w:rPr>
                <w:spacing w:val="-4"/>
                <w:sz w:val="24"/>
                <w:szCs w:val="24"/>
              </w:rPr>
              <w:t>Yuba</w:t>
            </w:r>
          </w:p>
        </w:tc>
        <w:tc>
          <w:tcPr>
            <w:tcW w:w="1801" w:type="dxa"/>
            <w:vMerge w:val="restart"/>
          </w:tcPr>
          <w:p w14:paraId="4D53514E" w14:textId="77777777" w:rsidR="001F5355" w:rsidRPr="001F5355" w:rsidRDefault="001F5355" w:rsidP="005B2C69">
            <w:pPr>
              <w:pStyle w:val="TableParagraph"/>
              <w:spacing w:before="23"/>
              <w:ind w:right="3"/>
              <w:jc w:val="center"/>
              <w:rPr>
                <w:sz w:val="24"/>
                <w:szCs w:val="24"/>
              </w:rPr>
            </w:pPr>
            <w:r w:rsidRPr="001F5355">
              <w:rPr>
                <w:w w:val="99"/>
                <w:sz w:val="24"/>
                <w:szCs w:val="24"/>
              </w:rPr>
              <w:t>5</w:t>
            </w:r>
          </w:p>
        </w:tc>
        <w:tc>
          <w:tcPr>
            <w:tcW w:w="1529" w:type="dxa"/>
            <w:vMerge w:val="restart"/>
          </w:tcPr>
          <w:p w14:paraId="10630E42" w14:textId="77777777" w:rsidR="001F5355" w:rsidRPr="001F5355" w:rsidRDefault="001F5355" w:rsidP="005B2C69">
            <w:pPr>
              <w:pStyle w:val="TableParagraph"/>
              <w:spacing w:before="23"/>
              <w:ind w:right="4"/>
              <w:jc w:val="center"/>
              <w:rPr>
                <w:sz w:val="24"/>
                <w:szCs w:val="24"/>
              </w:rPr>
            </w:pPr>
            <w:r w:rsidRPr="001F5355">
              <w:rPr>
                <w:w w:val="99"/>
                <w:sz w:val="24"/>
                <w:szCs w:val="24"/>
              </w:rPr>
              <w:t>5</w:t>
            </w:r>
          </w:p>
        </w:tc>
      </w:tr>
      <w:tr w:rsidR="001F5355" w:rsidRPr="001F5355" w14:paraId="09A9EB38" w14:textId="77777777" w:rsidTr="008B69B1">
        <w:trPr>
          <w:trHeight w:hRule="exact" w:val="86"/>
        </w:trPr>
        <w:tc>
          <w:tcPr>
            <w:tcW w:w="5271" w:type="dxa"/>
            <w:gridSpan w:val="4"/>
            <w:tcBorders>
              <w:top w:val="nil"/>
              <w:left w:val="nil"/>
              <w:bottom w:val="nil"/>
            </w:tcBorders>
          </w:tcPr>
          <w:p w14:paraId="3C4F3E88" w14:textId="77777777" w:rsidR="001F5355" w:rsidRPr="001F5355" w:rsidRDefault="001F5355" w:rsidP="005B2C69">
            <w:pPr>
              <w:pStyle w:val="TableParagraph"/>
              <w:spacing w:line="240" w:lineRule="auto"/>
              <w:rPr>
                <w:sz w:val="24"/>
                <w:szCs w:val="24"/>
              </w:rPr>
            </w:pPr>
          </w:p>
        </w:tc>
        <w:tc>
          <w:tcPr>
            <w:tcW w:w="1631" w:type="dxa"/>
            <w:vMerge/>
            <w:tcBorders>
              <w:top w:val="nil"/>
            </w:tcBorders>
          </w:tcPr>
          <w:p w14:paraId="471EB5EE" w14:textId="77777777" w:rsidR="001F5355" w:rsidRPr="001F5355" w:rsidRDefault="001F5355" w:rsidP="005B2C69"/>
        </w:tc>
        <w:tc>
          <w:tcPr>
            <w:tcW w:w="1801" w:type="dxa"/>
            <w:vMerge/>
            <w:tcBorders>
              <w:top w:val="nil"/>
            </w:tcBorders>
          </w:tcPr>
          <w:p w14:paraId="00365317" w14:textId="77777777" w:rsidR="001F5355" w:rsidRPr="001F5355" w:rsidRDefault="001F5355" w:rsidP="005B2C69"/>
        </w:tc>
        <w:tc>
          <w:tcPr>
            <w:tcW w:w="1529" w:type="dxa"/>
            <w:vMerge/>
            <w:tcBorders>
              <w:top w:val="nil"/>
            </w:tcBorders>
          </w:tcPr>
          <w:p w14:paraId="3F1E54D9" w14:textId="77777777" w:rsidR="001F5355" w:rsidRPr="001F5355" w:rsidRDefault="001F5355" w:rsidP="005B2C69"/>
        </w:tc>
      </w:tr>
    </w:tbl>
    <w:p w14:paraId="1A130890" w14:textId="77777777" w:rsidR="001F5355" w:rsidRPr="001F5355" w:rsidRDefault="001F5355" w:rsidP="00273855"/>
    <w:sectPr w:rsidR="001F5355" w:rsidRPr="001F5355" w:rsidSect="00E47E5A">
      <w:headerReference w:type="default" r:id="rId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0F92" w14:textId="77777777" w:rsidR="004C53B0" w:rsidRDefault="004C53B0" w:rsidP="002148DA">
      <w:pPr>
        <w:spacing w:after="0" w:line="240" w:lineRule="auto"/>
      </w:pPr>
      <w:r>
        <w:separator/>
      </w:r>
    </w:p>
  </w:endnote>
  <w:endnote w:type="continuationSeparator" w:id="0">
    <w:p w14:paraId="07D94501" w14:textId="77777777" w:rsidR="004C53B0" w:rsidRDefault="004C53B0" w:rsidP="002148DA">
      <w:pPr>
        <w:spacing w:after="0" w:line="240" w:lineRule="auto"/>
      </w:pPr>
      <w:r>
        <w:continuationSeparator/>
      </w:r>
    </w:p>
  </w:endnote>
  <w:endnote w:type="continuationNotice" w:id="1">
    <w:p w14:paraId="61BBC11D" w14:textId="77777777" w:rsidR="004C53B0" w:rsidRDefault="004C53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430688"/>
      <w:docPartObj>
        <w:docPartGallery w:val="Page Numbers (Bottom of Page)"/>
        <w:docPartUnique/>
      </w:docPartObj>
    </w:sdtPr>
    <w:sdtEndPr>
      <w:rPr>
        <w:noProof/>
      </w:rPr>
    </w:sdtEndPr>
    <w:sdtContent>
      <w:p w14:paraId="7B971B16" w14:textId="77777777" w:rsidR="00C352F1" w:rsidRDefault="00C352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BC825" w14:textId="77777777" w:rsidR="004C53B0" w:rsidRDefault="004C53B0" w:rsidP="002148DA">
      <w:pPr>
        <w:spacing w:after="0" w:line="240" w:lineRule="auto"/>
      </w:pPr>
      <w:r>
        <w:separator/>
      </w:r>
    </w:p>
  </w:footnote>
  <w:footnote w:type="continuationSeparator" w:id="0">
    <w:p w14:paraId="520FA6AD" w14:textId="77777777" w:rsidR="004C53B0" w:rsidRDefault="004C53B0" w:rsidP="002148DA">
      <w:pPr>
        <w:spacing w:after="0" w:line="240" w:lineRule="auto"/>
      </w:pPr>
      <w:r>
        <w:continuationSeparator/>
      </w:r>
    </w:p>
  </w:footnote>
  <w:footnote w:type="continuationNotice" w:id="1">
    <w:p w14:paraId="0E648207" w14:textId="77777777" w:rsidR="004C53B0" w:rsidRDefault="004C53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6E726" w14:textId="42EE7D36" w:rsidR="003B25FA" w:rsidRPr="00792E5E" w:rsidRDefault="00E95844" w:rsidP="003B25FA">
    <w:pPr>
      <w:pStyle w:val="Header"/>
    </w:pPr>
    <w:ins w:id="105" w:author="Author">
      <w:r>
        <w:t xml:space="preserve">Final </w:t>
      </w:r>
    </w:ins>
    <w:r w:rsidR="003B25FA" w:rsidRPr="00792E5E">
      <w:t xml:space="preserve">Draft Release </w:t>
    </w:r>
  </w:p>
  <w:p w14:paraId="3B5EA7F2" w14:textId="3F25ED2E" w:rsidR="003B25FA" w:rsidRPr="00792E5E" w:rsidRDefault="003B25FA" w:rsidP="003B25FA">
    <w:pPr>
      <w:pStyle w:val="Header"/>
    </w:pPr>
    <w:del w:id="106" w:author="Author">
      <w:r w:rsidRPr="00792E5E" w:rsidDel="00E95844">
        <w:delText>September 16</w:delText>
      </w:r>
    </w:del>
    <w:ins w:id="107" w:author="Author">
      <w:r w:rsidR="00E95844">
        <w:t>April 04</w:t>
      </w:r>
    </w:ins>
    <w:r w:rsidRPr="00792E5E">
      <w:t xml:space="preserve">, </w:t>
    </w:r>
    <w:del w:id="108" w:author="Author">
      <w:r w:rsidRPr="00792E5E" w:rsidDel="00E95844">
        <w:delText>2022</w:delText>
      </w:r>
    </w:del>
    <w:ins w:id="109" w:author="Author">
      <w:r w:rsidR="00E95844" w:rsidRPr="00792E5E">
        <w:t>202</w:t>
      </w:r>
      <w:r w:rsidR="00E95844">
        <w:t>3</w:t>
      </w:r>
    </w:ins>
  </w:p>
  <w:p w14:paraId="1F49F0EF" w14:textId="77777777" w:rsidR="003B25FA" w:rsidRDefault="003B25F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8CB" w14:textId="3A1131BF" w:rsidR="00792E5E" w:rsidRPr="00792E5E" w:rsidRDefault="0061699E" w:rsidP="00792E5E">
    <w:pPr>
      <w:pStyle w:val="Header"/>
    </w:pPr>
    <w:ins w:id="523" w:author="Author">
      <w:r>
        <w:t xml:space="preserve">Final </w:t>
      </w:r>
    </w:ins>
    <w:r w:rsidR="00792E5E" w:rsidRPr="00792E5E">
      <w:t xml:space="preserve">Draft Release </w:t>
    </w:r>
  </w:p>
  <w:p w14:paraId="5D91C065" w14:textId="5DF9FB84" w:rsidR="00792E5E" w:rsidRPr="00792E5E" w:rsidRDefault="00792E5E" w:rsidP="008F2F7B">
    <w:pPr>
      <w:pStyle w:val="Header"/>
      <w:spacing w:after="240"/>
    </w:pPr>
    <w:del w:id="524" w:author="Author">
      <w:r w:rsidRPr="00792E5E" w:rsidDel="0061699E">
        <w:delText>September 16</w:delText>
      </w:r>
    </w:del>
    <w:ins w:id="525" w:author="Author">
      <w:r w:rsidR="0061699E">
        <w:t>April 04</w:t>
      </w:r>
    </w:ins>
    <w:r w:rsidRPr="00792E5E">
      <w:t xml:space="preserve">, </w:t>
    </w:r>
    <w:del w:id="526" w:author="Author">
      <w:r w:rsidRPr="00792E5E" w:rsidDel="0061699E">
        <w:delText>2022</w:delText>
      </w:r>
    </w:del>
    <w:ins w:id="527" w:author="Author">
      <w:r w:rsidR="0061699E" w:rsidRPr="00792E5E">
        <w:t>202</w:t>
      </w:r>
      <w:r w:rsidR="0061699E">
        <w:t>3</w:t>
      </w:r>
    </w:ins>
  </w:p>
  <w:p w14:paraId="050B918D" w14:textId="6B167E91" w:rsidR="001B557A" w:rsidRPr="00D86B4A" w:rsidRDefault="001B557A" w:rsidP="005B2C69">
    <w:pPr>
      <w:jc w:val="center"/>
      <w:rPr>
        <w:b/>
        <w:bCs/>
        <w:sz w:val="32"/>
        <w:szCs w:val="32"/>
      </w:rPr>
    </w:pPr>
    <w:r>
      <w:rPr>
        <w:b/>
        <w:bCs/>
        <w:sz w:val="32"/>
        <w:szCs w:val="32"/>
      </w:rPr>
      <w:t>Waiver – Effective Date – Financial Assistance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DBED" w14:textId="3442467A" w:rsidR="00792E5E" w:rsidRPr="00792E5E" w:rsidRDefault="00143FFB" w:rsidP="00792E5E">
    <w:pPr>
      <w:pStyle w:val="Header"/>
    </w:pPr>
    <w:ins w:id="613" w:author="Author">
      <w:r>
        <w:t xml:space="preserve">Final </w:t>
      </w:r>
    </w:ins>
    <w:r w:rsidR="00792E5E" w:rsidRPr="00792E5E">
      <w:t xml:space="preserve">Draft Release </w:t>
    </w:r>
  </w:p>
  <w:p w14:paraId="7297E8E3" w14:textId="7AB82528" w:rsidR="00792E5E" w:rsidRPr="00792E5E" w:rsidRDefault="00792E5E" w:rsidP="008F2F7B">
    <w:pPr>
      <w:pStyle w:val="Header"/>
    </w:pPr>
    <w:del w:id="614" w:author="Author">
      <w:r w:rsidRPr="00792E5E" w:rsidDel="00143FFB">
        <w:delText>September 16</w:delText>
      </w:r>
    </w:del>
    <w:ins w:id="615" w:author="Author">
      <w:r w:rsidR="00143FFB">
        <w:t>April 04</w:t>
      </w:r>
    </w:ins>
    <w:r w:rsidRPr="00792E5E">
      <w:t xml:space="preserve">, </w:t>
    </w:r>
    <w:del w:id="616" w:author="Author">
      <w:r w:rsidRPr="00792E5E" w:rsidDel="00143FFB">
        <w:delText>2022</w:delText>
      </w:r>
    </w:del>
    <w:ins w:id="617" w:author="Author">
      <w:r w:rsidR="00143FFB" w:rsidRPr="00792E5E">
        <w:t>202</w:t>
      </w:r>
      <w:r w:rsidR="00143FFB">
        <w:t>3</w:t>
      </w:r>
    </w:ins>
  </w:p>
  <w:p w14:paraId="2CC0DF32" w14:textId="19E3D0CC" w:rsidR="00BA42E5" w:rsidRPr="00D86B4A" w:rsidRDefault="00BA42E5" w:rsidP="005B2C69">
    <w:pPr>
      <w:jc w:val="center"/>
      <w:rPr>
        <w:b/>
        <w:bCs/>
        <w:sz w:val="32"/>
        <w:szCs w:val="32"/>
      </w:rPr>
    </w:pPr>
    <w:r>
      <w:rPr>
        <w:b/>
        <w:bCs/>
        <w:sz w:val="32"/>
        <w:szCs w:val="32"/>
      </w:rPr>
      <w:t xml:space="preserve">Attachment </w:t>
    </w:r>
    <w:r w:rsidR="002D010E">
      <w:rPr>
        <w:b/>
        <w:bCs/>
        <w:sz w:val="32"/>
        <w:szCs w:val="32"/>
      </w:rPr>
      <w:t>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333F" w14:textId="6665E323" w:rsidR="008F2F7B" w:rsidRPr="00792E5E" w:rsidRDefault="00B85D06" w:rsidP="008F2F7B">
    <w:pPr>
      <w:pStyle w:val="Header"/>
    </w:pPr>
    <w:ins w:id="816" w:author="Author">
      <w:r>
        <w:t xml:space="preserve">Final </w:t>
      </w:r>
    </w:ins>
    <w:r w:rsidR="008F2F7B" w:rsidRPr="00792E5E">
      <w:t xml:space="preserve">Draft Release </w:t>
    </w:r>
  </w:p>
  <w:p w14:paraId="7B58CE47" w14:textId="237D44ED" w:rsidR="008F2F7B" w:rsidRPr="00792E5E" w:rsidRDefault="008F2F7B" w:rsidP="008F2F7B">
    <w:pPr>
      <w:pStyle w:val="Header"/>
    </w:pPr>
    <w:del w:id="817" w:author="Author">
      <w:r w:rsidRPr="00792E5E" w:rsidDel="00B85D06">
        <w:delText>September 16</w:delText>
      </w:r>
    </w:del>
    <w:ins w:id="818" w:author="Author">
      <w:r w:rsidR="00B85D06">
        <w:t>April 04</w:t>
      </w:r>
    </w:ins>
    <w:r w:rsidRPr="00792E5E">
      <w:t xml:space="preserve">, </w:t>
    </w:r>
    <w:del w:id="819" w:author="Author">
      <w:r w:rsidRPr="00792E5E" w:rsidDel="00B85D06">
        <w:delText>2022</w:delText>
      </w:r>
    </w:del>
    <w:ins w:id="820" w:author="Author">
      <w:r w:rsidR="00B85D06" w:rsidRPr="00792E5E">
        <w:t>202</w:t>
      </w:r>
      <w:r w:rsidR="00B85D06">
        <w:t>3</w:t>
      </w:r>
    </w:ins>
  </w:p>
  <w:p w14:paraId="156FE979" w14:textId="516FD0D7" w:rsidR="002D010E" w:rsidRPr="00D86B4A" w:rsidRDefault="002D010E" w:rsidP="005B2C69">
    <w:pPr>
      <w:jc w:val="center"/>
      <w:rPr>
        <w:b/>
        <w:bCs/>
        <w:sz w:val="32"/>
        <w:szCs w:val="32"/>
      </w:rPr>
    </w:pPr>
    <w:r>
      <w:rPr>
        <w:b/>
        <w:bCs/>
        <w:sz w:val="32"/>
        <w:szCs w:val="32"/>
      </w:rPr>
      <w:t xml:space="preserve">Attachment </w:t>
    </w:r>
    <w:r w:rsidR="00DB6E4A">
      <w:rPr>
        <w:b/>
        <w:bCs/>
        <w:sz w:val="32"/>
        <w:szCs w:val="32"/>
      </w:rPr>
      <w:t>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7B79" w14:textId="660B9E43" w:rsidR="008F2F7B" w:rsidRPr="00792E5E" w:rsidRDefault="00B85D06" w:rsidP="008F2F7B">
    <w:pPr>
      <w:pStyle w:val="Header"/>
    </w:pPr>
    <w:ins w:id="825" w:author="Author">
      <w:r>
        <w:t xml:space="preserve">Final </w:t>
      </w:r>
    </w:ins>
    <w:r w:rsidR="008F2F7B" w:rsidRPr="00792E5E">
      <w:t xml:space="preserve">Draft Release </w:t>
    </w:r>
  </w:p>
  <w:p w14:paraId="61528960" w14:textId="5AF2732C" w:rsidR="008F2F7B" w:rsidRPr="00792E5E" w:rsidRDefault="008F2F7B" w:rsidP="008F2F7B">
    <w:pPr>
      <w:pStyle w:val="Header"/>
      <w:spacing w:after="240"/>
    </w:pPr>
    <w:del w:id="826" w:author="Author">
      <w:r w:rsidRPr="00792E5E" w:rsidDel="00B85D06">
        <w:delText>September 16</w:delText>
      </w:r>
    </w:del>
    <w:ins w:id="827" w:author="Author">
      <w:r w:rsidR="00B85D06">
        <w:t>April 04</w:t>
      </w:r>
    </w:ins>
    <w:r w:rsidRPr="00792E5E">
      <w:t xml:space="preserve">, </w:t>
    </w:r>
    <w:del w:id="828" w:author="Author">
      <w:r w:rsidRPr="00792E5E" w:rsidDel="00B85D06">
        <w:delText>2022</w:delText>
      </w:r>
    </w:del>
    <w:ins w:id="829" w:author="Author">
      <w:r w:rsidR="00B85D06" w:rsidRPr="00792E5E">
        <w:t>202</w:t>
      </w:r>
      <w:r w:rsidR="00B85D06">
        <w:t>3</w:t>
      </w:r>
    </w:ins>
  </w:p>
  <w:p w14:paraId="2B874752" w14:textId="22BD2B35" w:rsidR="002D010E" w:rsidRPr="00D86B4A" w:rsidRDefault="002D010E" w:rsidP="005B2C69">
    <w:pPr>
      <w:jc w:val="center"/>
      <w:rPr>
        <w:b/>
        <w:bCs/>
        <w:sz w:val="32"/>
        <w:szCs w:val="32"/>
      </w:rPr>
    </w:pPr>
    <w:r>
      <w:rPr>
        <w:b/>
        <w:bCs/>
        <w:sz w:val="32"/>
        <w:szCs w:val="32"/>
      </w:rPr>
      <w:t xml:space="preserve">Attachment </w:t>
    </w:r>
    <w:r w:rsidR="00DB6E4A">
      <w:rPr>
        <w:b/>
        <w:bCs/>
        <w:sz w:val="32"/>
        <w:szCs w:val="32"/>
      </w:rPr>
      <w:t>3</w:t>
    </w:r>
    <w:r w:rsidR="00F74492">
      <w:rPr>
        <w:b/>
        <w:bCs/>
        <w:sz w:val="32"/>
        <w:szCs w:val="32"/>
      </w:rPr>
      <w:t xml:space="preserve"> Regional Water Board Jurisdictions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EE08" w14:textId="3CB0748F" w:rsidR="00FE12C9" w:rsidRPr="00D86B4A" w:rsidRDefault="00A02E75" w:rsidP="005B2C69">
    <w:pPr>
      <w:jc w:val="center"/>
      <w:rPr>
        <w:b/>
        <w:bCs/>
        <w:sz w:val="32"/>
        <w:szCs w:val="32"/>
      </w:rPr>
    </w:pPr>
    <w:r>
      <w:rPr>
        <w:b/>
        <w:bCs/>
        <w:sz w:val="32"/>
        <w:szCs w:val="32"/>
      </w:rP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6D20" w14:textId="70A99AF7" w:rsidR="00792E5E" w:rsidRPr="00792E5E" w:rsidRDefault="00537D8C" w:rsidP="00792E5E">
    <w:pPr>
      <w:pStyle w:val="Header"/>
    </w:pPr>
    <w:ins w:id="247" w:author="Author">
      <w:r>
        <w:t xml:space="preserve">Final </w:t>
      </w:r>
    </w:ins>
    <w:r w:rsidR="00792E5E" w:rsidRPr="00792E5E">
      <w:t xml:space="preserve">Draft Release </w:t>
    </w:r>
  </w:p>
  <w:p w14:paraId="71661C4C" w14:textId="5E134DC6" w:rsidR="00792E5E" w:rsidRPr="00792E5E" w:rsidRDefault="00792E5E" w:rsidP="00792E5E">
    <w:pPr>
      <w:pStyle w:val="Header"/>
    </w:pPr>
    <w:del w:id="248" w:author="Author">
      <w:r w:rsidRPr="00792E5E" w:rsidDel="00537D8C">
        <w:delText xml:space="preserve">September </w:delText>
      </w:r>
    </w:del>
    <w:ins w:id="249" w:author="Author">
      <w:r w:rsidR="00537D8C">
        <w:t>April</w:t>
      </w:r>
      <w:r w:rsidR="00537D8C" w:rsidRPr="00792E5E">
        <w:t xml:space="preserve"> </w:t>
      </w:r>
    </w:ins>
    <w:del w:id="250" w:author="Author">
      <w:r w:rsidRPr="00792E5E" w:rsidDel="00537D8C">
        <w:delText>16</w:delText>
      </w:r>
    </w:del>
    <w:ins w:id="251" w:author="Author">
      <w:r w:rsidR="00537D8C">
        <w:t>04</w:t>
      </w:r>
    </w:ins>
    <w:r w:rsidRPr="00792E5E">
      <w:t xml:space="preserve">, </w:t>
    </w:r>
    <w:del w:id="252" w:author="Author">
      <w:r w:rsidRPr="00792E5E" w:rsidDel="00537D8C">
        <w:delText>2022</w:delText>
      </w:r>
    </w:del>
    <w:ins w:id="253" w:author="Author">
      <w:r w:rsidR="00537D8C" w:rsidRPr="00792E5E">
        <w:t>202</w:t>
      </w:r>
      <w:r w:rsidR="00537D8C">
        <w:t>3</w:t>
      </w:r>
    </w:ins>
  </w:p>
  <w:p w14:paraId="7FAB5F3E" w14:textId="77777777" w:rsidR="00A02E75" w:rsidRPr="00D86B4A" w:rsidRDefault="00A02E75" w:rsidP="005B2C69">
    <w:pPr>
      <w:jc w:val="center"/>
      <w:rPr>
        <w:b/>
        <w:bCs/>
        <w:sz w:val="32"/>
        <w:szCs w:val="32"/>
      </w:rPr>
    </w:pPr>
    <w:r w:rsidRPr="00D86B4A">
      <w:rPr>
        <w:b/>
        <w:bCs/>
        <w:sz w:val="32"/>
        <w:szCs w:val="32"/>
      </w:rPr>
      <w:t>Definition</w:t>
    </w:r>
    <w:r>
      <w:rPr>
        <w:b/>
        <w:bCs/>
        <w:sz w:val="32"/>
        <w:szCs w:val="32"/>
      </w:rPr>
      <w: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7360" w14:textId="2B868459" w:rsidR="00792E5E" w:rsidRPr="00792E5E" w:rsidRDefault="009A0B40" w:rsidP="00792E5E">
    <w:pPr>
      <w:pStyle w:val="Header"/>
    </w:pPr>
    <w:ins w:id="315" w:author="Author">
      <w:r>
        <w:t xml:space="preserve">Final </w:t>
      </w:r>
    </w:ins>
    <w:r w:rsidR="00792E5E" w:rsidRPr="00792E5E">
      <w:t xml:space="preserve">Draft Release </w:t>
    </w:r>
  </w:p>
  <w:p w14:paraId="5D4F1159" w14:textId="1304EF94" w:rsidR="00792E5E" w:rsidRPr="00792E5E" w:rsidRDefault="00792E5E" w:rsidP="00792E5E">
    <w:pPr>
      <w:pStyle w:val="Header"/>
    </w:pPr>
    <w:del w:id="316" w:author="Author">
      <w:r w:rsidRPr="00792E5E" w:rsidDel="009A0B40">
        <w:delText>September 16</w:delText>
      </w:r>
    </w:del>
    <w:ins w:id="317" w:author="Author">
      <w:r w:rsidR="009A0B40">
        <w:t>April 04</w:t>
      </w:r>
    </w:ins>
    <w:r w:rsidRPr="00792E5E">
      <w:t xml:space="preserve">, </w:t>
    </w:r>
    <w:del w:id="318" w:author="Author">
      <w:r w:rsidRPr="00792E5E" w:rsidDel="009A0B40">
        <w:delText>2022</w:delText>
      </w:r>
    </w:del>
    <w:ins w:id="319" w:author="Author">
      <w:r w:rsidR="009A0B40" w:rsidRPr="00792E5E">
        <w:t>202</w:t>
      </w:r>
      <w:r w:rsidR="009A0B40">
        <w:t>3</w:t>
      </w:r>
    </w:ins>
  </w:p>
  <w:p w14:paraId="2582D09F" w14:textId="69451CC8" w:rsidR="00292263" w:rsidRPr="00D86B4A" w:rsidRDefault="00292263" w:rsidP="005B2C69">
    <w:pPr>
      <w:jc w:val="center"/>
      <w:rPr>
        <w:b/>
        <w:bCs/>
        <w:sz w:val="32"/>
        <w:szCs w:val="32"/>
      </w:rPr>
    </w:pPr>
    <w:r>
      <w:rPr>
        <w:b/>
        <w:bCs/>
        <w:sz w:val="32"/>
        <w:szCs w:val="32"/>
      </w:rPr>
      <w:t>Responsibilities and Duties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7DB1" w14:textId="2FABFCB2" w:rsidR="00792E5E" w:rsidRPr="00792E5E" w:rsidRDefault="009A0B40" w:rsidP="00792E5E">
    <w:pPr>
      <w:pStyle w:val="Header"/>
    </w:pPr>
    <w:ins w:id="326" w:author="Author">
      <w:r>
        <w:t xml:space="preserve">Final </w:t>
      </w:r>
    </w:ins>
    <w:r w:rsidR="00792E5E" w:rsidRPr="00792E5E">
      <w:t xml:space="preserve">Draft Release </w:t>
    </w:r>
  </w:p>
  <w:p w14:paraId="2D37BA88" w14:textId="1FEC75B6" w:rsidR="00792E5E" w:rsidRPr="00792E5E" w:rsidRDefault="00792E5E" w:rsidP="00792E5E">
    <w:pPr>
      <w:pStyle w:val="Header"/>
    </w:pPr>
    <w:del w:id="327" w:author="Author">
      <w:r w:rsidRPr="00792E5E" w:rsidDel="009A0B40">
        <w:delText>September 16</w:delText>
      </w:r>
    </w:del>
    <w:ins w:id="328" w:author="Author">
      <w:r w:rsidR="009A0B40">
        <w:t>April 04</w:t>
      </w:r>
    </w:ins>
    <w:r w:rsidRPr="00792E5E">
      <w:t xml:space="preserve">, </w:t>
    </w:r>
    <w:del w:id="329" w:author="Author">
      <w:r w:rsidRPr="00792E5E" w:rsidDel="009A0B40">
        <w:delText>2022</w:delText>
      </w:r>
    </w:del>
    <w:ins w:id="330" w:author="Author">
      <w:r w:rsidR="009A0B40" w:rsidRPr="00792E5E">
        <w:t>202</w:t>
      </w:r>
      <w:r w:rsidR="009A0B40">
        <w:t>3</w:t>
      </w:r>
    </w:ins>
  </w:p>
  <w:p w14:paraId="17455642" w14:textId="463C7FC4" w:rsidR="00645F80" w:rsidRPr="00D86B4A" w:rsidRDefault="00645F80" w:rsidP="005B2C69">
    <w:pPr>
      <w:jc w:val="center"/>
      <w:rPr>
        <w:b/>
        <w:bCs/>
        <w:sz w:val="32"/>
        <w:szCs w:val="32"/>
      </w:rPr>
    </w:pPr>
    <w:r>
      <w:rPr>
        <w:b/>
        <w:bCs/>
        <w:sz w:val="32"/>
        <w:szCs w:val="32"/>
      </w:rPr>
      <w:t>Tier 0 – Existing OWTS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B4F8" w14:textId="07EDE302" w:rsidR="00792E5E" w:rsidRPr="00792E5E" w:rsidRDefault="009A0B40" w:rsidP="00792E5E">
    <w:pPr>
      <w:pStyle w:val="Header"/>
    </w:pPr>
    <w:ins w:id="379" w:author="Author">
      <w:r>
        <w:t xml:space="preserve">Final </w:t>
      </w:r>
    </w:ins>
    <w:r w:rsidR="00792E5E" w:rsidRPr="00792E5E">
      <w:t xml:space="preserve">Draft Release </w:t>
    </w:r>
  </w:p>
  <w:p w14:paraId="4C5A6576" w14:textId="24FA3F73" w:rsidR="00792E5E" w:rsidRPr="00792E5E" w:rsidRDefault="00792E5E" w:rsidP="00792E5E">
    <w:pPr>
      <w:pStyle w:val="Header"/>
      <w:spacing w:after="240"/>
    </w:pPr>
    <w:del w:id="380" w:author="Author">
      <w:r w:rsidRPr="00792E5E" w:rsidDel="0061699E">
        <w:delText>September 16</w:delText>
      </w:r>
    </w:del>
    <w:ins w:id="381" w:author="Author">
      <w:r w:rsidR="0061699E">
        <w:t>April 04</w:t>
      </w:r>
    </w:ins>
    <w:r w:rsidRPr="00792E5E">
      <w:t xml:space="preserve">, </w:t>
    </w:r>
    <w:del w:id="382" w:author="Author">
      <w:r w:rsidRPr="00792E5E" w:rsidDel="0061699E">
        <w:delText>2022</w:delText>
      </w:r>
    </w:del>
    <w:ins w:id="383" w:author="Author">
      <w:r w:rsidR="0061699E" w:rsidRPr="00792E5E">
        <w:t>202</w:t>
      </w:r>
      <w:r w:rsidR="0061699E">
        <w:t>3</w:t>
      </w:r>
    </w:ins>
  </w:p>
  <w:p w14:paraId="5C25A369" w14:textId="45F2411C" w:rsidR="00645F80" w:rsidRPr="00D86B4A" w:rsidRDefault="00645F80" w:rsidP="005B2C69">
    <w:pPr>
      <w:jc w:val="center"/>
      <w:rPr>
        <w:b/>
        <w:bCs/>
        <w:sz w:val="32"/>
        <w:szCs w:val="32"/>
      </w:rPr>
    </w:pPr>
    <w:r>
      <w:rPr>
        <w:b/>
        <w:bCs/>
        <w:sz w:val="32"/>
        <w:szCs w:val="32"/>
      </w:rPr>
      <w:t>Tier 1 – Low Risk New or Replacement OWTS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A7AE" w14:textId="56E485AC" w:rsidR="00792E5E" w:rsidRPr="00792E5E" w:rsidRDefault="0061699E" w:rsidP="00792E5E">
    <w:pPr>
      <w:pStyle w:val="Header"/>
    </w:pPr>
    <w:ins w:id="435" w:author="Author">
      <w:r>
        <w:t xml:space="preserve">Final </w:t>
      </w:r>
    </w:ins>
    <w:r w:rsidR="00792E5E" w:rsidRPr="00792E5E">
      <w:t xml:space="preserve">Draft Release </w:t>
    </w:r>
  </w:p>
  <w:p w14:paraId="21E3803A" w14:textId="4FE0390A" w:rsidR="00792E5E" w:rsidRPr="00792E5E" w:rsidRDefault="00792E5E" w:rsidP="00792E5E">
    <w:pPr>
      <w:pStyle w:val="Header"/>
      <w:spacing w:after="240"/>
    </w:pPr>
    <w:del w:id="436" w:author="Author">
      <w:r w:rsidRPr="00792E5E" w:rsidDel="0061699E">
        <w:delText>September 16</w:delText>
      </w:r>
    </w:del>
    <w:ins w:id="437" w:author="Author">
      <w:r w:rsidR="0061699E">
        <w:t>April 04</w:t>
      </w:r>
    </w:ins>
    <w:r w:rsidRPr="00792E5E">
      <w:t xml:space="preserve">, </w:t>
    </w:r>
    <w:del w:id="438" w:author="Author">
      <w:r w:rsidRPr="00792E5E" w:rsidDel="0061699E">
        <w:delText>2022</w:delText>
      </w:r>
    </w:del>
    <w:ins w:id="439" w:author="Author">
      <w:r w:rsidR="0061699E">
        <w:t>2023</w:t>
      </w:r>
    </w:ins>
  </w:p>
  <w:p w14:paraId="41C62027" w14:textId="2F9E6760" w:rsidR="00C8103D" w:rsidRPr="00D86B4A" w:rsidRDefault="00C8103D" w:rsidP="005B2C69">
    <w:pPr>
      <w:jc w:val="center"/>
      <w:rPr>
        <w:b/>
        <w:bCs/>
        <w:sz w:val="32"/>
        <w:szCs w:val="32"/>
      </w:rPr>
    </w:pPr>
    <w:r>
      <w:rPr>
        <w:b/>
        <w:bCs/>
        <w:sz w:val="32"/>
        <w:szCs w:val="32"/>
      </w:rPr>
      <w:t xml:space="preserve">Tier 2 – Local Agency </w:t>
    </w:r>
    <w:del w:id="440" w:author="Author">
      <w:r w:rsidDel="00D41858">
        <w:rPr>
          <w:b/>
          <w:bCs/>
          <w:sz w:val="32"/>
          <w:szCs w:val="32"/>
        </w:rPr>
        <w:delText xml:space="preserve">OWTS </w:delText>
      </w:r>
    </w:del>
    <w:r>
      <w:rPr>
        <w:b/>
        <w:bCs/>
        <w:sz w:val="32"/>
        <w:szCs w:val="32"/>
      </w:rPr>
      <w:t>Management Program</w:t>
    </w:r>
    <w:ins w:id="441" w:author="Author">
      <w:r w:rsidR="00E473BE">
        <w:rPr>
          <w:b/>
          <w:bCs/>
          <w:sz w:val="32"/>
          <w:szCs w:val="32"/>
        </w:rPr>
        <w:t>s</w:t>
      </w:r>
    </w:ins>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AE585" w14:textId="16588DC6" w:rsidR="00792E5E" w:rsidRPr="00792E5E" w:rsidRDefault="0061699E" w:rsidP="00792E5E">
    <w:pPr>
      <w:pStyle w:val="Header"/>
    </w:pPr>
    <w:ins w:id="470" w:author="Author">
      <w:r>
        <w:t xml:space="preserve">Final </w:t>
      </w:r>
    </w:ins>
    <w:r w:rsidR="00792E5E" w:rsidRPr="00792E5E">
      <w:t xml:space="preserve">Draft Release </w:t>
    </w:r>
  </w:p>
  <w:p w14:paraId="3003FEDA" w14:textId="6911F65C" w:rsidR="00792E5E" w:rsidRPr="00792E5E" w:rsidRDefault="00792E5E" w:rsidP="00792E5E">
    <w:pPr>
      <w:pStyle w:val="Header"/>
      <w:spacing w:after="240"/>
    </w:pPr>
    <w:del w:id="471" w:author="Author">
      <w:r w:rsidRPr="00792E5E" w:rsidDel="0061699E">
        <w:delText>September 16</w:delText>
      </w:r>
    </w:del>
    <w:ins w:id="472" w:author="Author">
      <w:r w:rsidR="0061699E">
        <w:t>April 04</w:t>
      </w:r>
    </w:ins>
    <w:r w:rsidRPr="00792E5E">
      <w:t xml:space="preserve">, </w:t>
    </w:r>
    <w:del w:id="473" w:author="Author">
      <w:r w:rsidRPr="00792E5E" w:rsidDel="0061699E">
        <w:delText>2022</w:delText>
      </w:r>
    </w:del>
    <w:ins w:id="474" w:author="Author">
      <w:r w:rsidR="0061699E" w:rsidRPr="00792E5E">
        <w:t>202</w:t>
      </w:r>
      <w:r w:rsidR="0061699E">
        <w:t>3</w:t>
      </w:r>
    </w:ins>
  </w:p>
  <w:p w14:paraId="76E60659" w14:textId="482C9BBF" w:rsidR="00B17163" w:rsidRPr="00D86B4A" w:rsidRDefault="00B17163" w:rsidP="005B2C69">
    <w:pPr>
      <w:jc w:val="center"/>
      <w:rPr>
        <w:b/>
        <w:bCs/>
        <w:sz w:val="32"/>
        <w:szCs w:val="32"/>
      </w:rPr>
    </w:pPr>
    <w:r>
      <w:rPr>
        <w:b/>
        <w:bCs/>
        <w:sz w:val="32"/>
        <w:szCs w:val="32"/>
      </w:rPr>
      <w:t>Tier 3 – Impaired Areas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BB60" w14:textId="1BA1E6AF" w:rsidR="00792E5E" w:rsidRPr="00792E5E" w:rsidRDefault="0061699E" w:rsidP="00792E5E">
    <w:pPr>
      <w:pStyle w:val="Header"/>
    </w:pPr>
    <w:ins w:id="484" w:author="Author">
      <w:r>
        <w:t xml:space="preserve">Final </w:t>
      </w:r>
    </w:ins>
    <w:r w:rsidR="00792E5E" w:rsidRPr="00792E5E">
      <w:t xml:space="preserve">Draft Release </w:t>
    </w:r>
  </w:p>
  <w:p w14:paraId="61A524F8" w14:textId="6213FABA" w:rsidR="00792E5E" w:rsidRPr="00792E5E" w:rsidRDefault="00792E5E" w:rsidP="00792E5E">
    <w:pPr>
      <w:pStyle w:val="Header"/>
      <w:spacing w:after="240"/>
    </w:pPr>
    <w:del w:id="485" w:author="Author">
      <w:r w:rsidRPr="00792E5E" w:rsidDel="0061699E">
        <w:delText>September 16</w:delText>
      </w:r>
    </w:del>
    <w:ins w:id="486" w:author="Author">
      <w:r w:rsidR="0061699E">
        <w:t>April 04</w:t>
      </w:r>
    </w:ins>
    <w:r w:rsidRPr="00792E5E">
      <w:t xml:space="preserve">, </w:t>
    </w:r>
    <w:del w:id="487" w:author="Author">
      <w:r w:rsidRPr="00792E5E" w:rsidDel="0061699E">
        <w:delText>2022</w:delText>
      </w:r>
    </w:del>
    <w:ins w:id="488" w:author="Author">
      <w:r w:rsidR="0061699E" w:rsidRPr="00792E5E">
        <w:t>202</w:t>
      </w:r>
      <w:r w:rsidR="0061699E">
        <w:t>3</w:t>
      </w:r>
    </w:ins>
  </w:p>
  <w:p w14:paraId="14E51A4C" w14:textId="3BAE7DCB" w:rsidR="00B55F06" w:rsidRPr="00D86B4A" w:rsidRDefault="00B55F06" w:rsidP="005B2C69">
    <w:pPr>
      <w:jc w:val="center"/>
      <w:rPr>
        <w:b/>
        <w:bCs/>
        <w:sz w:val="32"/>
        <w:szCs w:val="32"/>
      </w:rPr>
    </w:pPr>
    <w:r>
      <w:rPr>
        <w:b/>
        <w:bCs/>
        <w:sz w:val="32"/>
        <w:szCs w:val="32"/>
      </w:rPr>
      <w:t>Tier 4 – OWTS Requiring Corrective Action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AED9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882E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38F4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B29B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B069F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B2CE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3256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3A68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F6DA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08D386"/>
    <w:lvl w:ilvl="0">
      <w:start w:val="1"/>
      <w:numFmt w:val="bullet"/>
      <w:pStyle w:val="ListBullet"/>
      <w:lvlText w:val=""/>
      <w:lvlJc w:val="left"/>
      <w:pPr>
        <w:tabs>
          <w:tab w:val="num" w:pos="360"/>
        </w:tabs>
        <w:ind w:left="360" w:hanging="360"/>
      </w:pPr>
      <w:rPr>
        <w:rFonts w:ascii="Symbol" w:hAnsi="Symbol" w:hint="default"/>
        <w:color w:val="000000" w:themeColor="text1"/>
      </w:rPr>
    </w:lvl>
  </w:abstractNum>
  <w:abstractNum w:abstractNumId="10" w15:restartNumberingAfterBreak="0">
    <w:nsid w:val="080849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B94D81"/>
    <w:multiLevelType w:val="hybridMultilevel"/>
    <w:tmpl w:val="1D20B52C"/>
    <w:lvl w:ilvl="0" w:tplc="B9AC8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A5309"/>
    <w:multiLevelType w:val="hybridMultilevel"/>
    <w:tmpl w:val="C748CA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AF02F31"/>
    <w:multiLevelType w:val="multilevel"/>
    <w:tmpl w:val="464644FE"/>
    <w:lvl w:ilvl="0">
      <w:start w:val="1"/>
      <w:numFmt w:val="decimal"/>
      <w:lvlText w:val="%1."/>
      <w:lvlJc w:val="left"/>
      <w:pPr>
        <w:ind w:left="440" w:hanging="440"/>
      </w:pPr>
      <w:rPr>
        <w:rFonts w:hint="default"/>
        <w:lang w:bidi="ar-SA"/>
      </w:rPr>
    </w:lvl>
    <w:lvl w:ilvl="1">
      <w:start w:val="1"/>
      <w:numFmt w:val="decimal"/>
      <w:lvlText w:val="%1.%2"/>
      <w:lvlJc w:val="left"/>
      <w:pPr>
        <w:ind w:left="1650" w:hanging="660"/>
      </w:pPr>
      <w:rPr>
        <w:rFonts w:ascii="Arial" w:eastAsia="Arial" w:hAnsi="Arial" w:cs="Arial" w:hint="default"/>
        <w:b/>
        <w:bCs/>
        <w:i w:val="0"/>
        <w:iCs w:val="0"/>
        <w:w w:val="100"/>
        <w:sz w:val="28"/>
        <w:szCs w:val="28"/>
        <w:lang w:val="en-US" w:eastAsia="en-US" w:bidi="ar-SA"/>
      </w:rPr>
    </w:lvl>
    <w:lvl w:ilvl="2">
      <w:start w:val="1"/>
      <w:numFmt w:val="decimal"/>
      <w:lvlText w:val="%1.%2.%3"/>
      <w:lvlJc w:val="left"/>
      <w:pPr>
        <w:ind w:left="1321" w:hanging="881"/>
      </w:pPr>
      <w:rPr>
        <w:rFonts w:ascii="Arial" w:eastAsia="Arial" w:hAnsi="Arial" w:cs="Arial" w:hint="default"/>
        <w:b w:val="0"/>
        <w:bCs w:val="0"/>
        <w:i w:val="0"/>
        <w:iCs w:val="0"/>
        <w:w w:val="100"/>
        <w:sz w:val="24"/>
        <w:szCs w:val="24"/>
        <w:lang w:val="en-US" w:eastAsia="en-US" w:bidi="ar-SA"/>
      </w:rPr>
    </w:lvl>
    <w:lvl w:ilvl="3">
      <w:start w:val="1"/>
      <w:numFmt w:val="decimal"/>
      <w:lvlText w:val="%1.%2.%3.%4"/>
      <w:lvlJc w:val="left"/>
      <w:pPr>
        <w:ind w:left="1760" w:hanging="1100"/>
      </w:pPr>
      <w:rPr>
        <w:rFonts w:ascii="Arial" w:eastAsia="Arial" w:hAnsi="Arial" w:cs="Arial" w:hint="default"/>
        <w:b w:val="0"/>
        <w:bCs w:val="0"/>
        <w:i w:val="0"/>
        <w:iCs w:val="0"/>
        <w:spacing w:val="-3"/>
        <w:w w:val="100"/>
        <w:sz w:val="22"/>
        <w:szCs w:val="22"/>
        <w:lang w:val="en-US" w:eastAsia="en-US" w:bidi="ar-SA"/>
      </w:rPr>
    </w:lvl>
    <w:lvl w:ilvl="4">
      <w:numFmt w:val="bullet"/>
      <w:lvlText w:val="•"/>
      <w:lvlJc w:val="left"/>
      <w:pPr>
        <w:ind w:left="3036" w:hanging="1100"/>
      </w:pPr>
      <w:rPr>
        <w:rFonts w:hint="default"/>
        <w:lang w:val="en-US" w:eastAsia="en-US" w:bidi="ar-SA"/>
      </w:rPr>
    </w:lvl>
    <w:lvl w:ilvl="5">
      <w:numFmt w:val="bullet"/>
      <w:lvlText w:val="•"/>
      <w:lvlJc w:val="left"/>
      <w:pPr>
        <w:ind w:left="4313" w:hanging="1100"/>
      </w:pPr>
      <w:rPr>
        <w:rFonts w:hint="default"/>
        <w:lang w:val="en-US" w:eastAsia="en-US" w:bidi="ar-SA"/>
      </w:rPr>
    </w:lvl>
    <w:lvl w:ilvl="6">
      <w:numFmt w:val="bullet"/>
      <w:lvlText w:val="•"/>
      <w:lvlJc w:val="left"/>
      <w:pPr>
        <w:ind w:left="5590" w:hanging="1100"/>
      </w:pPr>
      <w:rPr>
        <w:rFonts w:hint="default"/>
        <w:lang w:val="en-US" w:eastAsia="en-US" w:bidi="ar-SA"/>
      </w:rPr>
    </w:lvl>
    <w:lvl w:ilvl="7">
      <w:numFmt w:val="bullet"/>
      <w:lvlText w:val="•"/>
      <w:lvlJc w:val="left"/>
      <w:pPr>
        <w:ind w:left="6867" w:hanging="1100"/>
      </w:pPr>
      <w:rPr>
        <w:rFonts w:hint="default"/>
        <w:lang w:val="en-US" w:eastAsia="en-US" w:bidi="ar-SA"/>
      </w:rPr>
    </w:lvl>
    <w:lvl w:ilvl="8">
      <w:numFmt w:val="bullet"/>
      <w:lvlText w:val="•"/>
      <w:lvlJc w:val="left"/>
      <w:pPr>
        <w:ind w:left="8144" w:hanging="1100"/>
      </w:pPr>
      <w:rPr>
        <w:rFonts w:hint="default"/>
        <w:lang w:val="en-US" w:eastAsia="en-US" w:bidi="ar-SA"/>
      </w:rPr>
    </w:lvl>
  </w:abstractNum>
  <w:abstractNum w:abstractNumId="14" w15:restartNumberingAfterBreak="0">
    <w:nsid w:val="25766B5D"/>
    <w:multiLevelType w:val="hybridMultilevel"/>
    <w:tmpl w:val="302C63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EA811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C63E82"/>
    <w:multiLevelType w:val="hybridMultilevel"/>
    <w:tmpl w:val="7C1E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557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6B36052"/>
    <w:multiLevelType w:val="multilevel"/>
    <w:tmpl w:val="E6A4D4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C928B1"/>
    <w:multiLevelType w:val="hybridMultilevel"/>
    <w:tmpl w:val="B03A57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6ED040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7F272D"/>
    <w:multiLevelType w:val="hybridMultilevel"/>
    <w:tmpl w:val="9DA0AF62"/>
    <w:lvl w:ilvl="0" w:tplc="B3CE5208">
      <w:start w:val="1"/>
      <w:numFmt w:val="decimal"/>
      <w:lvlText w:val="(%1)"/>
      <w:lvlJc w:val="left"/>
      <w:pPr>
        <w:ind w:left="630" w:hanging="360"/>
      </w:pPr>
      <w:rPr>
        <w:rFonts w:hint="default"/>
        <w:vertAlign w:val="superscrip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5AE8376E"/>
    <w:multiLevelType w:val="multilevel"/>
    <w:tmpl w:val="98185EC6"/>
    <w:lvl w:ilvl="0">
      <w:start w:val="1"/>
      <w:numFmt w:val="decimal"/>
      <w:pStyle w:val="Heading4"/>
      <w:lvlText w:val="%1.0"/>
      <w:lvlJc w:val="left"/>
      <w:pPr>
        <w:ind w:left="432" w:hanging="432"/>
      </w:pPr>
    </w:lvl>
    <w:lvl w:ilvl="1">
      <w:start w:val="1"/>
      <w:numFmt w:val="decimal"/>
      <w:pStyle w:val="Heading5"/>
      <w:lvlText w:val="%1.%2"/>
      <w:lvlJc w:val="left"/>
      <w:pPr>
        <w:ind w:left="576" w:hanging="576"/>
      </w:pPr>
    </w:lvl>
    <w:lvl w:ilvl="2">
      <w:start w:val="1"/>
      <w:numFmt w:val="decimal"/>
      <w:pStyle w:val="Heading6"/>
      <w:lvlText w:val="%1.%2.%3"/>
      <w:lvlJc w:val="left"/>
      <w:pPr>
        <w:ind w:left="1620" w:hanging="720"/>
      </w:pPr>
    </w:lvl>
    <w:lvl w:ilvl="3">
      <w:start w:val="1"/>
      <w:numFmt w:val="decimal"/>
      <w:pStyle w:val="Heading7"/>
      <w:lvlText w:val="%1.%2.%3.%4"/>
      <w:lvlJc w:val="left"/>
      <w:pPr>
        <w:ind w:left="365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D850C12"/>
    <w:multiLevelType w:val="hybridMultilevel"/>
    <w:tmpl w:val="760E7D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0432721"/>
    <w:multiLevelType w:val="hybridMultilevel"/>
    <w:tmpl w:val="C27E0B38"/>
    <w:lvl w:ilvl="0" w:tplc="B7E42A14">
      <w:start w:val="1"/>
      <w:numFmt w:val="decimal"/>
      <w:lvlText w:val="%1.0"/>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5A75E6"/>
    <w:multiLevelType w:val="hybridMultilevel"/>
    <w:tmpl w:val="1794045A"/>
    <w:lvl w:ilvl="0" w:tplc="B9AC90D4">
      <w:start w:val="1"/>
      <w:numFmt w:val="bullet"/>
      <w:lvlText w:val=""/>
      <w:lvlJc w:val="left"/>
      <w:pPr>
        <w:ind w:left="720" w:hanging="360"/>
      </w:pPr>
      <w:rPr>
        <w:rFonts w:ascii="Symbol" w:hAnsi="Symbol" w:cs="Symbol" w:hint="default"/>
      </w:rPr>
    </w:lvl>
    <w:lvl w:ilvl="1" w:tplc="538EBFD0">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30A3DDB"/>
    <w:multiLevelType w:val="hybridMultilevel"/>
    <w:tmpl w:val="0EA89188"/>
    <w:lvl w:ilvl="0" w:tplc="71E255A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7F5240"/>
    <w:multiLevelType w:val="hybridMultilevel"/>
    <w:tmpl w:val="7E40E928"/>
    <w:lvl w:ilvl="0" w:tplc="5F907CDC">
      <w:start w:val="1"/>
      <w:numFmt w:val="decimal"/>
      <w:lvlText w:val="%1."/>
      <w:lvlJc w:val="left"/>
      <w:pPr>
        <w:ind w:left="1060" w:hanging="360"/>
      </w:pPr>
      <w:rPr>
        <w:b w:val="0"/>
        <w:bCs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8" w15:restartNumberingAfterBreak="0">
    <w:nsid w:val="7AE87C29"/>
    <w:multiLevelType w:val="hybridMultilevel"/>
    <w:tmpl w:val="EA10E8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E7F1DD3"/>
    <w:multiLevelType w:val="hybridMultilevel"/>
    <w:tmpl w:val="81786088"/>
    <w:lvl w:ilvl="0" w:tplc="9CB67C9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9908246">
    <w:abstractNumId w:val="9"/>
  </w:num>
  <w:num w:numId="2" w16cid:durableId="1487166178">
    <w:abstractNumId w:val="7"/>
  </w:num>
  <w:num w:numId="3" w16cid:durableId="1642348335">
    <w:abstractNumId w:val="6"/>
  </w:num>
  <w:num w:numId="4" w16cid:durableId="59862480">
    <w:abstractNumId w:val="5"/>
  </w:num>
  <w:num w:numId="5" w16cid:durableId="1318341348">
    <w:abstractNumId w:val="4"/>
  </w:num>
  <w:num w:numId="6" w16cid:durableId="513765777">
    <w:abstractNumId w:val="8"/>
  </w:num>
  <w:num w:numId="7" w16cid:durableId="1947997684">
    <w:abstractNumId w:val="3"/>
  </w:num>
  <w:num w:numId="8" w16cid:durableId="1581254671">
    <w:abstractNumId w:val="2"/>
  </w:num>
  <w:num w:numId="9" w16cid:durableId="1027635954">
    <w:abstractNumId w:val="1"/>
  </w:num>
  <w:num w:numId="10" w16cid:durableId="808592553">
    <w:abstractNumId w:val="0"/>
  </w:num>
  <w:num w:numId="11" w16cid:durableId="683167150">
    <w:abstractNumId w:val="17"/>
  </w:num>
  <w:num w:numId="12" w16cid:durableId="2099017048">
    <w:abstractNumId w:val="28"/>
  </w:num>
  <w:num w:numId="13" w16cid:durableId="755710569">
    <w:abstractNumId w:val="19"/>
  </w:num>
  <w:num w:numId="14" w16cid:durableId="822745296">
    <w:abstractNumId w:val="12"/>
  </w:num>
  <w:num w:numId="15" w16cid:durableId="496501075">
    <w:abstractNumId w:val="14"/>
  </w:num>
  <w:num w:numId="16" w16cid:durableId="1795559170">
    <w:abstractNumId w:val="23"/>
  </w:num>
  <w:num w:numId="17" w16cid:durableId="684014370">
    <w:abstractNumId w:val="25"/>
  </w:num>
  <w:num w:numId="18" w16cid:durableId="595672622">
    <w:abstractNumId w:val="20"/>
  </w:num>
  <w:num w:numId="19" w16cid:durableId="1715960430">
    <w:abstractNumId w:val="20"/>
  </w:num>
  <w:num w:numId="20" w16cid:durableId="331178881">
    <w:abstractNumId w:val="13"/>
  </w:num>
  <w:num w:numId="21" w16cid:durableId="1347177521">
    <w:abstractNumId w:val="13"/>
  </w:num>
  <w:num w:numId="22" w16cid:durableId="1175152403">
    <w:abstractNumId w:val="15"/>
  </w:num>
  <w:num w:numId="23" w16cid:durableId="1201747344">
    <w:abstractNumId w:val="13"/>
    <w:lvlOverride w:ilvl="0">
      <w:startOverride w:val="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4" w16cid:durableId="1938098748">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16cid:durableId="1251356230">
    <w:abstractNumId w:val="13"/>
  </w:num>
  <w:num w:numId="26" w16cid:durableId="734665044">
    <w:abstractNumId w:val="10"/>
  </w:num>
  <w:num w:numId="27" w16cid:durableId="1618215248">
    <w:abstractNumId w:val="22"/>
  </w:num>
  <w:num w:numId="28" w16cid:durableId="434518399">
    <w:abstractNumId w:val="18"/>
  </w:num>
  <w:num w:numId="29" w16cid:durableId="677925245">
    <w:abstractNumId w:val="22"/>
  </w:num>
  <w:num w:numId="30" w16cid:durableId="1397558021">
    <w:abstractNumId w:val="16"/>
  </w:num>
  <w:num w:numId="31" w16cid:durableId="916015670">
    <w:abstractNumId w:val="22"/>
  </w:num>
  <w:num w:numId="32" w16cid:durableId="1334840618">
    <w:abstractNumId w:val="22"/>
  </w:num>
  <w:num w:numId="33" w16cid:durableId="627127716">
    <w:abstractNumId w:val="22"/>
  </w:num>
  <w:num w:numId="34" w16cid:durableId="1531991679">
    <w:abstractNumId w:val="22"/>
  </w:num>
  <w:num w:numId="35" w16cid:durableId="1860465972">
    <w:abstractNumId w:val="22"/>
  </w:num>
  <w:num w:numId="36" w16cid:durableId="745419494">
    <w:abstractNumId w:val="22"/>
  </w:num>
  <w:num w:numId="37" w16cid:durableId="932592005">
    <w:abstractNumId w:val="22"/>
  </w:num>
  <w:num w:numId="38" w16cid:durableId="1763574936">
    <w:abstractNumId w:val="9"/>
  </w:num>
  <w:num w:numId="39" w16cid:durableId="950430750">
    <w:abstractNumId w:val="9"/>
  </w:num>
  <w:num w:numId="40" w16cid:durableId="2074423697">
    <w:abstractNumId w:val="9"/>
  </w:num>
  <w:num w:numId="41" w16cid:durableId="1210411315">
    <w:abstractNumId w:val="9"/>
  </w:num>
  <w:num w:numId="42" w16cid:durableId="1920669555">
    <w:abstractNumId w:val="9"/>
  </w:num>
  <w:num w:numId="43" w16cid:durableId="1799912288">
    <w:abstractNumId w:val="9"/>
  </w:num>
  <w:num w:numId="44" w16cid:durableId="423572208">
    <w:abstractNumId w:val="9"/>
  </w:num>
  <w:num w:numId="45" w16cid:durableId="1758556853">
    <w:abstractNumId w:val="9"/>
  </w:num>
  <w:num w:numId="46" w16cid:durableId="2017881685">
    <w:abstractNumId w:val="9"/>
  </w:num>
  <w:num w:numId="47" w16cid:durableId="163475373">
    <w:abstractNumId w:val="9"/>
  </w:num>
  <w:num w:numId="48" w16cid:durableId="1901360631">
    <w:abstractNumId w:val="9"/>
  </w:num>
  <w:num w:numId="49" w16cid:durableId="366180510">
    <w:abstractNumId w:val="9"/>
  </w:num>
  <w:num w:numId="50" w16cid:durableId="909118402">
    <w:abstractNumId w:val="9"/>
  </w:num>
  <w:num w:numId="51" w16cid:durableId="77018793">
    <w:abstractNumId w:val="27"/>
  </w:num>
  <w:num w:numId="52" w16cid:durableId="1670403847">
    <w:abstractNumId w:val="22"/>
  </w:num>
  <w:num w:numId="53" w16cid:durableId="111871400">
    <w:abstractNumId w:val="22"/>
  </w:num>
  <w:num w:numId="54" w16cid:durableId="1201894456">
    <w:abstractNumId w:val="22"/>
  </w:num>
  <w:num w:numId="55" w16cid:durableId="1287587763">
    <w:abstractNumId w:val="22"/>
  </w:num>
  <w:num w:numId="56" w16cid:durableId="2114787687">
    <w:abstractNumId w:val="22"/>
  </w:num>
  <w:num w:numId="57" w16cid:durableId="1275559851">
    <w:abstractNumId w:val="22"/>
  </w:num>
  <w:num w:numId="58" w16cid:durableId="2123112486">
    <w:abstractNumId w:val="22"/>
  </w:num>
  <w:num w:numId="59" w16cid:durableId="702167254">
    <w:abstractNumId w:val="22"/>
  </w:num>
  <w:num w:numId="60" w16cid:durableId="1956596964">
    <w:abstractNumId w:val="22"/>
  </w:num>
  <w:num w:numId="61" w16cid:durableId="1355572137">
    <w:abstractNumId w:val="22"/>
  </w:num>
  <w:num w:numId="62" w16cid:durableId="160708099">
    <w:abstractNumId w:val="22"/>
  </w:num>
  <w:num w:numId="63" w16cid:durableId="896087157">
    <w:abstractNumId w:val="24"/>
  </w:num>
  <w:num w:numId="64" w16cid:durableId="874081069">
    <w:abstractNumId w:val="24"/>
  </w:num>
  <w:num w:numId="65" w16cid:durableId="1430352768">
    <w:abstractNumId w:val="22"/>
  </w:num>
  <w:num w:numId="66" w16cid:durableId="1723599788">
    <w:abstractNumId w:val="22"/>
  </w:num>
  <w:num w:numId="67" w16cid:durableId="1027291802">
    <w:abstractNumId w:val="26"/>
  </w:num>
  <w:num w:numId="68" w16cid:durableId="1056120434">
    <w:abstractNumId w:val="21"/>
  </w:num>
  <w:num w:numId="69" w16cid:durableId="2040351119">
    <w:abstractNumId w:val="11"/>
  </w:num>
  <w:num w:numId="70" w16cid:durableId="527376150">
    <w:abstractNumId w:val="22"/>
  </w:num>
  <w:num w:numId="71" w16cid:durableId="526988159">
    <w:abstractNumId w:val="22"/>
  </w:num>
  <w:num w:numId="72" w16cid:durableId="730857845">
    <w:abstractNumId w:val="22"/>
  </w:num>
  <w:num w:numId="73" w16cid:durableId="813377912">
    <w:abstractNumId w:val="22"/>
  </w:num>
  <w:num w:numId="74" w16cid:durableId="768045946">
    <w:abstractNumId w:val="22"/>
  </w:num>
  <w:num w:numId="75" w16cid:durableId="1199470839">
    <w:abstractNumId w:val="22"/>
  </w:num>
  <w:num w:numId="76" w16cid:durableId="1778136712">
    <w:abstractNumId w:val="22"/>
  </w:num>
  <w:num w:numId="77" w16cid:durableId="2160104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981278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013941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8011199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598898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994580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937553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305668276">
    <w:abstractNumId w:val="22"/>
  </w:num>
  <w:num w:numId="85" w16cid:durableId="1718120608">
    <w:abstractNumId w:val="22"/>
  </w:num>
  <w:num w:numId="86" w16cid:durableId="389886845">
    <w:abstractNumId w:val="22"/>
  </w:num>
  <w:num w:numId="87" w16cid:durableId="75711988">
    <w:abstractNumId w:val="22"/>
  </w:num>
  <w:num w:numId="88" w16cid:durableId="2110663428">
    <w:abstractNumId w:val="22"/>
  </w:num>
  <w:num w:numId="89" w16cid:durableId="235282772">
    <w:abstractNumId w:val="22"/>
  </w:num>
  <w:num w:numId="90" w16cid:durableId="1885095982">
    <w:abstractNumId w:val="22"/>
  </w:num>
  <w:num w:numId="91" w16cid:durableId="112293740">
    <w:abstractNumId w:val="22"/>
  </w:num>
  <w:num w:numId="92" w16cid:durableId="1511991825">
    <w:abstractNumId w:val="22"/>
  </w:num>
  <w:num w:numId="93" w16cid:durableId="665211744">
    <w:abstractNumId w:val="22"/>
  </w:num>
  <w:num w:numId="94" w16cid:durableId="2044742262">
    <w:abstractNumId w:val="22"/>
  </w:num>
  <w:num w:numId="95" w16cid:durableId="2107729964">
    <w:abstractNumId w:val="22"/>
  </w:num>
  <w:num w:numId="96" w16cid:durableId="1416823565">
    <w:abstractNumId w:val="22"/>
  </w:num>
  <w:num w:numId="97" w16cid:durableId="116218037">
    <w:abstractNumId w:val="22"/>
  </w:num>
  <w:num w:numId="98" w16cid:durableId="1278682305">
    <w:abstractNumId w:val="22"/>
  </w:num>
  <w:num w:numId="99" w16cid:durableId="230777830">
    <w:abstractNumId w:val="22"/>
  </w:num>
  <w:num w:numId="100" w16cid:durableId="844587162">
    <w:abstractNumId w:val="22"/>
  </w:num>
  <w:num w:numId="101" w16cid:durableId="1891115948">
    <w:abstractNumId w:val="22"/>
  </w:num>
  <w:num w:numId="102" w16cid:durableId="2059237438">
    <w:abstractNumId w:val="22"/>
  </w:num>
  <w:num w:numId="103" w16cid:durableId="1362704791">
    <w:abstractNumId w:val="22"/>
  </w:num>
  <w:num w:numId="104" w16cid:durableId="1560552162">
    <w:abstractNumId w:val="22"/>
  </w:num>
  <w:num w:numId="105" w16cid:durableId="1772697919">
    <w:abstractNumId w:val="22"/>
  </w:num>
  <w:num w:numId="106" w16cid:durableId="480200640">
    <w:abstractNumId w:val="22"/>
  </w:num>
  <w:num w:numId="107" w16cid:durableId="1567179560">
    <w:abstractNumId w:val="22"/>
  </w:num>
  <w:num w:numId="108" w16cid:durableId="1773671640">
    <w:abstractNumId w:val="22"/>
  </w:num>
  <w:num w:numId="109" w16cid:durableId="1585214190">
    <w:abstractNumId w:val="22"/>
  </w:num>
  <w:num w:numId="110" w16cid:durableId="331493127">
    <w:abstractNumId w:val="22"/>
  </w:num>
  <w:num w:numId="111" w16cid:durableId="1824004854">
    <w:abstractNumId w:val="22"/>
  </w:num>
  <w:num w:numId="112" w16cid:durableId="567034051">
    <w:abstractNumId w:val="22"/>
  </w:num>
  <w:num w:numId="113" w16cid:durableId="1077286006">
    <w:abstractNumId w:val="22"/>
  </w:num>
  <w:num w:numId="114" w16cid:durableId="353312128">
    <w:abstractNumId w:val="22"/>
  </w:num>
  <w:num w:numId="115" w16cid:durableId="1026565933">
    <w:abstractNumId w:val="22"/>
  </w:num>
  <w:num w:numId="116" w16cid:durableId="1568957619">
    <w:abstractNumId w:val="22"/>
  </w:num>
  <w:num w:numId="117" w16cid:durableId="117527246">
    <w:abstractNumId w:val="22"/>
  </w:num>
  <w:num w:numId="118" w16cid:durableId="1415202454">
    <w:abstractNumId w:val="22"/>
  </w:num>
  <w:num w:numId="119" w16cid:durableId="869998281">
    <w:abstractNumId w:val="22"/>
  </w:num>
  <w:num w:numId="120" w16cid:durableId="877474020">
    <w:abstractNumId w:val="22"/>
  </w:num>
  <w:num w:numId="121" w16cid:durableId="1038705636">
    <w:abstractNumId w:val="22"/>
  </w:num>
  <w:num w:numId="122" w16cid:durableId="1348091947">
    <w:abstractNumId w:val="22"/>
  </w:num>
  <w:num w:numId="123" w16cid:durableId="35400333">
    <w:abstractNumId w:val="22"/>
  </w:num>
  <w:num w:numId="124" w16cid:durableId="587735048">
    <w:abstractNumId w:val="22"/>
  </w:num>
  <w:num w:numId="125" w16cid:durableId="840774617">
    <w:abstractNumId w:val="22"/>
  </w:num>
  <w:num w:numId="126" w16cid:durableId="896476313">
    <w:abstractNumId w:val="22"/>
  </w:num>
  <w:num w:numId="127" w16cid:durableId="1379667857">
    <w:abstractNumId w:val="22"/>
  </w:num>
  <w:num w:numId="128" w16cid:durableId="971786706">
    <w:abstractNumId w:val="22"/>
  </w:num>
  <w:num w:numId="129" w16cid:durableId="831025668">
    <w:abstractNumId w:val="22"/>
  </w:num>
  <w:num w:numId="130" w16cid:durableId="846476914">
    <w:abstractNumId w:val="22"/>
  </w:num>
  <w:num w:numId="131" w16cid:durableId="1611933723">
    <w:abstractNumId w:val="22"/>
  </w:num>
  <w:num w:numId="132" w16cid:durableId="2052999752">
    <w:abstractNumId w:val="22"/>
  </w:num>
  <w:num w:numId="133" w16cid:durableId="36587962">
    <w:abstractNumId w:val="22"/>
  </w:num>
  <w:num w:numId="134" w16cid:durableId="1015962867">
    <w:abstractNumId w:val="22"/>
  </w:num>
  <w:num w:numId="135" w16cid:durableId="1007442575">
    <w:abstractNumId w:val="22"/>
  </w:num>
  <w:num w:numId="136" w16cid:durableId="801071660">
    <w:abstractNumId w:val="22"/>
  </w:num>
  <w:num w:numId="137" w16cid:durableId="1434520319">
    <w:abstractNumId w:val="22"/>
  </w:num>
  <w:num w:numId="138" w16cid:durableId="763377407">
    <w:abstractNumId w:val="22"/>
  </w:num>
  <w:num w:numId="139" w16cid:durableId="2031300822">
    <w:abstractNumId w:val="22"/>
  </w:num>
  <w:num w:numId="140" w16cid:durableId="1829860155">
    <w:abstractNumId w:val="22"/>
  </w:num>
  <w:num w:numId="141" w16cid:durableId="725838305">
    <w:abstractNumId w:val="22"/>
  </w:num>
  <w:num w:numId="142" w16cid:durableId="323819867">
    <w:abstractNumId w:val="22"/>
  </w:num>
  <w:num w:numId="143" w16cid:durableId="703869920">
    <w:abstractNumId w:val="22"/>
  </w:num>
  <w:num w:numId="144" w16cid:durableId="1426799660">
    <w:abstractNumId w:val="22"/>
  </w:num>
  <w:num w:numId="145" w16cid:durableId="454564471">
    <w:abstractNumId w:val="22"/>
  </w:num>
  <w:num w:numId="146" w16cid:durableId="1009716044">
    <w:abstractNumId w:val="22"/>
  </w:num>
  <w:num w:numId="147" w16cid:durableId="1619294846">
    <w:abstractNumId w:val="22"/>
  </w:num>
  <w:num w:numId="148" w16cid:durableId="1095908116">
    <w:abstractNumId w:val="22"/>
  </w:num>
  <w:num w:numId="149" w16cid:durableId="1350791292">
    <w:abstractNumId w:val="22"/>
  </w:num>
  <w:num w:numId="150" w16cid:durableId="355426422">
    <w:abstractNumId w:val="22"/>
  </w:num>
  <w:num w:numId="151" w16cid:durableId="887106767">
    <w:abstractNumId w:val="22"/>
  </w:num>
  <w:num w:numId="152" w16cid:durableId="733237052">
    <w:abstractNumId w:val="22"/>
  </w:num>
  <w:num w:numId="153" w16cid:durableId="1055743373">
    <w:abstractNumId w:val="22"/>
  </w:num>
  <w:num w:numId="154" w16cid:durableId="1904176341">
    <w:abstractNumId w:val="22"/>
  </w:num>
  <w:num w:numId="155" w16cid:durableId="299113522">
    <w:abstractNumId w:val="22"/>
  </w:num>
  <w:num w:numId="156" w16cid:durableId="249387804">
    <w:abstractNumId w:val="22"/>
  </w:num>
  <w:num w:numId="157" w16cid:durableId="1982495255">
    <w:abstractNumId w:val="22"/>
  </w:num>
  <w:num w:numId="158" w16cid:durableId="985665645">
    <w:abstractNumId w:val="22"/>
  </w:num>
  <w:num w:numId="159" w16cid:durableId="1768773815">
    <w:abstractNumId w:val="22"/>
  </w:num>
  <w:num w:numId="160" w16cid:durableId="1501890439">
    <w:abstractNumId w:val="22"/>
  </w:num>
  <w:num w:numId="161" w16cid:durableId="741103700">
    <w:abstractNumId w:val="22"/>
  </w:num>
  <w:num w:numId="162" w16cid:durableId="1592660998">
    <w:abstractNumId w:val="22"/>
  </w:num>
  <w:num w:numId="163" w16cid:durableId="1097212311">
    <w:abstractNumId w:val="22"/>
  </w:num>
  <w:num w:numId="164" w16cid:durableId="1715303478">
    <w:abstractNumId w:val="22"/>
  </w:num>
  <w:num w:numId="165" w16cid:durableId="1352797247">
    <w:abstractNumId w:val="22"/>
  </w:num>
  <w:num w:numId="166" w16cid:durableId="955600773">
    <w:abstractNumId w:val="22"/>
  </w:num>
  <w:num w:numId="167" w16cid:durableId="252982925">
    <w:abstractNumId w:val="22"/>
  </w:num>
  <w:num w:numId="168" w16cid:durableId="2117947241">
    <w:abstractNumId w:val="22"/>
  </w:num>
  <w:num w:numId="169" w16cid:durableId="880674660">
    <w:abstractNumId w:val="22"/>
  </w:num>
  <w:num w:numId="170" w16cid:durableId="1510364264">
    <w:abstractNumId w:val="22"/>
  </w:num>
  <w:num w:numId="171" w16cid:durableId="1455446266">
    <w:abstractNumId w:val="22"/>
  </w:num>
  <w:num w:numId="172" w16cid:durableId="1879077995">
    <w:abstractNumId w:val="22"/>
  </w:num>
  <w:num w:numId="173" w16cid:durableId="1858158932">
    <w:abstractNumId w:val="22"/>
  </w:num>
  <w:num w:numId="174" w16cid:durableId="1405493650">
    <w:abstractNumId w:val="22"/>
  </w:num>
  <w:num w:numId="175" w16cid:durableId="327443616">
    <w:abstractNumId w:val="22"/>
  </w:num>
  <w:num w:numId="176" w16cid:durableId="1147815637">
    <w:abstractNumId w:val="22"/>
  </w:num>
  <w:num w:numId="177" w16cid:durableId="95640009">
    <w:abstractNumId w:val="22"/>
  </w:num>
  <w:num w:numId="178" w16cid:durableId="1289623789">
    <w:abstractNumId w:val="22"/>
  </w:num>
  <w:num w:numId="179" w16cid:durableId="265114500">
    <w:abstractNumId w:val="22"/>
  </w:num>
  <w:num w:numId="180" w16cid:durableId="1862205692">
    <w:abstractNumId w:val="22"/>
  </w:num>
  <w:num w:numId="181" w16cid:durableId="1592582">
    <w:abstractNumId w:val="22"/>
  </w:num>
  <w:num w:numId="182" w16cid:durableId="2064403105">
    <w:abstractNumId w:val="22"/>
  </w:num>
  <w:num w:numId="183" w16cid:durableId="1530099539">
    <w:abstractNumId w:val="22"/>
  </w:num>
  <w:num w:numId="184" w16cid:durableId="2085834294">
    <w:abstractNumId w:val="22"/>
  </w:num>
  <w:num w:numId="185" w16cid:durableId="637299373">
    <w:abstractNumId w:val="22"/>
  </w:num>
  <w:num w:numId="186" w16cid:durableId="835221371">
    <w:abstractNumId w:val="22"/>
  </w:num>
  <w:num w:numId="187" w16cid:durableId="1848134743">
    <w:abstractNumId w:val="22"/>
  </w:num>
  <w:num w:numId="188" w16cid:durableId="1526095029">
    <w:abstractNumId w:val="22"/>
  </w:num>
  <w:num w:numId="189" w16cid:durableId="106396038">
    <w:abstractNumId w:val="22"/>
  </w:num>
  <w:num w:numId="190" w16cid:durableId="347296100">
    <w:abstractNumId w:val="22"/>
  </w:num>
  <w:num w:numId="191" w16cid:durableId="1423801466">
    <w:abstractNumId w:val="22"/>
  </w:num>
  <w:num w:numId="192" w16cid:durableId="814950117">
    <w:abstractNumId w:val="22"/>
  </w:num>
  <w:num w:numId="193" w16cid:durableId="142938119">
    <w:abstractNumId w:val="22"/>
  </w:num>
  <w:num w:numId="194" w16cid:durableId="915211480">
    <w:abstractNumId w:val="22"/>
  </w:num>
  <w:num w:numId="195" w16cid:durableId="1178735868">
    <w:abstractNumId w:val="22"/>
  </w:num>
  <w:num w:numId="196" w16cid:durableId="1390806936">
    <w:abstractNumId w:val="22"/>
  </w:num>
  <w:num w:numId="197" w16cid:durableId="331682930">
    <w:abstractNumId w:val="22"/>
  </w:num>
  <w:num w:numId="198" w16cid:durableId="868296585">
    <w:abstractNumId w:val="22"/>
  </w:num>
  <w:num w:numId="199" w16cid:durableId="378478660">
    <w:abstractNumId w:val="22"/>
  </w:num>
  <w:num w:numId="200" w16cid:durableId="1693605185">
    <w:abstractNumId w:val="22"/>
  </w:num>
  <w:num w:numId="201" w16cid:durableId="2072924855">
    <w:abstractNumId w:val="22"/>
  </w:num>
  <w:num w:numId="202" w16cid:durableId="790516301">
    <w:abstractNumId w:val="22"/>
  </w:num>
  <w:num w:numId="203" w16cid:durableId="108471248">
    <w:abstractNumId w:val="22"/>
  </w:num>
  <w:num w:numId="204" w16cid:durableId="730926480">
    <w:abstractNumId w:val="22"/>
  </w:num>
  <w:num w:numId="205" w16cid:durableId="474419296">
    <w:abstractNumId w:val="22"/>
  </w:num>
  <w:num w:numId="206" w16cid:durableId="1005670889">
    <w:abstractNumId w:val="22"/>
  </w:num>
  <w:num w:numId="207" w16cid:durableId="1785533426">
    <w:abstractNumId w:val="22"/>
  </w:num>
  <w:num w:numId="208" w16cid:durableId="1881280224">
    <w:abstractNumId w:val="29"/>
  </w:num>
  <w:numIdMacAtCleanup w:val="20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DR">
    <w15:presenceInfo w15:providerId="None" w15:userId="WDR"/>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trackRevisions/>
  <w:defaultTabStop w:val="43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E0"/>
    <w:rsid w:val="00000AEB"/>
    <w:rsid w:val="00000D81"/>
    <w:rsid w:val="00001C97"/>
    <w:rsid w:val="0000201F"/>
    <w:rsid w:val="00002610"/>
    <w:rsid w:val="00002DF6"/>
    <w:rsid w:val="000039F0"/>
    <w:rsid w:val="00003AD2"/>
    <w:rsid w:val="00003B0E"/>
    <w:rsid w:val="00003DD1"/>
    <w:rsid w:val="000041BF"/>
    <w:rsid w:val="00004591"/>
    <w:rsid w:val="00004595"/>
    <w:rsid w:val="00004F47"/>
    <w:rsid w:val="00004FB1"/>
    <w:rsid w:val="000053FC"/>
    <w:rsid w:val="0000582B"/>
    <w:rsid w:val="00005D5F"/>
    <w:rsid w:val="00006597"/>
    <w:rsid w:val="000065D0"/>
    <w:rsid w:val="000071ED"/>
    <w:rsid w:val="000075A5"/>
    <w:rsid w:val="00007607"/>
    <w:rsid w:val="00010179"/>
    <w:rsid w:val="00010D0D"/>
    <w:rsid w:val="00010EAC"/>
    <w:rsid w:val="0001199E"/>
    <w:rsid w:val="00011C69"/>
    <w:rsid w:val="0001264D"/>
    <w:rsid w:val="00012DB1"/>
    <w:rsid w:val="00014707"/>
    <w:rsid w:val="000147EF"/>
    <w:rsid w:val="00014D53"/>
    <w:rsid w:val="00014F28"/>
    <w:rsid w:val="00015330"/>
    <w:rsid w:val="000164BC"/>
    <w:rsid w:val="00016609"/>
    <w:rsid w:val="00016702"/>
    <w:rsid w:val="00016707"/>
    <w:rsid w:val="0001728D"/>
    <w:rsid w:val="000172BF"/>
    <w:rsid w:val="000205C7"/>
    <w:rsid w:val="000206C5"/>
    <w:rsid w:val="0002088D"/>
    <w:rsid w:val="0002179A"/>
    <w:rsid w:val="00021BA8"/>
    <w:rsid w:val="00021C70"/>
    <w:rsid w:val="00021F1C"/>
    <w:rsid w:val="000231C0"/>
    <w:rsid w:val="00023EFB"/>
    <w:rsid w:val="00024113"/>
    <w:rsid w:val="0002456B"/>
    <w:rsid w:val="0002458A"/>
    <w:rsid w:val="000246FA"/>
    <w:rsid w:val="00024F71"/>
    <w:rsid w:val="000257A7"/>
    <w:rsid w:val="0002751A"/>
    <w:rsid w:val="00027B3A"/>
    <w:rsid w:val="00027DB2"/>
    <w:rsid w:val="00027EB8"/>
    <w:rsid w:val="0003004F"/>
    <w:rsid w:val="0003075E"/>
    <w:rsid w:val="00030882"/>
    <w:rsid w:val="000314A3"/>
    <w:rsid w:val="0003193D"/>
    <w:rsid w:val="00032410"/>
    <w:rsid w:val="000333FE"/>
    <w:rsid w:val="00033791"/>
    <w:rsid w:val="000347CD"/>
    <w:rsid w:val="00034F14"/>
    <w:rsid w:val="000351AB"/>
    <w:rsid w:val="000352BB"/>
    <w:rsid w:val="0003595A"/>
    <w:rsid w:val="00035CCA"/>
    <w:rsid w:val="00036CB5"/>
    <w:rsid w:val="000370D5"/>
    <w:rsid w:val="0003717E"/>
    <w:rsid w:val="0003752C"/>
    <w:rsid w:val="00037D47"/>
    <w:rsid w:val="000405D1"/>
    <w:rsid w:val="00040D94"/>
    <w:rsid w:val="00042556"/>
    <w:rsid w:val="00042F2A"/>
    <w:rsid w:val="00043838"/>
    <w:rsid w:val="00043B92"/>
    <w:rsid w:val="00044266"/>
    <w:rsid w:val="00044F18"/>
    <w:rsid w:val="00045864"/>
    <w:rsid w:val="00045A1B"/>
    <w:rsid w:val="00047FC8"/>
    <w:rsid w:val="00050445"/>
    <w:rsid w:val="00050A4C"/>
    <w:rsid w:val="00051571"/>
    <w:rsid w:val="00051F7B"/>
    <w:rsid w:val="000522CA"/>
    <w:rsid w:val="00052406"/>
    <w:rsid w:val="00052FE4"/>
    <w:rsid w:val="00053817"/>
    <w:rsid w:val="00053C4B"/>
    <w:rsid w:val="00053F6F"/>
    <w:rsid w:val="000540EA"/>
    <w:rsid w:val="00054C07"/>
    <w:rsid w:val="00054CC4"/>
    <w:rsid w:val="000553BF"/>
    <w:rsid w:val="00055A71"/>
    <w:rsid w:val="0005632D"/>
    <w:rsid w:val="00056B89"/>
    <w:rsid w:val="00056CA1"/>
    <w:rsid w:val="00057E92"/>
    <w:rsid w:val="00057F72"/>
    <w:rsid w:val="000607C5"/>
    <w:rsid w:val="000614BB"/>
    <w:rsid w:val="000621E3"/>
    <w:rsid w:val="00062887"/>
    <w:rsid w:val="00062C74"/>
    <w:rsid w:val="000631A4"/>
    <w:rsid w:val="00063A28"/>
    <w:rsid w:val="00064AF4"/>
    <w:rsid w:val="00065910"/>
    <w:rsid w:val="00066224"/>
    <w:rsid w:val="000666F1"/>
    <w:rsid w:val="00066926"/>
    <w:rsid w:val="0006761A"/>
    <w:rsid w:val="00067FF3"/>
    <w:rsid w:val="00070809"/>
    <w:rsid w:val="00071A1A"/>
    <w:rsid w:val="000721F9"/>
    <w:rsid w:val="00072818"/>
    <w:rsid w:val="00072AD7"/>
    <w:rsid w:val="00073365"/>
    <w:rsid w:val="000733E6"/>
    <w:rsid w:val="00073648"/>
    <w:rsid w:val="000748E2"/>
    <w:rsid w:val="00074D7E"/>
    <w:rsid w:val="00074FAC"/>
    <w:rsid w:val="00075F0C"/>
    <w:rsid w:val="000764B3"/>
    <w:rsid w:val="00077895"/>
    <w:rsid w:val="00077965"/>
    <w:rsid w:val="0008004A"/>
    <w:rsid w:val="000803C0"/>
    <w:rsid w:val="00080CAA"/>
    <w:rsid w:val="00081000"/>
    <w:rsid w:val="00081040"/>
    <w:rsid w:val="00081CBC"/>
    <w:rsid w:val="00082365"/>
    <w:rsid w:val="0008245C"/>
    <w:rsid w:val="00082518"/>
    <w:rsid w:val="000828AF"/>
    <w:rsid w:val="000829D1"/>
    <w:rsid w:val="00082DD3"/>
    <w:rsid w:val="00083165"/>
    <w:rsid w:val="00083AE0"/>
    <w:rsid w:val="000844A3"/>
    <w:rsid w:val="00084ACD"/>
    <w:rsid w:val="0008507A"/>
    <w:rsid w:val="00085E5F"/>
    <w:rsid w:val="0008698B"/>
    <w:rsid w:val="00086F28"/>
    <w:rsid w:val="00091347"/>
    <w:rsid w:val="00093068"/>
    <w:rsid w:val="000935D8"/>
    <w:rsid w:val="00093D6B"/>
    <w:rsid w:val="0009513B"/>
    <w:rsid w:val="00095368"/>
    <w:rsid w:val="0009552D"/>
    <w:rsid w:val="0009558A"/>
    <w:rsid w:val="000957E0"/>
    <w:rsid w:val="00095AF5"/>
    <w:rsid w:val="00096769"/>
    <w:rsid w:val="00097251"/>
    <w:rsid w:val="00097260"/>
    <w:rsid w:val="00097AE7"/>
    <w:rsid w:val="000A043B"/>
    <w:rsid w:val="000A07E0"/>
    <w:rsid w:val="000A07E9"/>
    <w:rsid w:val="000A0CB2"/>
    <w:rsid w:val="000A0E28"/>
    <w:rsid w:val="000A107F"/>
    <w:rsid w:val="000A1404"/>
    <w:rsid w:val="000A163F"/>
    <w:rsid w:val="000A1827"/>
    <w:rsid w:val="000A1FC3"/>
    <w:rsid w:val="000A29DB"/>
    <w:rsid w:val="000A4518"/>
    <w:rsid w:val="000A49B9"/>
    <w:rsid w:val="000A5175"/>
    <w:rsid w:val="000A59DB"/>
    <w:rsid w:val="000A5C65"/>
    <w:rsid w:val="000A63F3"/>
    <w:rsid w:val="000B09BF"/>
    <w:rsid w:val="000B0AAD"/>
    <w:rsid w:val="000B0C7D"/>
    <w:rsid w:val="000B141B"/>
    <w:rsid w:val="000B17F4"/>
    <w:rsid w:val="000B1989"/>
    <w:rsid w:val="000B1A0C"/>
    <w:rsid w:val="000B2945"/>
    <w:rsid w:val="000B2DE9"/>
    <w:rsid w:val="000B36AC"/>
    <w:rsid w:val="000B3764"/>
    <w:rsid w:val="000B383B"/>
    <w:rsid w:val="000B3C92"/>
    <w:rsid w:val="000B3D0B"/>
    <w:rsid w:val="000B3D4A"/>
    <w:rsid w:val="000B4085"/>
    <w:rsid w:val="000B412D"/>
    <w:rsid w:val="000B441B"/>
    <w:rsid w:val="000B490C"/>
    <w:rsid w:val="000B4FF5"/>
    <w:rsid w:val="000B5628"/>
    <w:rsid w:val="000B584A"/>
    <w:rsid w:val="000B67F7"/>
    <w:rsid w:val="000B7AFE"/>
    <w:rsid w:val="000C0207"/>
    <w:rsid w:val="000C0D96"/>
    <w:rsid w:val="000C176B"/>
    <w:rsid w:val="000C29CE"/>
    <w:rsid w:val="000C2F94"/>
    <w:rsid w:val="000C371F"/>
    <w:rsid w:val="000C37C9"/>
    <w:rsid w:val="000C4BB4"/>
    <w:rsid w:val="000C573F"/>
    <w:rsid w:val="000C5E88"/>
    <w:rsid w:val="000C61B2"/>
    <w:rsid w:val="000C6201"/>
    <w:rsid w:val="000C63EA"/>
    <w:rsid w:val="000C7249"/>
    <w:rsid w:val="000C79AC"/>
    <w:rsid w:val="000D06F6"/>
    <w:rsid w:val="000D1628"/>
    <w:rsid w:val="000D177A"/>
    <w:rsid w:val="000D1D51"/>
    <w:rsid w:val="000D28BE"/>
    <w:rsid w:val="000D2D10"/>
    <w:rsid w:val="000D2DA7"/>
    <w:rsid w:val="000D4A29"/>
    <w:rsid w:val="000D4A9C"/>
    <w:rsid w:val="000D5CC6"/>
    <w:rsid w:val="000D60B8"/>
    <w:rsid w:val="000D70DE"/>
    <w:rsid w:val="000D795E"/>
    <w:rsid w:val="000D7FF4"/>
    <w:rsid w:val="000E10EC"/>
    <w:rsid w:val="000E2575"/>
    <w:rsid w:val="000E2AC8"/>
    <w:rsid w:val="000E2E70"/>
    <w:rsid w:val="000E309B"/>
    <w:rsid w:val="000E39EE"/>
    <w:rsid w:val="000E47A7"/>
    <w:rsid w:val="000E49FC"/>
    <w:rsid w:val="000E4E27"/>
    <w:rsid w:val="000E526F"/>
    <w:rsid w:val="000E5890"/>
    <w:rsid w:val="000E614F"/>
    <w:rsid w:val="000E6295"/>
    <w:rsid w:val="000E6492"/>
    <w:rsid w:val="000E68E3"/>
    <w:rsid w:val="000F082E"/>
    <w:rsid w:val="000F0959"/>
    <w:rsid w:val="000F0AAF"/>
    <w:rsid w:val="000F0B85"/>
    <w:rsid w:val="000F0D13"/>
    <w:rsid w:val="000F1B01"/>
    <w:rsid w:val="000F2BF8"/>
    <w:rsid w:val="000F363B"/>
    <w:rsid w:val="000F4DA2"/>
    <w:rsid w:val="000F4E51"/>
    <w:rsid w:val="000F5891"/>
    <w:rsid w:val="000F59D0"/>
    <w:rsid w:val="000F5A04"/>
    <w:rsid w:val="000F68F6"/>
    <w:rsid w:val="000F7551"/>
    <w:rsid w:val="000F7B74"/>
    <w:rsid w:val="000F7D60"/>
    <w:rsid w:val="000F7DFA"/>
    <w:rsid w:val="00100A9F"/>
    <w:rsid w:val="00102914"/>
    <w:rsid w:val="00105539"/>
    <w:rsid w:val="00105795"/>
    <w:rsid w:val="0010581A"/>
    <w:rsid w:val="00105A4A"/>
    <w:rsid w:val="00106656"/>
    <w:rsid w:val="001073E6"/>
    <w:rsid w:val="0010757C"/>
    <w:rsid w:val="00107728"/>
    <w:rsid w:val="00107CBC"/>
    <w:rsid w:val="0011007F"/>
    <w:rsid w:val="00110E04"/>
    <w:rsid w:val="00111DB4"/>
    <w:rsid w:val="001120ED"/>
    <w:rsid w:val="00112139"/>
    <w:rsid w:val="001121AD"/>
    <w:rsid w:val="0011273F"/>
    <w:rsid w:val="00112D6E"/>
    <w:rsid w:val="0011300A"/>
    <w:rsid w:val="0011381E"/>
    <w:rsid w:val="0011428E"/>
    <w:rsid w:val="00114430"/>
    <w:rsid w:val="001146CF"/>
    <w:rsid w:val="001156DD"/>
    <w:rsid w:val="00115904"/>
    <w:rsid w:val="00116956"/>
    <w:rsid w:val="00117A8C"/>
    <w:rsid w:val="001200EF"/>
    <w:rsid w:val="0012010B"/>
    <w:rsid w:val="00120B15"/>
    <w:rsid w:val="00120BC8"/>
    <w:rsid w:val="00120EFE"/>
    <w:rsid w:val="0012148F"/>
    <w:rsid w:val="0012191C"/>
    <w:rsid w:val="00123022"/>
    <w:rsid w:val="00123110"/>
    <w:rsid w:val="0012471D"/>
    <w:rsid w:val="00124A1C"/>
    <w:rsid w:val="001254DC"/>
    <w:rsid w:val="0012563B"/>
    <w:rsid w:val="00126870"/>
    <w:rsid w:val="001276ED"/>
    <w:rsid w:val="001277EF"/>
    <w:rsid w:val="00127FFA"/>
    <w:rsid w:val="00132209"/>
    <w:rsid w:val="0013260B"/>
    <w:rsid w:val="0013269F"/>
    <w:rsid w:val="001356E2"/>
    <w:rsid w:val="00135914"/>
    <w:rsid w:val="001364C5"/>
    <w:rsid w:val="00136C8F"/>
    <w:rsid w:val="00137FEB"/>
    <w:rsid w:val="0014051F"/>
    <w:rsid w:val="00140953"/>
    <w:rsid w:val="00142479"/>
    <w:rsid w:val="00142964"/>
    <w:rsid w:val="00143973"/>
    <w:rsid w:val="00143FFB"/>
    <w:rsid w:val="001457BE"/>
    <w:rsid w:val="00145FDA"/>
    <w:rsid w:val="00146101"/>
    <w:rsid w:val="001473B3"/>
    <w:rsid w:val="001473FE"/>
    <w:rsid w:val="0015022F"/>
    <w:rsid w:val="00150396"/>
    <w:rsid w:val="00150EF6"/>
    <w:rsid w:val="0015147B"/>
    <w:rsid w:val="00151676"/>
    <w:rsid w:val="0015206E"/>
    <w:rsid w:val="0015207D"/>
    <w:rsid w:val="00152938"/>
    <w:rsid w:val="001537D6"/>
    <w:rsid w:val="0015440F"/>
    <w:rsid w:val="001551C9"/>
    <w:rsid w:val="00155397"/>
    <w:rsid w:val="0015543C"/>
    <w:rsid w:val="001555E8"/>
    <w:rsid w:val="001556D5"/>
    <w:rsid w:val="00155C52"/>
    <w:rsid w:val="00156717"/>
    <w:rsid w:val="00156A0C"/>
    <w:rsid w:val="00156B09"/>
    <w:rsid w:val="00156D9D"/>
    <w:rsid w:val="00157074"/>
    <w:rsid w:val="00157FD0"/>
    <w:rsid w:val="0016098D"/>
    <w:rsid w:val="00161123"/>
    <w:rsid w:val="0016289B"/>
    <w:rsid w:val="001638E2"/>
    <w:rsid w:val="00163E51"/>
    <w:rsid w:val="00164A99"/>
    <w:rsid w:val="00164F68"/>
    <w:rsid w:val="001651E3"/>
    <w:rsid w:val="00165953"/>
    <w:rsid w:val="00165DC6"/>
    <w:rsid w:val="001663DF"/>
    <w:rsid w:val="001664BF"/>
    <w:rsid w:val="00166C7C"/>
    <w:rsid w:val="00167562"/>
    <w:rsid w:val="00167696"/>
    <w:rsid w:val="0017083F"/>
    <w:rsid w:val="0017099D"/>
    <w:rsid w:val="00171824"/>
    <w:rsid w:val="00171900"/>
    <w:rsid w:val="00173C5F"/>
    <w:rsid w:val="00173FE8"/>
    <w:rsid w:val="0017432E"/>
    <w:rsid w:val="001748E9"/>
    <w:rsid w:val="00174C8E"/>
    <w:rsid w:val="0017579F"/>
    <w:rsid w:val="00176538"/>
    <w:rsid w:val="00177B78"/>
    <w:rsid w:val="00180209"/>
    <w:rsid w:val="0018053A"/>
    <w:rsid w:val="001806CC"/>
    <w:rsid w:val="001812C5"/>
    <w:rsid w:val="00182325"/>
    <w:rsid w:val="001825A3"/>
    <w:rsid w:val="0018267B"/>
    <w:rsid w:val="001826DA"/>
    <w:rsid w:val="00182E4F"/>
    <w:rsid w:val="00182EEA"/>
    <w:rsid w:val="00182F9F"/>
    <w:rsid w:val="00183EDD"/>
    <w:rsid w:val="001842E6"/>
    <w:rsid w:val="001852FB"/>
    <w:rsid w:val="00185732"/>
    <w:rsid w:val="00185AF6"/>
    <w:rsid w:val="001861FA"/>
    <w:rsid w:val="001863BA"/>
    <w:rsid w:val="001869C0"/>
    <w:rsid w:val="00186D8B"/>
    <w:rsid w:val="00190652"/>
    <w:rsid w:val="00190C88"/>
    <w:rsid w:val="00190E07"/>
    <w:rsid w:val="00191AEB"/>
    <w:rsid w:val="00191BD4"/>
    <w:rsid w:val="00191DAF"/>
    <w:rsid w:val="001927A3"/>
    <w:rsid w:val="0019309F"/>
    <w:rsid w:val="00195701"/>
    <w:rsid w:val="00195A8B"/>
    <w:rsid w:val="0019621E"/>
    <w:rsid w:val="00196A7F"/>
    <w:rsid w:val="00196CA1"/>
    <w:rsid w:val="00196D70"/>
    <w:rsid w:val="001976B2"/>
    <w:rsid w:val="00197F2A"/>
    <w:rsid w:val="001A0432"/>
    <w:rsid w:val="001A0DA8"/>
    <w:rsid w:val="001A1D24"/>
    <w:rsid w:val="001A235E"/>
    <w:rsid w:val="001A2564"/>
    <w:rsid w:val="001A2994"/>
    <w:rsid w:val="001A2B59"/>
    <w:rsid w:val="001A3142"/>
    <w:rsid w:val="001A36F7"/>
    <w:rsid w:val="001A4348"/>
    <w:rsid w:val="001A4D71"/>
    <w:rsid w:val="001A5C8D"/>
    <w:rsid w:val="001A6180"/>
    <w:rsid w:val="001A692B"/>
    <w:rsid w:val="001A6C33"/>
    <w:rsid w:val="001A6CB0"/>
    <w:rsid w:val="001A75A0"/>
    <w:rsid w:val="001A78FB"/>
    <w:rsid w:val="001A7909"/>
    <w:rsid w:val="001A79F9"/>
    <w:rsid w:val="001A7A47"/>
    <w:rsid w:val="001A7F69"/>
    <w:rsid w:val="001B2359"/>
    <w:rsid w:val="001B2F26"/>
    <w:rsid w:val="001B377E"/>
    <w:rsid w:val="001B3C5A"/>
    <w:rsid w:val="001B42D9"/>
    <w:rsid w:val="001B4888"/>
    <w:rsid w:val="001B557A"/>
    <w:rsid w:val="001B631D"/>
    <w:rsid w:val="001B6484"/>
    <w:rsid w:val="001B68B7"/>
    <w:rsid w:val="001B7299"/>
    <w:rsid w:val="001B72D0"/>
    <w:rsid w:val="001B763A"/>
    <w:rsid w:val="001C0D6F"/>
    <w:rsid w:val="001C13FC"/>
    <w:rsid w:val="001C1762"/>
    <w:rsid w:val="001C1CC8"/>
    <w:rsid w:val="001C1E39"/>
    <w:rsid w:val="001C1F72"/>
    <w:rsid w:val="001C2C5D"/>
    <w:rsid w:val="001C308A"/>
    <w:rsid w:val="001C322B"/>
    <w:rsid w:val="001C32BF"/>
    <w:rsid w:val="001C33D4"/>
    <w:rsid w:val="001C341C"/>
    <w:rsid w:val="001C35F3"/>
    <w:rsid w:val="001C3914"/>
    <w:rsid w:val="001C4792"/>
    <w:rsid w:val="001C4B19"/>
    <w:rsid w:val="001C53A8"/>
    <w:rsid w:val="001C5AD9"/>
    <w:rsid w:val="001C6185"/>
    <w:rsid w:val="001C634D"/>
    <w:rsid w:val="001C6AFA"/>
    <w:rsid w:val="001C6C6C"/>
    <w:rsid w:val="001C70E0"/>
    <w:rsid w:val="001C7142"/>
    <w:rsid w:val="001C7397"/>
    <w:rsid w:val="001D002E"/>
    <w:rsid w:val="001D383B"/>
    <w:rsid w:val="001D3899"/>
    <w:rsid w:val="001D3EC9"/>
    <w:rsid w:val="001D50BB"/>
    <w:rsid w:val="001D59B1"/>
    <w:rsid w:val="001D5B56"/>
    <w:rsid w:val="001D5B98"/>
    <w:rsid w:val="001D654A"/>
    <w:rsid w:val="001E0A98"/>
    <w:rsid w:val="001E0DDD"/>
    <w:rsid w:val="001E2B0E"/>
    <w:rsid w:val="001E2FDF"/>
    <w:rsid w:val="001E30FC"/>
    <w:rsid w:val="001E3FFF"/>
    <w:rsid w:val="001E433C"/>
    <w:rsid w:val="001E4D7D"/>
    <w:rsid w:val="001E4ED3"/>
    <w:rsid w:val="001E565B"/>
    <w:rsid w:val="001E59D5"/>
    <w:rsid w:val="001E5A62"/>
    <w:rsid w:val="001E73C8"/>
    <w:rsid w:val="001E758C"/>
    <w:rsid w:val="001F0C37"/>
    <w:rsid w:val="001F1437"/>
    <w:rsid w:val="001F1483"/>
    <w:rsid w:val="001F1AA9"/>
    <w:rsid w:val="001F2544"/>
    <w:rsid w:val="001F25BF"/>
    <w:rsid w:val="001F2659"/>
    <w:rsid w:val="001F2CB3"/>
    <w:rsid w:val="001F4CC8"/>
    <w:rsid w:val="001F521C"/>
    <w:rsid w:val="001F5355"/>
    <w:rsid w:val="001F598B"/>
    <w:rsid w:val="001F67DF"/>
    <w:rsid w:val="001F68C0"/>
    <w:rsid w:val="001F69DD"/>
    <w:rsid w:val="001F6A81"/>
    <w:rsid w:val="001F6CF5"/>
    <w:rsid w:val="001F787D"/>
    <w:rsid w:val="001F7BE9"/>
    <w:rsid w:val="001F7D9A"/>
    <w:rsid w:val="001F7E45"/>
    <w:rsid w:val="00200924"/>
    <w:rsid w:val="00201278"/>
    <w:rsid w:val="002017BD"/>
    <w:rsid w:val="00201A9D"/>
    <w:rsid w:val="00202C6A"/>
    <w:rsid w:val="00202F2D"/>
    <w:rsid w:val="002043E1"/>
    <w:rsid w:val="0020457D"/>
    <w:rsid w:val="00205362"/>
    <w:rsid w:val="00205F27"/>
    <w:rsid w:val="00206398"/>
    <w:rsid w:val="002069AC"/>
    <w:rsid w:val="00206A1C"/>
    <w:rsid w:val="00207C11"/>
    <w:rsid w:val="00207E13"/>
    <w:rsid w:val="00207E82"/>
    <w:rsid w:val="00210397"/>
    <w:rsid w:val="002108AE"/>
    <w:rsid w:val="00210D66"/>
    <w:rsid w:val="002117D4"/>
    <w:rsid w:val="002118D0"/>
    <w:rsid w:val="0021216A"/>
    <w:rsid w:val="0021226E"/>
    <w:rsid w:val="0021292E"/>
    <w:rsid w:val="002132B3"/>
    <w:rsid w:val="00213D0C"/>
    <w:rsid w:val="002140F9"/>
    <w:rsid w:val="002148DA"/>
    <w:rsid w:val="0021566F"/>
    <w:rsid w:val="00215C83"/>
    <w:rsid w:val="00216588"/>
    <w:rsid w:val="00216625"/>
    <w:rsid w:val="0021663C"/>
    <w:rsid w:val="002167CF"/>
    <w:rsid w:val="00217D41"/>
    <w:rsid w:val="002208BB"/>
    <w:rsid w:val="002209D7"/>
    <w:rsid w:val="00221A1E"/>
    <w:rsid w:val="00221CE9"/>
    <w:rsid w:val="00221F12"/>
    <w:rsid w:val="00222E32"/>
    <w:rsid w:val="002236CB"/>
    <w:rsid w:val="00223F90"/>
    <w:rsid w:val="00223FD8"/>
    <w:rsid w:val="00224A11"/>
    <w:rsid w:val="00224A6F"/>
    <w:rsid w:val="00224ACC"/>
    <w:rsid w:val="0022502C"/>
    <w:rsid w:val="002250E2"/>
    <w:rsid w:val="00226202"/>
    <w:rsid w:val="00226E95"/>
    <w:rsid w:val="002271F1"/>
    <w:rsid w:val="00227CFB"/>
    <w:rsid w:val="00230259"/>
    <w:rsid w:val="0023037F"/>
    <w:rsid w:val="00230E28"/>
    <w:rsid w:val="00231769"/>
    <w:rsid w:val="00233309"/>
    <w:rsid w:val="002333F7"/>
    <w:rsid w:val="00233588"/>
    <w:rsid w:val="00233689"/>
    <w:rsid w:val="00233856"/>
    <w:rsid w:val="00234228"/>
    <w:rsid w:val="0023447C"/>
    <w:rsid w:val="00234D2A"/>
    <w:rsid w:val="00234EAE"/>
    <w:rsid w:val="00235087"/>
    <w:rsid w:val="002354A7"/>
    <w:rsid w:val="00235509"/>
    <w:rsid w:val="00235C78"/>
    <w:rsid w:val="002361AC"/>
    <w:rsid w:val="00236310"/>
    <w:rsid w:val="00237BF2"/>
    <w:rsid w:val="00240311"/>
    <w:rsid w:val="00241134"/>
    <w:rsid w:val="002428EB"/>
    <w:rsid w:val="00242E5A"/>
    <w:rsid w:val="002432B8"/>
    <w:rsid w:val="002436F0"/>
    <w:rsid w:val="002439BE"/>
    <w:rsid w:val="002452FD"/>
    <w:rsid w:val="002455BF"/>
    <w:rsid w:val="00247BB7"/>
    <w:rsid w:val="00247D3E"/>
    <w:rsid w:val="00250431"/>
    <w:rsid w:val="00250765"/>
    <w:rsid w:val="00250854"/>
    <w:rsid w:val="002514CC"/>
    <w:rsid w:val="00251EB6"/>
    <w:rsid w:val="00252183"/>
    <w:rsid w:val="00252CEB"/>
    <w:rsid w:val="00252FEC"/>
    <w:rsid w:val="00253207"/>
    <w:rsid w:val="00253CC7"/>
    <w:rsid w:val="00253D06"/>
    <w:rsid w:val="00255DDB"/>
    <w:rsid w:val="00255EF5"/>
    <w:rsid w:val="00256B7C"/>
    <w:rsid w:val="0026052D"/>
    <w:rsid w:val="002615FC"/>
    <w:rsid w:val="00262459"/>
    <w:rsid w:val="0026302F"/>
    <w:rsid w:val="00263855"/>
    <w:rsid w:val="00263A95"/>
    <w:rsid w:val="00265AF4"/>
    <w:rsid w:val="002666D9"/>
    <w:rsid w:val="00266B05"/>
    <w:rsid w:val="00266B88"/>
    <w:rsid w:val="00266D8F"/>
    <w:rsid w:val="00266E62"/>
    <w:rsid w:val="002677AD"/>
    <w:rsid w:val="002677C1"/>
    <w:rsid w:val="00267FF2"/>
    <w:rsid w:val="002708AD"/>
    <w:rsid w:val="00270B94"/>
    <w:rsid w:val="0027153E"/>
    <w:rsid w:val="0027168E"/>
    <w:rsid w:val="00271C17"/>
    <w:rsid w:val="00271FF3"/>
    <w:rsid w:val="002728D1"/>
    <w:rsid w:val="00272EF4"/>
    <w:rsid w:val="00273855"/>
    <w:rsid w:val="00273E9B"/>
    <w:rsid w:val="00273EF3"/>
    <w:rsid w:val="0027516C"/>
    <w:rsid w:val="00275E00"/>
    <w:rsid w:val="002760C8"/>
    <w:rsid w:val="00276CB4"/>
    <w:rsid w:val="00280C5D"/>
    <w:rsid w:val="00280D0A"/>
    <w:rsid w:val="00281210"/>
    <w:rsid w:val="0028148C"/>
    <w:rsid w:val="00281808"/>
    <w:rsid w:val="0028182A"/>
    <w:rsid w:val="00281AC0"/>
    <w:rsid w:val="00281FB1"/>
    <w:rsid w:val="00282191"/>
    <w:rsid w:val="0028259C"/>
    <w:rsid w:val="0028263F"/>
    <w:rsid w:val="00282922"/>
    <w:rsid w:val="00282D07"/>
    <w:rsid w:val="00282EC0"/>
    <w:rsid w:val="002837B2"/>
    <w:rsid w:val="00283C46"/>
    <w:rsid w:val="002843F9"/>
    <w:rsid w:val="002846D4"/>
    <w:rsid w:val="00284822"/>
    <w:rsid w:val="00284B49"/>
    <w:rsid w:val="0028597F"/>
    <w:rsid w:val="00285A36"/>
    <w:rsid w:val="00286516"/>
    <w:rsid w:val="002868DB"/>
    <w:rsid w:val="00287803"/>
    <w:rsid w:val="002878DE"/>
    <w:rsid w:val="002879B0"/>
    <w:rsid w:val="00287C64"/>
    <w:rsid w:val="00287C6E"/>
    <w:rsid w:val="00290027"/>
    <w:rsid w:val="00290C18"/>
    <w:rsid w:val="0029129F"/>
    <w:rsid w:val="002915BB"/>
    <w:rsid w:val="0029206E"/>
    <w:rsid w:val="00292263"/>
    <w:rsid w:val="00292E87"/>
    <w:rsid w:val="00293690"/>
    <w:rsid w:val="00293BDB"/>
    <w:rsid w:val="00294231"/>
    <w:rsid w:val="00295687"/>
    <w:rsid w:val="00295FF3"/>
    <w:rsid w:val="0029646E"/>
    <w:rsid w:val="00296D65"/>
    <w:rsid w:val="00297175"/>
    <w:rsid w:val="002972A1"/>
    <w:rsid w:val="002973F5"/>
    <w:rsid w:val="002A151B"/>
    <w:rsid w:val="002A1870"/>
    <w:rsid w:val="002A1B42"/>
    <w:rsid w:val="002A20B7"/>
    <w:rsid w:val="002A271A"/>
    <w:rsid w:val="002A30E4"/>
    <w:rsid w:val="002A35E5"/>
    <w:rsid w:val="002A3A5E"/>
    <w:rsid w:val="002A3F2B"/>
    <w:rsid w:val="002A404F"/>
    <w:rsid w:val="002A4186"/>
    <w:rsid w:val="002A43AC"/>
    <w:rsid w:val="002A4A6C"/>
    <w:rsid w:val="002A4CE9"/>
    <w:rsid w:val="002A510F"/>
    <w:rsid w:val="002A5C40"/>
    <w:rsid w:val="002A5F94"/>
    <w:rsid w:val="002A6766"/>
    <w:rsid w:val="002A698F"/>
    <w:rsid w:val="002A6A08"/>
    <w:rsid w:val="002A6C06"/>
    <w:rsid w:val="002A736D"/>
    <w:rsid w:val="002A7522"/>
    <w:rsid w:val="002A7609"/>
    <w:rsid w:val="002A7A09"/>
    <w:rsid w:val="002B12FE"/>
    <w:rsid w:val="002B2982"/>
    <w:rsid w:val="002B34E2"/>
    <w:rsid w:val="002B34F5"/>
    <w:rsid w:val="002B3EDB"/>
    <w:rsid w:val="002B3FBF"/>
    <w:rsid w:val="002B4240"/>
    <w:rsid w:val="002B4405"/>
    <w:rsid w:val="002B4456"/>
    <w:rsid w:val="002B468C"/>
    <w:rsid w:val="002B4DEE"/>
    <w:rsid w:val="002B5BD6"/>
    <w:rsid w:val="002B5ECD"/>
    <w:rsid w:val="002B6C7C"/>
    <w:rsid w:val="002B7690"/>
    <w:rsid w:val="002B77F5"/>
    <w:rsid w:val="002B7905"/>
    <w:rsid w:val="002C0614"/>
    <w:rsid w:val="002C0FCB"/>
    <w:rsid w:val="002C1288"/>
    <w:rsid w:val="002C1465"/>
    <w:rsid w:val="002C1962"/>
    <w:rsid w:val="002C1AFA"/>
    <w:rsid w:val="002C29AD"/>
    <w:rsid w:val="002C2DA8"/>
    <w:rsid w:val="002C33B9"/>
    <w:rsid w:val="002C35D8"/>
    <w:rsid w:val="002C360F"/>
    <w:rsid w:val="002C379E"/>
    <w:rsid w:val="002C47D2"/>
    <w:rsid w:val="002C48DB"/>
    <w:rsid w:val="002C4C97"/>
    <w:rsid w:val="002C4E6A"/>
    <w:rsid w:val="002C4EB6"/>
    <w:rsid w:val="002C5565"/>
    <w:rsid w:val="002C5ECC"/>
    <w:rsid w:val="002C6E76"/>
    <w:rsid w:val="002C718D"/>
    <w:rsid w:val="002C71F6"/>
    <w:rsid w:val="002C7FDE"/>
    <w:rsid w:val="002D010E"/>
    <w:rsid w:val="002D03C0"/>
    <w:rsid w:val="002D0734"/>
    <w:rsid w:val="002D09D9"/>
    <w:rsid w:val="002D0A7E"/>
    <w:rsid w:val="002D2985"/>
    <w:rsid w:val="002D2CC3"/>
    <w:rsid w:val="002D2D0C"/>
    <w:rsid w:val="002D389B"/>
    <w:rsid w:val="002D3ED8"/>
    <w:rsid w:val="002D48AB"/>
    <w:rsid w:val="002D5257"/>
    <w:rsid w:val="002D53C1"/>
    <w:rsid w:val="002D62B7"/>
    <w:rsid w:val="002D664C"/>
    <w:rsid w:val="002D6AF5"/>
    <w:rsid w:val="002D7357"/>
    <w:rsid w:val="002D73FB"/>
    <w:rsid w:val="002D7513"/>
    <w:rsid w:val="002D7FD8"/>
    <w:rsid w:val="002E0AB1"/>
    <w:rsid w:val="002E0EEB"/>
    <w:rsid w:val="002E1546"/>
    <w:rsid w:val="002E15BE"/>
    <w:rsid w:val="002E1D87"/>
    <w:rsid w:val="002E2252"/>
    <w:rsid w:val="002E2296"/>
    <w:rsid w:val="002E22B3"/>
    <w:rsid w:val="002E445A"/>
    <w:rsid w:val="002E445E"/>
    <w:rsid w:val="002E4C82"/>
    <w:rsid w:val="002E584D"/>
    <w:rsid w:val="002E6783"/>
    <w:rsid w:val="002E683D"/>
    <w:rsid w:val="002E69CA"/>
    <w:rsid w:val="002E78D2"/>
    <w:rsid w:val="002F02C2"/>
    <w:rsid w:val="002F0A13"/>
    <w:rsid w:val="002F152C"/>
    <w:rsid w:val="002F1B0D"/>
    <w:rsid w:val="002F1F1C"/>
    <w:rsid w:val="002F2C81"/>
    <w:rsid w:val="002F3A26"/>
    <w:rsid w:val="002F4369"/>
    <w:rsid w:val="002F5AF4"/>
    <w:rsid w:val="002F5B95"/>
    <w:rsid w:val="002F5CA4"/>
    <w:rsid w:val="002F6BE7"/>
    <w:rsid w:val="002F747F"/>
    <w:rsid w:val="002F77B1"/>
    <w:rsid w:val="002F7D82"/>
    <w:rsid w:val="002F7EFB"/>
    <w:rsid w:val="00300315"/>
    <w:rsid w:val="00300B80"/>
    <w:rsid w:val="00301066"/>
    <w:rsid w:val="00301431"/>
    <w:rsid w:val="00301FA0"/>
    <w:rsid w:val="00302E93"/>
    <w:rsid w:val="00302F81"/>
    <w:rsid w:val="00303EAD"/>
    <w:rsid w:val="0030483C"/>
    <w:rsid w:val="003051D9"/>
    <w:rsid w:val="00305378"/>
    <w:rsid w:val="00305419"/>
    <w:rsid w:val="00305611"/>
    <w:rsid w:val="00305614"/>
    <w:rsid w:val="003056E7"/>
    <w:rsid w:val="00305862"/>
    <w:rsid w:val="00305A77"/>
    <w:rsid w:val="00305EAD"/>
    <w:rsid w:val="00305EBD"/>
    <w:rsid w:val="00306058"/>
    <w:rsid w:val="003060F1"/>
    <w:rsid w:val="003061F6"/>
    <w:rsid w:val="0030692E"/>
    <w:rsid w:val="00306A63"/>
    <w:rsid w:val="00307215"/>
    <w:rsid w:val="0030793E"/>
    <w:rsid w:val="00307FF9"/>
    <w:rsid w:val="00310131"/>
    <w:rsid w:val="00310786"/>
    <w:rsid w:val="0031116A"/>
    <w:rsid w:val="00311188"/>
    <w:rsid w:val="00311312"/>
    <w:rsid w:val="0031132E"/>
    <w:rsid w:val="00311893"/>
    <w:rsid w:val="00312D83"/>
    <w:rsid w:val="00312EB5"/>
    <w:rsid w:val="00313615"/>
    <w:rsid w:val="0031361F"/>
    <w:rsid w:val="003144F5"/>
    <w:rsid w:val="00314944"/>
    <w:rsid w:val="0031609A"/>
    <w:rsid w:val="003163E4"/>
    <w:rsid w:val="00316624"/>
    <w:rsid w:val="0031737F"/>
    <w:rsid w:val="00320131"/>
    <w:rsid w:val="00320343"/>
    <w:rsid w:val="00321089"/>
    <w:rsid w:val="0032173B"/>
    <w:rsid w:val="00321D6A"/>
    <w:rsid w:val="00322153"/>
    <w:rsid w:val="003228CE"/>
    <w:rsid w:val="003229F3"/>
    <w:rsid w:val="00323934"/>
    <w:rsid w:val="00323D55"/>
    <w:rsid w:val="003242AF"/>
    <w:rsid w:val="003245D3"/>
    <w:rsid w:val="003248FE"/>
    <w:rsid w:val="00324B1B"/>
    <w:rsid w:val="00324C26"/>
    <w:rsid w:val="00326806"/>
    <w:rsid w:val="0032698B"/>
    <w:rsid w:val="00326EC4"/>
    <w:rsid w:val="00327A61"/>
    <w:rsid w:val="00327BAE"/>
    <w:rsid w:val="00331777"/>
    <w:rsid w:val="00331B5C"/>
    <w:rsid w:val="003326F1"/>
    <w:rsid w:val="00332FFF"/>
    <w:rsid w:val="0033370A"/>
    <w:rsid w:val="00333D68"/>
    <w:rsid w:val="00334098"/>
    <w:rsid w:val="00334669"/>
    <w:rsid w:val="003347FB"/>
    <w:rsid w:val="0033490D"/>
    <w:rsid w:val="00335B7F"/>
    <w:rsid w:val="00335FE0"/>
    <w:rsid w:val="003368C1"/>
    <w:rsid w:val="00336BC7"/>
    <w:rsid w:val="00336F4B"/>
    <w:rsid w:val="00337407"/>
    <w:rsid w:val="0033751D"/>
    <w:rsid w:val="0033786F"/>
    <w:rsid w:val="00337E30"/>
    <w:rsid w:val="00340197"/>
    <w:rsid w:val="00341539"/>
    <w:rsid w:val="003422D3"/>
    <w:rsid w:val="00342F56"/>
    <w:rsid w:val="003430EF"/>
    <w:rsid w:val="00343299"/>
    <w:rsid w:val="00344A3B"/>
    <w:rsid w:val="00344CB1"/>
    <w:rsid w:val="0034517E"/>
    <w:rsid w:val="003452AE"/>
    <w:rsid w:val="00345B6C"/>
    <w:rsid w:val="00346784"/>
    <w:rsid w:val="0034680F"/>
    <w:rsid w:val="00347D0E"/>
    <w:rsid w:val="0034CA0E"/>
    <w:rsid w:val="0035027D"/>
    <w:rsid w:val="003502B1"/>
    <w:rsid w:val="00350547"/>
    <w:rsid w:val="0035066C"/>
    <w:rsid w:val="003506A8"/>
    <w:rsid w:val="00350BF3"/>
    <w:rsid w:val="00350F77"/>
    <w:rsid w:val="00351591"/>
    <w:rsid w:val="00351DC4"/>
    <w:rsid w:val="00351F36"/>
    <w:rsid w:val="00352373"/>
    <w:rsid w:val="003524DB"/>
    <w:rsid w:val="00352F68"/>
    <w:rsid w:val="00353124"/>
    <w:rsid w:val="00353BC3"/>
    <w:rsid w:val="00353EF5"/>
    <w:rsid w:val="003540DB"/>
    <w:rsid w:val="003541F1"/>
    <w:rsid w:val="00354446"/>
    <w:rsid w:val="00354D85"/>
    <w:rsid w:val="00354F53"/>
    <w:rsid w:val="0035534D"/>
    <w:rsid w:val="00355B8E"/>
    <w:rsid w:val="00355D1E"/>
    <w:rsid w:val="00355E69"/>
    <w:rsid w:val="003564D2"/>
    <w:rsid w:val="0035679A"/>
    <w:rsid w:val="003608BB"/>
    <w:rsid w:val="00360D81"/>
    <w:rsid w:val="00361A4B"/>
    <w:rsid w:val="00361C5F"/>
    <w:rsid w:val="00362579"/>
    <w:rsid w:val="00363524"/>
    <w:rsid w:val="00364ABF"/>
    <w:rsid w:val="003650DE"/>
    <w:rsid w:val="003652E0"/>
    <w:rsid w:val="00365329"/>
    <w:rsid w:val="003657B6"/>
    <w:rsid w:val="00365E4E"/>
    <w:rsid w:val="00366A4C"/>
    <w:rsid w:val="00366FB1"/>
    <w:rsid w:val="003677E9"/>
    <w:rsid w:val="00370DE7"/>
    <w:rsid w:val="00370E5F"/>
    <w:rsid w:val="00371511"/>
    <w:rsid w:val="003718BC"/>
    <w:rsid w:val="00372067"/>
    <w:rsid w:val="003729C8"/>
    <w:rsid w:val="00372A9C"/>
    <w:rsid w:val="00372EC7"/>
    <w:rsid w:val="00372FE2"/>
    <w:rsid w:val="00373523"/>
    <w:rsid w:val="003741AC"/>
    <w:rsid w:val="00374996"/>
    <w:rsid w:val="0037531A"/>
    <w:rsid w:val="003754AF"/>
    <w:rsid w:val="003768FF"/>
    <w:rsid w:val="0037784F"/>
    <w:rsid w:val="003802D5"/>
    <w:rsid w:val="003805A9"/>
    <w:rsid w:val="003806B2"/>
    <w:rsid w:val="00380791"/>
    <w:rsid w:val="00380DC3"/>
    <w:rsid w:val="00381BF6"/>
    <w:rsid w:val="00382338"/>
    <w:rsid w:val="0038247A"/>
    <w:rsid w:val="003824FA"/>
    <w:rsid w:val="00382E1D"/>
    <w:rsid w:val="003830AA"/>
    <w:rsid w:val="003830F2"/>
    <w:rsid w:val="0038375B"/>
    <w:rsid w:val="00383EB9"/>
    <w:rsid w:val="0038400C"/>
    <w:rsid w:val="0038439E"/>
    <w:rsid w:val="00384A82"/>
    <w:rsid w:val="00385279"/>
    <w:rsid w:val="0038605C"/>
    <w:rsid w:val="003865A8"/>
    <w:rsid w:val="00386731"/>
    <w:rsid w:val="003869BC"/>
    <w:rsid w:val="00386FDA"/>
    <w:rsid w:val="00386FFD"/>
    <w:rsid w:val="00387565"/>
    <w:rsid w:val="00390357"/>
    <w:rsid w:val="00390DBD"/>
    <w:rsid w:val="00390F8E"/>
    <w:rsid w:val="00391348"/>
    <w:rsid w:val="00391D89"/>
    <w:rsid w:val="00392286"/>
    <w:rsid w:val="00393004"/>
    <w:rsid w:val="0039332C"/>
    <w:rsid w:val="00393CC7"/>
    <w:rsid w:val="00393F09"/>
    <w:rsid w:val="003943E0"/>
    <w:rsid w:val="00394E53"/>
    <w:rsid w:val="00395607"/>
    <w:rsid w:val="0039588D"/>
    <w:rsid w:val="00395FEF"/>
    <w:rsid w:val="00396AC7"/>
    <w:rsid w:val="003976C2"/>
    <w:rsid w:val="00397B8B"/>
    <w:rsid w:val="00397CBA"/>
    <w:rsid w:val="003A0155"/>
    <w:rsid w:val="003A06DC"/>
    <w:rsid w:val="003A07C8"/>
    <w:rsid w:val="003A0C19"/>
    <w:rsid w:val="003A1187"/>
    <w:rsid w:val="003A16CB"/>
    <w:rsid w:val="003A1E3B"/>
    <w:rsid w:val="003A204A"/>
    <w:rsid w:val="003A250B"/>
    <w:rsid w:val="003A29E1"/>
    <w:rsid w:val="003A303D"/>
    <w:rsid w:val="003A36F2"/>
    <w:rsid w:val="003A40CD"/>
    <w:rsid w:val="003A4167"/>
    <w:rsid w:val="003A48C0"/>
    <w:rsid w:val="003A6149"/>
    <w:rsid w:val="003A635A"/>
    <w:rsid w:val="003A66DF"/>
    <w:rsid w:val="003A6BA8"/>
    <w:rsid w:val="003A703F"/>
    <w:rsid w:val="003A7836"/>
    <w:rsid w:val="003A7B13"/>
    <w:rsid w:val="003A7D1A"/>
    <w:rsid w:val="003B037F"/>
    <w:rsid w:val="003B07FE"/>
    <w:rsid w:val="003B0DE2"/>
    <w:rsid w:val="003B203F"/>
    <w:rsid w:val="003B25FA"/>
    <w:rsid w:val="003B298F"/>
    <w:rsid w:val="003B2B7C"/>
    <w:rsid w:val="003B37BA"/>
    <w:rsid w:val="003B3969"/>
    <w:rsid w:val="003B3A8D"/>
    <w:rsid w:val="003B5996"/>
    <w:rsid w:val="003B5B30"/>
    <w:rsid w:val="003B5E0D"/>
    <w:rsid w:val="003B5F2D"/>
    <w:rsid w:val="003B6ABF"/>
    <w:rsid w:val="003B7886"/>
    <w:rsid w:val="003B7B0A"/>
    <w:rsid w:val="003B7CDF"/>
    <w:rsid w:val="003B7FA2"/>
    <w:rsid w:val="003C030C"/>
    <w:rsid w:val="003C0588"/>
    <w:rsid w:val="003C0B98"/>
    <w:rsid w:val="003C0CAC"/>
    <w:rsid w:val="003C1363"/>
    <w:rsid w:val="003C2A1E"/>
    <w:rsid w:val="003C2CDD"/>
    <w:rsid w:val="003C32F7"/>
    <w:rsid w:val="003C3EF7"/>
    <w:rsid w:val="003C4156"/>
    <w:rsid w:val="003C4284"/>
    <w:rsid w:val="003C44B2"/>
    <w:rsid w:val="003C490D"/>
    <w:rsid w:val="003C5B6E"/>
    <w:rsid w:val="003C6B2B"/>
    <w:rsid w:val="003C7B50"/>
    <w:rsid w:val="003D04DE"/>
    <w:rsid w:val="003D1063"/>
    <w:rsid w:val="003D119F"/>
    <w:rsid w:val="003D1A12"/>
    <w:rsid w:val="003D1B7B"/>
    <w:rsid w:val="003D278F"/>
    <w:rsid w:val="003D2C9C"/>
    <w:rsid w:val="003D2DFC"/>
    <w:rsid w:val="003D37DD"/>
    <w:rsid w:val="003D4074"/>
    <w:rsid w:val="003D40D5"/>
    <w:rsid w:val="003D422B"/>
    <w:rsid w:val="003D42BB"/>
    <w:rsid w:val="003D47E5"/>
    <w:rsid w:val="003D49F8"/>
    <w:rsid w:val="003D5243"/>
    <w:rsid w:val="003D5317"/>
    <w:rsid w:val="003D53B9"/>
    <w:rsid w:val="003D565C"/>
    <w:rsid w:val="003D5DAB"/>
    <w:rsid w:val="003D5E32"/>
    <w:rsid w:val="003D7719"/>
    <w:rsid w:val="003D7B1D"/>
    <w:rsid w:val="003D7FB8"/>
    <w:rsid w:val="003E00D0"/>
    <w:rsid w:val="003E075D"/>
    <w:rsid w:val="003E079D"/>
    <w:rsid w:val="003E093E"/>
    <w:rsid w:val="003E16FE"/>
    <w:rsid w:val="003E1D6A"/>
    <w:rsid w:val="003E2063"/>
    <w:rsid w:val="003E320F"/>
    <w:rsid w:val="003E32A9"/>
    <w:rsid w:val="003E3315"/>
    <w:rsid w:val="003E3F41"/>
    <w:rsid w:val="003E4008"/>
    <w:rsid w:val="003E4061"/>
    <w:rsid w:val="003E4705"/>
    <w:rsid w:val="003E4DD8"/>
    <w:rsid w:val="003E57B7"/>
    <w:rsid w:val="003F13A9"/>
    <w:rsid w:val="003F1B15"/>
    <w:rsid w:val="003F1EC6"/>
    <w:rsid w:val="003F2E94"/>
    <w:rsid w:val="003F2F09"/>
    <w:rsid w:val="003F33C3"/>
    <w:rsid w:val="003F3893"/>
    <w:rsid w:val="003F41FE"/>
    <w:rsid w:val="003F47C9"/>
    <w:rsid w:val="003F49DA"/>
    <w:rsid w:val="003F4A63"/>
    <w:rsid w:val="003F4AB3"/>
    <w:rsid w:val="003F58B4"/>
    <w:rsid w:val="003F5EA1"/>
    <w:rsid w:val="003F6752"/>
    <w:rsid w:val="003F6CE4"/>
    <w:rsid w:val="003F755D"/>
    <w:rsid w:val="00400120"/>
    <w:rsid w:val="0040240E"/>
    <w:rsid w:val="00402A46"/>
    <w:rsid w:val="004031EE"/>
    <w:rsid w:val="00403A6D"/>
    <w:rsid w:val="00404729"/>
    <w:rsid w:val="00404959"/>
    <w:rsid w:val="00404EE7"/>
    <w:rsid w:val="004050B6"/>
    <w:rsid w:val="004054C7"/>
    <w:rsid w:val="00405620"/>
    <w:rsid w:val="0040622A"/>
    <w:rsid w:val="00407497"/>
    <w:rsid w:val="004076E4"/>
    <w:rsid w:val="004077D2"/>
    <w:rsid w:val="00407944"/>
    <w:rsid w:val="00407ED2"/>
    <w:rsid w:val="004107C2"/>
    <w:rsid w:val="00410949"/>
    <w:rsid w:val="00410AE2"/>
    <w:rsid w:val="00411796"/>
    <w:rsid w:val="0041190E"/>
    <w:rsid w:val="00412FFD"/>
    <w:rsid w:val="004130A4"/>
    <w:rsid w:val="004130B7"/>
    <w:rsid w:val="00413494"/>
    <w:rsid w:val="00413625"/>
    <w:rsid w:val="00413AB3"/>
    <w:rsid w:val="00413B3A"/>
    <w:rsid w:val="00414ACE"/>
    <w:rsid w:val="0041580A"/>
    <w:rsid w:val="0041591F"/>
    <w:rsid w:val="00415F69"/>
    <w:rsid w:val="0041690A"/>
    <w:rsid w:val="00417AC4"/>
    <w:rsid w:val="00420721"/>
    <w:rsid w:val="0042082B"/>
    <w:rsid w:val="00421741"/>
    <w:rsid w:val="00422EA7"/>
    <w:rsid w:val="004236CA"/>
    <w:rsid w:val="00423FC0"/>
    <w:rsid w:val="004255E3"/>
    <w:rsid w:val="004274BE"/>
    <w:rsid w:val="00427D97"/>
    <w:rsid w:val="00430473"/>
    <w:rsid w:val="00430BD0"/>
    <w:rsid w:val="00430FBE"/>
    <w:rsid w:val="004315AA"/>
    <w:rsid w:val="0043209D"/>
    <w:rsid w:val="00432B71"/>
    <w:rsid w:val="004337FB"/>
    <w:rsid w:val="00433C83"/>
    <w:rsid w:val="00433D28"/>
    <w:rsid w:val="004342A0"/>
    <w:rsid w:val="004344CD"/>
    <w:rsid w:val="004346DE"/>
    <w:rsid w:val="004358B6"/>
    <w:rsid w:val="004362EC"/>
    <w:rsid w:val="00436E50"/>
    <w:rsid w:val="0043759D"/>
    <w:rsid w:val="00437D33"/>
    <w:rsid w:val="00437D3F"/>
    <w:rsid w:val="00437FA5"/>
    <w:rsid w:val="004419C1"/>
    <w:rsid w:val="00441B47"/>
    <w:rsid w:val="00441F08"/>
    <w:rsid w:val="00442149"/>
    <w:rsid w:val="00442889"/>
    <w:rsid w:val="00443160"/>
    <w:rsid w:val="00443843"/>
    <w:rsid w:val="004457E0"/>
    <w:rsid w:val="004460A5"/>
    <w:rsid w:val="00446536"/>
    <w:rsid w:val="004469FD"/>
    <w:rsid w:val="00446BF0"/>
    <w:rsid w:val="00447416"/>
    <w:rsid w:val="00451E41"/>
    <w:rsid w:val="00452081"/>
    <w:rsid w:val="004526F3"/>
    <w:rsid w:val="00453806"/>
    <w:rsid w:val="00454EBF"/>
    <w:rsid w:val="004554B9"/>
    <w:rsid w:val="004561BF"/>
    <w:rsid w:val="00456A48"/>
    <w:rsid w:val="00457AD5"/>
    <w:rsid w:val="00457AD7"/>
    <w:rsid w:val="004603E8"/>
    <w:rsid w:val="00460897"/>
    <w:rsid w:val="00462168"/>
    <w:rsid w:val="00462328"/>
    <w:rsid w:val="004624AC"/>
    <w:rsid w:val="00462BD0"/>
    <w:rsid w:val="004631B7"/>
    <w:rsid w:val="00464915"/>
    <w:rsid w:val="004654FA"/>
    <w:rsid w:val="00465A24"/>
    <w:rsid w:val="00465B17"/>
    <w:rsid w:val="00465B9A"/>
    <w:rsid w:val="00465E77"/>
    <w:rsid w:val="004661A9"/>
    <w:rsid w:val="00470279"/>
    <w:rsid w:val="0047134C"/>
    <w:rsid w:val="00471D0B"/>
    <w:rsid w:val="00472169"/>
    <w:rsid w:val="0047286E"/>
    <w:rsid w:val="00472CCA"/>
    <w:rsid w:val="00473295"/>
    <w:rsid w:val="004734F3"/>
    <w:rsid w:val="00473F44"/>
    <w:rsid w:val="00474BDF"/>
    <w:rsid w:val="00474FA4"/>
    <w:rsid w:val="00474FD6"/>
    <w:rsid w:val="004750B1"/>
    <w:rsid w:val="00475DD0"/>
    <w:rsid w:val="00475E60"/>
    <w:rsid w:val="00475F15"/>
    <w:rsid w:val="00476942"/>
    <w:rsid w:val="004778A5"/>
    <w:rsid w:val="00477F5F"/>
    <w:rsid w:val="004801B6"/>
    <w:rsid w:val="004802AB"/>
    <w:rsid w:val="004805B2"/>
    <w:rsid w:val="00481B1A"/>
    <w:rsid w:val="00481C20"/>
    <w:rsid w:val="0048207B"/>
    <w:rsid w:val="004821A9"/>
    <w:rsid w:val="00482434"/>
    <w:rsid w:val="004827B9"/>
    <w:rsid w:val="0048291D"/>
    <w:rsid w:val="00483035"/>
    <w:rsid w:val="00483077"/>
    <w:rsid w:val="00483305"/>
    <w:rsid w:val="004833DE"/>
    <w:rsid w:val="004839C9"/>
    <w:rsid w:val="00483DED"/>
    <w:rsid w:val="004854BC"/>
    <w:rsid w:val="0048558F"/>
    <w:rsid w:val="00486E5A"/>
    <w:rsid w:val="00487424"/>
    <w:rsid w:val="004902BA"/>
    <w:rsid w:val="00490DF7"/>
    <w:rsid w:val="0049218B"/>
    <w:rsid w:val="004924B9"/>
    <w:rsid w:val="00492C46"/>
    <w:rsid w:val="00492F49"/>
    <w:rsid w:val="00492FD5"/>
    <w:rsid w:val="00493437"/>
    <w:rsid w:val="00493B6B"/>
    <w:rsid w:val="00493C10"/>
    <w:rsid w:val="00494789"/>
    <w:rsid w:val="00494B8A"/>
    <w:rsid w:val="00495064"/>
    <w:rsid w:val="00495DD9"/>
    <w:rsid w:val="00496594"/>
    <w:rsid w:val="004967C7"/>
    <w:rsid w:val="0049772C"/>
    <w:rsid w:val="00497923"/>
    <w:rsid w:val="00497CC0"/>
    <w:rsid w:val="004A1176"/>
    <w:rsid w:val="004A1B1D"/>
    <w:rsid w:val="004A2093"/>
    <w:rsid w:val="004A29D8"/>
    <w:rsid w:val="004A2E74"/>
    <w:rsid w:val="004A3362"/>
    <w:rsid w:val="004A3A53"/>
    <w:rsid w:val="004A3D9E"/>
    <w:rsid w:val="004A4329"/>
    <w:rsid w:val="004A435D"/>
    <w:rsid w:val="004A4A38"/>
    <w:rsid w:val="004A56EB"/>
    <w:rsid w:val="004A5D58"/>
    <w:rsid w:val="004A5DC1"/>
    <w:rsid w:val="004A5ED1"/>
    <w:rsid w:val="004A5F6E"/>
    <w:rsid w:val="004A625C"/>
    <w:rsid w:val="004A628F"/>
    <w:rsid w:val="004A6530"/>
    <w:rsid w:val="004A7209"/>
    <w:rsid w:val="004A745D"/>
    <w:rsid w:val="004A7D04"/>
    <w:rsid w:val="004B076D"/>
    <w:rsid w:val="004B173B"/>
    <w:rsid w:val="004B1859"/>
    <w:rsid w:val="004B3878"/>
    <w:rsid w:val="004B3D73"/>
    <w:rsid w:val="004B4461"/>
    <w:rsid w:val="004B5636"/>
    <w:rsid w:val="004B6397"/>
    <w:rsid w:val="004B6E77"/>
    <w:rsid w:val="004B71F6"/>
    <w:rsid w:val="004B7A0C"/>
    <w:rsid w:val="004C01B0"/>
    <w:rsid w:val="004C0580"/>
    <w:rsid w:val="004C0766"/>
    <w:rsid w:val="004C0C06"/>
    <w:rsid w:val="004C0D06"/>
    <w:rsid w:val="004C0D51"/>
    <w:rsid w:val="004C2957"/>
    <w:rsid w:val="004C296B"/>
    <w:rsid w:val="004C3BD1"/>
    <w:rsid w:val="004C48D2"/>
    <w:rsid w:val="004C496B"/>
    <w:rsid w:val="004C4B2C"/>
    <w:rsid w:val="004C51C9"/>
    <w:rsid w:val="004C5309"/>
    <w:rsid w:val="004C53B0"/>
    <w:rsid w:val="004C72F7"/>
    <w:rsid w:val="004C740A"/>
    <w:rsid w:val="004C784D"/>
    <w:rsid w:val="004C7B5C"/>
    <w:rsid w:val="004D056B"/>
    <w:rsid w:val="004D05B6"/>
    <w:rsid w:val="004D081E"/>
    <w:rsid w:val="004D1AF7"/>
    <w:rsid w:val="004D2212"/>
    <w:rsid w:val="004D3523"/>
    <w:rsid w:val="004D37E7"/>
    <w:rsid w:val="004D400D"/>
    <w:rsid w:val="004D490D"/>
    <w:rsid w:val="004D493E"/>
    <w:rsid w:val="004D4FED"/>
    <w:rsid w:val="004D55DC"/>
    <w:rsid w:val="004D57D7"/>
    <w:rsid w:val="004D5940"/>
    <w:rsid w:val="004D635A"/>
    <w:rsid w:val="004D6D51"/>
    <w:rsid w:val="004D7981"/>
    <w:rsid w:val="004D7A32"/>
    <w:rsid w:val="004E0376"/>
    <w:rsid w:val="004E3305"/>
    <w:rsid w:val="004E4267"/>
    <w:rsid w:val="004E4EA9"/>
    <w:rsid w:val="004E575B"/>
    <w:rsid w:val="004E578F"/>
    <w:rsid w:val="004E5C05"/>
    <w:rsid w:val="004E740A"/>
    <w:rsid w:val="004E74D0"/>
    <w:rsid w:val="004E760F"/>
    <w:rsid w:val="004E79CE"/>
    <w:rsid w:val="004F0622"/>
    <w:rsid w:val="004F0F9B"/>
    <w:rsid w:val="004F1F93"/>
    <w:rsid w:val="004F29F5"/>
    <w:rsid w:val="004F37F3"/>
    <w:rsid w:val="004F4192"/>
    <w:rsid w:val="004F466A"/>
    <w:rsid w:val="004F64D6"/>
    <w:rsid w:val="004F6D92"/>
    <w:rsid w:val="004F71F5"/>
    <w:rsid w:val="004F7952"/>
    <w:rsid w:val="004F7DC7"/>
    <w:rsid w:val="004F7E06"/>
    <w:rsid w:val="00500954"/>
    <w:rsid w:val="005011BD"/>
    <w:rsid w:val="00501ED2"/>
    <w:rsid w:val="005024E7"/>
    <w:rsid w:val="005028A9"/>
    <w:rsid w:val="00502A6A"/>
    <w:rsid w:val="0050340C"/>
    <w:rsid w:val="005035E9"/>
    <w:rsid w:val="005036F2"/>
    <w:rsid w:val="00504354"/>
    <w:rsid w:val="0050453B"/>
    <w:rsid w:val="00504B74"/>
    <w:rsid w:val="00505073"/>
    <w:rsid w:val="0050510A"/>
    <w:rsid w:val="005054F1"/>
    <w:rsid w:val="00505881"/>
    <w:rsid w:val="005058AE"/>
    <w:rsid w:val="00506D1D"/>
    <w:rsid w:val="0051022A"/>
    <w:rsid w:val="0051112F"/>
    <w:rsid w:val="00512292"/>
    <w:rsid w:val="0051238E"/>
    <w:rsid w:val="00512908"/>
    <w:rsid w:val="00512CB4"/>
    <w:rsid w:val="00513212"/>
    <w:rsid w:val="00513877"/>
    <w:rsid w:val="00513A28"/>
    <w:rsid w:val="00513B74"/>
    <w:rsid w:val="00513F31"/>
    <w:rsid w:val="0051444C"/>
    <w:rsid w:val="00514DAE"/>
    <w:rsid w:val="005151DA"/>
    <w:rsid w:val="00515A76"/>
    <w:rsid w:val="00516101"/>
    <w:rsid w:val="005163B3"/>
    <w:rsid w:val="0051665A"/>
    <w:rsid w:val="00517819"/>
    <w:rsid w:val="00520698"/>
    <w:rsid w:val="00520B6C"/>
    <w:rsid w:val="00521495"/>
    <w:rsid w:val="00521895"/>
    <w:rsid w:val="0052198A"/>
    <w:rsid w:val="00521B38"/>
    <w:rsid w:val="005220E8"/>
    <w:rsid w:val="005221D3"/>
    <w:rsid w:val="005223D9"/>
    <w:rsid w:val="00522DE2"/>
    <w:rsid w:val="00522E97"/>
    <w:rsid w:val="00522F92"/>
    <w:rsid w:val="005236F6"/>
    <w:rsid w:val="0052380B"/>
    <w:rsid w:val="00523E10"/>
    <w:rsid w:val="00524A70"/>
    <w:rsid w:val="00524B03"/>
    <w:rsid w:val="00525466"/>
    <w:rsid w:val="005258E7"/>
    <w:rsid w:val="005272DD"/>
    <w:rsid w:val="0052737F"/>
    <w:rsid w:val="005316E4"/>
    <w:rsid w:val="00531967"/>
    <w:rsid w:val="00532AA4"/>
    <w:rsid w:val="00532B8E"/>
    <w:rsid w:val="005338FF"/>
    <w:rsid w:val="005358E5"/>
    <w:rsid w:val="00535C2B"/>
    <w:rsid w:val="00535FB7"/>
    <w:rsid w:val="00535FE4"/>
    <w:rsid w:val="00536B6E"/>
    <w:rsid w:val="00536E91"/>
    <w:rsid w:val="00537D8C"/>
    <w:rsid w:val="00540C1E"/>
    <w:rsid w:val="005418F4"/>
    <w:rsid w:val="005427F0"/>
    <w:rsid w:val="00542B29"/>
    <w:rsid w:val="00542DC6"/>
    <w:rsid w:val="005430A1"/>
    <w:rsid w:val="00543248"/>
    <w:rsid w:val="005434F7"/>
    <w:rsid w:val="00544034"/>
    <w:rsid w:val="0054438F"/>
    <w:rsid w:val="005448FC"/>
    <w:rsid w:val="0054553A"/>
    <w:rsid w:val="005458BC"/>
    <w:rsid w:val="00545E27"/>
    <w:rsid w:val="0054626C"/>
    <w:rsid w:val="00546879"/>
    <w:rsid w:val="00546BCA"/>
    <w:rsid w:val="00547534"/>
    <w:rsid w:val="00547A2F"/>
    <w:rsid w:val="00547A4A"/>
    <w:rsid w:val="00550671"/>
    <w:rsid w:val="005507F3"/>
    <w:rsid w:val="00550FDE"/>
    <w:rsid w:val="0055101A"/>
    <w:rsid w:val="005513A8"/>
    <w:rsid w:val="005516A8"/>
    <w:rsid w:val="00551A5E"/>
    <w:rsid w:val="00551B65"/>
    <w:rsid w:val="005526C3"/>
    <w:rsid w:val="0055290A"/>
    <w:rsid w:val="00552CD3"/>
    <w:rsid w:val="00553B97"/>
    <w:rsid w:val="00554554"/>
    <w:rsid w:val="00554D45"/>
    <w:rsid w:val="00555B2F"/>
    <w:rsid w:val="00556124"/>
    <w:rsid w:val="00556197"/>
    <w:rsid w:val="00556AA6"/>
    <w:rsid w:val="005572FA"/>
    <w:rsid w:val="005579E7"/>
    <w:rsid w:val="00557A58"/>
    <w:rsid w:val="00557A82"/>
    <w:rsid w:val="00560624"/>
    <w:rsid w:val="00560A5B"/>
    <w:rsid w:val="005614BF"/>
    <w:rsid w:val="00562474"/>
    <w:rsid w:val="00562B83"/>
    <w:rsid w:val="00563901"/>
    <w:rsid w:val="0056464E"/>
    <w:rsid w:val="0056472F"/>
    <w:rsid w:val="00564A53"/>
    <w:rsid w:val="00564EA9"/>
    <w:rsid w:val="005651A3"/>
    <w:rsid w:val="0056579D"/>
    <w:rsid w:val="00565BBB"/>
    <w:rsid w:val="00565E3C"/>
    <w:rsid w:val="00566148"/>
    <w:rsid w:val="00566D3D"/>
    <w:rsid w:val="005677EC"/>
    <w:rsid w:val="00567945"/>
    <w:rsid w:val="00567C8A"/>
    <w:rsid w:val="0057082B"/>
    <w:rsid w:val="005714DE"/>
    <w:rsid w:val="0057184C"/>
    <w:rsid w:val="00571B2A"/>
    <w:rsid w:val="005726E1"/>
    <w:rsid w:val="005731BD"/>
    <w:rsid w:val="00573637"/>
    <w:rsid w:val="00573918"/>
    <w:rsid w:val="00574E2C"/>
    <w:rsid w:val="00574E73"/>
    <w:rsid w:val="0057500F"/>
    <w:rsid w:val="005751C2"/>
    <w:rsid w:val="0057559E"/>
    <w:rsid w:val="00576059"/>
    <w:rsid w:val="00576564"/>
    <w:rsid w:val="005773A1"/>
    <w:rsid w:val="005774B3"/>
    <w:rsid w:val="005775AC"/>
    <w:rsid w:val="00577659"/>
    <w:rsid w:val="00580967"/>
    <w:rsid w:val="00581490"/>
    <w:rsid w:val="00581E6A"/>
    <w:rsid w:val="005831FD"/>
    <w:rsid w:val="00583287"/>
    <w:rsid w:val="00583E2C"/>
    <w:rsid w:val="005848EF"/>
    <w:rsid w:val="005848F0"/>
    <w:rsid w:val="005850B5"/>
    <w:rsid w:val="0058597E"/>
    <w:rsid w:val="00585F10"/>
    <w:rsid w:val="00585FB4"/>
    <w:rsid w:val="005870CA"/>
    <w:rsid w:val="005878E7"/>
    <w:rsid w:val="00587981"/>
    <w:rsid w:val="00590523"/>
    <w:rsid w:val="0059128B"/>
    <w:rsid w:val="00591F0C"/>
    <w:rsid w:val="005927AB"/>
    <w:rsid w:val="00592B18"/>
    <w:rsid w:val="00593A9D"/>
    <w:rsid w:val="00593CB9"/>
    <w:rsid w:val="00593DFF"/>
    <w:rsid w:val="00594A11"/>
    <w:rsid w:val="005951A7"/>
    <w:rsid w:val="00595442"/>
    <w:rsid w:val="005959A4"/>
    <w:rsid w:val="00596981"/>
    <w:rsid w:val="00597211"/>
    <w:rsid w:val="005973E7"/>
    <w:rsid w:val="005A03DB"/>
    <w:rsid w:val="005A0A0C"/>
    <w:rsid w:val="005A0D60"/>
    <w:rsid w:val="005A2153"/>
    <w:rsid w:val="005A2168"/>
    <w:rsid w:val="005A2380"/>
    <w:rsid w:val="005A3F8B"/>
    <w:rsid w:val="005A5FC8"/>
    <w:rsid w:val="005A60CE"/>
    <w:rsid w:val="005A675E"/>
    <w:rsid w:val="005A755E"/>
    <w:rsid w:val="005B0CBD"/>
    <w:rsid w:val="005B147F"/>
    <w:rsid w:val="005B1BB2"/>
    <w:rsid w:val="005B20B9"/>
    <w:rsid w:val="005B25AF"/>
    <w:rsid w:val="005B299D"/>
    <w:rsid w:val="005B2B8A"/>
    <w:rsid w:val="005B2C69"/>
    <w:rsid w:val="005B3CED"/>
    <w:rsid w:val="005B3F66"/>
    <w:rsid w:val="005B4047"/>
    <w:rsid w:val="005B40F7"/>
    <w:rsid w:val="005B4B1B"/>
    <w:rsid w:val="005B4D92"/>
    <w:rsid w:val="005B53D8"/>
    <w:rsid w:val="005B5601"/>
    <w:rsid w:val="005B62E8"/>
    <w:rsid w:val="005B7FBA"/>
    <w:rsid w:val="005C07B8"/>
    <w:rsid w:val="005C0876"/>
    <w:rsid w:val="005C1281"/>
    <w:rsid w:val="005C1867"/>
    <w:rsid w:val="005C1A35"/>
    <w:rsid w:val="005C1B5F"/>
    <w:rsid w:val="005C1BFA"/>
    <w:rsid w:val="005C235A"/>
    <w:rsid w:val="005C2A7B"/>
    <w:rsid w:val="005C36D4"/>
    <w:rsid w:val="005C36DA"/>
    <w:rsid w:val="005C3E89"/>
    <w:rsid w:val="005C4EC4"/>
    <w:rsid w:val="005C5F0B"/>
    <w:rsid w:val="005C60C0"/>
    <w:rsid w:val="005C6B58"/>
    <w:rsid w:val="005C6DE0"/>
    <w:rsid w:val="005C7244"/>
    <w:rsid w:val="005C733E"/>
    <w:rsid w:val="005D15C9"/>
    <w:rsid w:val="005D20DC"/>
    <w:rsid w:val="005D26C2"/>
    <w:rsid w:val="005D31C5"/>
    <w:rsid w:val="005D44C2"/>
    <w:rsid w:val="005D45CE"/>
    <w:rsid w:val="005D4E86"/>
    <w:rsid w:val="005D5DF0"/>
    <w:rsid w:val="005D6404"/>
    <w:rsid w:val="005D73F6"/>
    <w:rsid w:val="005D7471"/>
    <w:rsid w:val="005D7A6B"/>
    <w:rsid w:val="005E0597"/>
    <w:rsid w:val="005E06A4"/>
    <w:rsid w:val="005E110B"/>
    <w:rsid w:val="005E27FE"/>
    <w:rsid w:val="005E2CB5"/>
    <w:rsid w:val="005E3C59"/>
    <w:rsid w:val="005E4E29"/>
    <w:rsid w:val="005E566C"/>
    <w:rsid w:val="005E6B64"/>
    <w:rsid w:val="005E7445"/>
    <w:rsid w:val="005F06FD"/>
    <w:rsid w:val="005F2CA2"/>
    <w:rsid w:val="005F2EBF"/>
    <w:rsid w:val="005F3C45"/>
    <w:rsid w:val="005F4454"/>
    <w:rsid w:val="005F4AA6"/>
    <w:rsid w:val="005F5A50"/>
    <w:rsid w:val="005F6E2B"/>
    <w:rsid w:val="005F748C"/>
    <w:rsid w:val="005F7B2E"/>
    <w:rsid w:val="0060000F"/>
    <w:rsid w:val="006007FC"/>
    <w:rsid w:val="00601116"/>
    <w:rsid w:val="00601A8C"/>
    <w:rsid w:val="00601C05"/>
    <w:rsid w:val="00603645"/>
    <w:rsid w:val="00603B92"/>
    <w:rsid w:val="00604250"/>
    <w:rsid w:val="00604EA2"/>
    <w:rsid w:val="0060501A"/>
    <w:rsid w:val="00605815"/>
    <w:rsid w:val="00605A86"/>
    <w:rsid w:val="006060CA"/>
    <w:rsid w:val="0060617D"/>
    <w:rsid w:val="0060634B"/>
    <w:rsid w:val="00606A98"/>
    <w:rsid w:val="00606E6E"/>
    <w:rsid w:val="0060717E"/>
    <w:rsid w:val="00607336"/>
    <w:rsid w:val="00607704"/>
    <w:rsid w:val="00607F73"/>
    <w:rsid w:val="00610462"/>
    <w:rsid w:val="00610D3C"/>
    <w:rsid w:val="00611C1F"/>
    <w:rsid w:val="00611CD5"/>
    <w:rsid w:val="00613480"/>
    <w:rsid w:val="00613A02"/>
    <w:rsid w:val="00613B8B"/>
    <w:rsid w:val="00614144"/>
    <w:rsid w:val="00614631"/>
    <w:rsid w:val="00614B53"/>
    <w:rsid w:val="006152A5"/>
    <w:rsid w:val="00615C79"/>
    <w:rsid w:val="0061699E"/>
    <w:rsid w:val="00616A33"/>
    <w:rsid w:val="00616D96"/>
    <w:rsid w:val="006214DA"/>
    <w:rsid w:val="006215E1"/>
    <w:rsid w:val="00621B22"/>
    <w:rsid w:val="0062213B"/>
    <w:rsid w:val="006223DB"/>
    <w:rsid w:val="00622483"/>
    <w:rsid w:val="0062291E"/>
    <w:rsid w:val="00622A68"/>
    <w:rsid w:val="00622F5A"/>
    <w:rsid w:val="006230B7"/>
    <w:rsid w:val="006243DF"/>
    <w:rsid w:val="00624A3B"/>
    <w:rsid w:val="0062532D"/>
    <w:rsid w:val="006259D5"/>
    <w:rsid w:val="0062668A"/>
    <w:rsid w:val="006270D6"/>
    <w:rsid w:val="006274B1"/>
    <w:rsid w:val="00630E12"/>
    <w:rsid w:val="00631882"/>
    <w:rsid w:val="006322AB"/>
    <w:rsid w:val="00632BA8"/>
    <w:rsid w:val="00633292"/>
    <w:rsid w:val="0063352C"/>
    <w:rsid w:val="0063426A"/>
    <w:rsid w:val="00634672"/>
    <w:rsid w:val="00635798"/>
    <w:rsid w:val="00635A22"/>
    <w:rsid w:val="00635F32"/>
    <w:rsid w:val="006361EB"/>
    <w:rsid w:val="006374E2"/>
    <w:rsid w:val="0063752C"/>
    <w:rsid w:val="00637C0B"/>
    <w:rsid w:val="00640CA7"/>
    <w:rsid w:val="006413CF"/>
    <w:rsid w:val="00642532"/>
    <w:rsid w:val="00644615"/>
    <w:rsid w:val="00645AEE"/>
    <w:rsid w:val="00645F80"/>
    <w:rsid w:val="006460F8"/>
    <w:rsid w:val="00646B21"/>
    <w:rsid w:val="006506E4"/>
    <w:rsid w:val="00650823"/>
    <w:rsid w:val="006512C3"/>
    <w:rsid w:val="00651CBB"/>
    <w:rsid w:val="0065209B"/>
    <w:rsid w:val="00652459"/>
    <w:rsid w:val="00652561"/>
    <w:rsid w:val="00652AFD"/>
    <w:rsid w:val="00652B4A"/>
    <w:rsid w:val="00653562"/>
    <w:rsid w:val="00653E86"/>
    <w:rsid w:val="00654322"/>
    <w:rsid w:val="00654432"/>
    <w:rsid w:val="00656069"/>
    <w:rsid w:val="006561FF"/>
    <w:rsid w:val="00656764"/>
    <w:rsid w:val="00656F30"/>
    <w:rsid w:val="0065760A"/>
    <w:rsid w:val="00657DA4"/>
    <w:rsid w:val="00661732"/>
    <w:rsid w:val="0066183E"/>
    <w:rsid w:val="00661C4F"/>
    <w:rsid w:val="006620B5"/>
    <w:rsid w:val="00662BD9"/>
    <w:rsid w:val="00662C41"/>
    <w:rsid w:val="006630D6"/>
    <w:rsid w:val="0066362C"/>
    <w:rsid w:val="0066376C"/>
    <w:rsid w:val="00663BBD"/>
    <w:rsid w:val="0066435F"/>
    <w:rsid w:val="0066468F"/>
    <w:rsid w:val="00664D70"/>
    <w:rsid w:val="006653AC"/>
    <w:rsid w:val="006655CF"/>
    <w:rsid w:val="00666025"/>
    <w:rsid w:val="00666477"/>
    <w:rsid w:val="00666D1C"/>
    <w:rsid w:val="006676B4"/>
    <w:rsid w:val="0066787B"/>
    <w:rsid w:val="00667C77"/>
    <w:rsid w:val="00670053"/>
    <w:rsid w:val="006702FE"/>
    <w:rsid w:val="00670E4C"/>
    <w:rsid w:val="00670E78"/>
    <w:rsid w:val="00670F9C"/>
    <w:rsid w:val="00672643"/>
    <w:rsid w:val="00672867"/>
    <w:rsid w:val="00672DFF"/>
    <w:rsid w:val="006735E3"/>
    <w:rsid w:val="00674191"/>
    <w:rsid w:val="00674976"/>
    <w:rsid w:val="00675B96"/>
    <w:rsid w:val="00675CC2"/>
    <w:rsid w:val="0067670A"/>
    <w:rsid w:val="00676D59"/>
    <w:rsid w:val="00677E15"/>
    <w:rsid w:val="00680DE0"/>
    <w:rsid w:val="00680EB7"/>
    <w:rsid w:val="00681268"/>
    <w:rsid w:val="00681C27"/>
    <w:rsid w:val="00681CDD"/>
    <w:rsid w:val="00682477"/>
    <w:rsid w:val="0068418B"/>
    <w:rsid w:val="00684594"/>
    <w:rsid w:val="006847C2"/>
    <w:rsid w:val="00684DE4"/>
    <w:rsid w:val="0068563E"/>
    <w:rsid w:val="0068635B"/>
    <w:rsid w:val="0068661C"/>
    <w:rsid w:val="006873AA"/>
    <w:rsid w:val="00687A10"/>
    <w:rsid w:val="00687DFD"/>
    <w:rsid w:val="006923B4"/>
    <w:rsid w:val="006925AC"/>
    <w:rsid w:val="0069263E"/>
    <w:rsid w:val="006927E5"/>
    <w:rsid w:val="00692C3B"/>
    <w:rsid w:val="00692D00"/>
    <w:rsid w:val="00692D71"/>
    <w:rsid w:val="00692D83"/>
    <w:rsid w:val="0069325C"/>
    <w:rsid w:val="00693C49"/>
    <w:rsid w:val="00694594"/>
    <w:rsid w:val="00695143"/>
    <w:rsid w:val="006958EA"/>
    <w:rsid w:val="00695A6A"/>
    <w:rsid w:val="006970E2"/>
    <w:rsid w:val="00697105"/>
    <w:rsid w:val="00697801"/>
    <w:rsid w:val="006A0221"/>
    <w:rsid w:val="006A056D"/>
    <w:rsid w:val="006A0E52"/>
    <w:rsid w:val="006A0EB8"/>
    <w:rsid w:val="006A15AC"/>
    <w:rsid w:val="006A1AAD"/>
    <w:rsid w:val="006A1AF6"/>
    <w:rsid w:val="006A24D2"/>
    <w:rsid w:val="006A2AF3"/>
    <w:rsid w:val="006A2F62"/>
    <w:rsid w:val="006A369B"/>
    <w:rsid w:val="006A4AC7"/>
    <w:rsid w:val="006A4E5B"/>
    <w:rsid w:val="006A59F1"/>
    <w:rsid w:val="006A6326"/>
    <w:rsid w:val="006A7159"/>
    <w:rsid w:val="006A7B1D"/>
    <w:rsid w:val="006B0166"/>
    <w:rsid w:val="006B112C"/>
    <w:rsid w:val="006B1DFA"/>
    <w:rsid w:val="006B264B"/>
    <w:rsid w:val="006B28B5"/>
    <w:rsid w:val="006B2937"/>
    <w:rsid w:val="006B2F91"/>
    <w:rsid w:val="006B345A"/>
    <w:rsid w:val="006B38CB"/>
    <w:rsid w:val="006B3A65"/>
    <w:rsid w:val="006B4786"/>
    <w:rsid w:val="006B4A4A"/>
    <w:rsid w:val="006B4DF3"/>
    <w:rsid w:val="006B4E5D"/>
    <w:rsid w:val="006B5898"/>
    <w:rsid w:val="006B6F41"/>
    <w:rsid w:val="006B7125"/>
    <w:rsid w:val="006B7863"/>
    <w:rsid w:val="006C009E"/>
    <w:rsid w:val="006C06D9"/>
    <w:rsid w:val="006C17E5"/>
    <w:rsid w:val="006C1F5B"/>
    <w:rsid w:val="006C20B5"/>
    <w:rsid w:val="006C2441"/>
    <w:rsid w:val="006C35B9"/>
    <w:rsid w:val="006C361C"/>
    <w:rsid w:val="006C4180"/>
    <w:rsid w:val="006C45AB"/>
    <w:rsid w:val="006C45E1"/>
    <w:rsid w:val="006C47DE"/>
    <w:rsid w:val="006C4C0C"/>
    <w:rsid w:val="006C5747"/>
    <w:rsid w:val="006C5D4A"/>
    <w:rsid w:val="006C6B27"/>
    <w:rsid w:val="006C6B71"/>
    <w:rsid w:val="006D01EE"/>
    <w:rsid w:val="006D0556"/>
    <w:rsid w:val="006D1116"/>
    <w:rsid w:val="006D14D4"/>
    <w:rsid w:val="006D2767"/>
    <w:rsid w:val="006D2A2C"/>
    <w:rsid w:val="006D306E"/>
    <w:rsid w:val="006D436D"/>
    <w:rsid w:val="006D4573"/>
    <w:rsid w:val="006D5039"/>
    <w:rsid w:val="006D53B0"/>
    <w:rsid w:val="006D5DED"/>
    <w:rsid w:val="006D6182"/>
    <w:rsid w:val="006D66E1"/>
    <w:rsid w:val="006D752E"/>
    <w:rsid w:val="006D7E5D"/>
    <w:rsid w:val="006E0637"/>
    <w:rsid w:val="006E07B3"/>
    <w:rsid w:val="006E128C"/>
    <w:rsid w:val="006E16EC"/>
    <w:rsid w:val="006E18A0"/>
    <w:rsid w:val="006E1A7C"/>
    <w:rsid w:val="006E2796"/>
    <w:rsid w:val="006E2C11"/>
    <w:rsid w:val="006E31E9"/>
    <w:rsid w:val="006E37B3"/>
    <w:rsid w:val="006E3DDB"/>
    <w:rsid w:val="006E3F82"/>
    <w:rsid w:val="006E545C"/>
    <w:rsid w:val="006E5487"/>
    <w:rsid w:val="006E58C4"/>
    <w:rsid w:val="006E58C6"/>
    <w:rsid w:val="006E61ED"/>
    <w:rsid w:val="006E6352"/>
    <w:rsid w:val="006E65EB"/>
    <w:rsid w:val="006F05D8"/>
    <w:rsid w:val="006F132C"/>
    <w:rsid w:val="006F1814"/>
    <w:rsid w:val="006F1AF1"/>
    <w:rsid w:val="006F1C01"/>
    <w:rsid w:val="006F1CC0"/>
    <w:rsid w:val="006F314B"/>
    <w:rsid w:val="006F31F9"/>
    <w:rsid w:val="006F3FB3"/>
    <w:rsid w:val="006F434C"/>
    <w:rsid w:val="006F4695"/>
    <w:rsid w:val="006F4B09"/>
    <w:rsid w:val="006F5611"/>
    <w:rsid w:val="006F5AF0"/>
    <w:rsid w:val="006F5E79"/>
    <w:rsid w:val="006F60B9"/>
    <w:rsid w:val="006F6414"/>
    <w:rsid w:val="006F6F26"/>
    <w:rsid w:val="006F7332"/>
    <w:rsid w:val="006F73BB"/>
    <w:rsid w:val="00700161"/>
    <w:rsid w:val="00701465"/>
    <w:rsid w:val="00701DBC"/>
    <w:rsid w:val="00702440"/>
    <w:rsid w:val="00702FE2"/>
    <w:rsid w:val="00703473"/>
    <w:rsid w:val="00703FC8"/>
    <w:rsid w:val="0070401B"/>
    <w:rsid w:val="00704932"/>
    <w:rsid w:val="007067CB"/>
    <w:rsid w:val="0070774C"/>
    <w:rsid w:val="007078AB"/>
    <w:rsid w:val="00707AA7"/>
    <w:rsid w:val="007101BC"/>
    <w:rsid w:val="007101C5"/>
    <w:rsid w:val="007107FA"/>
    <w:rsid w:val="00710AD1"/>
    <w:rsid w:val="00710F56"/>
    <w:rsid w:val="0071122A"/>
    <w:rsid w:val="007116E7"/>
    <w:rsid w:val="00711A32"/>
    <w:rsid w:val="00711FB1"/>
    <w:rsid w:val="0071247B"/>
    <w:rsid w:val="00712BBD"/>
    <w:rsid w:val="007130FD"/>
    <w:rsid w:val="0071372A"/>
    <w:rsid w:val="00713C2D"/>
    <w:rsid w:val="0071419C"/>
    <w:rsid w:val="00714479"/>
    <w:rsid w:val="00715052"/>
    <w:rsid w:val="007151D6"/>
    <w:rsid w:val="00715632"/>
    <w:rsid w:val="0071573E"/>
    <w:rsid w:val="007159AB"/>
    <w:rsid w:val="00715A9E"/>
    <w:rsid w:val="00715CC3"/>
    <w:rsid w:val="00715DE9"/>
    <w:rsid w:val="00716374"/>
    <w:rsid w:val="0071683F"/>
    <w:rsid w:val="00716F56"/>
    <w:rsid w:val="00717BCB"/>
    <w:rsid w:val="00721262"/>
    <w:rsid w:val="0072130C"/>
    <w:rsid w:val="00721AF0"/>
    <w:rsid w:val="00722A05"/>
    <w:rsid w:val="007261A8"/>
    <w:rsid w:val="007272EE"/>
    <w:rsid w:val="007304EF"/>
    <w:rsid w:val="0073093F"/>
    <w:rsid w:val="00730AB4"/>
    <w:rsid w:val="00731088"/>
    <w:rsid w:val="00731971"/>
    <w:rsid w:val="00731C32"/>
    <w:rsid w:val="00731E42"/>
    <w:rsid w:val="00731E5F"/>
    <w:rsid w:val="00731FFC"/>
    <w:rsid w:val="0073291C"/>
    <w:rsid w:val="00732A84"/>
    <w:rsid w:val="00732B08"/>
    <w:rsid w:val="00732F25"/>
    <w:rsid w:val="007343A9"/>
    <w:rsid w:val="007353B6"/>
    <w:rsid w:val="00735CAA"/>
    <w:rsid w:val="007371F1"/>
    <w:rsid w:val="00741313"/>
    <w:rsid w:val="007419C2"/>
    <w:rsid w:val="00742073"/>
    <w:rsid w:val="00742D03"/>
    <w:rsid w:val="007431F2"/>
    <w:rsid w:val="00743B0C"/>
    <w:rsid w:val="00743BF4"/>
    <w:rsid w:val="00743D45"/>
    <w:rsid w:val="00743ED0"/>
    <w:rsid w:val="00744A81"/>
    <w:rsid w:val="00744AB3"/>
    <w:rsid w:val="0074510C"/>
    <w:rsid w:val="00745F4F"/>
    <w:rsid w:val="00746B8B"/>
    <w:rsid w:val="00746EBD"/>
    <w:rsid w:val="00747F73"/>
    <w:rsid w:val="007509B4"/>
    <w:rsid w:val="00752305"/>
    <w:rsid w:val="00752A5A"/>
    <w:rsid w:val="00754019"/>
    <w:rsid w:val="00754416"/>
    <w:rsid w:val="007548C7"/>
    <w:rsid w:val="00754C3C"/>
    <w:rsid w:val="00754EE6"/>
    <w:rsid w:val="00755116"/>
    <w:rsid w:val="00756108"/>
    <w:rsid w:val="00756235"/>
    <w:rsid w:val="0075683C"/>
    <w:rsid w:val="00757BF2"/>
    <w:rsid w:val="00757C69"/>
    <w:rsid w:val="00757FB4"/>
    <w:rsid w:val="007601D7"/>
    <w:rsid w:val="00760C26"/>
    <w:rsid w:val="00760DD2"/>
    <w:rsid w:val="00761268"/>
    <w:rsid w:val="007614E2"/>
    <w:rsid w:val="007615AF"/>
    <w:rsid w:val="007629DA"/>
    <w:rsid w:val="00762AF3"/>
    <w:rsid w:val="00762ED6"/>
    <w:rsid w:val="00763203"/>
    <w:rsid w:val="00764052"/>
    <w:rsid w:val="00764315"/>
    <w:rsid w:val="00764439"/>
    <w:rsid w:val="00764F41"/>
    <w:rsid w:val="00765BA2"/>
    <w:rsid w:val="00765C54"/>
    <w:rsid w:val="0076616E"/>
    <w:rsid w:val="00767824"/>
    <w:rsid w:val="00767CFD"/>
    <w:rsid w:val="00770188"/>
    <w:rsid w:val="00770448"/>
    <w:rsid w:val="0077068B"/>
    <w:rsid w:val="00770CE3"/>
    <w:rsid w:val="00770E9A"/>
    <w:rsid w:val="00771154"/>
    <w:rsid w:val="00771CA0"/>
    <w:rsid w:val="00772124"/>
    <w:rsid w:val="00772F76"/>
    <w:rsid w:val="007731FB"/>
    <w:rsid w:val="00774C73"/>
    <w:rsid w:val="007756A7"/>
    <w:rsid w:val="00775998"/>
    <w:rsid w:val="00776882"/>
    <w:rsid w:val="00777DD4"/>
    <w:rsid w:val="00777EA8"/>
    <w:rsid w:val="00780081"/>
    <w:rsid w:val="00781C6C"/>
    <w:rsid w:val="0078257B"/>
    <w:rsid w:val="007825FA"/>
    <w:rsid w:val="0078301B"/>
    <w:rsid w:val="00783E00"/>
    <w:rsid w:val="007840D8"/>
    <w:rsid w:val="00784166"/>
    <w:rsid w:val="00784185"/>
    <w:rsid w:val="00784B54"/>
    <w:rsid w:val="00784E31"/>
    <w:rsid w:val="00785136"/>
    <w:rsid w:val="00786647"/>
    <w:rsid w:val="00787DBB"/>
    <w:rsid w:val="007903AA"/>
    <w:rsid w:val="00790B36"/>
    <w:rsid w:val="00791F4A"/>
    <w:rsid w:val="00792274"/>
    <w:rsid w:val="00792E5E"/>
    <w:rsid w:val="00794108"/>
    <w:rsid w:val="00794EC7"/>
    <w:rsid w:val="0079534F"/>
    <w:rsid w:val="007958F0"/>
    <w:rsid w:val="00797D4E"/>
    <w:rsid w:val="007A03C8"/>
    <w:rsid w:val="007A0A19"/>
    <w:rsid w:val="007A0AE8"/>
    <w:rsid w:val="007A1BC5"/>
    <w:rsid w:val="007A227E"/>
    <w:rsid w:val="007A231C"/>
    <w:rsid w:val="007A2645"/>
    <w:rsid w:val="007A2D6C"/>
    <w:rsid w:val="007A3490"/>
    <w:rsid w:val="007A443B"/>
    <w:rsid w:val="007A448D"/>
    <w:rsid w:val="007A481B"/>
    <w:rsid w:val="007A4A93"/>
    <w:rsid w:val="007A4FAE"/>
    <w:rsid w:val="007A5136"/>
    <w:rsid w:val="007A548A"/>
    <w:rsid w:val="007A7C08"/>
    <w:rsid w:val="007A7D88"/>
    <w:rsid w:val="007B0078"/>
    <w:rsid w:val="007B022E"/>
    <w:rsid w:val="007B0409"/>
    <w:rsid w:val="007B10B2"/>
    <w:rsid w:val="007B14C1"/>
    <w:rsid w:val="007B1542"/>
    <w:rsid w:val="007B19DE"/>
    <w:rsid w:val="007B207F"/>
    <w:rsid w:val="007B23D4"/>
    <w:rsid w:val="007B24B3"/>
    <w:rsid w:val="007B3427"/>
    <w:rsid w:val="007B36D3"/>
    <w:rsid w:val="007B4C0C"/>
    <w:rsid w:val="007B5047"/>
    <w:rsid w:val="007B54A6"/>
    <w:rsid w:val="007B5A60"/>
    <w:rsid w:val="007B5E0A"/>
    <w:rsid w:val="007B6519"/>
    <w:rsid w:val="007B6825"/>
    <w:rsid w:val="007B6AE1"/>
    <w:rsid w:val="007B6B7A"/>
    <w:rsid w:val="007B6CEA"/>
    <w:rsid w:val="007C0084"/>
    <w:rsid w:val="007C06F7"/>
    <w:rsid w:val="007C0FE0"/>
    <w:rsid w:val="007C1142"/>
    <w:rsid w:val="007C181D"/>
    <w:rsid w:val="007C1CA3"/>
    <w:rsid w:val="007C1D05"/>
    <w:rsid w:val="007C2976"/>
    <w:rsid w:val="007C3118"/>
    <w:rsid w:val="007C33AE"/>
    <w:rsid w:val="007C33C4"/>
    <w:rsid w:val="007C3FCC"/>
    <w:rsid w:val="007C4897"/>
    <w:rsid w:val="007C5546"/>
    <w:rsid w:val="007C5B30"/>
    <w:rsid w:val="007C5C7B"/>
    <w:rsid w:val="007C61E5"/>
    <w:rsid w:val="007C6455"/>
    <w:rsid w:val="007C6A56"/>
    <w:rsid w:val="007C6C6E"/>
    <w:rsid w:val="007C6EC9"/>
    <w:rsid w:val="007C7107"/>
    <w:rsid w:val="007C75D2"/>
    <w:rsid w:val="007C78C7"/>
    <w:rsid w:val="007D0A54"/>
    <w:rsid w:val="007D19A1"/>
    <w:rsid w:val="007D1E13"/>
    <w:rsid w:val="007D2309"/>
    <w:rsid w:val="007D276F"/>
    <w:rsid w:val="007D2887"/>
    <w:rsid w:val="007D2E0E"/>
    <w:rsid w:val="007D33E8"/>
    <w:rsid w:val="007D356C"/>
    <w:rsid w:val="007D3B1B"/>
    <w:rsid w:val="007D3C81"/>
    <w:rsid w:val="007D3D8F"/>
    <w:rsid w:val="007D4BC8"/>
    <w:rsid w:val="007D4F3C"/>
    <w:rsid w:val="007D5B88"/>
    <w:rsid w:val="007D5C8A"/>
    <w:rsid w:val="007D676C"/>
    <w:rsid w:val="007D7A62"/>
    <w:rsid w:val="007E00F2"/>
    <w:rsid w:val="007E0517"/>
    <w:rsid w:val="007E0B4C"/>
    <w:rsid w:val="007E10B6"/>
    <w:rsid w:val="007E1815"/>
    <w:rsid w:val="007E197A"/>
    <w:rsid w:val="007E302A"/>
    <w:rsid w:val="007E37D0"/>
    <w:rsid w:val="007E3A30"/>
    <w:rsid w:val="007E41E0"/>
    <w:rsid w:val="007E4663"/>
    <w:rsid w:val="007E614B"/>
    <w:rsid w:val="007E6412"/>
    <w:rsid w:val="007E7387"/>
    <w:rsid w:val="007E74AD"/>
    <w:rsid w:val="007E7666"/>
    <w:rsid w:val="007E773B"/>
    <w:rsid w:val="007E7E04"/>
    <w:rsid w:val="007F0437"/>
    <w:rsid w:val="007F098D"/>
    <w:rsid w:val="007F0A49"/>
    <w:rsid w:val="007F14E1"/>
    <w:rsid w:val="007F1744"/>
    <w:rsid w:val="007F176D"/>
    <w:rsid w:val="007F2268"/>
    <w:rsid w:val="007F2683"/>
    <w:rsid w:val="007F283E"/>
    <w:rsid w:val="007F29E2"/>
    <w:rsid w:val="007F2FE4"/>
    <w:rsid w:val="007F3E0F"/>
    <w:rsid w:val="007F47BD"/>
    <w:rsid w:val="007F4A38"/>
    <w:rsid w:val="007F5071"/>
    <w:rsid w:val="007F6C38"/>
    <w:rsid w:val="007F6D34"/>
    <w:rsid w:val="007F7373"/>
    <w:rsid w:val="008000F1"/>
    <w:rsid w:val="0080040E"/>
    <w:rsid w:val="00800FB9"/>
    <w:rsid w:val="00801210"/>
    <w:rsid w:val="00801A6D"/>
    <w:rsid w:val="00801BFE"/>
    <w:rsid w:val="00801C6F"/>
    <w:rsid w:val="0080207E"/>
    <w:rsid w:val="00802958"/>
    <w:rsid w:val="00802CE2"/>
    <w:rsid w:val="00802ECB"/>
    <w:rsid w:val="0080330E"/>
    <w:rsid w:val="0080371B"/>
    <w:rsid w:val="00804422"/>
    <w:rsid w:val="00805333"/>
    <w:rsid w:val="00805461"/>
    <w:rsid w:val="00805520"/>
    <w:rsid w:val="00805A61"/>
    <w:rsid w:val="00805F8B"/>
    <w:rsid w:val="00806337"/>
    <w:rsid w:val="008064E1"/>
    <w:rsid w:val="008064EA"/>
    <w:rsid w:val="00806565"/>
    <w:rsid w:val="008070CA"/>
    <w:rsid w:val="0080726F"/>
    <w:rsid w:val="008072B5"/>
    <w:rsid w:val="00807946"/>
    <w:rsid w:val="00807A63"/>
    <w:rsid w:val="008103A7"/>
    <w:rsid w:val="00810D89"/>
    <w:rsid w:val="0081125C"/>
    <w:rsid w:val="00811B68"/>
    <w:rsid w:val="00812504"/>
    <w:rsid w:val="00812E27"/>
    <w:rsid w:val="00814275"/>
    <w:rsid w:val="0081428F"/>
    <w:rsid w:val="00814409"/>
    <w:rsid w:val="008159BD"/>
    <w:rsid w:val="008159C6"/>
    <w:rsid w:val="008160AD"/>
    <w:rsid w:val="0081610E"/>
    <w:rsid w:val="00816419"/>
    <w:rsid w:val="00817A3D"/>
    <w:rsid w:val="00817AD6"/>
    <w:rsid w:val="00817C17"/>
    <w:rsid w:val="00817EA5"/>
    <w:rsid w:val="00821DEA"/>
    <w:rsid w:val="00822F23"/>
    <w:rsid w:val="008230CA"/>
    <w:rsid w:val="00823B8A"/>
    <w:rsid w:val="00824941"/>
    <w:rsid w:val="008257C7"/>
    <w:rsid w:val="00826C28"/>
    <w:rsid w:val="0083048C"/>
    <w:rsid w:val="008305C2"/>
    <w:rsid w:val="0083062F"/>
    <w:rsid w:val="00832F1D"/>
    <w:rsid w:val="00835067"/>
    <w:rsid w:val="00835671"/>
    <w:rsid w:val="008356B5"/>
    <w:rsid w:val="0083587D"/>
    <w:rsid w:val="00835C36"/>
    <w:rsid w:val="00835D1D"/>
    <w:rsid w:val="008377EE"/>
    <w:rsid w:val="00837A12"/>
    <w:rsid w:val="00840025"/>
    <w:rsid w:val="00840BC8"/>
    <w:rsid w:val="00843730"/>
    <w:rsid w:val="00843751"/>
    <w:rsid w:val="008449C1"/>
    <w:rsid w:val="008450E4"/>
    <w:rsid w:val="008454DB"/>
    <w:rsid w:val="00845500"/>
    <w:rsid w:val="00845876"/>
    <w:rsid w:val="0084672E"/>
    <w:rsid w:val="008504E2"/>
    <w:rsid w:val="0085059D"/>
    <w:rsid w:val="00851F59"/>
    <w:rsid w:val="0085237B"/>
    <w:rsid w:val="008524E6"/>
    <w:rsid w:val="00852EBA"/>
    <w:rsid w:val="00853C40"/>
    <w:rsid w:val="00853E45"/>
    <w:rsid w:val="00854A06"/>
    <w:rsid w:val="00855E44"/>
    <w:rsid w:val="008560F4"/>
    <w:rsid w:val="008570B5"/>
    <w:rsid w:val="008571CE"/>
    <w:rsid w:val="0086070A"/>
    <w:rsid w:val="00860B8D"/>
    <w:rsid w:val="00860E5B"/>
    <w:rsid w:val="00862FC2"/>
    <w:rsid w:val="00863279"/>
    <w:rsid w:val="00864EA3"/>
    <w:rsid w:val="00866851"/>
    <w:rsid w:val="00866AC4"/>
    <w:rsid w:val="008679B6"/>
    <w:rsid w:val="008701B8"/>
    <w:rsid w:val="008714CE"/>
    <w:rsid w:val="008715EC"/>
    <w:rsid w:val="008718AD"/>
    <w:rsid w:val="00872573"/>
    <w:rsid w:val="0087307F"/>
    <w:rsid w:val="008747E8"/>
    <w:rsid w:val="00874A35"/>
    <w:rsid w:val="00874B80"/>
    <w:rsid w:val="00874F6C"/>
    <w:rsid w:val="0087519E"/>
    <w:rsid w:val="00875B8F"/>
    <w:rsid w:val="00875E68"/>
    <w:rsid w:val="008761C4"/>
    <w:rsid w:val="008769D2"/>
    <w:rsid w:val="00876EA1"/>
    <w:rsid w:val="00877BAF"/>
    <w:rsid w:val="0088108D"/>
    <w:rsid w:val="00881482"/>
    <w:rsid w:val="008822E9"/>
    <w:rsid w:val="0088287B"/>
    <w:rsid w:val="00883739"/>
    <w:rsid w:val="00883DA5"/>
    <w:rsid w:val="00883EF0"/>
    <w:rsid w:val="00883FE5"/>
    <w:rsid w:val="008843F6"/>
    <w:rsid w:val="0088440D"/>
    <w:rsid w:val="00884E47"/>
    <w:rsid w:val="00885434"/>
    <w:rsid w:val="00885C1A"/>
    <w:rsid w:val="00885D9F"/>
    <w:rsid w:val="00887FF2"/>
    <w:rsid w:val="0089022F"/>
    <w:rsid w:val="00890813"/>
    <w:rsid w:val="00890B12"/>
    <w:rsid w:val="00891213"/>
    <w:rsid w:val="008916A8"/>
    <w:rsid w:val="008917D3"/>
    <w:rsid w:val="008919BB"/>
    <w:rsid w:val="00892D84"/>
    <w:rsid w:val="00892EBB"/>
    <w:rsid w:val="00893340"/>
    <w:rsid w:val="00894A58"/>
    <w:rsid w:val="0089505E"/>
    <w:rsid w:val="0089546D"/>
    <w:rsid w:val="00895867"/>
    <w:rsid w:val="00895C19"/>
    <w:rsid w:val="00897474"/>
    <w:rsid w:val="0089769C"/>
    <w:rsid w:val="008A03E2"/>
    <w:rsid w:val="008A0499"/>
    <w:rsid w:val="008A0816"/>
    <w:rsid w:val="008A0A17"/>
    <w:rsid w:val="008A0B60"/>
    <w:rsid w:val="008A0C7E"/>
    <w:rsid w:val="008A0E0F"/>
    <w:rsid w:val="008A1019"/>
    <w:rsid w:val="008A205F"/>
    <w:rsid w:val="008A29C9"/>
    <w:rsid w:val="008A2CE2"/>
    <w:rsid w:val="008A339D"/>
    <w:rsid w:val="008A34F0"/>
    <w:rsid w:val="008A3F04"/>
    <w:rsid w:val="008A41E0"/>
    <w:rsid w:val="008A45AE"/>
    <w:rsid w:val="008A46D0"/>
    <w:rsid w:val="008A4C16"/>
    <w:rsid w:val="008A4F31"/>
    <w:rsid w:val="008A557A"/>
    <w:rsid w:val="008A5FD3"/>
    <w:rsid w:val="008A65F5"/>
    <w:rsid w:val="008A6C88"/>
    <w:rsid w:val="008A6D11"/>
    <w:rsid w:val="008A6EE6"/>
    <w:rsid w:val="008A6FF7"/>
    <w:rsid w:val="008A7793"/>
    <w:rsid w:val="008A79C7"/>
    <w:rsid w:val="008A7FF4"/>
    <w:rsid w:val="008B0029"/>
    <w:rsid w:val="008B00BD"/>
    <w:rsid w:val="008B0555"/>
    <w:rsid w:val="008B0B82"/>
    <w:rsid w:val="008B1A23"/>
    <w:rsid w:val="008B1B26"/>
    <w:rsid w:val="008B3491"/>
    <w:rsid w:val="008B36B0"/>
    <w:rsid w:val="008B4202"/>
    <w:rsid w:val="008B54E5"/>
    <w:rsid w:val="008B6014"/>
    <w:rsid w:val="008B64C2"/>
    <w:rsid w:val="008B667F"/>
    <w:rsid w:val="008B69B1"/>
    <w:rsid w:val="008B70E6"/>
    <w:rsid w:val="008B73A9"/>
    <w:rsid w:val="008B7554"/>
    <w:rsid w:val="008C10AD"/>
    <w:rsid w:val="008C19B9"/>
    <w:rsid w:val="008C1AF9"/>
    <w:rsid w:val="008C2BEA"/>
    <w:rsid w:val="008C3D56"/>
    <w:rsid w:val="008C3ECE"/>
    <w:rsid w:val="008C43D9"/>
    <w:rsid w:val="008C4814"/>
    <w:rsid w:val="008C4829"/>
    <w:rsid w:val="008C4C06"/>
    <w:rsid w:val="008C5495"/>
    <w:rsid w:val="008C65C5"/>
    <w:rsid w:val="008C67E2"/>
    <w:rsid w:val="008C6EF0"/>
    <w:rsid w:val="008C708A"/>
    <w:rsid w:val="008C7FC7"/>
    <w:rsid w:val="008D061D"/>
    <w:rsid w:val="008D1186"/>
    <w:rsid w:val="008D1C8A"/>
    <w:rsid w:val="008D24FD"/>
    <w:rsid w:val="008D28C1"/>
    <w:rsid w:val="008D2F8E"/>
    <w:rsid w:val="008D3438"/>
    <w:rsid w:val="008D35C8"/>
    <w:rsid w:val="008D3A3D"/>
    <w:rsid w:val="008D3DC2"/>
    <w:rsid w:val="008D486D"/>
    <w:rsid w:val="008D5BF9"/>
    <w:rsid w:val="008D68C9"/>
    <w:rsid w:val="008D76D0"/>
    <w:rsid w:val="008E016B"/>
    <w:rsid w:val="008E0633"/>
    <w:rsid w:val="008E0B1B"/>
    <w:rsid w:val="008E0D3A"/>
    <w:rsid w:val="008E0DCA"/>
    <w:rsid w:val="008E1EA6"/>
    <w:rsid w:val="008E31D4"/>
    <w:rsid w:val="008E3414"/>
    <w:rsid w:val="008E4324"/>
    <w:rsid w:val="008E4FE0"/>
    <w:rsid w:val="008E59B9"/>
    <w:rsid w:val="008E699F"/>
    <w:rsid w:val="008E78DB"/>
    <w:rsid w:val="008E7EEC"/>
    <w:rsid w:val="008E7FD9"/>
    <w:rsid w:val="008F056F"/>
    <w:rsid w:val="008F158F"/>
    <w:rsid w:val="008F2158"/>
    <w:rsid w:val="008F2354"/>
    <w:rsid w:val="008F2C3F"/>
    <w:rsid w:val="008F2F7B"/>
    <w:rsid w:val="008F394A"/>
    <w:rsid w:val="008F3981"/>
    <w:rsid w:val="008F4C64"/>
    <w:rsid w:val="008F4D5D"/>
    <w:rsid w:val="008F534A"/>
    <w:rsid w:val="008F5F10"/>
    <w:rsid w:val="008F60C8"/>
    <w:rsid w:val="008F6CF1"/>
    <w:rsid w:val="008F6DC1"/>
    <w:rsid w:val="008F70BA"/>
    <w:rsid w:val="008F7711"/>
    <w:rsid w:val="009002DE"/>
    <w:rsid w:val="00900762"/>
    <w:rsid w:val="00900B22"/>
    <w:rsid w:val="009013A6"/>
    <w:rsid w:val="0090196C"/>
    <w:rsid w:val="00901BD1"/>
    <w:rsid w:val="00901D86"/>
    <w:rsid w:val="0090226A"/>
    <w:rsid w:val="00902560"/>
    <w:rsid w:val="009036F2"/>
    <w:rsid w:val="00903718"/>
    <w:rsid w:val="00903ACE"/>
    <w:rsid w:val="00903B68"/>
    <w:rsid w:val="00905BFB"/>
    <w:rsid w:val="009063FE"/>
    <w:rsid w:val="00906416"/>
    <w:rsid w:val="00906465"/>
    <w:rsid w:val="00906A4F"/>
    <w:rsid w:val="009071D0"/>
    <w:rsid w:val="009072DC"/>
    <w:rsid w:val="00910625"/>
    <w:rsid w:val="00910861"/>
    <w:rsid w:val="0091172F"/>
    <w:rsid w:val="0091184D"/>
    <w:rsid w:val="00911E29"/>
    <w:rsid w:val="00911EA5"/>
    <w:rsid w:val="00912532"/>
    <w:rsid w:val="00912738"/>
    <w:rsid w:val="00912AB0"/>
    <w:rsid w:val="00912BB5"/>
    <w:rsid w:val="00912F4F"/>
    <w:rsid w:val="00913CCD"/>
    <w:rsid w:val="00914ECE"/>
    <w:rsid w:val="0091504C"/>
    <w:rsid w:val="009161FF"/>
    <w:rsid w:val="00916A50"/>
    <w:rsid w:val="009170DD"/>
    <w:rsid w:val="00917686"/>
    <w:rsid w:val="0091776B"/>
    <w:rsid w:val="00917FAD"/>
    <w:rsid w:val="00917FCD"/>
    <w:rsid w:val="00920033"/>
    <w:rsid w:val="009202EA"/>
    <w:rsid w:val="00920709"/>
    <w:rsid w:val="009215C3"/>
    <w:rsid w:val="0092165A"/>
    <w:rsid w:val="009219EA"/>
    <w:rsid w:val="00921E68"/>
    <w:rsid w:val="00921ECF"/>
    <w:rsid w:val="00922AEF"/>
    <w:rsid w:val="0092403B"/>
    <w:rsid w:val="00924C7F"/>
    <w:rsid w:val="00925CCE"/>
    <w:rsid w:val="00926AC4"/>
    <w:rsid w:val="00926B7F"/>
    <w:rsid w:val="00927604"/>
    <w:rsid w:val="0093070E"/>
    <w:rsid w:val="00930D9A"/>
    <w:rsid w:val="00931A76"/>
    <w:rsid w:val="00931BDA"/>
    <w:rsid w:val="00931C43"/>
    <w:rsid w:val="00932455"/>
    <w:rsid w:val="009327A1"/>
    <w:rsid w:val="0093344E"/>
    <w:rsid w:val="00933751"/>
    <w:rsid w:val="0093427E"/>
    <w:rsid w:val="0093438F"/>
    <w:rsid w:val="009356C3"/>
    <w:rsid w:val="00937060"/>
    <w:rsid w:val="009370DF"/>
    <w:rsid w:val="009372AE"/>
    <w:rsid w:val="009374F6"/>
    <w:rsid w:val="00937FCB"/>
    <w:rsid w:val="009403C3"/>
    <w:rsid w:val="0094067A"/>
    <w:rsid w:val="00940BC9"/>
    <w:rsid w:val="0094120C"/>
    <w:rsid w:val="0094242E"/>
    <w:rsid w:val="009426FB"/>
    <w:rsid w:val="00942AA4"/>
    <w:rsid w:val="00942D0F"/>
    <w:rsid w:val="00942FAA"/>
    <w:rsid w:val="0094360A"/>
    <w:rsid w:val="00943F07"/>
    <w:rsid w:val="00944371"/>
    <w:rsid w:val="00944A66"/>
    <w:rsid w:val="00944C05"/>
    <w:rsid w:val="00944E6E"/>
    <w:rsid w:val="0094564B"/>
    <w:rsid w:val="009456A5"/>
    <w:rsid w:val="00945813"/>
    <w:rsid w:val="00945893"/>
    <w:rsid w:val="00945C5C"/>
    <w:rsid w:val="0094700D"/>
    <w:rsid w:val="009500F1"/>
    <w:rsid w:val="00950B5D"/>
    <w:rsid w:val="00950CCE"/>
    <w:rsid w:val="00951825"/>
    <w:rsid w:val="00953B0B"/>
    <w:rsid w:val="009546C9"/>
    <w:rsid w:val="00954958"/>
    <w:rsid w:val="00954D4E"/>
    <w:rsid w:val="00955F5E"/>
    <w:rsid w:val="009560CF"/>
    <w:rsid w:val="009565A6"/>
    <w:rsid w:val="009565C8"/>
    <w:rsid w:val="00957FD6"/>
    <w:rsid w:val="009600F6"/>
    <w:rsid w:val="0096048F"/>
    <w:rsid w:val="0096148A"/>
    <w:rsid w:val="0096171D"/>
    <w:rsid w:val="00961C35"/>
    <w:rsid w:val="00961DAE"/>
    <w:rsid w:val="009620F4"/>
    <w:rsid w:val="009621C1"/>
    <w:rsid w:val="00962861"/>
    <w:rsid w:val="009639AE"/>
    <w:rsid w:val="00963A91"/>
    <w:rsid w:val="00964F69"/>
    <w:rsid w:val="0096502D"/>
    <w:rsid w:val="00966C07"/>
    <w:rsid w:val="0096735F"/>
    <w:rsid w:val="00967725"/>
    <w:rsid w:val="009678D1"/>
    <w:rsid w:val="0097162E"/>
    <w:rsid w:val="00971CEA"/>
    <w:rsid w:val="00972456"/>
    <w:rsid w:val="009726C7"/>
    <w:rsid w:val="009728B5"/>
    <w:rsid w:val="009731C8"/>
    <w:rsid w:val="009731CF"/>
    <w:rsid w:val="009741DD"/>
    <w:rsid w:val="00974249"/>
    <w:rsid w:val="00974FB5"/>
    <w:rsid w:val="00975955"/>
    <w:rsid w:val="00975E1B"/>
    <w:rsid w:val="00975EC4"/>
    <w:rsid w:val="00977992"/>
    <w:rsid w:val="00977A39"/>
    <w:rsid w:val="00977CB2"/>
    <w:rsid w:val="00980479"/>
    <w:rsid w:val="00981128"/>
    <w:rsid w:val="0098194E"/>
    <w:rsid w:val="00982634"/>
    <w:rsid w:val="0098429E"/>
    <w:rsid w:val="00984EEE"/>
    <w:rsid w:val="00985052"/>
    <w:rsid w:val="0098602D"/>
    <w:rsid w:val="0098671E"/>
    <w:rsid w:val="009868D4"/>
    <w:rsid w:val="00986BEE"/>
    <w:rsid w:val="00986CB3"/>
    <w:rsid w:val="00987A43"/>
    <w:rsid w:val="00987EA5"/>
    <w:rsid w:val="00990769"/>
    <w:rsid w:val="00990831"/>
    <w:rsid w:val="0099191A"/>
    <w:rsid w:val="00991BB1"/>
    <w:rsid w:val="0099240E"/>
    <w:rsid w:val="00992BAC"/>
    <w:rsid w:val="00992ED7"/>
    <w:rsid w:val="009938EA"/>
    <w:rsid w:val="00993A87"/>
    <w:rsid w:val="0099438A"/>
    <w:rsid w:val="00994B29"/>
    <w:rsid w:val="009951D6"/>
    <w:rsid w:val="009957AD"/>
    <w:rsid w:val="009957B0"/>
    <w:rsid w:val="00995D21"/>
    <w:rsid w:val="009972AF"/>
    <w:rsid w:val="00997479"/>
    <w:rsid w:val="00997B88"/>
    <w:rsid w:val="00997D11"/>
    <w:rsid w:val="00997E38"/>
    <w:rsid w:val="009A0219"/>
    <w:rsid w:val="009A06B4"/>
    <w:rsid w:val="009A0B40"/>
    <w:rsid w:val="009A186F"/>
    <w:rsid w:val="009A1886"/>
    <w:rsid w:val="009A1F77"/>
    <w:rsid w:val="009A208B"/>
    <w:rsid w:val="009A3B7C"/>
    <w:rsid w:val="009A3E8D"/>
    <w:rsid w:val="009A4411"/>
    <w:rsid w:val="009A55D6"/>
    <w:rsid w:val="009A6B24"/>
    <w:rsid w:val="009A6F03"/>
    <w:rsid w:val="009A6FB0"/>
    <w:rsid w:val="009A702B"/>
    <w:rsid w:val="009A7D68"/>
    <w:rsid w:val="009B00FF"/>
    <w:rsid w:val="009B0466"/>
    <w:rsid w:val="009B0AFC"/>
    <w:rsid w:val="009B11A7"/>
    <w:rsid w:val="009B22A9"/>
    <w:rsid w:val="009B235D"/>
    <w:rsid w:val="009B290C"/>
    <w:rsid w:val="009B296C"/>
    <w:rsid w:val="009B2D8E"/>
    <w:rsid w:val="009B2E8B"/>
    <w:rsid w:val="009B31A0"/>
    <w:rsid w:val="009B389D"/>
    <w:rsid w:val="009B46DE"/>
    <w:rsid w:val="009B556E"/>
    <w:rsid w:val="009B6958"/>
    <w:rsid w:val="009B7F8A"/>
    <w:rsid w:val="009C0A5E"/>
    <w:rsid w:val="009C11CA"/>
    <w:rsid w:val="009C1925"/>
    <w:rsid w:val="009C2095"/>
    <w:rsid w:val="009C22AE"/>
    <w:rsid w:val="009C24F4"/>
    <w:rsid w:val="009C2699"/>
    <w:rsid w:val="009C3270"/>
    <w:rsid w:val="009C3EA8"/>
    <w:rsid w:val="009C3F7F"/>
    <w:rsid w:val="009C4561"/>
    <w:rsid w:val="009C4621"/>
    <w:rsid w:val="009C54E8"/>
    <w:rsid w:val="009C567C"/>
    <w:rsid w:val="009C576C"/>
    <w:rsid w:val="009C5906"/>
    <w:rsid w:val="009C62F6"/>
    <w:rsid w:val="009C6381"/>
    <w:rsid w:val="009C67B0"/>
    <w:rsid w:val="009C7681"/>
    <w:rsid w:val="009C7CFE"/>
    <w:rsid w:val="009D03F1"/>
    <w:rsid w:val="009D135C"/>
    <w:rsid w:val="009D2BF1"/>
    <w:rsid w:val="009D31AA"/>
    <w:rsid w:val="009D48DF"/>
    <w:rsid w:val="009D5241"/>
    <w:rsid w:val="009D5A25"/>
    <w:rsid w:val="009D6BE4"/>
    <w:rsid w:val="009D6CFE"/>
    <w:rsid w:val="009D6E76"/>
    <w:rsid w:val="009D6F21"/>
    <w:rsid w:val="009D7D4C"/>
    <w:rsid w:val="009E0FDF"/>
    <w:rsid w:val="009E0FE5"/>
    <w:rsid w:val="009E13AF"/>
    <w:rsid w:val="009E1972"/>
    <w:rsid w:val="009E1E33"/>
    <w:rsid w:val="009E2B18"/>
    <w:rsid w:val="009E2C51"/>
    <w:rsid w:val="009E2C7E"/>
    <w:rsid w:val="009E2DA2"/>
    <w:rsid w:val="009E332E"/>
    <w:rsid w:val="009E33C2"/>
    <w:rsid w:val="009E390F"/>
    <w:rsid w:val="009E4883"/>
    <w:rsid w:val="009E523C"/>
    <w:rsid w:val="009E5BFE"/>
    <w:rsid w:val="009E6AE3"/>
    <w:rsid w:val="009E7B51"/>
    <w:rsid w:val="009E7C4D"/>
    <w:rsid w:val="009F1812"/>
    <w:rsid w:val="009F1F04"/>
    <w:rsid w:val="009F1F39"/>
    <w:rsid w:val="009F2328"/>
    <w:rsid w:val="009F2FD2"/>
    <w:rsid w:val="009F34A2"/>
    <w:rsid w:val="009F411F"/>
    <w:rsid w:val="009F46EE"/>
    <w:rsid w:val="009F472D"/>
    <w:rsid w:val="009F4BC5"/>
    <w:rsid w:val="009F4CC9"/>
    <w:rsid w:val="009F5403"/>
    <w:rsid w:val="009F6103"/>
    <w:rsid w:val="009F75EE"/>
    <w:rsid w:val="00A00376"/>
    <w:rsid w:val="00A024D9"/>
    <w:rsid w:val="00A0271F"/>
    <w:rsid w:val="00A02B30"/>
    <w:rsid w:val="00A02E75"/>
    <w:rsid w:val="00A031CC"/>
    <w:rsid w:val="00A03524"/>
    <w:rsid w:val="00A03878"/>
    <w:rsid w:val="00A040FB"/>
    <w:rsid w:val="00A055C5"/>
    <w:rsid w:val="00A062B9"/>
    <w:rsid w:val="00A063FC"/>
    <w:rsid w:val="00A07ED1"/>
    <w:rsid w:val="00A101AA"/>
    <w:rsid w:val="00A103D0"/>
    <w:rsid w:val="00A10638"/>
    <w:rsid w:val="00A1191B"/>
    <w:rsid w:val="00A11DC1"/>
    <w:rsid w:val="00A11E30"/>
    <w:rsid w:val="00A1299A"/>
    <w:rsid w:val="00A13246"/>
    <w:rsid w:val="00A1373A"/>
    <w:rsid w:val="00A1405D"/>
    <w:rsid w:val="00A14326"/>
    <w:rsid w:val="00A15056"/>
    <w:rsid w:val="00A1517A"/>
    <w:rsid w:val="00A15BC0"/>
    <w:rsid w:val="00A15D6A"/>
    <w:rsid w:val="00A15E23"/>
    <w:rsid w:val="00A16372"/>
    <w:rsid w:val="00A1651A"/>
    <w:rsid w:val="00A16B4E"/>
    <w:rsid w:val="00A16C28"/>
    <w:rsid w:val="00A17685"/>
    <w:rsid w:val="00A1794C"/>
    <w:rsid w:val="00A17E4F"/>
    <w:rsid w:val="00A2080E"/>
    <w:rsid w:val="00A213A4"/>
    <w:rsid w:val="00A217F6"/>
    <w:rsid w:val="00A21E3E"/>
    <w:rsid w:val="00A220A2"/>
    <w:rsid w:val="00A227A4"/>
    <w:rsid w:val="00A22EB7"/>
    <w:rsid w:val="00A24048"/>
    <w:rsid w:val="00A24107"/>
    <w:rsid w:val="00A247C5"/>
    <w:rsid w:val="00A24ACF"/>
    <w:rsid w:val="00A24B37"/>
    <w:rsid w:val="00A257A3"/>
    <w:rsid w:val="00A257AA"/>
    <w:rsid w:val="00A25800"/>
    <w:rsid w:val="00A25E36"/>
    <w:rsid w:val="00A268F1"/>
    <w:rsid w:val="00A26B80"/>
    <w:rsid w:val="00A26C61"/>
    <w:rsid w:val="00A300DB"/>
    <w:rsid w:val="00A315C5"/>
    <w:rsid w:val="00A32179"/>
    <w:rsid w:val="00A3223B"/>
    <w:rsid w:val="00A32FCB"/>
    <w:rsid w:val="00A330A3"/>
    <w:rsid w:val="00A334EF"/>
    <w:rsid w:val="00A33B02"/>
    <w:rsid w:val="00A34417"/>
    <w:rsid w:val="00A34880"/>
    <w:rsid w:val="00A34D3D"/>
    <w:rsid w:val="00A353CB"/>
    <w:rsid w:val="00A356C6"/>
    <w:rsid w:val="00A35CE3"/>
    <w:rsid w:val="00A360CE"/>
    <w:rsid w:val="00A362F4"/>
    <w:rsid w:val="00A3705E"/>
    <w:rsid w:val="00A37C22"/>
    <w:rsid w:val="00A37F7A"/>
    <w:rsid w:val="00A409F8"/>
    <w:rsid w:val="00A40C61"/>
    <w:rsid w:val="00A40E39"/>
    <w:rsid w:val="00A419BC"/>
    <w:rsid w:val="00A4262E"/>
    <w:rsid w:val="00A43328"/>
    <w:rsid w:val="00A43540"/>
    <w:rsid w:val="00A43739"/>
    <w:rsid w:val="00A45583"/>
    <w:rsid w:val="00A45AA5"/>
    <w:rsid w:val="00A46310"/>
    <w:rsid w:val="00A46709"/>
    <w:rsid w:val="00A46968"/>
    <w:rsid w:val="00A46B88"/>
    <w:rsid w:val="00A46D7A"/>
    <w:rsid w:val="00A46E19"/>
    <w:rsid w:val="00A475FF"/>
    <w:rsid w:val="00A516AA"/>
    <w:rsid w:val="00A51FF5"/>
    <w:rsid w:val="00A522F8"/>
    <w:rsid w:val="00A52684"/>
    <w:rsid w:val="00A530D3"/>
    <w:rsid w:val="00A53594"/>
    <w:rsid w:val="00A54C14"/>
    <w:rsid w:val="00A54CA3"/>
    <w:rsid w:val="00A55052"/>
    <w:rsid w:val="00A558EB"/>
    <w:rsid w:val="00A568CC"/>
    <w:rsid w:val="00A56E14"/>
    <w:rsid w:val="00A5724E"/>
    <w:rsid w:val="00A57CA3"/>
    <w:rsid w:val="00A57F3C"/>
    <w:rsid w:val="00A60A9F"/>
    <w:rsid w:val="00A6162F"/>
    <w:rsid w:val="00A61A2E"/>
    <w:rsid w:val="00A61C46"/>
    <w:rsid w:val="00A62146"/>
    <w:rsid w:val="00A624FF"/>
    <w:rsid w:val="00A62C52"/>
    <w:rsid w:val="00A62EB2"/>
    <w:rsid w:val="00A63DF1"/>
    <w:rsid w:val="00A64135"/>
    <w:rsid w:val="00A6422E"/>
    <w:rsid w:val="00A6435D"/>
    <w:rsid w:val="00A65393"/>
    <w:rsid w:val="00A6548D"/>
    <w:rsid w:val="00A65A25"/>
    <w:rsid w:val="00A666BB"/>
    <w:rsid w:val="00A6672D"/>
    <w:rsid w:val="00A66B85"/>
    <w:rsid w:val="00A66DB8"/>
    <w:rsid w:val="00A66EE0"/>
    <w:rsid w:val="00A6734B"/>
    <w:rsid w:val="00A676C5"/>
    <w:rsid w:val="00A67761"/>
    <w:rsid w:val="00A67921"/>
    <w:rsid w:val="00A701AC"/>
    <w:rsid w:val="00A70F2D"/>
    <w:rsid w:val="00A71212"/>
    <w:rsid w:val="00A71658"/>
    <w:rsid w:val="00A717F7"/>
    <w:rsid w:val="00A72CD5"/>
    <w:rsid w:val="00A72D23"/>
    <w:rsid w:val="00A73493"/>
    <w:rsid w:val="00A73863"/>
    <w:rsid w:val="00A73867"/>
    <w:rsid w:val="00A739FC"/>
    <w:rsid w:val="00A73BEC"/>
    <w:rsid w:val="00A73F56"/>
    <w:rsid w:val="00A74702"/>
    <w:rsid w:val="00A74CC7"/>
    <w:rsid w:val="00A74EF2"/>
    <w:rsid w:val="00A74FAF"/>
    <w:rsid w:val="00A75840"/>
    <w:rsid w:val="00A7632D"/>
    <w:rsid w:val="00A767D3"/>
    <w:rsid w:val="00A76DB0"/>
    <w:rsid w:val="00A77918"/>
    <w:rsid w:val="00A80629"/>
    <w:rsid w:val="00A807ED"/>
    <w:rsid w:val="00A808CB"/>
    <w:rsid w:val="00A81C1E"/>
    <w:rsid w:val="00A82041"/>
    <w:rsid w:val="00A8316F"/>
    <w:rsid w:val="00A8326B"/>
    <w:rsid w:val="00A83D9C"/>
    <w:rsid w:val="00A8411E"/>
    <w:rsid w:val="00A841BD"/>
    <w:rsid w:val="00A85039"/>
    <w:rsid w:val="00A871B7"/>
    <w:rsid w:val="00A87833"/>
    <w:rsid w:val="00A87DA5"/>
    <w:rsid w:val="00A91B49"/>
    <w:rsid w:val="00A91FDA"/>
    <w:rsid w:val="00A93020"/>
    <w:rsid w:val="00A9307C"/>
    <w:rsid w:val="00A9370E"/>
    <w:rsid w:val="00A937C1"/>
    <w:rsid w:val="00A94869"/>
    <w:rsid w:val="00A95169"/>
    <w:rsid w:val="00A959B9"/>
    <w:rsid w:val="00A95BA4"/>
    <w:rsid w:val="00A95C17"/>
    <w:rsid w:val="00A9619D"/>
    <w:rsid w:val="00A96F85"/>
    <w:rsid w:val="00A97601"/>
    <w:rsid w:val="00A978BD"/>
    <w:rsid w:val="00A97F02"/>
    <w:rsid w:val="00AA08AB"/>
    <w:rsid w:val="00AA0B1F"/>
    <w:rsid w:val="00AA1A4D"/>
    <w:rsid w:val="00AA1AE3"/>
    <w:rsid w:val="00AA29A9"/>
    <w:rsid w:val="00AA32EE"/>
    <w:rsid w:val="00AA37B8"/>
    <w:rsid w:val="00AA4543"/>
    <w:rsid w:val="00AA4F09"/>
    <w:rsid w:val="00AA5197"/>
    <w:rsid w:val="00AA5F89"/>
    <w:rsid w:val="00AA6B68"/>
    <w:rsid w:val="00AA71E2"/>
    <w:rsid w:val="00AA76C4"/>
    <w:rsid w:val="00AA7D6C"/>
    <w:rsid w:val="00AB000A"/>
    <w:rsid w:val="00AB08DA"/>
    <w:rsid w:val="00AB0FA9"/>
    <w:rsid w:val="00AB1141"/>
    <w:rsid w:val="00AB1793"/>
    <w:rsid w:val="00AB1B6B"/>
    <w:rsid w:val="00AB1B9F"/>
    <w:rsid w:val="00AB2138"/>
    <w:rsid w:val="00AB2AE6"/>
    <w:rsid w:val="00AB2F9E"/>
    <w:rsid w:val="00AB3ABD"/>
    <w:rsid w:val="00AB43B8"/>
    <w:rsid w:val="00AB4A0E"/>
    <w:rsid w:val="00AB5379"/>
    <w:rsid w:val="00AB53CB"/>
    <w:rsid w:val="00AB65BE"/>
    <w:rsid w:val="00AB69B8"/>
    <w:rsid w:val="00AB6F01"/>
    <w:rsid w:val="00AB6F68"/>
    <w:rsid w:val="00AC020F"/>
    <w:rsid w:val="00AC099B"/>
    <w:rsid w:val="00AC0CFF"/>
    <w:rsid w:val="00AC0D35"/>
    <w:rsid w:val="00AC2DFF"/>
    <w:rsid w:val="00AC30C8"/>
    <w:rsid w:val="00AC312C"/>
    <w:rsid w:val="00AC3198"/>
    <w:rsid w:val="00AC34B5"/>
    <w:rsid w:val="00AC48A4"/>
    <w:rsid w:val="00AC4FD9"/>
    <w:rsid w:val="00AC50CA"/>
    <w:rsid w:val="00AC53A0"/>
    <w:rsid w:val="00AC63E9"/>
    <w:rsid w:val="00AC6BBB"/>
    <w:rsid w:val="00AC6FDA"/>
    <w:rsid w:val="00AD0D29"/>
    <w:rsid w:val="00AD23D3"/>
    <w:rsid w:val="00AD2427"/>
    <w:rsid w:val="00AD25DC"/>
    <w:rsid w:val="00AD2908"/>
    <w:rsid w:val="00AD3121"/>
    <w:rsid w:val="00AD3189"/>
    <w:rsid w:val="00AD318F"/>
    <w:rsid w:val="00AD3D6D"/>
    <w:rsid w:val="00AD427E"/>
    <w:rsid w:val="00AD4290"/>
    <w:rsid w:val="00AD5C60"/>
    <w:rsid w:val="00AD6738"/>
    <w:rsid w:val="00AD6ABA"/>
    <w:rsid w:val="00AD76B6"/>
    <w:rsid w:val="00AE001F"/>
    <w:rsid w:val="00AE0F4A"/>
    <w:rsid w:val="00AE13E4"/>
    <w:rsid w:val="00AE1853"/>
    <w:rsid w:val="00AE1A55"/>
    <w:rsid w:val="00AE1AD6"/>
    <w:rsid w:val="00AE1F18"/>
    <w:rsid w:val="00AE29EF"/>
    <w:rsid w:val="00AE319A"/>
    <w:rsid w:val="00AE3507"/>
    <w:rsid w:val="00AE3EED"/>
    <w:rsid w:val="00AE45F8"/>
    <w:rsid w:val="00AE49A8"/>
    <w:rsid w:val="00AE4A9A"/>
    <w:rsid w:val="00AE4B51"/>
    <w:rsid w:val="00AE5506"/>
    <w:rsid w:val="00AE553F"/>
    <w:rsid w:val="00AE619D"/>
    <w:rsid w:val="00AE6D4E"/>
    <w:rsid w:val="00AE6F8E"/>
    <w:rsid w:val="00AF02A5"/>
    <w:rsid w:val="00AF0EA9"/>
    <w:rsid w:val="00AF1503"/>
    <w:rsid w:val="00AF1855"/>
    <w:rsid w:val="00AF2350"/>
    <w:rsid w:val="00AF38E0"/>
    <w:rsid w:val="00AF3C37"/>
    <w:rsid w:val="00AF3FA5"/>
    <w:rsid w:val="00AF424D"/>
    <w:rsid w:val="00AF4C3A"/>
    <w:rsid w:val="00AF5ABB"/>
    <w:rsid w:val="00AF5F75"/>
    <w:rsid w:val="00AF6343"/>
    <w:rsid w:val="00AF74CD"/>
    <w:rsid w:val="00AF755A"/>
    <w:rsid w:val="00AF7884"/>
    <w:rsid w:val="00AF78FB"/>
    <w:rsid w:val="00B01580"/>
    <w:rsid w:val="00B015A0"/>
    <w:rsid w:val="00B01790"/>
    <w:rsid w:val="00B0228E"/>
    <w:rsid w:val="00B02836"/>
    <w:rsid w:val="00B03521"/>
    <w:rsid w:val="00B03CB6"/>
    <w:rsid w:val="00B04906"/>
    <w:rsid w:val="00B04BB6"/>
    <w:rsid w:val="00B057A9"/>
    <w:rsid w:val="00B05C99"/>
    <w:rsid w:val="00B06D6E"/>
    <w:rsid w:val="00B06DB5"/>
    <w:rsid w:val="00B06ED0"/>
    <w:rsid w:val="00B0723A"/>
    <w:rsid w:val="00B07743"/>
    <w:rsid w:val="00B07D1C"/>
    <w:rsid w:val="00B07FD4"/>
    <w:rsid w:val="00B10135"/>
    <w:rsid w:val="00B116D9"/>
    <w:rsid w:val="00B11E80"/>
    <w:rsid w:val="00B12244"/>
    <w:rsid w:val="00B124FA"/>
    <w:rsid w:val="00B138A3"/>
    <w:rsid w:val="00B13B25"/>
    <w:rsid w:val="00B140AD"/>
    <w:rsid w:val="00B147C0"/>
    <w:rsid w:val="00B14CDC"/>
    <w:rsid w:val="00B15111"/>
    <w:rsid w:val="00B153A1"/>
    <w:rsid w:val="00B15626"/>
    <w:rsid w:val="00B1574B"/>
    <w:rsid w:val="00B15AEE"/>
    <w:rsid w:val="00B1606A"/>
    <w:rsid w:val="00B16F36"/>
    <w:rsid w:val="00B17163"/>
    <w:rsid w:val="00B17D7E"/>
    <w:rsid w:val="00B17ECC"/>
    <w:rsid w:val="00B20C5F"/>
    <w:rsid w:val="00B20F6A"/>
    <w:rsid w:val="00B2122C"/>
    <w:rsid w:val="00B21BEB"/>
    <w:rsid w:val="00B21E81"/>
    <w:rsid w:val="00B229F4"/>
    <w:rsid w:val="00B23B09"/>
    <w:rsid w:val="00B23E33"/>
    <w:rsid w:val="00B2438E"/>
    <w:rsid w:val="00B25283"/>
    <w:rsid w:val="00B25E30"/>
    <w:rsid w:val="00B265FA"/>
    <w:rsid w:val="00B276E6"/>
    <w:rsid w:val="00B2797D"/>
    <w:rsid w:val="00B30361"/>
    <w:rsid w:val="00B307CD"/>
    <w:rsid w:val="00B3080B"/>
    <w:rsid w:val="00B30BFB"/>
    <w:rsid w:val="00B30E0A"/>
    <w:rsid w:val="00B31F31"/>
    <w:rsid w:val="00B31FD6"/>
    <w:rsid w:val="00B32462"/>
    <w:rsid w:val="00B3370D"/>
    <w:rsid w:val="00B34AFB"/>
    <w:rsid w:val="00B34B73"/>
    <w:rsid w:val="00B34BA6"/>
    <w:rsid w:val="00B355ED"/>
    <w:rsid w:val="00B35AD1"/>
    <w:rsid w:val="00B35B3C"/>
    <w:rsid w:val="00B36175"/>
    <w:rsid w:val="00B3633A"/>
    <w:rsid w:val="00B36D70"/>
    <w:rsid w:val="00B36E55"/>
    <w:rsid w:val="00B37410"/>
    <w:rsid w:val="00B375D9"/>
    <w:rsid w:val="00B377D0"/>
    <w:rsid w:val="00B378EE"/>
    <w:rsid w:val="00B37CCE"/>
    <w:rsid w:val="00B37F9B"/>
    <w:rsid w:val="00B4065C"/>
    <w:rsid w:val="00B415E6"/>
    <w:rsid w:val="00B41C31"/>
    <w:rsid w:val="00B4246A"/>
    <w:rsid w:val="00B42626"/>
    <w:rsid w:val="00B429DC"/>
    <w:rsid w:val="00B43B93"/>
    <w:rsid w:val="00B43D60"/>
    <w:rsid w:val="00B4610D"/>
    <w:rsid w:val="00B46953"/>
    <w:rsid w:val="00B46EBA"/>
    <w:rsid w:val="00B46F27"/>
    <w:rsid w:val="00B47657"/>
    <w:rsid w:val="00B476D2"/>
    <w:rsid w:val="00B501C4"/>
    <w:rsid w:val="00B505F1"/>
    <w:rsid w:val="00B50D1A"/>
    <w:rsid w:val="00B514EC"/>
    <w:rsid w:val="00B518D6"/>
    <w:rsid w:val="00B51ECE"/>
    <w:rsid w:val="00B51F2F"/>
    <w:rsid w:val="00B52CF1"/>
    <w:rsid w:val="00B52F63"/>
    <w:rsid w:val="00B5573C"/>
    <w:rsid w:val="00B5589A"/>
    <w:rsid w:val="00B55F06"/>
    <w:rsid w:val="00B566F3"/>
    <w:rsid w:val="00B61092"/>
    <w:rsid w:val="00B61959"/>
    <w:rsid w:val="00B61E08"/>
    <w:rsid w:val="00B6226A"/>
    <w:rsid w:val="00B6289F"/>
    <w:rsid w:val="00B63ABE"/>
    <w:rsid w:val="00B64381"/>
    <w:rsid w:val="00B648DC"/>
    <w:rsid w:val="00B64913"/>
    <w:rsid w:val="00B64DBB"/>
    <w:rsid w:val="00B65754"/>
    <w:rsid w:val="00B65AFF"/>
    <w:rsid w:val="00B66A09"/>
    <w:rsid w:val="00B66BCD"/>
    <w:rsid w:val="00B66E2B"/>
    <w:rsid w:val="00B671C9"/>
    <w:rsid w:val="00B6776F"/>
    <w:rsid w:val="00B70001"/>
    <w:rsid w:val="00B710C7"/>
    <w:rsid w:val="00B71A4E"/>
    <w:rsid w:val="00B72E35"/>
    <w:rsid w:val="00B73466"/>
    <w:rsid w:val="00B74C94"/>
    <w:rsid w:val="00B752BC"/>
    <w:rsid w:val="00B75377"/>
    <w:rsid w:val="00B754E5"/>
    <w:rsid w:val="00B75773"/>
    <w:rsid w:val="00B75864"/>
    <w:rsid w:val="00B75C51"/>
    <w:rsid w:val="00B75F74"/>
    <w:rsid w:val="00B762FC"/>
    <w:rsid w:val="00B764A1"/>
    <w:rsid w:val="00B764EA"/>
    <w:rsid w:val="00B76632"/>
    <w:rsid w:val="00B77026"/>
    <w:rsid w:val="00B773D0"/>
    <w:rsid w:val="00B77F90"/>
    <w:rsid w:val="00B803D5"/>
    <w:rsid w:val="00B80B50"/>
    <w:rsid w:val="00B80D74"/>
    <w:rsid w:val="00B80E94"/>
    <w:rsid w:val="00B8144C"/>
    <w:rsid w:val="00B815BA"/>
    <w:rsid w:val="00B8182C"/>
    <w:rsid w:val="00B81AD5"/>
    <w:rsid w:val="00B8277E"/>
    <w:rsid w:val="00B827D1"/>
    <w:rsid w:val="00B82BE3"/>
    <w:rsid w:val="00B83095"/>
    <w:rsid w:val="00B83A4C"/>
    <w:rsid w:val="00B83F7E"/>
    <w:rsid w:val="00B83FA5"/>
    <w:rsid w:val="00B8456B"/>
    <w:rsid w:val="00B84FB1"/>
    <w:rsid w:val="00B85548"/>
    <w:rsid w:val="00B855C7"/>
    <w:rsid w:val="00B85D06"/>
    <w:rsid w:val="00B865D6"/>
    <w:rsid w:val="00B86AB3"/>
    <w:rsid w:val="00B906D8"/>
    <w:rsid w:val="00B9082D"/>
    <w:rsid w:val="00B90A4C"/>
    <w:rsid w:val="00B927BE"/>
    <w:rsid w:val="00B92A2B"/>
    <w:rsid w:val="00B934D6"/>
    <w:rsid w:val="00B93F22"/>
    <w:rsid w:val="00B9417C"/>
    <w:rsid w:val="00B94345"/>
    <w:rsid w:val="00B94816"/>
    <w:rsid w:val="00B94820"/>
    <w:rsid w:val="00B94C81"/>
    <w:rsid w:val="00B95243"/>
    <w:rsid w:val="00B9555D"/>
    <w:rsid w:val="00B96524"/>
    <w:rsid w:val="00B974E4"/>
    <w:rsid w:val="00BA00CA"/>
    <w:rsid w:val="00BA01C9"/>
    <w:rsid w:val="00BA0481"/>
    <w:rsid w:val="00BA090E"/>
    <w:rsid w:val="00BA13AB"/>
    <w:rsid w:val="00BA23A6"/>
    <w:rsid w:val="00BA265E"/>
    <w:rsid w:val="00BA2AAA"/>
    <w:rsid w:val="00BA2B2B"/>
    <w:rsid w:val="00BA2D09"/>
    <w:rsid w:val="00BA2D9A"/>
    <w:rsid w:val="00BA2FB0"/>
    <w:rsid w:val="00BA3598"/>
    <w:rsid w:val="00BA37F2"/>
    <w:rsid w:val="00BA3E1D"/>
    <w:rsid w:val="00BA4044"/>
    <w:rsid w:val="00BA42E5"/>
    <w:rsid w:val="00BA5C36"/>
    <w:rsid w:val="00BA6047"/>
    <w:rsid w:val="00BA66C4"/>
    <w:rsid w:val="00BA6FF2"/>
    <w:rsid w:val="00BA7165"/>
    <w:rsid w:val="00BA7D37"/>
    <w:rsid w:val="00BA7DA8"/>
    <w:rsid w:val="00BB088B"/>
    <w:rsid w:val="00BB0894"/>
    <w:rsid w:val="00BB08D7"/>
    <w:rsid w:val="00BB12C9"/>
    <w:rsid w:val="00BB2689"/>
    <w:rsid w:val="00BB2785"/>
    <w:rsid w:val="00BB286F"/>
    <w:rsid w:val="00BB2CAD"/>
    <w:rsid w:val="00BB37AF"/>
    <w:rsid w:val="00BB397E"/>
    <w:rsid w:val="00BB3F8D"/>
    <w:rsid w:val="00BB443F"/>
    <w:rsid w:val="00BB444D"/>
    <w:rsid w:val="00BB57C9"/>
    <w:rsid w:val="00BB623F"/>
    <w:rsid w:val="00BB70B5"/>
    <w:rsid w:val="00BB7B63"/>
    <w:rsid w:val="00BC0314"/>
    <w:rsid w:val="00BC0326"/>
    <w:rsid w:val="00BC0344"/>
    <w:rsid w:val="00BC1373"/>
    <w:rsid w:val="00BC165D"/>
    <w:rsid w:val="00BC1D89"/>
    <w:rsid w:val="00BC1E31"/>
    <w:rsid w:val="00BC3511"/>
    <w:rsid w:val="00BC3749"/>
    <w:rsid w:val="00BC3CDA"/>
    <w:rsid w:val="00BC52A3"/>
    <w:rsid w:val="00BC56FA"/>
    <w:rsid w:val="00BC584C"/>
    <w:rsid w:val="00BC591F"/>
    <w:rsid w:val="00BC5BAD"/>
    <w:rsid w:val="00BC5F05"/>
    <w:rsid w:val="00BC61F9"/>
    <w:rsid w:val="00BC66FE"/>
    <w:rsid w:val="00BC6B63"/>
    <w:rsid w:val="00BC6EC9"/>
    <w:rsid w:val="00BC6F37"/>
    <w:rsid w:val="00BD004B"/>
    <w:rsid w:val="00BD0099"/>
    <w:rsid w:val="00BD03F6"/>
    <w:rsid w:val="00BD04C2"/>
    <w:rsid w:val="00BD13F7"/>
    <w:rsid w:val="00BD1F9B"/>
    <w:rsid w:val="00BD2F25"/>
    <w:rsid w:val="00BD410B"/>
    <w:rsid w:val="00BD41B6"/>
    <w:rsid w:val="00BD420E"/>
    <w:rsid w:val="00BD52A6"/>
    <w:rsid w:val="00BD54FB"/>
    <w:rsid w:val="00BD5A78"/>
    <w:rsid w:val="00BD5CC8"/>
    <w:rsid w:val="00BD6AAE"/>
    <w:rsid w:val="00BD7A77"/>
    <w:rsid w:val="00BD7BAB"/>
    <w:rsid w:val="00BE06D3"/>
    <w:rsid w:val="00BE0AA1"/>
    <w:rsid w:val="00BE0D0D"/>
    <w:rsid w:val="00BE1D94"/>
    <w:rsid w:val="00BE28B0"/>
    <w:rsid w:val="00BE2FC3"/>
    <w:rsid w:val="00BE3AC8"/>
    <w:rsid w:val="00BE42F8"/>
    <w:rsid w:val="00BE44E8"/>
    <w:rsid w:val="00BE45E6"/>
    <w:rsid w:val="00BE4627"/>
    <w:rsid w:val="00BE48CB"/>
    <w:rsid w:val="00BE4D15"/>
    <w:rsid w:val="00BE6077"/>
    <w:rsid w:val="00BE62AE"/>
    <w:rsid w:val="00BE6867"/>
    <w:rsid w:val="00BE69DC"/>
    <w:rsid w:val="00BE722A"/>
    <w:rsid w:val="00BE73D6"/>
    <w:rsid w:val="00BE747A"/>
    <w:rsid w:val="00BE7E6E"/>
    <w:rsid w:val="00BF016F"/>
    <w:rsid w:val="00BF054C"/>
    <w:rsid w:val="00BF0A04"/>
    <w:rsid w:val="00BF20BB"/>
    <w:rsid w:val="00BF2234"/>
    <w:rsid w:val="00BF2C8D"/>
    <w:rsid w:val="00BF2CA5"/>
    <w:rsid w:val="00BF3269"/>
    <w:rsid w:val="00BF3411"/>
    <w:rsid w:val="00BF3429"/>
    <w:rsid w:val="00BF3520"/>
    <w:rsid w:val="00BF3F4C"/>
    <w:rsid w:val="00BF4309"/>
    <w:rsid w:val="00BF4358"/>
    <w:rsid w:val="00BF4651"/>
    <w:rsid w:val="00BF5115"/>
    <w:rsid w:val="00BF5E9C"/>
    <w:rsid w:val="00BF62D1"/>
    <w:rsid w:val="00BF636C"/>
    <w:rsid w:val="00BF6413"/>
    <w:rsid w:val="00BF682D"/>
    <w:rsid w:val="00BF796F"/>
    <w:rsid w:val="00BF7D14"/>
    <w:rsid w:val="00C00095"/>
    <w:rsid w:val="00C00276"/>
    <w:rsid w:val="00C00BC9"/>
    <w:rsid w:val="00C01126"/>
    <w:rsid w:val="00C01D77"/>
    <w:rsid w:val="00C0204F"/>
    <w:rsid w:val="00C023EE"/>
    <w:rsid w:val="00C02912"/>
    <w:rsid w:val="00C030F9"/>
    <w:rsid w:val="00C03500"/>
    <w:rsid w:val="00C04780"/>
    <w:rsid w:val="00C04802"/>
    <w:rsid w:val="00C05EAF"/>
    <w:rsid w:val="00C0619A"/>
    <w:rsid w:val="00C06225"/>
    <w:rsid w:val="00C06A57"/>
    <w:rsid w:val="00C072A0"/>
    <w:rsid w:val="00C07CB6"/>
    <w:rsid w:val="00C11104"/>
    <w:rsid w:val="00C120A2"/>
    <w:rsid w:val="00C12114"/>
    <w:rsid w:val="00C12A29"/>
    <w:rsid w:val="00C12C82"/>
    <w:rsid w:val="00C12F63"/>
    <w:rsid w:val="00C13597"/>
    <w:rsid w:val="00C14831"/>
    <w:rsid w:val="00C1506A"/>
    <w:rsid w:val="00C15688"/>
    <w:rsid w:val="00C1587F"/>
    <w:rsid w:val="00C15C6B"/>
    <w:rsid w:val="00C16706"/>
    <w:rsid w:val="00C170B8"/>
    <w:rsid w:val="00C17572"/>
    <w:rsid w:val="00C200D6"/>
    <w:rsid w:val="00C201E4"/>
    <w:rsid w:val="00C2045E"/>
    <w:rsid w:val="00C2159A"/>
    <w:rsid w:val="00C2182B"/>
    <w:rsid w:val="00C221BC"/>
    <w:rsid w:val="00C22326"/>
    <w:rsid w:val="00C227DE"/>
    <w:rsid w:val="00C23008"/>
    <w:rsid w:val="00C23690"/>
    <w:rsid w:val="00C2433D"/>
    <w:rsid w:val="00C24503"/>
    <w:rsid w:val="00C24EA7"/>
    <w:rsid w:val="00C266DD"/>
    <w:rsid w:val="00C30224"/>
    <w:rsid w:val="00C31D23"/>
    <w:rsid w:val="00C320CF"/>
    <w:rsid w:val="00C329F8"/>
    <w:rsid w:val="00C32D68"/>
    <w:rsid w:val="00C3374F"/>
    <w:rsid w:val="00C34899"/>
    <w:rsid w:val="00C34CF6"/>
    <w:rsid w:val="00C352F1"/>
    <w:rsid w:val="00C35825"/>
    <w:rsid w:val="00C3647C"/>
    <w:rsid w:val="00C364A7"/>
    <w:rsid w:val="00C36D45"/>
    <w:rsid w:val="00C371C8"/>
    <w:rsid w:val="00C37886"/>
    <w:rsid w:val="00C407C7"/>
    <w:rsid w:val="00C4093F"/>
    <w:rsid w:val="00C41A25"/>
    <w:rsid w:val="00C42898"/>
    <w:rsid w:val="00C43485"/>
    <w:rsid w:val="00C43E4C"/>
    <w:rsid w:val="00C44411"/>
    <w:rsid w:val="00C44763"/>
    <w:rsid w:val="00C44CF9"/>
    <w:rsid w:val="00C45F3F"/>
    <w:rsid w:val="00C45FA0"/>
    <w:rsid w:val="00C4607C"/>
    <w:rsid w:val="00C46563"/>
    <w:rsid w:val="00C472CD"/>
    <w:rsid w:val="00C47328"/>
    <w:rsid w:val="00C50CAF"/>
    <w:rsid w:val="00C50D64"/>
    <w:rsid w:val="00C51796"/>
    <w:rsid w:val="00C51D85"/>
    <w:rsid w:val="00C5256A"/>
    <w:rsid w:val="00C52B40"/>
    <w:rsid w:val="00C52C9D"/>
    <w:rsid w:val="00C53294"/>
    <w:rsid w:val="00C54308"/>
    <w:rsid w:val="00C54884"/>
    <w:rsid w:val="00C549B1"/>
    <w:rsid w:val="00C55869"/>
    <w:rsid w:val="00C55A1F"/>
    <w:rsid w:val="00C55E54"/>
    <w:rsid w:val="00C55FD0"/>
    <w:rsid w:val="00C5685A"/>
    <w:rsid w:val="00C56FB2"/>
    <w:rsid w:val="00C572C8"/>
    <w:rsid w:val="00C57880"/>
    <w:rsid w:val="00C57FB1"/>
    <w:rsid w:val="00C60324"/>
    <w:rsid w:val="00C60BD4"/>
    <w:rsid w:val="00C6222D"/>
    <w:rsid w:val="00C626D5"/>
    <w:rsid w:val="00C626E9"/>
    <w:rsid w:val="00C62719"/>
    <w:rsid w:val="00C631A6"/>
    <w:rsid w:val="00C635B4"/>
    <w:rsid w:val="00C63FCE"/>
    <w:rsid w:val="00C64221"/>
    <w:rsid w:val="00C642CE"/>
    <w:rsid w:val="00C64822"/>
    <w:rsid w:val="00C65357"/>
    <w:rsid w:val="00C654FC"/>
    <w:rsid w:val="00C6591A"/>
    <w:rsid w:val="00C65A43"/>
    <w:rsid w:val="00C66641"/>
    <w:rsid w:val="00C67F72"/>
    <w:rsid w:val="00C67F74"/>
    <w:rsid w:val="00C7068E"/>
    <w:rsid w:val="00C70E9B"/>
    <w:rsid w:val="00C72BE0"/>
    <w:rsid w:val="00C72DB8"/>
    <w:rsid w:val="00C73740"/>
    <w:rsid w:val="00C73DA4"/>
    <w:rsid w:val="00C752FE"/>
    <w:rsid w:val="00C758A2"/>
    <w:rsid w:val="00C76685"/>
    <w:rsid w:val="00C77549"/>
    <w:rsid w:val="00C77572"/>
    <w:rsid w:val="00C775B9"/>
    <w:rsid w:val="00C77718"/>
    <w:rsid w:val="00C77795"/>
    <w:rsid w:val="00C77ED0"/>
    <w:rsid w:val="00C8103D"/>
    <w:rsid w:val="00C8157F"/>
    <w:rsid w:val="00C815C6"/>
    <w:rsid w:val="00C81F3A"/>
    <w:rsid w:val="00C82300"/>
    <w:rsid w:val="00C82F1D"/>
    <w:rsid w:val="00C84621"/>
    <w:rsid w:val="00C8487A"/>
    <w:rsid w:val="00C850FF"/>
    <w:rsid w:val="00C85801"/>
    <w:rsid w:val="00C85B37"/>
    <w:rsid w:val="00C860CA"/>
    <w:rsid w:val="00C860FD"/>
    <w:rsid w:val="00C863BF"/>
    <w:rsid w:val="00C863C6"/>
    <w:rsid w:val="00C86535"/>
    <w:rsid w:val="00C86744"/>
    <w:rsid w:val="00C867FF"/>
    <w:rsid w:val="00C87165"/>
    <w:rsid w:val="00C8739A"/>
    <w:rsid w:val="00C877CA"/>
    <w:rsid w:val="00C87AAA"/>
    <w:rsid w:val="00C90356"/>
    <w:rsid w:val="00C90BA4"/>
    <w:rsid w:val="00C91186"/>
    <w:rsid w:val="00C91B37"/>
    <w:rsid w:val="00C928DB"/>
    <w:rsid w:val="00C938BC"/>
    <w:rsid w:val="00C93C57"/>
    <w:rsid w:val="00C94279"/>
    <w:rsid w:val="00C944DD"/>
    <w:rsid w:val="00C94648"/>
    <w:rsid w:val="00C956CB"/>
    <w:rsid w:val="00C95965"/>
    <w:rsid w:val="00C95DFD"/>
    <w:rsid w:val="00C9633C"/>
    <w:rsid w:val="00C975AA"/>
    <w:rsid w:val="00C97799"/>
    <w:rsid w:val="00C97EEA"/>
    <w:rsid w:val="00CA1556"/>
    <w:rsid w:val="00CA225D"/>
    <w:rsid w:val="00CA2AA9"/>
    <w:rsid w:val="00CA2B6E"/>
    <w:rsid w:val="00CA2D1F"/>
    <w:rsid w:val="00CA2F40"/>
    <w:rsid w:val="00CA360C"/>
    <w:rsid w:val="00CA3B12"/>
    <w:rsid w:val="00CA3E9A"/>
    <w:rsid w:val="00CA4D70"/>
    <w:rsid w:val="00CA4DB7"/>
    <w:rsid w:val="00CA5920"/>
    <w:rsid w:val="00CA6226"/>
    <w:rsid w:val="00CA632E"/>
    <w:rsid w:val="00CA6E34"/>
    <w:rsid w:val="00CA7010"/>
    <w:rsid w:val="00CA7408"/>
    <w:rsid w:val="00CA75E9"/>
    <w:rsid w:val="00CB0304"/>
    <w:rsid w:val="00CB07E0"/>
    <w:rsid w:val="00CB083B"/>
    <w:rsid w:val="00CB0D0B"/>
    <w:rsid w:val="00CB1161"/>
    <w:rsid w:val="00CB1838"/>
    <w:rsid w:val="00CB1B5B"/>
    <w:rsid w:val="00CB20D6"/>
    <w:rsid w:val="00CB247E"/>
    <w:rsid w:val="00CB2C47"/>
    <w:rsid w:val="00CB3609"/>
    <w:rsid w:val="00CB37DD"/>
    <w:rsid w:val="00CB38AF"/>
    <w:rsid w:val="00CB3D18"/>
    <w:rsid w:val="00CB3E5E"/>
    <w:rsid w:val="00CB48DC"/>
    <w:rsid w:val="00CB558D"/>
    <w:rsid w:val="00CB56C2"/>
    <w:rsid w:val="00CB6B68"/>
    <w:rsid w:val="00CB751F"/>
    <w:rsid w:val="00CB7C24"/>
    <w:rsid w:val="00CC0050"/>
    <w:rsid w:val="00CC01DA"/>
    <w:rsid w:val="00CC02F1"/>
    <w:rsid w:val="00CC05F1"/>
    <w:rsid w:val="00CC1EE3"/>
    <w:rsid w:val="00CC2593"/>
    <w:rsid w:val="00CC2659"/>
    <w:rsid w:val="00CC283B"/>
    <w:rsid w:val="00CC2A8D"/>
    <w:rsid w:val="00CC2E4F"/>
    <w:rsid w:val="00CC2FC0"/>
    <w:rsid w:val="00CC34C6"/>
    <w:rsid w:val="00CC559D"/>
    <w:rsid w:val="00CC56C0"/>
    <w:rsid w:val="00CC6013"/>
    <w:rsid w:val="00CC60BD"/>
    <w:rsid w:val="00CC6469"/>
    <w:rsid w:val="00CC6548"/>
    <w:rsid w:val="00CC6AE0"/>
    <w:rsid w:val="00CC6B0F"/>
    <w:rsid w:val="00CC6DFF"/>
    <w:rsid w:val="00CC6FA4"/>
    <w:rsid w:val="00CC79D7"/>
    <w:rsid w:val="00CC7BDB"/>
    <w:rsid w:val="00CD0AF8"/>
    <w:rsid w:val="00CD0CB2"/>
    <w:rsid w:val="00CD0F5D"/>
    <w:rsid w:val="00CD1974"/>
    <w:rsid w:val="00CD1AE5"/>
    <w:rsid w:val="00CD3AB4"/>
    <w:rsid w:val="00CD43C8"/>
    <w:rsid w:val="00CD46E6"/>
    <w:rsid w:val="00CD46F5"/>
    <w:rsid w:val="00CD4B84"/>
    <w:rsid w:val="00CD4C88"/>
    <w:rsid w:val="00CD54EB"/>
    <w:rsid w:val="00CD5902"/>
    <w:rsid w:val="00CD61A9"/>
    <w:rsid w:val="00CD624A"/>
    <w:rsid w:val="00CD6B84"/>
    <w:rsid w:val="00CD6C78"/>
    <w:rsid w:val="00CD6D5B"/>
    <w:rsid w:val="00CD70BE"/>
    <w:rsid w:val="00CD77BA"/>
    <w:rsid w:val="00CD7F8D"/>
    <w:rsid w:val="00CE0065"/>
    <w:rsid w:val="00CE0E09"/>
    <w:rsid w:val="00CE0E2B"/>
    <w:rsid w:val="00CE1E8B"/>
    <w:rsid w:val="00CE1F4B"/>
    <w:rsid w:val="00CE2896"/>
    <w:rsid w:val="00CE2C16"/>
    <w:rsid w:val="00CE3ECC"/>
    <w:rsid w:val="00CE3FCD"/>
    <w:rsid w:val="00CE4A5E"/>
    <w:rsid w:val="00CE4AAC"/>
    <w:rsid w:val="00CE4C3F"/>
    <w:rsid w:val="00CE4F04"/>
    <w:rsid w:val="00CE5AAF"/>
    <w:rsid w:val="00CE5C02"/>
    <w:rsid w:val="00CE5EA7"/>
    <w:rsid w:val="00CE6400"/>
    <w:rsid w:val="00CE6EC4"/>
    <w:rsid w:val="00CE7C18"/>
    <w:rsid w:val="00CF0516"/>
    <w:rsid w:val="00CF0647"/>
    <w:rsid w:val="00CF0682"/>
    <w:rsid w:val="00CF0AB3"/>
    <w:rsid w:val="00CF0AF5"/>
    <w:rsid w:val="00CF100F"/>
    <w:rsid w:val="00CF1091"/>
    <w:rsid w:val="00CF136A"/>
    <w:rsid w:val="00CF1C24"/>
    <w:rsid w:val="00CF2D8A"/>
    <w:rsid w:val="00CF3060"/>
    <w:rsid w:val="00CF3F21"/>
    <w:rsid w:val="00CF456D"/>
    <w:rsid w:val="00CF4843"/>
    <w:rsid w:val="00CF53B8"/>
    <w:rsid w:val="00CF6304"/>
    <w:rsid w:val="00CF645C"/>
    <w:rsid w:val="00CF73BF"/>
    <w:rsid w:val="00CF796B"/>
    <w:rsid w:val="00CF7E81"/>
    <w:rsid w:val="00D0096A"/>
    <w:rsid w:val="00D00D12"/>
    <w:rsid w:val="00D011DB"/>
    <w:rsid w:val="00D012AA"/>
    <w:rsid w:val="00D018A5"/>
    <w:rsid w:val="00D01EDD"/>
    <w:rsid w:val="00D01EF1"/>
    <w:rsid w:val="00D026E4"/>
    <w:rsid w:val="00D03566"/>
    <w:rsid w:val="00D03688"/>
    <w:rsid w:val="00D03874"/>
    <w:rsid w:val="00D04996"/>
    <w:rsid w:val="00D0542D"/>
    <w:rsid w:val="00D05FE3"/>
    <w:rsid w:val="00D06137"/>
    <w:rsid w:val="00D06443"/>
    <w:rsid w:val="00D068E7"/>
    <w:rsid w:val="00D06E76"/>
    <w:rsid w:val="00D07029"/>
    <w:rsid w:val="00D07360"/>
    <w:rsid w:val="00D0754A"/>
    <w:rsid w:val="00D07EA1"/>
    <w:rsid w:val="00D07EFC"/>
    <w:rsid w:val="00D10B29"/>
    <w:rsid w:val="00D12164"/>
    <w:rsid w:val="00D12632"/>
    <w:rsid w:val="00D12FC7"/>
    <w:rsid w:val="00D13B7E"/>
    <w:rsid w:val="00D13C22"/>
    <w:rsid w:val="00D1570D"/>
    <w:rsid w:val="00D1585E"/>
    <w:rsid w:val="00D176B1"/>
    <w:rsid w:val="00D17BC6"/>
    <w:rsid w:val="00D20F1B"/>
    <w:rsid w:val="00D216CA"/>
    <w:rsid w:val="00D21747"/>
    <w:rsid w:val="00D21801"/>
    <w:rsid w:val="00D2285C"/>
    <w:rsid w:val="00D22B58"/>
    <w:rsid w:val="00D24B37"/>
    <w:rsid w:val="00D25600"/>
    <w:rsid w:val="00D25F40"/>
    <w:rsid w:val="00D263AE"/>
    <w:rsid w:val="00D315A6"/>
    <w:rsid w:val="00D31C9A"/>
    <w:rsid w:val="00D3208F"/>
    <w:rsid w:val="00D322E1"/>
    <w:rsid w:val="00D329B2"/>
    <w:rsid w:val="00D33E37"/>
    <w:rsid w:val="00D343BC"/>
    <w:rsid w:val="00D344F1"/>
    <w:rsid w:val="00D34A92"/>
    <w:rsid w:val="00D3513A"/>
    <w:rsid w:val="00D353BC"/>
    <w:rsid w:val="00D355B7"/>
    <w:rsid w:val="00D35EFF"/>
    <w:rsid w:val="00D363B6"/>
    <w:rsid w:val="00D36478"/>
    <w:rsid w:val="00D36E88"/>
    <w:rsid w:val="00D37042"/>
    <w:rsid w:val="00D3777C"/>
    <w:rsid w:val="00D3779B"/>
    <w:rsid w:val="00D402A2"/>
    <w:rsid w:val="00D40A25"/>
    <w:rsid w:val="00D41858"/>
    <w:rsid w:val="00D418C2"/>
    <w:rsid w:val="00D41FFA"/>
    <w:rsid w:val="00D42391"/>
    <w:rsid w:val="00D4240D"/>
    <w:rsid w:val="00D428DC"/>
    <w:rsid w:val="00D42CED"/>
    <w:rsid w:val="00D4390D"/>
    <w:rsid w:val="00D43CD1"/>
    <w:rsid w:val="00D4436D"/>
    <w:rsid w:val="00D44948"/>
    <w:rsid w:val="00D44D1E"/>
    <w:rsid w:val="00D44E9B"/>
    <w:rsid w:val="00D4719B"/>
    <w:rsid w:val="00D47888"/>
    <w:rsid w:val="00D500B6"/>
    <w:rsid w:val="00D50CE0"/>
    <w:rsid w:val="00D50FA4"/>
    <w:rsid w:val="00D5106E"/>
    <w:rsid w:val="00D51223"/>
    <w:rsid w:val="00D51B75"/>
    <w:rsid w:val="00D51FAC"/>
    <w:rsid w:val="00D52E28"/>
    <w:rsid w:val="00D535CE"/>
    <w:rsid w:val="00D5365F"/>
    <w:rsid w:val="00D53B63"/>
    <w:rsid w:val="00D53C84"/>
    <w:rsid w:val="00D53DAA"/>
    <w:rsid w:val="00D540C0"/>
    <w:rsid w:val="00D5488D"/>
    <w:rsid w:val="00D55111"/>
    <w:rsid w:val="00D5643B"/>
    <w:rsid w:val="00D5770A"/>
    <w:rsid w:val="00D57834"/>
    <w:rsid w:val="00D57EFF"/>
    <w:rsid w:val="00D602E2"/>
    <w:rsid w:val="00D60714"/>
    <w:rsid w:val="00D60DD5"/>
    <w:rsid w:val="00D61054"/>
    <w:rsid w:val="00D61D01"/>
    <w:rsid w:val="00D61F63"/>
    <w:rsid w:val="00D62914"/>
    <w:rsid w:val="00D6348B"/>
    <w:rsid w:val="00D63765"/>
    <w:rsid w:val="00D63F63"/>
    <w:rsid w:val="00D641C2"/>
    <w:rsid w:val="00D64467"/>
    <w:rsid w:val="00D64AF8"/>
    <w:rsid w:val="00D65208"/>
    <w:rsid w:val="00D6779C"/>
    <w:rsid w:val="00D67B17"/>
    <w:rsid w:val="00D7199D"/>
    <w:rsid w:val="00D71ED8"/>
    <w:rsid w:val="00D72410"/>
    <w:rsid w:val="00D72469"/>
    <w:rsid w:val="00D72D39"/>
    <w:rsid w:val="00D734F6"/>
    <w:rsid w:val="00D740A0"/>
    <w:rsid w:val="00D74E32"/>
    <w:rsid w:val="00D76DE3"/>
    <w:rsid w:val="00D77592"/>
    <w:rsid w:val="00D802D8"/>
    <w:rsid w:val="00D806D9"/>
    <w:rsid w:val="00D815A3"/>
    <w:rsid w:val="00D81C79"/>
    <w:rsid w:val="00D81F57"/>
    <w:rsid w:val="00D81FC3"/>
    <w:rsid w:val="00D82334"/>
    <w:rsid w:val="00D8368E"/>
    <w:rsid w:val="00D83E96"/>
    <w:rsid w:val="00D83F3B"/>
    <w:rsid w:val="00D843CD"/>
    <w:rsid w:val="00D85D08"/>
    <w:rsid w:val="00D8638A"/>
    <w:rsid w:val="00D865E9"/>
    <w:rsid w:val="00D865F9"/>
    <w:rsid w:val="00D873A8"/>
    <w:rsid w:val="00D902E7"/>
    <w:rsid w:val="00D905B4"/>
    <w:rsid w:val="00D9065A"/>
    <w:rsid w:val="00D90693"/>
    <w:rsid w:val="00D90BDB"/>
    <w:rsid w:val="00D91C5E"/>
    <w:rsid w:val="00D925B4"/>
    <w:rsid w:val="00D936AA"/>
    <w:rsid w:val="00D94D30"/>
    <w:rsid w:val="00D95CA0"/>
    <w:rsid w:val="00D977ED"/>
    <w:rsid w:val="00DA39D2"/>
    <w:rsid w:val="00DA48EC"/>
    <w:rsid w:val="00DA4D6E"/>
    <w:rsid w:val="00DA5028"/>
    <w:rsid w:val="00DA5065"/>
    <w:rsid w:val="00DA637F"/>
    <w:rsid w:val="00DA6700"/>
    <w:rsid w:val="00DA672D"/>
    <w:rsid w:val="00DA6731"/>
    <w:rsid w:val="00DA7715"/>
    <w:rsid w:val="00DA78CD"/>
    <w:rsid w:val="00DB158A"/>
    <w:rsid w:val="00DB15CE"/>
    <w:rsid w:val="00DB32C0"/>
    <w:rsid w:val="00DB34FF"/>
    <w:rsid w:val="00DB3F1E"/>
    <w:rsid w:val="00DB4A79"/>
    <w:rsid w:val="00DB50AB"/>
    <w:rsid w:val="00DB5583"/>
    <w:rsid w:val="00DB55D1"/>
    <w:rsid w:val="00DB55EB"/>
    <w:rsid w:val="00DB591B"/>
    <w:rsid w:val="00DB5AED"/>
    <w:rsid w:val="00DB6E4A"/>
    <w:rsid w:val="00DB6EF6"/>
    <w:rsid w:val="00DB74EA"/>
    <w:rsid w:val="00DC0532"/>
    <w:rsid w:val="00DC073F"/>
    <w:rsid w:val="00DC0B3E"/>
    <w:rsid w:val="00DC0ECC"/>
    <w:rsid w:val="00DC17C4"/>
    <w:rsid w:val="00DC1808"/>
    <w:rsid w:val="00DC18BE"/>
    <w:rsid w:val="00DC1AD4"/>
    <w:rsid w:val="00DC1B34"/>
    <w:rsid w:val="00DC2EC7"/>
    <w:rsid w:val="00DC33B4"/>
    <w:rsid w:val="00DC33EF"/>
    <w:rsid w:val="00DC3C79"/>
    <w:rsid w:val="00DC3CDA"/>
    <w:rsid w:val="00DC430C"/>
    <w:rsid w:val="00DC53E5"/>
    <w:rsid w:val="00DC5771"/>
    <w:rsid w:val="00DC5786"/>
    <w:rsid w:val="00DC5952"/>
    <w:rsid w:val="00DC6856"/>
    <w:rsid w:val="00DC69F1"/>
    <w:rsid w:val="00DC6D64"/>
    <w:rsid w:val="00DC7346"/>
    <w:rsid w:val="00DC78E2"/>
    <w:rsid w:val="00DC7A18"/>
    <w:rsid w:val="00DD0DCE"/>
    <w:rsid w:val="00DD1450"/>
    <w:rsid w:val="00DD1613"/>
    <w:rsid w:val="00DD2C40"/>
    <w:rsid w:val="00DD3199"/>
    <w:rsid w:val="00DD37BC"/>
    <w:rsid w:val="00DD427F"/>
    <w:rsid w:val="00DD465C"/>
    <w:rsid w:val="00DD4741"/>
    <w:rsid w:val="00DD6A7E"/>
    <w:rsid w:val="00DD7B6B"/>
    <w:rsid w:val="00DD7D01"/>
    <w:rsid w:val="00DD7FE5"/>
    <w:rsid w:val="00DE00F2"/>
    <w:rsid w:val="00DE0DCA"/>
    <w:rsid w:val="00DE144E"/>
    <w:rsid w:val="00DE1916"/>
    <w:rsid w:val="00DE1EC0"/>
    <w:rsid w:val="00DE211B"/>
    <w:rsid w:val="00DE3152"/>
    <w:rsid w:val="00DE3B2B"/>
    <w:rsid w:val="00DE3B7A"/>
    <w:rsid w:val="00DE3B8C"/>
    <w:rsid w:val="00DE3FAE"/>
    <w:rsid w:val="00DE405D"/>
    <w:rsid w:val="00DE41CF"/>
    <w:rsid w:val="00DE4A6A"/>
    <w:rsid w:val="00DE4BC5"/>
    <w:rsid w:val="00DE5715"/>
    <w:rsid w:val="00DE60F2"/>
    <w:rsid w:val="00DE7036"/>
    <w:rsid w:val="00DE71C1"/>
    <w:rsid w:val="00DE7E94"/>
    <w:rsid w:val="00DF0147"/>
    <w:rsid w:val="00DF0CC4"/>
    <w:rsid w:val="00DF1186"/>
    <w:rsid w:val="00DF1474"/>
    <w:rsid w:val="00DF1D61"/>
    <w:rsid w:val="00DF2B7B"/>
    <w:rsid w:val="00DF2CDB"/>
    <w:rsid w:val="00DF319B"/>
    <w:rsid w:val="00DF34A7"/>
    <w:rsid w:val="00DF3D89"/>
    <w:rsid w:val="00DF3E13"/>
    <w:rsid w:val="00DF46FE"/>
    <w:rsid w:val="00DF4B4A"/>
    <w:rsid w:val="00DF4FC8"/>
    <w:rsid w:val="00DF50F8"/>
    <w:rsid w:val="00DF51B9"/>
    <w:rsid w:val="00DF54E6"/>
    <w:rsid w:val="00DF5A80"/>
    <w:rsid w:val="00DF67F6"/>
    <w:rsid w:val="00DF6EA4"/>
    <w:rsid w:val="00DF793F"/>
    <w:rsid w:val="00DF7A46"/>
    <w:rsid w:val="00DF7D96"/>
    <w:rsid w:val="00E002CF"/>
    <w:rsid w:val="00E01D96"/>
    <w:rsid w:val="00E01E0E"/>
    <w:rsid w:val="00E01FFD"/>
    <w:rsid w:val="00E024FB"/>
    <w:rsid w:val="00E028F0"/>
    <w:rsid w:val="00E0332E"/>
    <w:rsid w:val="00E034FC"/>
    <w:rsid w:val="00E037C4"/>
    <w:rsid w:val="00E047DD"/>
    <w:rsid w:val="00E049AA"/>
    <w:rsid w:val="00E05432"/>
    <w:rsid w:val="00E05F9B"/>
    <w:rsid w:val="00E06EBC"/>
    <w:rsid w:val="00E07BB3"/>
    <w:rsid w:val="00E07E8F"/>
    <w:rsid w:val="00E07FF0"/>
    <w:rsid w:val="00E10C99"/>
    <w:rsid w:val="00E10D6F"/>
    <w:rsid w:val="00E11C63"/>
    <w:rsid w:val="00E12E31"/>
    <w:rsid w:val="00E1305A"/>
    <w:rsid w:val="00E13331"/>
    <w:rsid w:val="00E13C1A"/>
    <w:rsid w:val="00E142FD"/>
    <w:rsid w:val="00E1433A"/>
    <w:rsid w:val="00E145E9"/>
    <w:rsid w:val="00E1594A"/>
    <w:rsid w:val="00E15975"/>
    <w:rsid w:val="00E15AB8"/>
    <w:rsid w:val="00E15D74"/>
    <w:rsid w:val="00E161F1"/>
    <w:rsid w:val="00E1658A"/>
    <w:rsid w:val="00E16721"/>
    <w:rsid w:val="00E16BCD"/>
    <w:rsid w:val="00E175DC"/>
    <w:rsid w:val="00E237D0"/>
    <w:rsid w:val="00E23CB1"/>
    <w:rsid w:val="00E24270"/>
    <w:rsid w:val="00E243A0"/>
    <w:rsid w:val="00E2580B"/>
    <w:rsid w:val="00E258B3"/>
    <w:rsid w:val="00E26352"/>
    <w:rsid w:val="00E26C49"/>
    <w:rsid w:val="00E26DBD"/>
    <w:rsid w:val="00E27540"/>
    <w:rsid w:val="00E30ABE"/>
    <w:rsid w:val="00E31841"/>
    <w:rsid w:val="00E31DB1"/>
    <w:rsid w:val="00E31EEF"/>
    <w:rsid w:val="00E326E7"/>
    <w:rsid w:val="00E32A60"/>
    <w:rsid w:val="00E33428"/>
    <w:rsid w:val="00E33E2A"/>
    <w:rsid w:val="00E34369"/>
    <w:rsid w:val="00E34568"/>
    <w:rsid w:val="00E34B30"/>
    <w:rsid w:val="00E35258"/>
    <w:rsid w:val="00E35C97"/>
    <w:rsid w:val="00E35EA0"/>
    <w:rsid w:val="00E35FA1"/>
    <w:rsid w:val="00E36EC7"/>
    <w:rsid w:val="00E37D65"/>
    <w:rsid w:val="00E37FD0"/>
    <w:rsid w:val="00E40546"/>
    <w:rsid w:val="00E406A7"/>
    <w:rsid w:val="00E40962"/>
    <w:rsid w:val="00E40A1D"/>
    <w:rsid w:val="00E40FC7"/>
    <w:rsid w:val="00E4252A"/>
    <w:rsid w:val="00E42F19"/>
    <w:rsid w:val="00E42FE3"/>
    <w:rsid w:val="00E434FE"/>
    <w:rsid w:val="00E43DE8"/>
    <w:rsid w:val="00E43FE5"/>
    <w:rsid w:val="00E442FD"/>
    <w:rsid w:val="00E44E11"/>
    <w:rsid w:val="00E44F20"/>
    <w:rsid w:val="00E45163"/>
    <w:rsid w:val="00E453CE"/>
    <w:rsid w:val="00E45417"/>
    <w:rsid w:val="00E45601"/>
    <w:rsid w:val="00E45905"/>
    <w:rsid w:val="00E46933"/>
    <w:rsid w:val="00E46940"/>
    <w:rsid w:val="00E46ABA"/>
    <w:rsid w:val="00E46B7A"/>
    <w:rsid w:val="00E473BE"/>
    <w:rsid w:val="00E47450"/>
    <w:rsid w:val="00E47DF0"/>
    <w:rsid w:val="00E47E5A"/>
    <w:rsid w:val="00E50913"/>
    <w:rsid w:val="00E520A6"/>
    <w:rsid w:val="00E52BF6"/>
    <w:rsid w:val="00E5319C"/>
    <w:rsid w:val="00E54081"/>
    <w:rsid w:val="00E5434E"/>
    <w:rsid w:val="00E54B62"/>
    <w:rsid w:val="00E557BE"/>
    <w:rsid w:val="00E57CAA"/>
    <w:rsid w:val="00E600DE"/>
    <w:rsid w:val="00E620EE"/>
    <w:rsid w:val="00E624E2"/>
    <w:rsid w:val="00E6275E"/>
    <w:rsid w:val="00E6456F"/>
    <w:rsid w:val="00E64682"/>
    <w:rsid w:val="00E64789"/>
    <w:rsid w:val="00E64FC7"/>
    <w:rsid w:val="00E65C5E"/>
    <w:rsid w:val="00E65E01"/>
    <w:rsid w:val="00E6669F"/>
    <w:rsid w:val="00E666C5"/>
    <w:rsid w:val="00E66BF8"/>
    <w:rsid w:val="00E67295"/>
    <w:rsid w:val="00E6741B"/>
    <w:rsid w:val="00E67820"/>
    <w:rsid w:val="00E67C64"/>
    <w:rsid w:val="00E704FC"/>
    <w:rsid w:val="00E7067B"/>
    <w:rsid w:val="00E713DC"/>
    <w:rsid w:val="00E7165D"/>
    <w:rsid w:val="00E71BB2"/>
    <w:rsid w:val="00E71E08"/>
    <w:rsid w:val="00E71EEB"/>
    <w:rsid w:val="00E728CD"/>
    <w:rsid w:val="00E72CD4"/>
    <w:rsid w:val="00E73F74"/>
    <w:rsid w:val="00E745C8"/>
    <w:rsid w:val="00E74DA5"/>
    <w:rsid w:val="00E75196"/>
    <w:rsid w:val="00E76A89"/>
    <w:rsid w:val="00E7713A"/>
    <w:rsid w:val="00E774D5"/>
    <w:rsid w:val="00E776DA"/>
    <w:rsid w:val="00E777E3"/>
    <w:rsid w:val="00E80704"/>
    <w:rsid w:val="00E807BC"/>
    <w:rsid w:val="00E80FAF"/>
    <w:rsid w:val="00E82034"/>
    <w:rsid w:val="00E82837"/>
    <w:rsid w:val="00E82865"/>
    <w:rsid w:val="00E8321A"/>
    <w:rsid w:val="00E835A3"/>
    <w:rsid w:val="00E838B7"/>
    <w:rsid w:val="00E844E7"/>
    <w:rsid w:val="00E85574"/>
    <w:rsid w:val="00E85CA4"/>
    <w:rsid w:val="00E85E79"/>
    <w:rsid w:val="00E8649D"/>
    <w:rsid w:val="00E86751"/>
    <w:rsid w:val="00E874AF"/>
    <w:rsid w:val="00E87C2F"/>
    <w:rsid w:val="00E87D8B"/>
    <w:rsid w:val="00E87ED4"/>
    <w:rsid w:val="00E90780"/>
    <w:rsid w:val="00E910D9"/>
    <w:rsid w:val="00E92BBE"/>
    <w:rsid w:val="00E93059"/>
    <w:rsid w:val="00E946FF"/>
    <w:rsid w:val="00E95844"/>
    <w:rsid w:val="00E95A7C"/>
    <w:rsid w:val="00E95B9A"/>
    <w:rsid w:val="00E95CF4"/>
    <w:rsid w:val="00E9645D"/>
    <w:rsid w:val="00E97EEC"/>
    <w:rsid w:val="00EA017C"/>
    <w:rsid w:val="00EA08C3"/>
    <w:rsid w:val="00EA0C52"/>
    <w:rsid w:val="00EA0C61"/>
    <w:rsid w:val="00EA0F1E"/>
    <w:rsid w:val="00EA1013"/>
    <w:rsid w:val="00EA1B0A"/>
    <w:rsid w:val="00EA2A4C"/>
    <w:rsid w:val="00EA33FA"/>
    <w:rsid w:val="00EA3468"/>
    <w:rsid w:val="00EA34D3"/>
    <w:rsid w:val="00EA35C4"/>
    <w:rsid w:val="00EA493A"/>
    <w:rsid w:val="00EA6355"/>
    <w:rsid w:val="00EA6695"/>
    <w:rsid w:val="00EA680C"/>
    <w:rsid w:val="00EA76BD"/>
    <w:rsid w:val="00EB018B"/>
    <w:rsid w:val="00EB1568"/>
    <w:rsid w:val="00EB1CA9"/>
    <w:rsid w:val="00EB2159"/>
    <w:rsid w:val="00EB2646"/>
    <w:rsid w:val="00EB2668"/>
    <w:rsid w:val="00EB28E0"/>
    <w:rsid w:val="00EB2E2C"/>
    <w:rsid w:val="00EB324A"/>
    <w:rsid w:val="00EB34AF"/>
    <w:rsid w:val="00EB37F4"/>
    <w:rsid w:val="00EB4232"/>
    <w:rsid w:val="00EB46D7"/>
    <w:rsid w:val="00EB4CCC"/>
    <w:rsid w:val="00EB577C"/>
    <w:rsid w:val="00EB6307"/>
    <w:rsid w:val="00EB635F"/>
    <w:rsid w:val="00EB7DB4"/>
    <w:rsid w:val="00EC0A88"/>
    <w:rsid w:val="00EC33C2"/>
    <w:rsid w:val="00EC3984"/>
    <w:rsid w:val="00EC3A1A"/>
    <w:rsid w:val="00EC53D0"/>
    <w:rsid w:val="00EC5B2F"/>
    <w:rsid w:val="00EC5CA0"/>
    <w:rsid w:val="00EC5DD7"/>
    <w:rsid w:val="00EC6412"/>
    <w:rsid w:val="00EC7F5F"/>
    <w:rsid w:val="00ED0951"/>
    <w:rsid w:val="00ED0F3D"/>
    <w:rsid w:val="00ED13AB"/>
    <w:rsid w:val="00ED2B8B"/>
    <w:rsid w:val="00ED2CE3"/>
    <w:rsid w:val="00ED2E0C"/>
    <w:rsid w:val="00ED40F1"/>
    <w:rsid w:val="00ED5DDF"/>
    <w:rsid w:val="00ED695A"/>
    <w:rsid w:val="00ED7375"/>
    <w:rsid w:val="00EE153A"/>
    <w:rsid w:val="00EE17A7"/>
    <w:rsid w:val="00EE1826"/>
    <w:rsid w:val="00EE316A"/>
    <w:rsid w:val="00EE3A5B"/>
    <w:rsid w:val="00EE3F0E"/>
    <w:rsid w:val="00EE4085"/>
    <w:rsid w:val="00EE4196"/>
    <w:rsid w:val="00EE4402"/>
    <w:rsid w:val="00EE461C"/>
    <w:rsid w:val="00EE4C32"/>
    <w:rsid w:val="00EE50C1"/>
    <w:rsid w:val="00EE588F"/>
    <w:rsid w:val="00EE5A81"/>
    <w:rsid w:val="00EE62A8"/>
    <w:rsid w:val="00EE734C"/>
    <w:rsid w:val="00EE745A"/>
    <w:rsid w:val="00EE7B7E"/>
    <w:rsid w:val="00EE7C57"/>
    <w:rsid w:val="00EF06DA"/>
    <w:rsid w:val="00EF094C"/>
    <w:rsid w:val="00EF0BF2"/>
    <w:rsid w:val="00EF0F29"/>
    <w:rsid w:val="00EF18B1"/>
    <w:rsid w:val="00EF1FA6"/>
    <w:rsid w:val="00EF27F5"/>
    <w:rsid w:val="00EF2A19"/>
    <w:rsid w:val="00EF2CBE"/>
    <w:rsid w:val="00EF2ED9"/>
    <w:rsid w:val="00EF3188"/>
    <w:rsid w:val="00EF3A8A"/>
    <w:rsid w:val="00EF3C00"/>
    <w:rsid w:val="00EF4456"/>
    <w:rsid w:val="00EF48EA"/>
    <w:rsid w:val="00EF526C"/>
    <w:rsid w:val="00EF5284"/>
    <w:rsid w:val="00EF54EC"/>
    <w:rsid w:val="00F00101"/>
    <w:rsid w:val="00F00504"/>
    <w:rsid w:val="00F00A50"/>
    <w:rsid w:val="00F00C8D"/>
    <w:rsid w:val="00F00E28"/>
    <w:rsid w:val="00F016D5"/>
    <w:rsid w:val="00F01DC0"/>
    <w:rsid w:val="00F02538"/>
    <w:rsid w:val="00F02ACA"/>
    <w:rsid w:val="00F02CDE"/>
    <w:rsid w:val="00F03B2C"/>
    <w:rsid w:val="00F03CDA"/>
    <w:rsid w:val="00F0452F"/>
    <w:rsid w:val="00F0455F"/>
    <w:rsid w:val="00F0472A"/>
    <w:rsid w:val="00F0601D"/>
    <w:rsid w:val="00F0750D"/>
    <w:rsid w:val="00F108E5"/>
    <w:rsid w:val="00F10F31"/>
    <w:rsid w:val="00F1157B"/>
    <w:rsid w:val="00F11F6C"/>
    <w:rsid w:val="00F129B4"/>
    <w:rsid w:val="00F12C26"/>
    <w:rsid w:val="00F12E11"/>
    <w:rsid w:val="00F13BFF"/>
    <w:rsid w:val="00F14803"/>
    <w:rsid w:val="00F15655"/>
    <w:rsid w:val="00F15797"/>
    <w:rsid w:val="00F15CA7"/>
    <w:rsid w:val="00F163FE"/>
    <w:rsid w:val="00F16711"/>
    <w:rsid w:val="00F16E6D"/>
    <w:rsid w:val="00F1756E"/>
    <w:rsid w:val="00F17AD7"/>
    <w:rsid w:val="00F17EAB"/>
    <w:rsid w:val="00F214FC"/>
    <w:rsid w:val="00F21C58"/>
    <w:rsid w:val="00F21EBC"/>
    <w:rsid w:val="00F2357C"/>
    <w:rsid w:val="00F256D3"/>
    <w:rsid w:val="00F25BD5"/>
    <w:rsid w:val="00F2690C"/>
    <w:rsid w:val="00F26D44"/>
    <w:rsid w:val="00F272CA"/>
    <w:rsid w:val="00F2777E"/>
    <w:rsid w:val="00F27BE4"/>
    <w:rsid w:val="00F3040E"/>
    <w:rsid w:val="00F30729"/>
    <w:rsid w:val="00F3098C"/>
    <w:rsid w:val="00F30C2C"/>
    <w:rsid w:val="00F311E7"/>
    <w:rsid w:val="00F32963"/>
    <w:rsid w:val="00F32E21"/>
    <w:rsid w:val="00F33350"/>
    <w:rsid w:val="00F33998"/>
    <w:rsid w:val="00F33B03"/>
    <w:rsid w:val="00F347E3"/>
    <w:rsid w:val="00F35178"/>
    <w:rsid w:val="00F356A6"/>
    <w:rsid w:val="00F35780"/>
    <w:rsid w:val="00F35C58"/>
    <w:rsid w:val="00F363DE"/>
    <w:rsid w:val="00F36771"/>
    <w:rsid w:val="00F36AD9"/>
    <w:rsid w:val="00F377EF"/>
    <w:rsid w:val="00F3798D"/>
    <w:rsid w:val="00F37FC2"/>
    <w:rsid w:val="00F40359"/>
    <w:rsid w:val="00F409BD"/>
    <w:rsid w:val="00F412CC"/>
    <w:rsid w:val="00F415A6"/>
    <w:rsid w:val="00F41E68"/>
    <w:rsid w:val="00F426F8"/>
    <w:rsid w:val="00F43416"/>
    <w:rsid w:val="00F4400F"/>
    <w:rsid w:val="00F44045"/>
    <w:rsid w:val="00F44D74"/>
    <w:rsid w:val="00F44DCD"/>
    <w:rsid w:val="00F45AD5"/>
    <w:rsid w:val="00F45BE5"/>
    <w:rsid w:val="00F46CB6"/>
    <w:rsid w:val="00F4726D"/>
    <w:rsid w:val="00F5045B"/>
    <w:rsid w:val="00F50AB5"/>
    <w:rsid w:val="00F50B58"/>
    <w:rsid w:val="00F50DE2"/>
    <w:rsid w:val="00F51472"/>
    <w:rsid w:val="00F52C49"/>
    <w:rsid w:val="00F531F1"/>
    <w:rsid w:val="00F5323B"/>
    <w:rsid w:val="00F5345D"/>
    <w:rsid w:val="00F536FE"/>
    <w:rsid w:val="00F549BC"/>
    <w:rsid w:val="00F54C46"/>
    <w:rsid w:val="00F54C63"/>
    <w:rsid w:val="00F550A1"/>
    <w:rsid w:val="00F551BD"/>
    <w:rsid w:val="00F55324"/>
    <w:rsid w:val="00F55724"/>
    <w:rsid w:val="00F56A03"/>
    <w:rsid w:val="00F57249"/>
    <w:rsid w:val="00F57932"/>
    <w:rsid w:val="00F57BA4"/>
    <w:rsid w:val="00F57CB6"/>
    <w:rsid w:val="00F6029E"/>
    <w:rsid w:val="00F60364"/>
    <w:rsid w:val="00F6069A"/>
    <w:rsid w:val="00F619D8"/>
    <w:rsid w:val="00F62A22"/>
    <w:rsid w:val="00F62CEB"/>
    <w:rsid w:val="00F62E29"/>
    <w:rsid w:val="00F62EC7"/>
    <w:rsid w:val="00F6328D"/>
    <w:rsid w:val="00F63CAA"/>
    <w:rsid w:val="00F63F55"/>
    <w:rsid w:val="00F640E2"/>
    <w:rsid w:val="00F64475"/>
    <w:rsid w:val="00F658BB"/>
    <w:rsid w:val="00F65B4D"/>
    <w:rsid w:val="00F65FAC"/>
    <w:rsid w:val="00F67C61"/>
    <w:rsid w:val="00F702C7"/>
    <w:rsid w:val="00F7054E"/>
    <w:rsid w:val="00F7073A"/>
    <w:rsid w:val="00F70938"/>
    <w:rsid w:val="00F70F4B"/>
    <w:rsid w:val="00F71079"/>
    <w:rsid w:val="00F7115C"/>
    <w:rsid w:val="00F7118C"/>
    <w:rsid w:val="00F719D7"/>
    <w:rsid w:val="00F71FE9"/>
    <w:rsid w:val="00F72856"/>
    <w:rsid w:val="00F72861"/>
    <w:rsid w:val="00F73398"/>
    <w:rsid w:val="00F738D1"/>
    <w:rsid w:val="00F73997"/>
    <w:rsid w:val="00F73B18"/>
    <w:rsid w:val="00F74492"/>
    <w:rsid w:val="00F7499B"/>
    <w:rsid w:val="00F74A63"/>
    <w:rsid w:val="00F755DA"/>
    <w:rsid w:val="00F75789"/>
    <w:rsid w:val="00F76566"/>
    <w:rsid w:val="00F767E8"/>
    <w:rsid w:val="00F77038"/>
    <w:rsid w:val="00F775ED"/>
    <w:rsid w:val="00F77792"/>
    <w:rsid w:val="00F80BAC"/>
    <w:rsid w:val="00F80CDD"/>
    <w:rsid w:val="00F81574"/>
    <w:rsid w:val="00F81BC3"/>
    <w:rsid w:val="00F82245"/>
    <w:rsid w:val="00F82475"/>
    <w:rsid w:val="00F83164"/>
    <w:rsid w:val="00F83941"/>
    <w:rsid w:val="00F83CAC"/>
    <w:rsid w:val="00F84160"/>
    <w:rsid w:val="00F84A95"/>
    <w:rsid w:val="00F84BD9"/>
    <w:rsid w:val="00F84F7B"/>
    <w:rsid w:val="00F8536F"/>
    <w:rsid w:val="00F85FC3"/>
    <w:rsid w:val="00F8603C"/>
    <w:rsid w:val="00F8638C"/>
    <w:rsid w:val="00F86792"/>
    <w:rsid w:val="00F86867"/>
    <w:rsid w:val="00F86ADB"/>
    <w:rsid w:val="00F87126"/>
    <w:rsid w:val="00F876B4"/>
    <w:rsid w:val="00F87709"/>
    <w:rsid w:val="00F9082B"/>
    <w:rsid w:val="00F9095F"/>
    <w:rsid w:val="00F90A43"/>
    <w:rsid w:val="00F90C60"/>
    <w:rsid w:val="00F90F7B"/>
    <w:rsid w:val="00F912CE"/>
    <w:rsid w:val="00F916CA"/>
    <w:rsid w:val="00F917FB"/>
    <w:rsid w:val="00F91961"/>
    <w:rsid w:val="00F91AFF"/>
    <w:rsid w:val="00F92005"/>
    <w:rsid w:val="00F92881"/>
    <w:rsid w:val="00F928BE"/>
    <w:rsid w:val="00F92FD1"/>
    <w:rsid w:val="00F935AF"/>
    <w:rsid w:val="00F936C1"/>
    <w:rsid w:val="00F93B48"/>
    <w:rsid w:val="00F93C1B"/>
    <w:rsid w:val="00F93F5D"/>
    <w:rsid w:val="00F94606"/>
    <w:rsid w:val="00F9460A"/>
    <w:rsid w:val="00F94F8B"/>
    <w:rsid w:val="00F9591B"/>
    <w:rsid w:val="00F95DCD"/>
    <w:rsid w:val="00F95EFA"/>
    <w:rsid w:val="00F9605D"/>
    <w:rsid w:val="00F96985"/>
    <w:rsid w:val="00F9761F"/>
    <w:rsid w:val="00F978BB"/>
    <w:rsid w:val="00F97AD3"/>
    <w:rsid w:val="00FA025C"/>
    <w:rsid w:val="00FA0283"/>
    <w:rsid w:val="00FA039A"/>
    <w:rsid w:val="00FA05DF"/>
    <w:rsid w:val="00FA284F"/>
    <w:rsid w:val="00FA2A7F"/>
    <w:rsid w:val="00FA35B5"/>
    <w:rsid w:val="00FA3A6D"/>
    <w:rsid w:val="00FA3C2A"/>
    <w:rsid w:val="00FA47E6"/>
    <w:rsid w:val="00FA4C96"/>
    <w:rsid w:val="00FA6246"/>
    <w:rsid w:val="00FA73B4"/>
    <w:rsid w:val="00FB059B"/>
    <w:rsid w:val="00FB076D"/>
    <w:rsid w:val="00FB09A6"/>
    <w:rsid w:val="00FB19A5"/>
    <w:rsid w:val="00FB1A8D"/>
    <w:rsid w:val="00FB1B80"/>
    <w:rsid w:val="00FB2BE6"/>
    <w:rsid w:val="00FB3B83"/>
    <w:rsid w:val="00FB43AA"/>
    <w:rsid w:val="00FB4A47"/>
    <w:rsid w:val="00FB61E8"/>
    <w:rsid w:val="00FB6CE1"/>
    <w:rsid w:val="00FB73EB"/>
    <w:rsid w:val="00FC04F4"/>
    <w:rsid w:val="00FC04FE"/>
    <w:rsid w:val="00FC135A"/>
    <w:rsid w:val="00FC19C8"/>
    <w:rsid w:val="00FC1CD9"/>
    <w:rsid w:val="00FC1EAA"/>
    <w:rsid w:val="00FC1F7B"/>
    <w:rsid w:val="00FC384D"/>
    <w:rsid w:val="00FC3B02"/>
    <w:rsid w:val="00FC3D49"/>
    <w:rsid w:val="00FC3EFB"/>
    <w:rsid w:val="00FC5037"/>
    <w:rsid w:val="00FC5865"/>
    <w:rsid w:val="00FC60F3"/>
    <w:rsid w:val="00FC61C0"/>
    <w:rsid w:val="00FC6E4C"/>
    <w:rsid w:val="00FD00D5"/>
    <w:rsid w:val="00FD1400"/>
    <w:rsid w:val="00FD149E"/>
    <w:rsid w:val="00FD15EF"/>
    <w:rsid w:val="00FD1A51"/>
    <w:rsid w:val="00FD20E3"/>
    <w:rsid w:val="00FD261E"/>
    <w:rsid w:val="00FD29A8"/>
    <w:rsid w:val="00FD315F"/>
    <w:rsid w:val="00FD35A5"/>
    <w:rsid w:val="00FD35E5"/>
    <w:rsid w:val="00FD383E"/>
    <w:rsid w:val="00FD3F8A"/>
    <w:rsid w:val="00FD4EC7"/>
    <w:rsid w:val="00FD51A1"/>
    <w:rsid w:val="00FD5553"/>
    <w:rsid w:val="00FD57AB"/>
    <w:rsid w:val="00FD5946"/>
    <w:rsid w:val="00FD5F79"/>
    <w:rsid w:val="00FD614F"/>
    <w:rsid w:val="00FD77C4"/>
    <w:rsid w:val="00FD79AA"/>
    <w:rsid w:val="00FD7F99"/>
    <w:rsid w:val="00FE05C3"/>
    <w:rsid w:val="00FE077E"/>
    <w:rsid w:val="00FE0ED6"/>
    <w:rsid w:val="00FE103E"/>
    <w:rsid w:val="00FE12C9"/>
    <w:rsid w:val="00FE1810"/>
    <w:rsid w:val="00FE2598"/>
    <w:rsid w:val="00FE2F78"/>
    <w:rsid w:val="00FE3122"/>
    <w:rsid w:val="00FE3278"/>
    <w:rsid w:val="00FE34FA"/>
    <w:rsid w:val="00FE3C37"/>
    <w:rsid w:val="00FE4288"/>
    <w:rsid w:val="00FE5211"/>
    <w:rsid w:val="00FE528A"/>
    <w:rsid w:val="00FE5CFD"/>
    <w:rsid w:val="00FE5DF7"/>
    <w:rsid w:val="00FE71BF"/>
    <w:rsid w:val="00FE78C2"/>
    <w:rsid w:val="00FF06BC"/>
    <w:rsid w:val="00FF07F0"/>
    <w:rsid w:val="00FF0B8D"/>
    <w:rsid w:val="00FF1861"/>
    <w:rsid w:val="00FF2238"/>
    <w:rsid w:val="00FF2C7B"/>
    <w:rsid w:val="00FF4219"/>
    <w:rsid w:val="00FF5099"/>
    <w:rsid w:val="00FF54AA"/>
    <w:rsid w:val="00FF5F51"/>
    <w:rsid w:val="00FF6CF8"/>
    <w:rsid w:val="00FF7460"/>
    <w:rsid w:val="00FF7507"/>
    <w:rsid w:val="00FF75EB"/>
    <w:rsid w:val="01539867"/>
    <w:rsid w:val="01FB03C5"/>
    <w:rsid w:val="0234D5FC"/>
    <w:rsid w:val="027AF0A1"/>
    <w:rsid w:val="02801BA0"/>
    <w:rsid w:val="028F4E0C"/>
    <w:rsid w:val="0299163F"/>
    <w:rsid w:val="03348B2C"/>
    <w:rsid w:val="0373B0D5"/>
    <w:rsid w:val="03DF11CB"/>
    <w:rsid w:val="0431CF8F"/>
    <w:rsid w:val="04802E42"/>
    <w:rsid w:val="048F0579"/>
    <w:rsid w:val="0594CC87"/>
    <w:rsid w:val="05DD747C"/>
    <w:rsid w:val="06053CF1"/>
    <w:rsid w:val="0649E785"/>
    <w:rsid w:val="068D4224"/>
    <w:rsid w:val="06EEF324"/>
    <w:rsid w:val="0752A0D5"/>
    <w:rsid w:val="07FB2FB5"/>
    <w:rsid w:val="082183A0"/>
    <w:rsid w:val="0858F53C"/>
    <w:rsid w:val="08A9215D"/>
    <w:rsid w:val="08D52521"/>
    <w:rsid w:val="08EB2D3E"/>
    <w:rsid w:val="091E8B94"/>
    <w:rsid w:val="098B2D98"/>
    <w:rsid w:val="09B50EE3"/>
    <w:rsid w:val="0A59EE22"/>
    <w:rsid w:val="0A813D29"/>
    <w:rsid w:val="0AD4BD0E"/>
    <w:rsid w:val="0AF9D89D"/>
    <w:rsid w:val="0B240E85"/>
    <w:rsid w:val="0B3428C0"/>
    <w:rsid w:val="0F236451"/>
    <w:rsid w:val="0F9CDC14"/>
    <w:rsid w:val="0F9F2F2D"/>
    <w:rsid w:val="0FDAD24D"/>
    <w:rsid w:val="104E7537"/>
    <w:rsid w:val="108240B4"/>
    <w:rsid w:val="11F5F1C4"/>
    <w:rsid w:val="12202442"/>
    <w:rsid w:val="1224238C"/>
    <w:rsid w:val="12AA991F"/>
    <w:rsid w:val="12C0DF0C"/>
    <w:rsid w:val="12CD6999"/>
    <w:rsid w:val="12EC1AA7"/>
    <w:rsid w:val="1353DCD7"/>
    <w:rsid w:val="13643B62"/>
    <w:rsid w:val="1409FB0A"/>
    <w:rsid w:val="143F9D6E"/>
    <w:rsid w:val="146D911A"/>
    <w:rsid w:val="14C15F91"/>
    <w:rsid w:val="153C892B"/>
    <w:rsid w:val="167AA24E"/>
    <w:rsid w:val="174B1713"/>
    <w:rsid w:val="17C8CA90"/>
    <w:rsid w:val="17FE1CB1"/>
    <w:rsid w:val="18444B23"/>
    <w:rsid w:val="189884AB"/>
    <w:rsid w:val="1905B88F"/>
    <w:rsid w:val="1952FA78"/>
    <w:rsid w:val="196892B4"/>
    <w:rsid w:val="1A866ADD"/>
    <w:rsid w:val="1AD51D98"/>
    <w:rsid w:val="1AECD916"/>
    <w:rsid w:val="1B4E409A"/>
    <w:rsid w:val="1B83ABAD"/>
    <w:rsid w:val="1B9CD40A"/>
    <w:rsid w:val="1BD51D3F"/>
    <w:rsid w:val="1C10F814"/>
    <w:rsid w:val="1C140190"/>
    <w:rsid w:val="1C663E61"/>
    <w:rsid w:val="1C95CC65"/>
    <w:rsid w:val="1CDE271C"/>
    <w:rsid w:val="1D12D4BE"/>
    <w:rsid w:val="1D30B6E5"/>
    <w:rsid w:val="1D4BC56E"/>
    <w:rsid w:val="1D84399A"/>
    <w:rsid w:val="1F0B089B"/>
    <w:rsid w:val="1F0B7107"/>
    <w:rsid w:val="1FD83D98"/>
    <w:rsid w:val="204A7580"/>
    <w:rsid w:val="20DC7C50"/>
    <w:rsid w:val="20EFF404"/>
    <w:rsid w:val="216251BF"/>
    <w:rsid w:val="219E3BEE"/>
    <w:rsid w:val="22383B6A"/>
    <w:rsid w:val="22B79117"/>
    <w:rsid w:val="2331EEF4"/>
    <w:rsid w:val="23807205"/>
    <w:rsid w:val="249A9AB2"/>
    <w:rsid w:val="24CF0E69"/>
    <w:rsid w:val="24F33A98"/>
    <w:rsid w:val="25ED3BF9"/>
    <w:rsid w:val="2675C0AA"/>
    <w:rsid w:val="26A87C2D"/>
    <w:rsid w:val="26E35BF4"/>
    <w:rsid w:val="286BF423"/>
    <w:rsid w:val="287A98E2"/>
    <w:rsid w:val="28ACF2B3"/>
    <w:rsid w:val="28C32B3D"/>
    <w:rsid w:val="2922ECBE"/>
    <w:rsid w:val="29A597A9"/>
    <w:rsid w:val="2A124FCA"/>
    <w:rsid w:val="2A7FA6E0"/>
    <w:rsid w:val="2AF91D86"/>
    <w:rsid w:val="2B2721D5"/>
    <w:rsid w:val="2B8B25BE"/>
    <w:rsid w:val="2BA707C4"/>
    <w:rsid w:val="2BA89C05"/>
    <w:rsid w:val="2BC3C68E"/>
    <w:rsid w:val="2C677F46"/>
    <w:rsid w:val="2D2A3BD3"/>
    <w:rsid w:val="2D30A297"/>
    <w:rsid w:val="2D3D8D5E"/>
    <w:rsid w:val="2D6FA3D1"/>
    <w:rsid w:val="2DACAD3A"/>
    <w:rsid w:val="2DDB049A"/>
    <w:rsid w:val="2EF0A3BE"/>
    <w:rsid w:val="2F9F2008"/>
    <w:rsid w:val="2FAC0ACF"/>
    <w:rsid w:val="2FB6E79F"/>
    <w:rsid w:val="3035721B"/>
    <w:rsid w:val="303FC383"/>
    <w:rsid w:val="30B08AFC"/>
    <w:rsid w:val="30D709A7"/>
    <w:rsid w:val="318426DE"/>
    <w:rsid w:val="33ACCEE2"/>
    <w:rsid w:val="34346EFD"/>
    <w:rsid w:val="34DAE41B"/>
    <w:rsid w:val="35558928"/>
    <w:rsid w:val="35BE895C"/>
    <w:rsid w:val="35CDF6D2"/>
    <w:rsid w:val="35FDE4FE"/>
    <w:rsid w:val="3609A2AA"/>
    <w:rsid w:val="373415A5"/>
    <w:rsid w:val="37AF5CEC"/>
    <w:rsid w:val="37D04511"/>
    <w:rsid w:val="37F69406"/>
    <w:rsid w:val="380C05F8"/>
    <w:rsid w:val="38314199"/>
    <w:rsid w:val="396C1572"/>
    <w:rsid w:val="39926467"/>
    <w:rsid w:val="39C3DB3C"/>
    <w:rsid w:val="39DD185C"/>
    <w:rsid w:val="39DF6599"/>
    <w:rsid w:val="3A8FF07F"/>
    <w:rsid w:val="3A930D22"/>
    <w:rsid w:val="3AB09BD1"/>
    <w:rsid w:val="3B09FA7E"/>
    <w:rsid w:val="3B8EC1EB"/>
    <w:rsid w:val="3BA8C946"/>
    <w:rsid w:val="3BE12F55"/>
    <w:rsid w:val="3C4B4EC7"/>
    <w:rsid w:val="3CC09BB1"/>
    <w:rsid w:val="3D3AF9D1"/>
    <w:rsid w:val="3D578862"/>
    <w:rsid w:val="3DB0673D"/>
    <w:rsid w:val="3DD3A6EB"/>
    <w:rsid w:val="3DDADC50"/>
    <w:rsid w:val="3E59AF9B"/>
    <w:rsid w:val="3E760439"/>
    <w:rsid w:val="3EC4AF83"/>
    <w:rsid w:val="3EC9B1DC"/>
    <w:rsid w:val="3EDCE856"/>
    <w:rsid w:val="3FE81471"/>
    <w:rsid w:val="406A69C5"/>
    <w:rsid w:val="41025F4C"/>
    <w:rsid w:val="41772757"/>
    <w:rsid w:val="4183E4D2"/>
    <w:rsid w:val="41E82A41"/>
    <w:rsid w:val="4463AF38"/>
    <w:rsid w:val="4565E48B"/>
    <w:rsid w:val="457C77E8"/>
    <w:rsid w:val="45F8D694"/>
    <w:rsid w:val="464F99C4"/>
    <w:rsid w:val="46BB9B64"/>
    <w:rsid w:val="46C86472"/>
    <w:rsid w:val="470E5A35"/>
    <w:rsid w:val="471286FD"/>
    <w:rsid w:val="4729D940"/>
    <w:rsid w:val="473796C9"/>
    <w:rsid w:val="47648946"/>
    <w:rsid w:val="4838D4CD"/>
    <w:rsid w:val="48B1BA2B"/>
    <w:rsid w:val="494B2EB8"/>
    <w:rsid w:val="495D2911"/>
    <w:rsid w:val="4971EF31"/>
    <w:rsid w:val="4A449984"/>
    <w:rsid w:val="4AE6BBA2"/>
    <w:rsid w:val="4B04E140"/>
    <w:rsid w:val="4C1BC784"/>
    <w:rsid w:val="4C249186"/>
    <w:rsid w:val="4C39E45F"/>
    <w:rsid w:val="4CF362B3"/>
    <w:rsid w:val="4CFA2B26"/>
    <w:rsid w:val="4D87C7D8"/>
    <w:rsid w:val="4D8B1C7C"/>
    <w:rsid w:val="4E05777E"/>
    <w:rsid w:val="4E747170"/>
    <w:rsid w:val="4FC62B8A"/>
    <w:rsid w:val="4FD8F9E4"/>
    <w:rsid w:val="4FDB43B2"/>
    <w:rsid w:val="50000E46"/>
    <w:rsid w:val="502B98E8"/>
    <w:rsid w:val="50D94DA3"/>
    <w:rsid w:val="52063B91"/>
    <w:rsid w:val="522297E3"/>
    <w:rsid w:val="5229BD7B"/>
    <w:rsid w:val="5317E0AB"/>
    <w:rsid w:val="53520B49"/>
    <w:rsid w:val="541CDE75"/>
    <w:rsid w:val="54894C1A"/>
    <w:rsid w:val="551A9C5C"/>
    <w:rsid w:val="55579FA6"/>
    <w:rsid w:val="5579A388"/>
    <w:rsid w:val="55D34800"/>
    <w:rsid w:val="55F1B3B0"/>
    <w:rsid w:val="562BDEEA"/>
    <w:rsid w:val="562E9948"/>
    <w:rsid w:val="5650C093"/>
    <w:rsid w:val="5673937A"/>
    <w:rsid w:val="5691512E"/>
    <w:rsid w:val="56B22137"/>
    <w:rsid w:val="56EEB64E"/>
    <w:rsid w:val="5713E2F0"/>
    <w:rsid w:val="578FD244"/>
    <w:rsid w:val="57A4FB66"/>
    <w:rsid w:val="57AC59C4"/>
    <w:rsid w:val="582EE6B9"/>
    <w:rsid w:val="585F4B95"/>
    <w:rsid w:val="58D428B3"/>
    <w:rsid w:val="5972C22C"/>
    <w:rsid w:val="598B0F9D"/>
    <w:rsid w:val="5A4BC7F5"/>
    <w:rsid w:val="5A7AAE15"/>
    <w:rsid w:val="5AA81806"/>
    <w:rsid w:val="5AB2A1BD"/>
    <w:rsid w:val="5ACA8B23"/>
    <w:rsid w:val="5AEBD349"/>
    <w:rsid w:val="5B5B46A3"/>
    <w:rsid w:val="5B70463D"/>
    <w:rsid w:val="5B7E448E"/>
    <w:rsid w:val="5C0EC2EA"/>
    <w:rsid w:val="5C27CE8B"/>
    <w:rsid w:val="5CC5492E"/>
    <w:rsid w:val="5CF726D0"/>
    <w:rsid w:val="5D110DC9"/>
    <w:rsid w:val="5D35D053"/>
    <w:rsid w:val="5DBC80D8"/>
    <w:rsid w:val="5E23740B"/>
    <w:rsid w:val="5E6EDE36"/>
    <w:rsid w:val="5EA01A2B"/>
    <w:rsid w:val="5EA85645"/>
    <w:rsid w:val="5EC39EEA"/>
    <w:rsid w:val="5ED140D8"/>
    <w:rsid w:val="5ED1D2D3"/>
    <w:rsid w:val="5EE4B0BD"/>
    <w:rsid w:val="5F2C8278"/>
    <w:rsid w:val="5F585139"/>
    <w:rsid w:val="5F819BA8"/>
    <w:rsid w:val="603D54FB"/>
    <w:rsid w:val="604CA580"/>
    <w:rsid w:val="60D0FE49"/>
    <w:rsid w:val="60E23920"/>
    <w:rsid w:val="610314BC"/>
    <w:rsid w:val="613E458D"/>
    <w:rsid w:val="61570AB9"/>
    <w:rsid w:val="6160BCB4"/>
    <w:rsid w:val="61864404"/>
    <w:rsid w:val="62544312"/>
    <w:rsid w:val="62B096A9"/>
    <w:rsid w:val="630B8026"/>
    <w:rsid w:val="6338A1F2"/>
    <w:rsid w:val="6371CC74"/>
    <w:rsid w:val="63F2577D"/>
    <w:rsid w:val="63FBB444"/>
    <w:rsid w:val="640BF452"/>
    <w:rsid w:val="646BA272"/>
    <w:rsid w:val="64C25535"/>
    <w:rsid w:val="6548878E"/>
    <w:rsid w:val="65ABCAE9"/>
    <w:rsid w:val="65E3C5A2"/>
    <w:rsid w:val="66E8A201"/>
    <w:rsid w:val="673E478F"/>
    <w:rsid w:val="67E2AC36"/>
    <w:rsid w:val="685F8ED6"/>
    <w:rsid w:val="68DC102E"/>
    <w:rsid w:val="6A5210E2"/>
    <w:rsid w:val="6AB08AAA"/>
    <w:rsid w:val="6AC78690"/>
    <w:rsid w:val="6B468D17"/>
    <w:rsid w:val="6B9CFC78"/>
    <w:rsid w:val="6BA2FDEA"/>
    <w:rsid w:val="6BEDE143"/>
    <w:rsid w:val="6BFD1336"/>
    <w:rsid w:val="6C6E3A92"/>
    <w:rsid w:val="6CA018DF"/>
    <w:rsid w:val="6CF7A428"/>
    <w:rsid w:val="6D5401C7"/>
    <w:rsid w:val="6D632CB2"/>
    <w:rsid w:val="6D6906E8"/>
    <w:rsid w:val="6D7CBF98"/>
    <w:rsid w:val="6D98E397"/>
    <w:rsid w:val="6DB17EBB"/>
    <w:rsid w:val="6DCE514E"/>
    <w:rsid w:val="6DFFF16C"/>
    <w:rsid w:val="6E259360"/>
    <w:rsid w:val="6E36B80C"/>
    <w:rsid w:val="6E39AC98"/>
    <w:rsid w:val="6ED8ECA3"/>
    <w:rsid w:val="6F24F4DA"/>
    <w:rsid w:val="6F2D6F8B"/>
    <w:rsid w:val="6F717F8B"/>
    <w:rsid w:val="6FD4EB06"/>
    <w:rsid w:val="7008368B"/>
    <w:rsid w:val="70190181"/>
    <w:rsid w:val="701EBF3F"/>
    <w:rsid w:val="70234924"/>
    <w:rsid w:val="7034C6ED"/>
    <w:rsid w:val="70712B18"/>
    <w:rsid w:val="70A38A4F"/>
    <w:rsid w:val="70CE6E69"/>
    <w:rsid w:val="70E667D6"/>
    <w:rsid w:val="716E0576"/>
    <w:rsid w:val="71775465"/>
    <w:rsid w:val="717B29A6"/>
    <w:rsid w:val="71BF22C8"/>
    <w:rsid w:val="7273AFDB"/>
    <w:rsid w:val="7286FEA0"/>
    <w:rsid w:val="729C1AD1"/>
    <w:rsid w:val="72F4C02D"/>
    <w:rsid w:val="7367AEBB"/>
    <w:rsid w:val="737D007D"/>
    <w:rsid w:val="73A6B74F"/>
    <w:rsid w:val="73A8CBDA"/>
    <w:rsid w:val="73EC6475"/>
    <w:rsid w:val="7403A7A9"/>
    <w:rsid w:val="74476A39"/>
    <w:rsid w:val="74AC2ED5"/>
    <w:rsid w:val="750502ED"/>
    <w:rsid w:val="750E457F"/>
    <w:rsid w:val="7516703D"/>
    <w:rsid w:val="751E63CA"/>
    <w:rsid w:val="752B49EB"/>
    <w:rsid w:val="757E85A9"/>
    <w:rsid w:val="76443A86"/>
    <w:rsid w:val="766F5E1F"/>
    <w:rsid w:val="7672C1BF"/>
    <w:rsid w:val="76861E8E"/>
    <w:rsid w:val="777B28D7"/>
    <w:rsid w:val="77C2E13F"/>
    <w:rsid w:val="780240AD"/>
    <w:rsid w:val="78139E09"/>
    <w:rsid w:val="7847D8ED"/>
    <w:rsid w:val="78B88444"/>
    <w:rsid w:val="79692309"/>
    <w:rsid w:val="79A20D1A"/>
    <w:rsid w:val="79BFE3C7"/>
    <w:rsid w:val="79EFF1DF"/>
    <w:rsid w:val="7A195C72"/>
    <w:rsid w:val="7AF655F4"/>
    <w:rsid w:val="7B184880"/>
    <w:rsid w:val="7B4B379A"/>
    <w:rsid w:val="7B631690"/>
    <w:rsid w:val="7B6D44F4"/>
    <w:rsid w:val="7B6FFA6C"/>
    <w:rsid w:val="7B7A22C2"/>
    <w:rsid w:val="7B8BC240"/>
    <w:rsid w:val="7BA4EA9D"/>
    <w:rsid w:val="7C0BAF1C"/>
    <w:rsid w:val="7C29D4BA"/>
    <w:rsid w:val="7C3EF3AC"/>
    <w:rsid w:val="7C93A777"/>
    <w:rsid w:val="7CF8F735"/>
    <w:rsid w:val="7D1D97AD"/>
    <w:rsid w:val="7D959088"/>
    <w:rsid w:val="7DD942FB"/>
    <w:rsid w:val="7E34AA5B"/>
    <w:rsid w:val="7E9E4773"/>
    <w:rsid w:val="7EEE0A75"/>
    <w:rsid w:val="7EEFDCFC"/>
    <w:rsid w:val="7F1E7050"/>
    <w:rsid w:val="7F2EBB08"/>
    <w:rsid w:val="7F35CB61"/>
    <w:rsid w:val="7F4EB72B"/>
    <w:rsid w:val="7F7B84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957E7A"/>
  <w15:chartTrackingRefBased/>
  <w15:docId w15:val="{20F43D2F-430D-4AB8-81C3-47503CB7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4" w:qFormat="1"/>
    <w:lsdException w:name="heading 2" w:semiHidden="1" w:uiPriority="4" w:unhideWhenUsed="1" w:qFormat="1"/>
    <w:lsdException w:name="heading 3" w:semiHidden="1" w:uiPriority="4" w:unhideWhenUsed="1"/>
    <w:lsdException w:name="heading 4" w:semiHidden="1" w:uiPriority="4" w:unhideWhenUsed="1"/>
    <w:lsdException w:name="heading 5" w:semiHidden="1" w:uiPriority="4" w:unhideWhenUsed="1"/>
    <w:lsdException w:name="heading 6" w:semiHidden="1" w:uiPriority="4" w:unhideWhenUsed="1"/>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18"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8"/>
    <w:lsdException w:name="Salutation" w:semiHidden="1" w:unhideWhenUsed="1"/>
    <w:lsdException w:name="Date" w:semiHidden="1" w:unhideWhenUsed="1"/>
    <w:lsdException w:name="Body Text First Indent" w:semiHidden="1" w:uiPriority="18" w:unhideWhenUsed="1"/>
    <w:lsdException w:name="Body Text First Indent 2" w:semiHidden="1" w:uiPriority="18" w:unhideWhenUsed="1"/>
    <w:lsdException w:name="Note Heading" w:semiHidden="1" w:unhideWhenUsed="1"/>
    <w:lsdException w:name="Body Text 2" w:semiHidden="1" w:unhideWhenUsed="1"/>
    <w:lsdException w:name="Body Text 3" w:semiHidden="1" w:uiPriority="18" w:unhideWhenUsed="1"/>
    <w:lsdException w:name="Body Text Indent 2" w:semiHidden="1" w:uiPriority="18" w:unhideWhenUsed="1"/>
    <w:lsdException w:name="Body Text Indent 3" w:semiHidden="1" w:uiPriority="28" w:unhideWhenUsed="1"/>
    <w:lsdException w:name="Block Text" w:semiHidden="1" w:unhideWhenUsed="1"/>
    <w:lsdException w:name="Hyperlink" w:semiHidden="1" w:unhideWhenUsed="1"/>
    <w:lsdException w:name="FollowedHyperlink" w:semiHidden="1" w:unhideWhenUsed="1"/>
    <w:lsdException w:name="Strong" w:uiPriority="1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F4B4A"/>
  </w:style>
  <w:style w:type="paragraph" w:styleId="Heading1">
    <w:name w:val="heading 1"/>
    <w:basedOn w:val="Normal"/>
    <w:next w:val="BodyText"/>
    <w:link w:val="Heading1Char"/>
    <w:uiPriority w:val="4"/>
    <w:qFormat/>
    <w:rsid w:val="00F9605D"/>
    <w:pPr>
      <w:keepNext/>
      <w:keepLines/>
      <w:spacing w:before="480" w:after="0"/>
      <w:outlineLvl w:val="0"/>
    </w:pPr>
    <w:rPr>
      <w:rFonts w:eastAsiaTheme="majorEastAsia" w:cstheme="majorBidi"/>
      <w:b/>
      <w:bCs/>
      <w:sz w:val="48"/>
      <w:szCs w:val="48"/>
    </w:rPr>
  </w:style>
  <w:style w:type="paragraph" w:styleId="Heading2">
    <w:name w:val="heading 2"/>
    <w:basedOn w:val="Heading4"/>
    <w:next w:val="BodyText"/>
    <w:link w:val="Heading2Char"/>
    <w:uiPriority w:val="4"/>
    <w:unhideWhenUsed/>
    <w:qFormat/>
    <w:rsid w:val="00C3374F"/>
    <w:pPr>
      <w:outlineLvl w:val="1"/>
    </w:pPr>
    <w:rPr>
      <w:sz w:val="40"/>
      <w:szCs w:val="40"/>
    </w:rPr>
  </w:style>
  <w:style w:type="paragraph" w:styleId="Heading3">
    <w:name w:val="heading 3"/>
    <w:basedOn w:val="BodyText"/>
    <w:next w:val="BodyText"/>
    <w:link w:val="Heading3Char"/>
    <w:uiPriority w:val="4"/>
    <w:unhideWhenUsed/>
    <w:rsid w:val="00E34568"/>
    <w:pPr>
      <w:outlineLvl w:val="2"/>
    </w:pPr>
    <w:rPr>
      <w:b/>
      <w:bCs/>
      <w:sz w:val="28"/>
      <w:szCs w:val="28"/>
    </w:rPr>
  </w:style>
  <w:style w:type="paragraph" w:styleId="Heading4">
    <w:name w:val="heading 4"/>
    <w:basedOn w:val="Heading3"/>
    <w:next w:val="BodyText"/>
    <w:link w:val="Heading4Char"/>
    <w:uiPriority w:val="4"/>
    <w:unhideWhenUsed/>
    <w:rsid w:val="00645F80"/>
    <w:pPr>
      <w:numPr>
        <w:numId w:val="27"/>
      </w:numPr>
      <w:outlineLvl w:val="3"/>
    </w:pPr>
    <w:rPr>
      <w:sz w:val="24"/>
      <w:szCs w:val="24"/>
    </w:rPr>
  </w:style>
  <w:style w:type="paragraph" w:styleId="Heading5">
    <w:name w:val="heading 5"/>
    <w:basedOn w:val="Heading4"/>
    <w:next w:val="BodyText"/>
    <w:link w:val="Heading5Char"/>
    <w:uiPriority w:val="4"/>
    <w:unhideWhenUsed/>
    <w:rsid w:val="006873AA"/>
    <w:pPr>
      <w:numPr>
        <w:ilvl w:val="1"/>
      </w:numPr>
      <w:spacing w:before="120" w:after="120" w:line="240" w:lineRule="auto"/>
      <w:outlineLvl w:val="4"/>
    </w:pPr>
    <w:rPr>
      <w:b w:val="0"/>
      <w:bCs w:val="0"/>
    </w:rPr>
  </w:style>
  <w:style w:type="paragraph" w:styleId="Heading6">
    <w:name w:val="heading 6"/>
    <w:basedOn w:val="Heading5"/>
    <w:next w:val="BodyText"/>
    <w:link w:val="Heading6Char"/>
    <w:uiPriority w:val="4"/>
    <w:unhideWhenUsed/>
    <w:rsid w:val="006A369B"/>
    <w:pPr>
      <w:numPr>
        <w:ilvl w:val="2"/>
      </w:numPr>
      <w:tabs>
        <w:tab w:val="left" w:pos="2160"/>
      </w:tabs>
      <w:spacing w:before="160" w:after="0" w:line="259" w:lineRule="auto"/>
      <w:outlineLvl w:val="5"/>
    </w:pPr>
  </w:style>
  <w:style w:type="paragraph" w:styleId="Heading7">
    <w:name w:val="heading 7"/>
    <w:basedOn w:val="Heading6"/>
    <w:next w:val="BodyText"/>
    <w:link w:val="Heading7Char"/>
    <w:uiPriority w:val="4"/>
    <w:unhideWhenUsed/>
    <w:rsid w:val="003C1363"/>
    <w:pPr>
      <w:numPr>
        <w:ilvl w:val="3"/>
      </w:numPr>
      <w:tabs>
        <w:tab w:val="clear" w:pos="2160"/>
        <w:tab w:val="left" w:pos="2880"/>
      </w:tabs>
      <w:outlineLvl w:val="6"/>
    </w:pPr>
  </w:style>
  <w:style w:type="paragraph" w:styleId="Heading8">
    <w:name w:val="heading 8"/>
    <w:basedOn w:val="Heading7"/>
    <w:next w:val="BodyText"/>
    <w:link w:val="Heading8Char"/>
    <w:uiPriority w:val="4"/>
    <w:unhideWhenUsed/>
    <w:rsid w:val="009456A5"/>
    <w:pPr>
      <w:outlineLvl w:val="7"/>
    </w:pPr>
  </w:style>
  <w:style w:type="paragraph" w:styleId="Heading9">
    <w:name w:val="heading 9"/>
    <w:basedOn w:val="Heading8"/>
    <w:next w:val="Normal"/>
    <w:link w:val="Heading9Char"/>
    <w:uiPriority w:val="4"/>
    <w:unhideWhenUsed/>
    <w:rsid w:val="009456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DF4B4A"/>
    <w:rPr>
      <w:rFonts w:eastAsiaTheme="majorEastAsia" w:cstheme="majorBidi"/>
      <w:b/>
      <w:bCs/>
      <w:sz w:val="48"/>
      <w:szCs w:val="48"/>
    </w:rPr>
  </w:style>
  <w:style w:type="character" w:customStyle="1" w:styleId="Heading2Char">
    <w:name w:val="Heading 2 Char"/>
    <w:basedOn w:val="DefaultParagraphFont"/>
    <w:link w:val="Heading2"/>
    <w:uiPriority w:val="4"/>
    <w:rsid w:val="00DF4B4A"/>
    <w:rPr>
      <w:rFonts w:eastAsiaTheme="majorEastAsia" w:cstheme="majorBidi"/>
      <w:b/>
      <w:bCs/>
      <w:iCs/>
      <w:sz w:val="40"/>
      <w:szCs w:val="40"/>
    </w:rPr>
  </w:style>
  <w:style w:type="paragraph" w:styleId="Title">
    <w:name w:val="Title"/>
    <w:basedOn w:val="Normal"/>
    <w:next w:val="Normal"/>
    <w:link w:val="TitleChar"/>
    <w:uiPriority w:val="28"/>
    <w:rsid w:val="002708AD"/>
    <w:pPr>
      <w:spacing w:after="0" w:line="240" w:lineRule="auto"/>
      <w:contextualSpacing/>
      <w:jc w:val="center"/>
    </w:pPr>
    <w:rPr>
      <w:spacing w:val="-10"/>
      <w:kern w:val="28"/>
      <w:sz w:val="56"/>
      <w:szCs w:val="56"/>
    </w:rPr>
  </w:style>
  <w:style w:type="character" w:customStyle="1" w:styleId="TitleChar">
    <w:name w:val="Title Char"/>
    <w:basedOn w:val="DefaultParagraphFont"/>
    <w:link w:val="Title"/>
    <w:uiPriority w:val="28"/>
    <w:rsid w:val="00E26DBD"/>
    <w:rPr>
      <w:rFonts w:ascii="Arial" w:hAnsi="Arial"/>
      <w:spacing w:val="-10"/>
      <w:kern w:val="28"/>
      <w:sz w:val="56"/>
      <w:szCs w:val="56"/>
    </w:rPr>
  </w:style>
  <w:style w:type="paragraph" w:styleId="Subtitle">
    <w:name w:val="Subtitle"/>
    <w:basedOn w:val="Normal"/>
    <w:next w:val="Normal"/>
    <w:link w:val="SubtitleChar"/>
    <w:uiPriority w:val="28"/>
    <w:rsid w:val="002708AD"/>
    <w:pPr>
      <w:numPr>
        <w:ilvl w:val="1"/>
      </w:numPr>
      <w:jc w:val="center"/>
    </w:pPr>
    <w:rPr>
      <w:rFonts w:eastAsiaTheme="minorEastAsia"/>
      <w:spacing w:val="15"/>
    </w:rPr>
  </w:style>
  <w:style w:type="character" w:customStyle="1" w:styleId="SubtitleChar">
    <w:name w:val="Subtitle Char"/>
    <w:basedOn w:val="DefaultParagraphFont"/>
    <w:link w:val="Subtitle"/>
    <w:uiPriority w:val="28"/>
    <w:rsid w:val="00E26DBD"/>
    <w:rPr>
      <w:rFonts w:ascii="Arial" w:eastAsiaTheme="minorEastAsia" w:hAnsi="Arial"/>
      <w:spacing w:val="15"/>
    </w:rPr>
  </w:style>
  <w:style w:type="character" w:customStyle="1" w:styleId="Heading9Char">
    <w:name w:val="Heading 9 Char"/>
    <w:basedOn w:val="DefaultParagraphFont"/>
    <w:link w:val="Heading9"/>
    <w:uiPriority w:val="4"/>
    <w:rsid w:val="00DF4B4A"/>
    <w:rPr>
      <w:rFonts w:eastAsiaTheme="majorEastAsia" w:cstheme="majorBidi"/>
      <w:i/>
      <w:iCs/>
    </w:rPr>
  </w:style>
  <w:style w:type="character" w:customStyle="1" w:styleId="Heading8Char">
    <w:name w:val="Heading 8 Char"/>
    <w:basedOn w:val="DefaultParagraphFont"/>
    <w:link w:val="Heading8"/>
    <w:uiPriority w:val="4"/>
    <w:rsid w:val="00DF4B4A"/>
    <w:rPr>
      <w:rFonts w:eastAsiaTheme="majorEastAsia" w:cstheme="majorBidi"/>
      <w:i/>
      <w:iCs/>
    </w:rPr>
  </w:style>
  <w:style w:type="character" w:customStyle="1" w:styleId="Heading7Char">
    <w:name w:val="Heading 7 Char"/>
    <w:basedOn w:val="DefaultParagraphFont"/>
    <w:link w:val="Heading7"/>
    <w:uiPriority w:val="4"/>
    <w:rsid w:val="003C1363"/>
  </w:style>
  <w:style w:type="character" w:customStyle="1" w:styleId="Heading6Char">
    <w:name w:val="Heading 6 Char"/>
    <w:basedOn w:val="DefaultParagraphFont"/>
    <w:link w:val="Heading6"/>
    <w:uiPriority w:val="4"/>
    <w:rsid w:val="006A369B"/>
  </w:style>
  <w:style w:type="character" w:customStyle="1" w:styleId="Heading5Char">
    <w:name w:val="Heading 5 Char"/>
    <w:basedOn w:val="DefaultParagraphFont"/>
    <w:link w:val="Heading5"/>
    <w:uiPriority w:val="4"/>
    <w:rsid w:val="006873AA"/>
  </w:style>
  <w:style w:type="character" w:customStyle="1" w:styleId="Heading3Char">
    <w:name w:val="Heading 3 Char"/>
    <w:basedOn w:val="DefaultParagraphFont"/>
    <w:link w:val="Heading3"/>
    <w:uiPriority w:val="4"/>
    <w:rsid w:val="00E34568"/>
    <w:rPr>
      <w:b/>
      <w:bCs/>
      <w:sz w:val="28"/>
      <w:szCs w:val="28"/>
    </w:rPr>
  </w:style>
  <w:style w:type="character" w:customStyle="1" w:styleId="Heading4Char">
    <w:name w:val="Heading 4 Char"/>
    <w:basedOn w:val="DefaultParagraphFont"/>
    <w:link w:val="Heading4"/>
    <w:uiPriority w:val="4"/>
    <w:rsid w:val="00645F80"/>
    <w:rPr>
      <w:b/>
      <w:bCs/>
    </w:rPr>
  </w:style>
  <w:style w:type="paragraph" w:styleId="TOC1">
    <w:name w:val="toc 1"/>
    <w:basedOn w:val="Normal"/>
    <w:next w:val="Normal"/>
    <w:autoRedefine/>
    <w:uiPriority w:val="39"/>
    <w:unhideWhenUsed/>
    <w:rsid w:val="00747F73"/>
    <w:pPr>
      <w:tabs>
        <w:tab w:val="right" w:leader="dot" w:pos="9350"/>
      </w:tabs>
      <w:spacing w:after="100"/>
    </w:pPr>
  </w:style>
  <w:style w:type="paragraph" w:styleId="TOCHeading">
    <w:name w:val="TOC Heading"/>
    <w:basedOn w:val="Heading1"/>
    <w:next w:val="Normal"/>
    <w:uiPriority w:val="39"/>
    <w:semiHidden/>
    <w:unhideWhenUsed/>
    <w:qFormat/>
    <w:rsid w:val="005430A1"/>
    <w:pPr>
      <w:spacing w:before="240"/>
      <w:outlineLvl w:val="9"/>
    </w:pPr>
  </w:style>
  <w:style w:type="paragraph" w:styleId="TOC3">
    <w:name w:val="toc 3"/>
    <w:basedOn w:val="Normal"/>
    <w:next w:val="Normal"/>
    <w:autoRedefine/>
    <w:uiPriority w:val="39"/>
    <w:unhideWhenUsed/>
    <w:rsid w:val="00183EDD"/>
    <w:pPr>
      <w:tabs>
        <w:tab w:val="right" w:leader="dot" w:pos="9350"/>
      </w:tabs>
      <w:spacing w:after="100"/>
      <w:ind w:left="475"/>
    </w:pPr>
  </w:style>
  <w:style w:type="paragraph" w:styleId="BodyText">
    <w:name w:val="Body Text"/>
    <w:basedOn w:val="Normal"/>
    <w:link w:val="BodyTextChar"/>
    <w:qFormat/>
    <w:rsid w:val="006F1C01"/>
    <w:pPr>
      <w:spacing w:before="160" w:after="0"/>
    </w:pPr>
  </w:style>
  <w:style w:type="character" w:customStyle="1" w:styleId="BodyTextChar">
    <w:name w:val="Body Text Char"/>
    <w:basedOn w:val="DefaultParagraphFont"/>
    <w:link w:val="BodyText"/>
    <w:rsid w:val="006F1C01"/>
  </w:style>
  <w:style w:type="paragraph" w:styleId="BodyText3">
    <w:name w:val="Body Text 3"/>
    <w:basedOn w:val="Normal"/>
    <w:link w:val="BodyText3Char"/>
    <w:uiPriority w:val="18"/>
    <w:unhideWhenUsed/>
    <w:rsid w:val="005430A1"/>
    <w:pPr>
      <w:spacing w:after="120"/>
    </w:pPr>
    <w:rPr>
      <w:szCs w:val="16"/>
    </w:rPr>
  </w:style>
  <w:style w:type="character" w:customStyle="1" w:styleId="BodyText3Char">
    <w:name w:val="Body Text 3 Char"/>
    <w:basedOn w:val="DefaultParagraphFont"/>
    <w:link w:val="BodyText3"/>
    <w:uiPriority w:val="18"/>
    <w:rsid w:val="00DF4B4A"/>
    <w:rPr>
      <w:szCs w:val="16"/>
    </w:rPr>
  </w:style>
  <w:style w:type="paragraph" w:styleId="BodyTextFirstIndent">
    <w:name w:val="Body Text First Indent"/>
    <w:basedOn w:val="BodyText"/>
    <w:link w:val="BodyTextFirstIndentChar"/>
    <w:uiPriority w:val="18"/>
    <w:unhideWhenUsed/>
    <w:rsid w:val="005430A1"/>
    <w:pPr>
      <w:spacing w:after="160"/>
      <w:ind w:firstLine="360"/>
    </w:pPr>
  </w:style>
  <w:style w:type="character" w:customStyle="1" w:styleId="BodyTextFirstIndentChar">
    <w:name w:val="Body Text First Indent Char"/>
    <w:basedOn w:val="BodyTextChar"/>
    <w:link w:val="BodyTextFirstIndent"/>
    <w:uiPriority w:val="18"/>
    <w:rsid w:val="00DF4B4A"/>
  </w:style>
  <w:style w:type="paragraph" w:styleId="BodyTextIndent">
    <w:name w:val="Body Text Indent"/>
    <w:basedOn w:val="Normal"/>
    <w:link w:val="BodyTextIndentChar"/>
    <w:uiPriority w:val="18"/>
    <w:unhideWhenUsed/>
    <w:rsid w:val="005430A1"/>
    <w:pPr>
      <w:spacing w:after="120"/>
      <w:ind w:left="360"/>
    </w:pPr>
  </w:style>
  <w:style w:type="character" w:customStyle="1" w:styleId="BodyTextIndentChar">
    <w:name w:val="Body Text Indent Char"/>
    <w:basedOn w:val="DefaultParagraphFont"/>
    <w:link w:val="BodyTextIndent"/>
    <w:uiPriority w:val="18"/>
    <w:rsid w:val="00DF4B4A"/>
  </w:style>
  <w:style w:type="paragraph" w:styleId="BodyTextFirstIndent2">
    <w:name w:val="Body Text First Indent 2"/>
    <w:basedOn w:val="BodyTextIndent"/>
    <w:link w:val="BodyTextFirstIndent2Char"/>
    <w:uiPriority w:val="18"/>
    <w:unhideWhenUsed/>
    <w:rsid w:val="005430A1"/>
    <w:pPr>
      <w:spacing w:after="160"/>
      <w:ind w:firstLine="360"/>
    </w:pPr>
  </w:style>
  <w:style w:type="character" w:customStyle="1" w:styleId="BodyTextFirstIndent2Char">
    <w:name w:val="Body Text First Indent 2 Char"/>
    <w:basedOn w:val="BodyTextIndentChar"/>
    <w:link w:val="BodyTextFirstIndent2"/>
    <w:uiPriority w:val="18"/>
    <w:rsid w:val="00DF4B4A"/>
  </w:style>
  <w:style w:type="paragraph" w:styleId="BodyTextIndent2">
    <w:name w:val="Body Text Indent 2"/>
    <w:basedOn w:val="Normal"/>
    <w:link w:val="BodyTextIndent2Char"/>
    <w:uiPriority w:val="18"/>
    <w:unhideWhenUsed/>
    <w:rsid w:val="005430A1"/>
    <w:pPr>
      <w:spacing w:after="120" w:line="480" w:lineRule="auto"/>
      <w:ind w:left="360"/>
    </w:pPr>
  </w:style>
  <w:style w:type="character" w:customStyle="1" w:styleId="BodyTextIndent2Char">
    <w:name w:val="Body Text Indent 2 Char"/>
    <w:basedOn w:val="DefaultParagraphFont"/>
    <w:link w:val="BodyTextIndent2"/>
    <w:uiPriority w:val="18"/>
    <w:rsid w:val="00DF4B4A"/>
  </w:style>
  <w:style w:type="paragraph" w:styleId="BodyTextIndent3">
    <w:name w:val="Body Text Indent 3"/>
    <w:basedOn w:val="Normal"/>
    <w:link w:val="BodyTextIndent3Char"/>
    <w:uiPriority w:val="28"/>
    <w:unhideWhenUsed/>
    <w:rsid w:val="00D44E9B"/>
    <w:pPr>
      <w:spacing w:after="120"/>
      <w:ind w:left="360"/>
    </w:pPr>
    <w:rPr>
      <w:sz w:val="21"/>
      <w:szCs w:val="16"/>
    </w:rPr>
  </w:style>
  <w:style w:type="character" w:customStyle="1" w:styleId="BodyTextIndent3Char">
    <w:name w:val="Body Text Indent 3 Char"/>
    <w:basedOn w:val="DefaultParagraphFont"/>
    <w:link w:val="BodyTextIndent3"/>
    <w:uiPriority w:val="28"/>
    <w:rsid w:val="00E26DBD"/>
    <w:rPr>
      <w:sz w:val="21"/>
      <w:szCs w:val="16"/>
    </w:rPr>
  </w:style>
  <w:style w:type="paragraph" w:styleId="Footer">
    <w:name w:val="footer"/>
    <w:basedOn w:val="Normal"/>
    <w:link w:val="FooterChar"/>
    <w:uiPriority w:val="99"/>
    <w:unhideWhenUsed/>
    <w:rsid w:val="00543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DBD"/>
  </w:style>
  <w:style w:type="paragraph" w:styleId="FootnoteText">
    <w:name w:val="footnote text"/>
    <w:basedOn w:val="Normal"/>
    <w:link w:val="FootnoteTextChar"/>
    <w:uiPriority w:val="99"/>
    <w:semiHidden/>
    <w:unhideWhenUsed/>
    <w:rsid w:val="0066183E"/>
    <w:pPr>
      <w:spacing w:after="0" w:line="240" w:lineRule="auto"/>
    </w:pPr>
    <w:rPr>
      <w:szCs w:val="20"/>
    </w:rPr>
  </w:style>
  <w:style w:type="character" w:customStyle="1" w:styleId="FootnoteTextChar">
    <w:name w:val="Footnote Text Char"/>
    <w:basedOn w:val="DefaultParagraphFont"/>
    <w:link w:val="FootnoteText"/>
    <w:uiPriority w:val="99"/>
    <w:semiHidden/>
    <w:rsid w:val="0066183E"/>
    <w:rPr>
      <w:rFonts w:ascii="Arial" w:hAnsi="Arial"/>
      <w:sz w:val="24"/>
      <w:szCs w:val="20"/>
    </w:rPr>
  </w:style>
  <w:style w:type="paragraph" w:styleId="PlainText">
    <w:name w:val="Plain Text"/>
    <w:basedOn w:val="Normal"/>
    <w:link w:val="PlainTextChar"/>
    <w:uiPriority w:val="99"/>
    <w:semiHidden/>
    <w:unhideWhenUsed/>
    <w:rsid w:val="0066183E"/>
    <w:pPr>
      <w:spacing w:after="0" w:line="240" w:lineRule="auto"/>
    </w:pPr>
    <w:rPr>
      <w:szCs w:val="21"/>
    </w:rPr>
  </w:style>
  <w:style w:type="character" w:customStyle="1" w:styleId="PlainTextChar">
    <w:name w:val="Plain Text Char"/>
    <w:basedOn w:val="DefaultParagraphFont"/>
    <w:link w:val="PlainText"/>
    <w:uiPriority w:val="99"/>
    <w:semiHidden/>
    <w:rsid w:val="0066183E"/>
    <w:rPr>
      <w:rFonts w:ascii="Arial" w:hAnsi="Arial"/>
      <w:sz w:val="24"/>
      <w:szCs w:val="21"/>
    </w:rPr>
  </w:style>
  <w:style w:type="character" w:styleId="Emphasis">
    <w:name w:val="Emphasis"/>
    <w:basedOn w:val="DefaultParagraphFont"/>
    <w:uiPriority w:val="20"/>
    <w:rsid w:val="0066183E"/>
    <w:rPr>
      <w:i/>
      <w:iCs/>
    </w:rPr>
  </w:style>
  <w:style w:type="paragraph" w:styleId="ListParagraph">
    <w:name w:val="List Paragraph"/>
    <w:basedOn w:val="Normal"/>
    <w:uiPriority w:val="1"/>
    <w:qFormat/>
    <w:rsid w:val="007548C7"/>
    <w:pPr>
      <w:ind w:left="360"/>
      <w:contextualSpacing/>
    </w:pPr>
  </w:style>
  <w:style w:type="paragraph" w:customStyle="1" w:styleId="Non-ListLevel1">
    <w:name w:val="Non-List Level 1"/>
    <w:basedOn w:val="Normal"/>
    <w:next w:val="NoSpacing"/>
    <w:uiPriority w:val="10"/>
    <w:qFormat/>
    <w:rsid w:val="004E0376"/>
    <w:pPr>
      <w:ind w:left="864" w:hanging="432"/>
    </w:pPr>
  </w:style>
  <w:style w:type="paragraph" w:customStyle="1" w:styleId="Non-ListLevel2">
    <w:name w:val="Non-List Level 2"/>
    <w:basedOn w:val="Non-ListLevel1"/>
    <w:next w:val="NoSpacing"/>
    <w:uiPriority w:val="10"/>
    <w:unhideWhenUsed/>
    <w:rsid w:val="004E0376"/>
    <w:pPr>
      <w:ind w:left="1296"/>
    </w:pPr>
  </w:style>
  <w:style w:type="paragraph" w:styleId="NoSpacing">
    <w:name w:val="No Spacing"/>
    <w:uiPriority w:val="2"/>
    <w:qFormat/>
    <w:rsid w:val="003806B2"/>
    <w:pPr>
      <w:spacing w:after="0" w:line="240" w:lineRule="auto"/>
    </w:pPr>
  </w:style>
  <w:style w:type="paragraph" w:customStyle="1" w:styleId="Non-ListLevel3">
    <w:name w:val="Non-List Level 3"/>
    <w:basedOn w:val="Normal"/>
    <w:next w:val="Normal"/>
    <w:uiPriority w:val="10"/>
    <w:unhideWhenUsed/>
    <w:rsid w:val="004E0376"/>
    <w:pPr>
      <w:ind w:left="1728" w:hanging="432"/>
    </w:pPr>
  </w:style>
  <w:style w:type="paragraph" w:customStyle="1" w:styleId="Non-ListLevel4">
    <w:name w:val="Non-List Level 4"/>
    <w:basedOn w:val="Normal"/>
    <w:next w:val="Normal"/>
    <w:uiPriority w:val="10"/>
    <w:unhideWhenUsed/>
    <w:rsid w:val="003806B2"/>
    <w:pPr>
      <w:ind w:left="2160" w:hanging="432"/>
    </w:pPr>
  </w:style>
  <w:style w:type="paragraph" w:customStyle="1" w:styleId="Non-ListLevel5">
    <w:name w:val="Non-List Level 5"/>
    <w:basedOn w:val="Normal"/>
    <w:next w:val="Normal"/>
    <w:uiPriority w:val="10"/>
    <w:unhideWhenUsed/>
    <w:rsid w:val="004E0376"/>
    <w:pPr>
      <w:ind w:left="2592" w:hanging="432"/>
    </w:pPr>
  </w:style>
  <w:style w:type="paragraph" w:customStyle="1" w:styleId="Non-ListLevel0">
    <w:name w:val="Non-List Level 0"/>
    <w:basedOn w:val="Normal"/>
    <w:next w:val="Normal"/>
    <w:uiPriority w:val="10"/>
    <w:qFormat/>
    <w:rsid w:val="004E0376"/>
    <w:pPr>
      <w:ind w:left="432" w:hanging="432"/>
    </w:pPr>
  </w:style>
  <w:style w:type="paragraph" w:styleId="Header">
    <w:name w:val="header"/>
    <w:basedOn w:val="Normal"/>
    <w:link w:val="HeaderChar"/>
    <w:uiPriority w:val="99"/>
    <w:unhideWhenUsed/>
    <w:rsid w:val="00214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8DA"/>
  </w:style>
  <w:style w:type="character" w:styleId="CommentReference">
    <w:name w:val="annotation reference"/>
    <w:basedOn w:val="DefaultParagraphFont"/>
    <w:uiPriority w:val="99"/>
    <w:semiHidden/>
    <w:unhideWhenUsed/>
    <w:rsid w:val="00CC7BDB"/>
    <w:rPr>
      <w:sz w:val="16"/>
      <w:szCs w:val="16"/>
    </w:rPr>
  </w:style>
  <w:style w:type="paragraph" w:styleId="CommentText">
    <w:name w:val="annotation text"/>
    <w:basedOn w:val="Normal"/>
    <w:link w:val="CommentTextChar"/>
    <w:uiPriority w:val="99"/>
    <w:unhideWhenUsed/>
    <w:rsid w:val="00CC7BDB"/>
    <w:pPr>
      <w:spacing w:line="240" w:lineRule="auto"/>
    </w:pPr>
    <w:rPr>
      <w:sz w:val="20"/>
      <w:szCs w:val="20"/>
    </w:rPr>
  </w:style>
  <w:style w:type="character" w:customStyle="1" w:styleId="CommentTextChar">
    <w:name w:val="Comment Text Char"/>
    <w:basedOn w:val="DefaultParagraphFont"/>
    <w:link w:val="CommentText"/>
    <w:uiPriority w:val="99"/>
    <w:rsid w:val="00CC7BDB"/>
    <w:rPr>
      <w:sz w:val="20"/>
      <w:szCs w:val="20"/>
    </w:rPr>
  </w:style>
  <w:style w:type="paragraph" w:styleId="CommentSubject">
    <w:name w:val="annotation subject"/>
    <w:basedOn w:val="CommentText"/>
    <w:next w:val="CommentText"/>
    <w:link w:val="CommentSubjectChar"/>
    <w:uiPriority w:val="99"/>
    <w:semiHidden/>
    <w:unhideWhenUsed/>
    <w:rsid w:val="00CC7BDB"/>
    <w:rPr>
      <w:b/>
      <w:bCs/>
    </w:rPr>
  </w:style>
  <w:style w:type="character" w:customStyle="1" w:styleId="CommentSubjectChar">
    <w:name w:val="Comment Subject Char"/>
    <w:basedOn w:val="CommentTextChar"/>
    <w:link w:val="CommentSubject"/>
    <w:uiPriority w:val="99"/>
    <w:semiHidden/>
    <w:rsid w:val="00CC7BDB"/>
    <w:rPr>
      <w:b/>
      <w:bCs/>
      <w:sz w:val="20"/>
      <w:szCs w:val="20"/>
    </w:rPr>
  </w:style>
  <w:style w:type="paragraph" w:styleId="BalloonText">
    <w:name w:val="Balloon Text"/>
    <w:basedOn w:val="Normal"/>
    <w:link w:val="BalloonTextChar"/>
    <w:uiPriority w:val="99"/>
    <w:semiHidden/>
    <w:unhideWhenUsed/>
    <w:rsid w:val="00CC7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BDB"/>
    <w:rPr>
      <w:rFonts w:ascii="Segoe UI" w:hAnsi="Segoe UI" w:cs="Segoe UI"/>
      <w:sz w:val="18"/>
      <w:szCs w:val="18"/>
    </w:rPr>
  </w:style>
  <w:style w:type="table" w:styleId="TableGrid">
    <w:name w:val="Table Grid"/>
    <w:basedOn w:val="TableNormal"/>
    <w:uiPriority w:val="39"/>
    <w:rsid w:val="0027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4267"/>
    <w:rPr>
      <w:color w:val="0563C1" w:themeColor="hyperlink"/>
      <w:u w:val="single"/>
    </w:rPr>
  </w:style>
  <w:style w:type="character" w:styleId="UnresolvedMention">
    <w:name w:val="Unresolved Mention"/>
    <w:basedOn w:val="DefaultParagraphFont"/>
    <w:uiPriority w:val="99"/>
    <w:semiHidden/>
    <w:unhideWhenUsed/>
    <w:rsid w:val="004E4267"/>
    <w:rPr>
      <w:color w:val="605E5C"/>
      <w:shd w:val="clear" w:color="auto" w:fill="E1DFDD"/>
    </w:rPr>
  </w:style>
  <w:style w:type="paragraph" w:customStyle="1" w:styleId="TableText">
    <w:name w:val="Table Text"/>
    <w:basedOn w:val="BodyText"/>
    <w:uiPriority w:val="7"/>
    <w:qFormat/>
    <w:rsid w:val="007F4A38"/>
    <w:pPr>
      <w:spacing w:before="30" w:after="30" w:line="240" w:lineRule="auto"/>
      <w:ind w:left="144" w:right="144"/>
    </w:pPr>
  </w:style>
  <w:style w:type="paragraph" w:customStyle="1" w:styleId="TableTitle">
    <w:name w:val="Table Title"/>
    <w:basedOn w:val="BodyText"/>
    <w:uiPriority w:val="6"/>
    <w:qFormat/>
    <w:rsid w:val="00CC56C0"/>
    <w:pPr>
      <w:keepNext/>
      <w:spacing w:before="240" w:after="120"/>
    </w:pPr>
    <w:rPr>
      <w:b/>
    </w:rPr>
  </w:style>
  <w:style w:type="paragraph" w:customStyle="1" w:styleId="TableNotes">
    <w:name w:val="Table Notes"/>
    <w:basedOn w:val="BodyText"/>
    <w:uiPriority w:val="8"/>
    <w:qFormat/>
    <w:rsid w:val="00476942"/>
    <w:pPr>
      <w:spacing w:before="0"/>
    </w:pPr>
  </w:style>
  <w:style w:type="paragraph" w:styleId="ListBullet">
    <w:name w:val="List Bullet"/>
    <w:basedOn w:val="BodyText"/>
    <w:uiPriority w:val="99"/>
    <w:unhideWhenUsed/>
    <w:rsid w:val="00784B54"/>
    <w:pPr>
      <w:numPr>
        <w:numId w:val="1"/>
      </w:numPr>
      <w:spacing w:before="120"/>
      <w:contextualSpacing/>
    </w:pPr>
    <w:rPr>
      <w:b/>
      <w:bCs/>
    </w:rPr>
  </w:style>
  <w:style w:type="paragraph" w:customStyle="1" w:styleId="FigureTitle">
    <w:name w:val="Figure Title"/>
    <w:basedOn w:val="BodyText"/>
    <w:uiPriority w:val="6"/>
    <w:qFormat/>
    <w:rsid w:val="00CC56C0"/>
    <w:pPr>
      <w:keepNext/>
      <w:spacing w:before="240" w:after="120"/>
    </w:pPr>
    <w:rPr>
      <w:b/>
      <w:bCs/>
    </w:rPr>
  </w:style>
  <w:style w:type="paragraph" w:styleId="TOC2">
    <w:name w:val="toc 2"/>
    <w:basedOn w:val="Normal"/>
    <w:next w:val="Normal"/>
    <w:autoRedefine/>
    <w:uiPriority w:val="39"/>
    <w:unhideWhenUsed/>
    <w:rsid w:val="001B6484"/>
    <w:pPr>
      <w:spacing w:after="100"/>
      <w:ind w:left="240"/>
    </w:pPr>
  </w:style>
  <w:style w:type="paragraph" w:styleId="TOC4">
    <w:name w:val="toc 4"/>
    <w:basedOn w:val="Normal"/>
    <w:next w:val="Normal"/>
    <w:autoRedefine/>
    <w:uiPriority w:val="39"/>
    <w:unhideWhenUsed/>
    <w:rsid w:val="00F40359"/>
    <w:pPr>
      <w:tabs>
        <w:tab w:val="left" w:pos="1320"/>
        <w:tab w:val="right" w:leader="dot" w:pos="9350"/>
      </w:tabs>
      <w:spacing w:after="100"/>
      <w:ind w:left="720"/>
    </w:pPr>
  </w:style>
  <w:style w:type="paragraph" w:styleId="TOC5">
    <w:name w:val="toc 5"/>
    <w:basedOn w:val="Normal"/>
    <w:next w:val="Normal"/>
    <w:autoRedefine/>
    <w:uiPriority w:val="39"/>
    <w:unhideWhenUsed/>
    <w:rsid w:val="001B6484"/>
    <w:pPr>
      <w:spacing w:after="100"/>
      <w:ind w:left="960"/>
    </w:pPr>
  </w:style>
  <w:style w:type="paragraph" w:styleId="Caption">
    <w:name w:val="caption"/>
    <w:basedOn w:val="Normal"/>
    <w:next w:val="Normal"/>
    <w:uiPriority w:val="35"/>
    <w:unhideWhenUsed/>
    <w:qFormat/>
    <w:rsid w:val="008769D2"/>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8769D2"/>
    <w:pPr>
      <w:spacing w:after="0"/>
    </w:pPr>
  </w:style>
  <w:style w:type="paragraph" w:styleId="Revision">
    <w:name w:val="Revision"/>
    <w:hidden/>
    <w:uiPriority w:val="99"/>
    <w:semiHidden/>
    <w:rsid w:val="00876EA1"/>
    <w:pPr>
      <w:spacing w:after="0" w:line="240" w:lineRule="auto"/>
    </w:pPr>
  </w:style>
  <w:style w:type="paragraph" w:customStyle="1" w:styleId="TableParagraph">
    <w:name w:val="Table Paragraph"/>
    <w:basedOn w:val="Normal"/>
    <w:uiPriority w:val="1"/>
    <w:qFormat/>
    <w:rsid w:val="00CA1556"/>
    <w:pPr>
      <w:widowControl w:val="0"/>
      <w:autoSpaceDE w:val="0"/>
      <w:autoSpaceDN w:val="0"/>
      <w:spacing w:after="0" w:line="213" w:lineRule="exact"/>
    </w:pPr>
    <w:rPr>
      <w:rFonts w:eastAsia="Arial"/>
      <w:sz w:val="22"/>
      <w:szCs w:val="22"/>
    </w:rPr>
  </w:style>
  <w:style w:type="character" w:styleId="Mention">
    <w:name w:val="Mention"/>
    <w:basedOn w:val="DefaultParagraphFont"/>
    <w:uiPriority w:val="99"/>
    <w:unhideWhenUsed/>
    <w:rsid w:val="00FC3D4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264130">
      <w:bodyDiv w:val="1"/>
      <w:marLeft w:val="0"/>
      <w:marRight w:val="0"/>
      <w:marTop w:val="0"/>
      <w:marBottom w:val="0"/>
      <w:divBdr>
        <w:top w:val="none" w:sz="0" w:space="0" w:color="auto"/>
        <w:left w:val="none" w:sz="0" w:space="0" w:color="auto"/>
        <w:bottom w:val="none" w:sz="0" w:space="0" w:color="auto"/>
        <w:right w:val="none" w:sz="0" w:space="0" w:color="auto"/>
      </w:divBdr>
    </w:div>
    <w:div w:id="301614153">
      <w:bodyDiv w:val="1"/>
      <w:marLeft w:val="0"/>
      <w:marRight w:val="0"/>
      <w:marTop w:val="0"/>
      <w:marBottom w:val="0"/>
      <w:divBdr>
        <w:top w:val="none" w:sz="0" w:space="0" w:color="auto"/>
        <w:left w:val="none" w:sz="0" w:space="0" w:color="auto"/>
        <w:bottom w:val="none" w:sz="0" w:space="0" w:color="auto"/>
        <w:right w:val="none" w:sz="0" w:space="0" w:color="auto"/>
      </w:divBdr>
    </w:div>
    <w:div w:id="40850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terboards.ca.gov" TargetMode="External"/><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axKeywordTaxHTField>
    <lcf76f155ced4ddcb4097134ff3c332f xmlns="06c4db31-2d59-49c9-97d6-9352b1bee105">
      <Terms xmlns="http://schemas.microsoft.com/office/infopath/2007/PartnerControls"/>
    </lcf76f155ced4ddcb4097134ff3c332f>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Waste Discharge Requirement</TermName>
          <TermId xmlns="http://schemas.microsoft.com/office/infopath/2007/PartnerControls">f8bb3d3e-c90d-4751-b147-ad965c140ea0</TermId>
        </TermInfo>
      </Terms>
    </j588655bf2f648ad949e9e756f848d6a>
    <DocumentDate xmlns="851dfaa3-aae8-4c03-b90c-7dd4a6526d0d" xsi:nil="true"/>
    <fb9d32e1f1b24068b86bc25aa271323a xmlns="851dfaa3-aae8-4c03-b90c-7dd4a6526d0d">
      <Terms xmlns="http://schemas.microsoft.com/office/infopath/2007/PartnerControls"/>
    </fb9d32e1f1b24068b86bc25aa271323a>
    <Administrative_x0020_Record_x003f_ xmlns="851dfaa3-aae8-4c03-b90c-7dd4a6526d0d">false</Administrative_x0020_Record_x003f_>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GW Protection</TermName>
          <TermId xmlns="http://schemas.microsoft.com/office/infopath/2007/PartnerControls">2302b277-dbea-43d5-8138-fe1b1a4aa319</TermId>
        </TermInfo>
      </Terms>
    </d05f9ddbbf90433f9defeae7b3463abc>
    <Notes xmlns="06c4db31-2d59-49c9-97d6-9352b1bee105" xsi:nil="true"/>
    <ReviewStatus xmlns="851dfaa3-aae8-4c03-b90c-7dd4a6526d0d" xsi:nil="true"/>
    <g9caa3f1f2e244bc8e042fdb9640a251 xmlns="851dfaa3-aae8-4c03-b90c-7dd4a6526d0d">
      <Terms xmlns="http://schemas.microsoft.com/office/infopath/2007/PartnerControls"/>
    </g9caa3f1f2e244bc8e042fdb9640a251>
    <TaxCatchAll xmlns="851dfaa3-aae8-4c03-b90c-7dd4a6526d0d">
      <Value>37</Value>
      <Value>39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D3E77CE962208243B91771A9D31F2A39" ma:contentTypeVersion="38" ma:contentTypeDescription="" ma:contentTypeScope="" ma:versionID="9a19f6cf97e3709dce987097d298ec75">
  <xsd:schema xmlns:xsd="http://www.w3.org/2001/XMLSchema" xmlns:xs="http://www.w3.org/2001/XMLSchema" xmlns:p="http://schemas.microsoft.com/office/2006/metadata/properties" xmlns:ns2="851dfaa3-aae8-4c03-b90c-7dd4a6526d0d" xmlns:ns3="06c4db31-2d59-49c9-97d6-9352b1bee105" targetNamespace="http://schemas.microsoft.com/office/2006/metadata/properties" ma:root="true" ma:fieldsID="1c45e378a8ae88572bfdb50f315d154a" ns2:_="" ns3:_="">
    <xsd:import namespace="851dfaa3-aae8-4c03-b90c-7dd4a6526d0d"/>
    <xsd:import namespace="06c4db31-2d59-49c9-97d6-9352b1bee105"/>
    <xsd:element name="properties">
      <xsd:complexType>
        <xsd:sequence>
          <xsd:element name="documentManagement">
            <xsd:complexType>
              <xsd:all>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ReviewStatus" minOccurs="0"/>
                <xsd:element ref="ns2:Administrative_x0020_Record_x003f_" minOccurs="0"/>
                <xsd:element ref="ns2:TaxKeywordTaxHTFiel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Note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internalName="DocumentDate">
      <xsd:simpleType>
        <xsd:restriction base="dms:DateTime"/>
      </xsd:simpleType>
    </xsd:element>
    <xsd:element name="ReviewStatus" ma:index="19"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20" nillable="true" ma:displayName="Administrative Record?" ma:default="0" ma:description="Administrative Record?" ma:internalName="Administrative_x0020_Record_x003F_">
      <xsd:simpleType>
        <xsd:restriction base="dms:Boolean"/>
      </xsd:simpleType>
    </xsd:element>
    <xsd:element name="TaxKeywordTaxHTField" ma:index="21" nillable="true" ma:taxonomy="true" ma:internalName="TaxKeywordTaxHTField" ma:taxonomyFieldName="TaxKeyword" ma:displayName="Enterprise Keywords"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4db31-2d59-49c9-97d6-9352b1bee105"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Notes" ma:index="33" nillable="true" ma:displayName="Notes" ma:format="Dropdown" ma:internalName="Notes">
      <xsd:simpleType>
        <xsd:restriction base="dms:Note">
          <xsd:maxLength value="255"/>
        </xsd:restrictio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1cfdcae8-6a83-4c52-b891-75b08cbe23e4" ma:termSetId="09814cd3-568e-fe90-9814-8d621ff8fb84" ma:anchorId="fba54fb3-c3e1-fe81-a776-ca4b69148c4d" ma:open="true" ma:isKeyword="false">
      <xsd:complexType>
        <xsd:sequence>
          <xsd:element ref="pc:Terms" minOccurs="0" maxOccurs="1"/>
        </xsd:sequence>
      </xsd:complex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9CE851-A49F-40A0-8428-D9A596BF3B13}">
  <ds:schemaRefs>
    <ds:schemaRef ds:uri="http://schemas.openxmlformats.org/officeDocument/2006/bibliography"/>
  </ds:schemaRefs>
</ds:datastoreItem>
</file>

<file path=customXml/itemProps2.xml><?xml version="1.0" encoding="utf-8"?>
<ds:datastoreItem xmlns:ds="http://schemas.openxmlformats.org/officeDocument/2006/customXml" ds:itemID="{0884C457-2CD5-40BC-A45B-95D5B89A67F5}">
  <ds:schemaRefs>
    <ds:schemaRef ds:uri="851dfaa3-aae8-4c03-b90c-7dd4a6526d0d"/>
    <ds:schemaRef ds:uri="http://schemas.microsoft.com/office/infopath/2007/PartnerControls"/>
    <ds:schemaRef ds:uri="http://purl.org/dc/terms/"/>
    <ds:schemaRef ds:uri="http://schemas.microsoft.com/office/2006/documentManagement/types"/>
    <ds:schemaRef ds:uri="http://purl.org/dc/dcmitype/"/>
    <ds:schemaRef ds:uri="06c4db31-2d59-49c9-97d6-9352b1bee105"/>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71ED4D5-6E43-4CC6-B8AF-20E8889D7D0B}">
  <ds:schemaRefs>
    <ds:schemaRef ds:uri="http://schemas.microsoft.com/sharepoint/v3/contenttype/forms"/>
  </ds:schemaRefs>
</ds:datastoreItem>
</file>

<file path=customXml/itemProps4.xml><?xml version="1.0" encoding="utf-8"?>
<ds:datastoreItem xmlns:ds="http://schemas.openxmlformats.org/officeDocument/2006/customXml" ds:itemID="{3AFC20EF-2D60-4DE9-81F7-AD393F7D2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06c4db31-2d59-49c9-97d6-9352b1bee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60</Pages>
  <Words>18250</Words>
  <Characters>97091</Characters>
  <Application>Microsoft Office Word</Application>
  <DocSecurity>0</DocSecurity>
  <Lines>2855</Lines>
  <Paragraphs>1423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113918</CharactersWithSpaces>
  <SharedDoc>false</SharedDoc>
  <HLinks>
    <vt:vector size="222" baseType="variant">
      <vt:variant>
        <vt:i4>5242882</vt:i4>
      </vt:variant>
      <vt:variant>
        <vt:i4>219</vt:i4>
      </vt:variant>
      <vt:variant>
        <vt:i4>0</vt:i4>
      </vt:variant>
      <vt:variant>
        <vt:i4>5</vt:i4>
      </vt:variant>
      <vt:variant>
        <vt:lpwstr>https://epubs.iapmo.org/2022/CPC/</vt:lpwstr>
      </vt:variant>
      <vt:variant>
        <vt:lpwstr/>
      </vt:variant>
      <vt:variant>
        <vt:i4>852009</vt:i4>
      </vt:variant>
      <vt:variant>
        <vt:i4>204</vt:i4>
      </vt:variant>
      <vt:variant>
        <vt:i4>0</vt:i4>
      </vt:variant>
      <vt:variant>
        <vt:i4>5</vt:i4>
      </vt:variant>
      <vt:variant>
        <vt:lpwstr>http://www.waterboards.ca.gov/water_issues/programs/swamp/</vt:lpwstr>
      </vt:variant>
      <vt:variant>
        <vt:lpwstr/>
      </vt:variant>
      <vt:variant>
        <vt:i4>4456541</vt:i4>
      </vt:variant>
      <vt:variant>
        <vt:i4>201</vt:i4>
      </vt:variant>
      <vt:variant>
        <vt:i4>0</vt:i4>
      </vt:variant>
      <vt:variant>
        <vt:i4>5</vt:i4>
      </vt:variant>
      <vt:variant>
        <vt:lpwstr>http://geotracker.waterboards.ca.gov/</vt:lpwstr>
      </vt:variant>
      <vt:variant>
        <vt:lpwstr/>
      </vt:variant>
      <vt:variant>
        <vt:i4>5505027</vt:i4>
      </vt:variant>
      <vt:variant>
        <vt:i4>198</vt:i4>
      </vt:variant>
      <vt:variant>
        <vt:i4>0</vt:i4>
      </vt:variant>
      <vt:variant>
        <vt:i4>5</vt:i4>
      </vt:variant>
      <vt:variant>
        <vt:lpwstr>http://www.ceden.org/index.shtml</vt:lpwstr>
      </vt:variant>
      <vt:variant>
        <vt:lpwstr/>
      </vt:variant>
      <vt:variant>
        <vt:i4>7864341</vt:i4>
      </vt:variant>
      <vt:variant>
        <vt:i4>195</vt:i4>
      </vt:variant>
      <vt:variant>
        <vt:i4>0</vt:i4>
      </vt:variant>
      <vt:variant>
        <vt:i4>5</vt:i4>
      </vt:variant>
      <vt:variant>
        <vt:lpwstr>http://www.waterboards.ca.gov/plans_policies/</vt:lpwstr>
      </vt:variant>
      <vt:variant>
        <vt:lpwstr/>
      </vt:variant>
      <vt:variant>
        <vt:i4>1441883</vt:i4>
      </vt:variant>
      <vt:variant>
        <vt:i4>192</vt:i4>
      </vt:variant>
      <vt:variant>
        <vt:i4>0</vt:i4>
      </vt:variant>
      <vt:variant>
        <vt:i4>5</vt:i4>
      </vt:variant>
      <vt:variant>
        <vt:lpwstr>https://www.hcd.ca.gov/sites/default/files/2022-07/ADUHandbookUpdate.pdf</vt:lpwstr>
      </vt:variant>
      <vt:variant>
        <vt:lpwstr/>
      </vt:variant>
      <vt:variant>
        <vt:i4>1703987</vt:i4>
      </vt:variant>
      <vt:variant>
        <vt:i4>185</vt:i4>
      </vt:variant>
      <vt:variant>
        <vt:i4>0</vt:i4>
      </vt:variant>
      <vt:variant>
        <vt:i4>5</vt:i4>
      </vt:variant>
      <vt:variant>
        <vt:lpwstr/>
      </vt:variant>
      <vt:variant>
        <vt:lpwstr>_Toc111622182</vt:lpwstr>
      </vt:variant>
      <vt:variant>
        <vt:i4>1703987</vt:i4>
      </vt:variant>
      <vt:variant>
        <vt:i4>179</vt:i4>
      </vt:variant>
      <vt:variant>
        <vt:i4>0</vt:i4>
      </vt:variant>
      <vt:variant>
        <vt:i4>5</vt:i4>
      </vt:variant>
      <vt:variant>
        <vt:lpwstr/>
      </vt:variant>
      <vt:variant>
        <vt:lpwstr>_Toc111622181</vt:lpwstr>
      </vt:variant>
      <vt:variant>
        <vt:i4>1703987</vt:i4>
      </vt:variant>
      <vt:variant>
        <vt:i4>173</vt:i4>
      </vt:variant>
      <vt:variant>
        <vt:i4>0</vt:i4>
      </vt:variant>
      <vt:variant>
        <vt:i4>5</vt:i4>
      </vt:variant>
      <vt:variant>
        <vt:lpwstr/>
      </vt:variant>
      <vt:variant>
        <vt:lpwstr>_Toc111622180</vt:lpwstr>
      </vt:variant>
      <vt:variant>
        <vt:i4>1376312</vt:i4>
      </vt:variant>
      <vt:variant>
        <vt:i4>164</vt:i4>
      </vt:variant>
      <vt:variant>
        <vt:i4>0</vt:i4>
      </vt:variant>
      <vt:variant>
        <vt:i4>5</vt:i4>
      </vt:variant>
      <vt:variant>
        <vt:lpwstr/>
      </vt:variant>
      <vt:variant>
        <vt:lpwstr>_Toc109660647</vt:lpwstr>
      </vt:variant>
      <vt:variant>
        <vt:i4>1376312</vt:i4>
      </vt:variant>
      <vt:variant>
        <vt:i4>158</vt:i4>
      </vt:variant>
      <vt:variant>
        <vt:i4>0</vt:i4>
      </vt:variant>
      <vt:variant>
        <vt:i4>5</vt:i4>
      </vt:variant>
      <vt:variant>
        <vt:lpwstr/>
      </vt:variant>
      <vt:variant>
        <vt:lpwstr>_Toc109660646</vt:lpwstr>
      </vt:variant>
      <vt:variant>
        <vt:i4>1376312</vt:i4>
      </vt:variant>
      <vt:variant>
        <vt:i4>152</vt:i4>
      </vt:variant>
      <vt:variant>
        <vt:i4>0</vt:i4>
      </vt:variant>
      <vt:variant>
        <vt:i4>5</vt:i4>
      </vt:variant>
      <vt:variant>
        <vt:lpwstr/>
      </vt:variant>
      <vt:variant>
        <vt:lpwstr>_Toc109660645</vt:lpwstr>
      </vt:variant>
      <vt:variant>
        <vt:i4>1376312</vt:i4>
      </vt:variant>
      <vt:variant>
        <vt:i4>146</vt:i4>
      </vt:variant>
      <vt:variant>
        <vt:i4>0</vt:i4>
      </vt:variant>
      <vt:variant>
        <vt:i4>5</vt:i4>
      </vt:variant>
      <vt:variant>
        <vt:lpwstr/>
      </vt:variant>
      <vt:variant>
        <vt:lpwstr>_Toc109660644</vt:lpwstr>
      </vt:variant>
      <vt:variant>
        <vt:i4>1376312</vt:i4>
      </vt:variant>
      <vt:variant>
        <vt:i4>140</vt:i4>
      </vt:variant>
      <vt:variant>
        <vt:i4>0</vt:i4>
      </vt:variant>
      <vt:variant>
        <vt:i4>5</vt:i4>
      </vt:variant>
      <vt:variant>
        <vt:lpwstr/>
      </vt:variant>
      <vt:variant>
        <vt:lpwstr>_Toc109660643</vt:lpwstr>
      </vt:variant>
      <vt:variant>
        <vt:i4>1376312</vt:i4>
      </vt:variant>
      <vt:variant>
        <vt:i4>134</vt:i4>
      </vt:variant>
      <vt:variant>
        <vt:i4>0</vt:i4>
      </vt:variant>
      <vt:variant>
        <vt:i4>5</vt:i4>
      </vt:variant>
      <vt:variant>
        <vt:lpwstr/>
      </vt:variant>
      <vt:variant>
        <vt:lpwstr>_Toc109660642</vt:lpwstr>
      </vt:variant>
      <vt:variant>
        <vt:i4>1376312</vt:i4>
      </vt:variant>
      <vt:variant>
        <vt:i4>128</vt:i4>
      </vt:variant>
      <vt:variant>
        <vt:i4>0</vt:i4>
      </vt:variant>
      <vt:variant>
        <vt:i4>5</vt:i4>
      </vt:variant>
      <vt:variant>
        <vt:lpwstr/>
      </vt:variant>
      <vt:variant>
        <vt:lpwstr>_Toc109660641</vt:lpwstr>
      </vt:variant>
      <vt:variant>
        <vt:i4>1638454</vt:i4>
      </vt:variant>
      <vt:variant>
        <vt:i4>119</vt:i4>
      </vt:variant>
      <vt:variant>
        <vt:i4>0</vt:i4>
      </vt:variant>
      <vt:variant>
        <vt:i4>5</vt:i4>
      </vt:variant>
      <vt:variant>
        <vt:lpwstr/>
      </vt:variant>
      <vt:variant>
        <vt:lpwstr>_Toc123811550</vt:lpwstr>
      </vt:variant>
      <vt:variant>
        <vt:i4>1572918</vt:i4>
      </vt:variant>
      <vt:variant>
        <vt:i4>113</vt:i4>
      </vt:variant>
      <vt:variant>
        <vt:i4>0</vt:i4>
      </vt:variant>
      <vt:variant>
        <vt:i4>5</vt:i4>
      </vt:variant>
      <vt:variant>
        <vt:lpwstr/>
      </vt:variant>
      <vt:variant>
        <vt:lpwstr>_Toc123811548</vt:lpwstr>
      </vt:variant>
      <vt:variant>
        <vt:i4>1572918</vt:i4>
      </vt:variant>
      <vt:variant>
        <vt:i4>107</vt:i4>
      </vt:variant>
      <vt:variant>
        <vt:i4>0</vt:i4>
      </vt:variant>
      <vt:variant>
        <vt:i4>5</vt:i4>
      </vt:variant>
      <vt:variant>
        <vt:lpwstr/>
      </vt:variant>
      <vt:variant>
        <vt:lpwstr>_Toc123811546</vt:lpwstr>
      </vt:variant>
      <vt:variant>
        <vt:i4>1572918</vt:i4>
      </vt:variant>
      <vt:variant>
        <vt:i4>101</vt:i4>
      </vt:variant>
      <vt:variant>
        <vt:i4>0</vt:i4>
      </vt:variant>
      <vt:variant>
        <vt:i4>5</vt:i4>
      </vt:variant>
      <vt:variant>
        <vt:lpwstr/>
      </vt:variant>
      <vt:variant>
        <vt:lpwstr>_Toc123811545</vt:lpwstr>
      </vt:variant>
      <vt:variant>
        <vt:i4>1572918</vt:i4>
      </vt:variant>
      <vt:variant>
        <vt:i4>95</vt:i4>
      </vt:variant>
      <vt:variant>
        <vt:i4>0</vt:i4>
      </vt:variant>
      <vt:variant>
        <vt:i4>5</vt:i4>
      </vt:variant>
      <vt:variant>
        <vt:lpwstr/>
      </vt:variant>
      <vt:variant>
        <vt:lpwstr>_Toc123811544</vt:lpwstr>
      </vt:variant>
      <vt:variant>
        <vt:i4>1572918</vt:i4>
      </vt:variant>
      <vt:variant>
        <vt:i4>89</vt:i4>
      </vt:variant>
      <vt:variant>
        <vt:i4>0</vt:i4>
      </vt:variant>
      <vt:variant>
        <vt:i4>5</vt:i4>
      </vt:variant>
      <vt:variant>
        <vt:lpwstr/>
      </vt:variant>
      <vt:variant>
        <vt:lpwstr>_Toc123811543</vt:lpwstr>
      </vt:variant>
      <vt:variant>
        <vt:i4>1572918</vt:i4>
      </vt:variant>
      <vt:variant>
        <vt:i4>83</vt:i4>
      </vt:variant>
      <vt:variant>
        <vt:i4>0</vt:i4>
      </vt:variant>
      <vt:variant>
        <vt:i4>5</vt:i4>
      </vt:variant>
      <vt:variant>
        <vt:lpwstr/>
      </vt:variant>
      <vt:variant>
        <vt:lpwstr>_Toc123811542</vt:lpwstr>
      </vt:variant>
      <vt:variant>
        <vt:i4>1572918</vt:i4>
      </vt:variant>
      <vt:variant>
        <vt:i4>77</vt:i4>
      </vt:variant>
      <vt:variant>
        <vt:i4>0</vt:i4>
      </vt:variant>
      <vt:variant>
        <vt:i4>5</vt:i4>
      </vt:variant>
      <vt:variant>
        <vt:lpwstr/>
      </vt:variant>
      <vt:variant>
        <vt:lpwstr>_Toc123811541</vt:lpwstr>
      </vt:variant>
      <vt:variant>
        <vt:i4>1572918</vt:i4>
      </vt:variant>
      <vt:variant>
        <vt:i4>71</vt:i4>
      </vt:variant>
      <vt:variant>
        <vt:i4>0</vt:i4>
      </vt:variant>
      <vt:variant>
        <vt:i4>5</vt:i4>
      </vt:variant>
      <vt:variant>
        <vt:lpwstr/>
      </vt:variant>
      <vt:variant>
        <vt:lpwstr>_Toc123811540</vt:lpwstr>
      </vt:variant>
      <vt:variant>
        <vt:i4>2031670</vt:i4>
      </vt:variant>
      <vt:variant>
        <vt:i4>65</vt:i4>
      </vt:variant>
      <vt:variant>
        <vt:i4>0</vt:i4>
      </vt:variant>
      <vt:variant>
        <vt:i4>5</vt:i4>
      </vt:variant>
      <vt:variant>
        <vt:lpwstr/>
      </vt:variant>
      <vt:variant>
        <vt:lpwstr>_Toc123811539</vt:lpwstr>
      </vt:variant>
      <vt:variant>
        <vt:i4>2031670</vt:i4>
      </vt:variant>
      <vt:variant>
        <vt:i4>59</vt:i4>
      </vt:variant>
      <vt:variant>
        <vt:i4>0</vt:i4>
      </vt:variant>
      <vt:variant>
        <vt:i4>5</vt:i4>
      </vt:variant>
      <vt:variant>
        <vt:lpwstr/>
      </vt:variant>
      <vt:variant>
        <vt:lpwstr>_Toc123811538</vt:lpwstr>
      </vt:variant>
      <vt:variant>
        <vt:i4>2031670</vt:i4>
      </vt:variant>
      <vt:variant>
        <vt:i4>53</vt:i4>
      </vt:variant>
      <vt:variant>
        <vt:i4>0</vt:i4>
      </vt:variant>
      <vt:variant>
        <vt:i4>5</vt:i4>
      </vt:variant>
      <vt:variant>
        <vt:lpwstr/>
      </vt:variant>
      <vt:variant>
        <vt:lpwstr>_Toc123811537</vt:lpwstr>
      </vt:variant>
      <vt:variant>
        <vt:i4>2031670</vt:i4>
      </vt:variant>
      <vt:variant>
        <vt:i4>47</vt:i4>
      </vt:variant>
      <vt:variant>
        <vt:i4>0</vt:i4>
      </vt:variant>
      <vt:variant>
        <vt:i4>5</vt:i4>
      </vt:variant>
      <vt:variant>
        <vt:lpwstr/>
      </vt:variant>
      <vt:variant>
        <vt:lpwstr>_Toc123811536</vt:lpwstr>
      </vt:variant>
      <vt:variant>
        <vt:i4>2031670</vt:i4>
      </vt:variant>
      <vt:variant>
        <vt:i4>41</vt:i4>
      </vt:variant>
      <vt:variant>
        <vt:i4>0</vt:i4>
      </vt:variant>
      <vt:variant>
        <vt:i4>5</vt:i4>
      </vt:variant>
      <vt:variant>
        <vt:lpwstr/>
      </vt:variant>
      <vt:variant>
        <vt:lpwstr>_Toc123811535</vt:lpwstr>
      </vt:variant>
      <vt:variant>
        <vt:i4>2031670</vt:i4>
      </vt:variant>
      <vt:variant>
        <vt:i4>35</vt:i4>
      </vt:variant>
      <vt:variant>
        <vt:i4>0</vt:i4>
      </vt:variant>
      <vt:variant>
        <vt:i4>5</vt:i4>
      </vt:variant>
      <vt:variant>
        <vt:lpwstr/>
      </vt:variant>
      <vt:variant>
        <vt:lpwstr>_Toc123811534</vt:lpwstr>
      </vt:variant>
      <vt:variant>
        <vt:i4>2031670</vt:i4>
      </vt:variant>
      <vt:variant>
        <vt:i4>29</vt:i4>
      </vt:variant>
      <vt:variant>
        <vt:i4>0</vt:i4>
      </vt:variant>
      <vt:variant>
        <vt:i4>5</vt:i4>
      </vt:variant>
      <vt:variant>
        <vt:lpwstr/>
      </vt:variant>
      <vt:variant>
        <vt:lpwstr>_Toc123811533</vt:lpwstr>
      </vt:variant>
      <vt:variant>
        <vt:i4>2031670</vt:i4>
      </vt:variant>
      <vt:variant>
        <vt:i4>23</vt:i4>
      </vt:variant>
      <vt:variant>
        <vt:i4>0</vt:i4>
      </vt:variant>
      <vt:variant>
        <vt:i4>5</vt:i4>
      </vt:variant>
      <vt:variant>
        <vt:lpwstr/>
      </vt:variant>
      <vt:variant>
        <vt:lpwstr>_Toc123811532</vt:lpwstr>
      </vt:variant>
      <vt:variant>
        <vt:i4>2031670</vt:i4>
      </vt:variant>
      <vt:variant>
        <vt:i4>17</vt:i4>
      </vt:variant>
      <vt:variant>
        <vt:i4>0</vt:i4>
      </vt:variant>
      <vt:variant>
        <vt:i4>5</vt:i4>
      </vt:variant>
      <vt:variant>
        <vt:lpwstr/>
      </vt:variant>
      <vt:variant>
        <vt:lpwstr>_Toc123811531</vt:lpwstr>
      </vt:variant>
      <vt:variant>
        <vt:i4>2031670</vt:i4>
      </vt:variant>
      <vt:variant>
        <vt:i4>11</vt:i4>
      </vt:variant>
      <vt:variant>
        <vt:i4>0</vt:i4>
      </vt:variant>
      <vt:variant>
        <vt:i4>5</vt:i4>
      </vt:variant>
      <vt:variant>
        <vt:lpwstr/>
      </vt:variant>
      <vt:variant>
        <vt:lpwstr>_Toc123811530</vt:lpwstr>
      </vt:variant>
      <vt:variant>
        <vt:i4>1966134</vt:i4>
      </vt:variant>
      <vt:variant>
        <vt:i4>5</vt:i4>
      </vt:variant>
      <vt:variant>
        <vt:i4>0</vt:i4>
      </vt:variant>
      <vt:variant>
        <vt:i4>5</vt:i4>
      </vt:variant>
      <vt:variant>
        <vt:lpwstr/>
      </vt:variant>
      <vt:variant>
        <vt:lpwstr>_Toc123811529</vt:lpwstr>
      </vt:variant>
      <vt:variant>
        <vt:i4>3735661</vt:i4>
      </vt:variant>
      <vt:variant>
        <vt:i4>0</vt:i4>
      </vt:variant>
      <vt:variant>
        <vt:i4>0</vt:i4>
      </vt:variant>
      <vt:variant>
        <vt:i4>5</vt:i4>
      </vt:variant>
      <vt:variant>
        <vt:lpwstr>http://www.waterboards.ca.gov/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WDR</dc:creator>
  <cp:keywords/>
  <dc:description/>
  <cp:lastModifiedBy>WDR</cp:lastModifiedBy>
  <cp:revision>10</cp:revision>
  <dcterms:created xsi:type="dcterms:W3CDTF">2023-03-29T20:14:00Z</dcterms:created>
  <dcterms:modified xsi:type="dcterms:W3CDTF">2023-03-29T22:10:00Z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0x010100F57B56A979CD314583F71FB183DEA3960100D3E77CE962208243B91771A9D31F2A39</vt:lpwstr>
  </property>
  <property fmtid="{D5CDD505-2E9C-101B-9397-08002B2CF9AE}" pid="3" name="TaxKeyword">
    <vt:lpwstr/>
  </property>
  <property fmtid="{D5CDD505-2E9C-101B-9397-08002B2CF9AE}" pid="4" name="Approval Level">
    <vt:lpwstr/>
  </property>
  <property fmtid="{D5CDD505-2E9C-101B-9397-08002B2CF9AE}" pid="5" name="DWQ_DocType">
    <vt:lpwstr/>
  </property>
  <property fmtid="{D5CDD505-2E9C-101B-9397-08002B2CF9AE}" pid="6" name="MediaServiceImageTags">
    <vt:lpwstr/>
  </property>
  <property fmtid="{D5CDD505-2E9C-101B-9397-08002B2CF9AE}" pid="7" name="DWQ_Section">
    <vt:lpwstr>37</vt:lpwstr>
  </property>
  <property fmtid="{D5CDD505-2E9C-101B-9397-08002B2CF9AE}" pid="8" name="DWQ_Unit">
    <vt:lpwstr>39</vt:lpwstr>
  </property>
  <property fmtid="{D5CDD505-2E9C-101B-9397-08002B2CF9AE}" pid="9" name="_docset_NoMedatataSyncRequired">
    <vt:lpwstr>False</vt:lpwstr>
  </property>
</Properties>
</file>