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5477" w14:textId="424052C7" w:rsidR="005C729D" w:rsidRPr="00EC1E4E" w:rsidRDefault="001117DC" w:rsidP="000E722C">
      <w:pPr>
        <w:pStyle w:val="Heading1"/>
      </w:pPr>
      <w:r>
        <w:t>ATTACHMENT A</w:t>
      </w:r>
      <w:r w:rsidR="000E722C">
        <w:br/>
      </w:r>
      <w:r w:rsidR="000E722C">
        <w:br/>
      </w:r>
      <w:r w:rsidR="00D562FB" w:rsidRPr="00EC1E4E">
        <w:t>ACRONYMS</w:t>
      </w:r>
      <w:r w:rsidR="00F81668">
        <w:t xml:space="preserve"> AND TERMS</w:t>
      </w:r>
    </w:p>
    <w:p w14:paraId="0A0C8A2E" w14:textId="6790DE58" w:rsidR="00D562FB" w:rsidRPr="00EC1E4E" w:rsidRDefault="00D562FB" w:rsidP="00F4047B">
      <w:pPr>
        <w:spacing w:after="240"/>
        <w:jc w:val="center"/>
      </w:pPr>
      <w:r w:rsidRPr="00EC1E4E">
        <w:t>NATIONAL POLLUTANT DISCHARGE ELIMINATION SYSTEM (NPDES)</w:t>
      </w:r>
      <w:r w:rsidR="00A86C15">
        <w:br/>
      </w:r>
      <w:r w:rsidRPr="00EC1E4E">
        <w:t>GENERAL PERMIT FOR STORMWATER DISCHARGES ASSOCIATED</w:t>
      </w:r>
      <w:r w:rsidR="00F4047B">
        <w:br/>
      </w:r>
      <w:r w:rsidRPr="00EC1E4E">
        <w:t>WITH CONSTRUCTION AND LAND DISTURBANCE ACTIVITIES</w:t>
      </w:r>
      <w:r w:rsidR="00F4047B">
        <w:br/>
      </w:r>
      <w:r w:rsidRPr="00EC1E4E">
        <w:t>(GENERAL PERMIT)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980"/>
        <w:gridCol w:w="7380"/>
      </w:tblGrid>
      <w:tr w:rsidR="001541CE" w14:paraId="314E3CCA" w14:textId="77777777" w:rsidTr="00EA6FBB">
        <w:tc>
          <w:tcPr>
            <w:tcW w:w="1980" w:type="dxa"/>
          </w:tcPr>
          <w:p w14:paraId="1E1DCD39" w14:textId="542C003B" w:rsidR="001541CE" w:rsidRPr="00EB6110" w:rsidRDefault="001203F9" w:rsidP="001541CE">
            <w:pPr>
              <w:rPr>
                <w:b/>
                <w:bCs/>
              </w:rPr>
            </w:pPr>
            <w:r w:rsidRPr="00EB6110">
              <w:rPr>
                <w:b/>
                <w:bCs/>
              </w:rPr>
              <w:t>Acronym</w:t>
            </w:r>
            <w:ins w:id="0" w:author="Kronson, Amy@Waterboards" w:date="2022-06-02T14:45:00Z">
              <w:r w:rsidR="00227874">
                <w:rPr>
                  <w:b/>
                  <w:bCs/>
                </w:rPr>
                <w:t xml:space="preserve"> or Term</w:t>
              </w:r>
            </w:ins>
          </w:p>
        </w:tc>
        <w:tc>
          <w:tcPr>
            <w:tcW w:w="7380" w:type="dxa"/>
          </w:tcPr>
          <w:p w14:paraId="7856B442" w14:textId="77777777" w:rsidR="001541CE" w:rsidRPr="00EB6110" w:rsidRDefault="001203F9" w:rsidP="001541CE">
            <w:pPr>
              <w:rPr>
                <w:b/>
                <w:bCs/>
              </w:rPr>
            </w:pPr>
            <w:r w:rsidRPr="00EB6110">
              <w:rPr>
                <w:b/>
                <w:bCs/>
              </w:rPr>
              <w:t>Definition</w:t>
            </w:r>
          </w:p>
        </w:tc>
      </w:tr>
      <w:tr w:rsidR="001203F9" w14:paraId="13F95F92" w14:textId="77777777" w:rsidTr="00EA6FBB">
        <w:tc>
          <w:tcPr>
            <w:tcW w:w="1980" w:type="dxa"/>
          </w:tcPr>
          <w:p w14:paraId="217EF21E" w14:textId="249908A3" w:rsidR="001203F9" w:rsidRDefault="001203F9" w:rsidP="001203F9">
            <w:r>
              <w:t>ASBS</w:t>
            </w:r>
          </w:p>
        </w:tc>
        <w:tc>
          <w:tcPr>
            <w:tcW w:w="7380" w:type="dxa"/>
          </w:tcPr>
          <w:p w14:paraId="1E1B2F7C" w14:textId="77777777" w:rsidR="001203F9" w:rsidRDefault="001203F9" w:rsidP="001203F9">
            <w:r>
              <w:t>Areas of Special Biological Significance</w:t>
            </w:r>
          </w:p>
        </w:tc>
      </w:tr>
      <w:tr w:rsidR="001203F9" w14:paraId="7317A02A" w14:textId="77777777" w:rsidTr="00EA6FBB">
        <w:tc>
          <w:tcPr>
            <w:tcW w:w="1980" w:type="dxa"/>
          </w:tcPr>
          <w:p w14:paraId="60D42E5E" w14:textId="77777777" w:rsidR="001203F9" w:rsidRDefault="001203F9" w:rsidP="001203F9">
            <w:r>
              <w:t>ASTM</w:t>
            </w:r>
          </w:p>
        </w:tc>
        <w:tc>
          <w:tcPr>
            <w:tcW w:w="7380" w:type="dxa"/>
          </w:tcPr>
          <w:p w14:paraId="4703AD2E" w14:textId="77777777" w:rsidR="001203F9" w:rsidRDefault="001203F9" w:rsidP="001203F9">
            <w:r>
              <w:t>American Society of Testing and Materials; Standard Test Method for Particle-Size Analysis of Soils</w:t>
            </w:r>
          </w:p>
        </w:tc>
      </w:tr>
      <w:tr w:rsidR="001203F9" w14:paraId="048B409F" w14:textId="77777777" w:rsidTr="00EA6FBB">
        <w:tc>
          <w:tcPr>
            <w:tcW w:w="1980" w:type="dxa"/>
          </w:tcPr>
          <w:p w14:paraId="6C685F05" w14:textId="55B86E4F" w:rsidR="001203F9" w:rsidRDefault="001203F9" w:rsidP="001203F9">
            <w:r>
              <w:t>ATS</w:t>
            </w:r>
          </w:p>
        </w:tc>
        <w:tc>
          <w:tcPr>
            <w:tcW w:w="7380" w:type="dxa"/>
          </w:tcPr>
          <w:p w14:paraId="7B123514" w14:textId="77777777" w:rsidR="001203F9" w:rsidRDefault="001203F9" w:rsidP="001203F9">
            <w:r>
              <w:t>Active Treatment System</w:t>
            </w:r>
          </w:p>
        </w:tc>
      </w:tr>
      <w:tr w:rsidR="001203F9" w14:paraId="6F0A483D" w14:textId="77777777" w:rsidTr="00EA6FBB">
        <w:tc>
          <w:tcPr>
            <w:tcW w:w="1980" w:type="dxa"/>
          </w:tcPr>
          <w:p w14:paraId="6D3ACD14" w14:textId="77777777" w:rsidR="001203F9" w:rsidRDefault="001203F9" w:rsidP="001203F9">
            <w:r>
              <w:t>BAT</w:t>
            </w:r>
          </w:p>
        </w:tc>
        <w:tc>
          <w:tcPr>
            <w:tcW w:w="7380" w:type="dxa"/>
          </w:tcPr>
          <w:p w14:paraId="03DA76C0" w14:textId="77777777" w:rsidR="001203F9" w:rsidRDefault="001203F9" w:rsidP="001203F9">
            <w:r>
              <w:t>Best Available Technology Economically Achievable</w:t>
            </w:r>
          </w:p>
        </w:tc>
      </w:tr>
      <w:tr w:rsidR="001203F9" w14:paraId="1EBB5700" w14:textId="77777777" w:rsidTr="00EA6FBB">
        <w:tc>
          <w:tcPr>
            <w:tcW w:w="1980" w:type="dxa"/>
          </w:tcPr>
          <w:p w14:paraId="7882379B" w14:textId="77777777" w:rsidR="001203F9" w:rsidRDefault="001203F9" w:rsidP="001203F9">
            <w:r>
              <w:t>BCT</w:t>
            </w:r>
          </w:p>
        </w:tc>
        <w:tc>
          <w:tcPr>
            <w:tcW w:w="7380" w:type="dxa"/>
          </w:tcPr>
          <w:p w14:paraId="369C216E" w14:textId="77777777" w:rsidR="001203F9" w:rsidRDefault="001203F9" w:rsidP="001203F9">
            <w:r>
              <w:t>Best Conventional Pollutant Control Technology</w:t>
            </w:r>
          </w:p>
        </w:tc>
      </w:tr>
      <w:tr w:rsidR="001203F9" w14:paraId="5C2E8CF5" w14:textId="77777777" w:rsidTr="00EA6FBB">
        <w:tc>
          <w:tcPr>
            <w:tcW w:w="1980" w:type="dxa"/>
          </w:tcPr>
          <w:p w14:paraId="14054CE8" w14:textId="67FE4003" w:rsidR="001203F9" w:rsidRDefault="001203F9" w:rsidP="001203F9">
            <w:r>
              <w:t>BMP</w:t>
            </w:r>
          </w:p>
        </w:tc>
        <w:tc>
          <w:tcPr>
            <w:tcW w:w="7380" w:type="dxa"/>
          </w:tcPr>
          <w:p w14:paraId="2A6412B6" w14:textId="77777777" w:rsidR="001203F9" w:rsidRDefault="001203F9" w:rsidP="001203F9">
            <w:r>
              <w:t>Best Management Practice</w:t>
            </w:r>
            <w:del w:id="1" w:author="Golovey, Ella@Waterboards" w:date="2022-06-02T18:55:00Z">
              <w:r w:rsidDel="001203F9">
                <w:delText>s</w:delText>
              </w:r>
            </w:del>
          </w:p>
        </w:tc>
      </w:tr>
      <w:tr w:rsidR="001203F9" w14:paraId="2C6FB6EB" w14:textId="77777777" w:rsidTr="00EA6FBB">
        <w:tc>
          <w:tcPr>
            <w:tcW w:w="1980" w:type="dxa"/>
          </w:tcPr>
          <w:p w14:paraId="00E27FBB" w14:textId="77777777" w:rsidR="001203F9" w:rsidRDefault="001203F9" w:rsidP="001203F9">
            <w:r>
              <w:t>BOD</w:t>
            </w:r>
          </w:p>
        </w:tc>
        <w:tc>
          <w:tcPr>
            <w:tcW w:w="7380" w:type="dxa"/>
          </w:tcPr>
          <w:p w14:paraId="0C4ACB8E" w14:textId="77777777" w:rsidR="001203F9" w:rsidRDefault="001203F9" w:rsidP="001203F9">
            <w:r>
              <w:t>Biochemical Oxygen Demand</w:t>
            </w:r>
          </w:p>
        </w:tc>
      </w:tr>
      <w:tr w:rsidR="001203F9" w14:paraId="2D9BB3A7" w14:textId="77777777" w:rsidTr="00EA6FBB">
        <w:tc>
          <w:tcPr>
            <w:tcW w:w="1980" w:type="dxa"/>
          </w:tcPr>
          <w:p w14:paraId="54C91A6B" w14:textId="77777777" w:rsidR="001203F9" w:rsidRDefault="001203F9" w:rsidP="001203F9">
            <w:r>
              <w:t>CBPELSG</w:t>
            </w:r>
          </w:p>
        </w:tc>
        <w:tc>
          <w:tcPr>
            <w:tcW w:w="7380" w:type="dxa"/>
          </w:tcPr>
          <w:p w14:paraId="4207502D" w14:textId="77777777" w:rsidR="001203F9" w:rsidRDefault="001203F9" w:rsidP="001203F9">
            <w:r>
              <w:t>California Board of Professional Engineers, Land Surveyors and Geologists</w:t>
            </w:r>
          </w:p>
        </w:tc>
      </w:tr>
      <w:tr w:rsidR="001203F9" w14:paraId="2DC8F390" w14:textId="77777777" w:rsidTr="00EA6FBB">
        <w:tc>
          <w:tcPr>
            <w:tcW w:w="1980" w:type="dxa"/>
          </w:tcPr>
          <w:p w14:paraId="4947D752" w14:textId="77777777" w:rsidR="001203F9" w:rsidRDefault="001203F9" w:rsidP="001203F9">
            <w:r>
              <w:t>CCR</w:t>
            </w:r>
          </w:p>
        </w:tc>
        <w:tc>
          <w:tcPr>
            <w:tcW w:w="7380" w:type="dxa"/>
          </w:tcPr>
          <w:p w14:paraId="641C53D5" w14:textId="77777777" w:rsidR="001203F9" w:rsidRDefault="001203F9" w:rsidP="001203F9">
            <w:r>
              <w:t>California Code of Regulations</w:t>
            </w:r>
          </w:p>
        </w:tc>
      </w:tr>
      <w:tr w:rsidR="001203F9" w14:paraId="49044C91" w14:textId="77777777" w:rsidTr="00EA6FBB">
        <w:tc>
          <w:tcPr>
            <w:tcW w:w="1980" w:type="dxa"/>
          </w:tcPr>
          <w:p w14:paraId="1134A558" w14:textId="3C9B752E" w:rsidR="001203F9" w:rsidRDefault="001203F9" w:rsidP="001203F9">
            <w:r>
              <w:t>CEQA</w:t>
            </w:r>
          </w:p>
        </w:tc>
        <w:tc>
          <w:tcPr>
            <w:tcW w:w="7380" w:type="dxa"/>
          </w:tcPr>
          <w:p w14:paraId="2BB7E621" w14:textId="77777777" w:rsidR="001203F9" w:rsidRDefault="001203F9" w:rsidP="001203F9">
            <w:r>
              <w:t>California Environmental Quality Act</w:t>
            </w:r>
          </w:p>
        </w:tc>
      </w:tr>
      <w:tr w:rsidR="001203F9" w14:paraId="5B6928DA" w14:textId="77777777" w:rsidTr="00EA6FBB">
        <w:tc>
          <w:tcPr>
            <w:tcW w:w="1980" w:type="dxa"/>
          </w:tcPr>
          <w:p w14:paraId="44FA2294" w14:textId="43E51665" w:rsidR="001203F9" w:rsidRDefault="001203F9" w:rsidP="001203F9">
            <w:r>
              <w:t>CFR</w:t>
            </w:r>
          </w:p>
        </w:tc>
        <w:tc>
          <w:tcPr>
            <w:tcW w:w="7380" w:type="dxa"/>
          </w:tcPr>
          <w:p w14:paraId="4B0D61AE" w14:textId="77777777" w:rsidR="001203F9" w:rsidRDefault="001203F9" w:rsidP="001203F9">
            <w:r>
              <w:t>Code of Federal Regulations</w:t>
            </w:r>
          </w:p>
        </w:tc>
      </w:tr>
      <w:tr w:rsidR="001203F9" w14:paraId="580732AF" w14:textId="77777777" w:rsidTr="00EA6FBB">
        <w:tc>
          <w:tcPr>
            <w:tcW w:w="1980" w:type="dxa"/>
          </w:tcPr>
          <w:p w14:paraId="6C510876" w14:textId="77777777" w:rsidR="001203F9" w:rsidRDefault="001203F9" w:rsidP="001203F9">
            <w:r>
              <w:t>CGP</w:t>
            </w:r>
          </w:p>
        </w:tc>
        <w:tc>
          <w:tcPr>
            <w:tcW w:w="7380" w:type="dxa"/>
          </w:tcPr>
          <w:p w14:paraId="7BBE8BD4" w14:textId="11A2F902" w:rsidR="001203F9" w:rsidRDefault="001203F9" w:rsidP="001203F9">
            <w:r>
              <w:t xml:space="preserve">NPDES General Permit for Stormwater Discharges Associated with Construction </w:t>
            </w:r>
            <w:ins w:id="2" w:author="Shimizu, Matthew@Waterboards" w:date="2022-05-24T14:46:00Z">
              <w:r w:rsidR="000E6FB8">
                <w:t xml:space="preserve">and Land Disturbance </w:t>
              </w:r>
            </w:ins>
            <w:r>
              <w:t>Activities</w:t>
            </w:r>
          </w:p>
        </w:tc>
      </w:tr>
      <w:tr w:rsidR="001203F9" w14:paraId="004A6B24" w14:textId="77777777" w:rsidTr="00EA6FBB">
        <w:tc>
          <w:tcPr>
            <w:tcW w:w="1980" w:type="dxa"/>
          </w:tcPr>
          <w:p w14:paraId="2730485B" w14:textId="0B7F50EB" w:rsidR="001203F9" w:rsidRDefault="001203F9" w:rsidP="001203F9">
            <w:r w:rsidRPr="003631B5">
              <w:rPr>
                <w:bCs/>
                <w:iCs/>
              </w:rPr>
              <w:t>CIWQS</w:t>
            </w:r>
          </w:p>
        </w:tc>
        <w:tc>
          <w:tcPr>
            <w:tcW w:w="7380" w:type="dxa"/>
          </w:tcPr>
          <w:p w14:paraId="02548A4D" w14:textId="77777777" w:rsidR="001203F9" w:rsidRDefault="001203F9" w:rsidP="001203F9">
            <w:r>
              <w:t>California Integrated Water Quality System</w:t>
            </w:r>
          </w:p>
        </w:tc>
      </w:tr>
      <w:tr w:rsidR="001203F9" w14:paraId="07EF1228" w14:textId="77777777" w:rsidTr="00EA6FBB">
        <w:tc>
          <w:tcPr>
            <w:tcW w:w="1980" w:type="dxa"/>
          </w:tcPr>
          <w:p w14:paraId="41FCFC47" w14:textId="77777777" w:rsidR="001203F9" w:rsidRDefault="001203F9" w:rsidP="001203F9">
            <w:r>
              <w:t>COI</w:t>
            </w:r>
          </w:p>
        </w:tc>
        <w:tc>
          <w:tcPr>
            <w:tcW w:w="7380" w:type="dxa"/>
          </w:tcPr>
          <w:p w14:paraId="2167031C" w14:textId="77777777" w:rsidR="001203F9" w:rsidRDefault="001203F9" w:rsidP="001203F9">
            <w:r>
              <w:t>Change of Information</w:t>
            </w:r>
          </w:p>
        </w:tc>
      </w:tr>
      <w:tr w:rsidR="001203F9" w14:paraId="6A99C509" w14:textId="77777777" w:rsidTr="00EA6FBB">
        <w:tc>
          <w:tcPr>
            <w:tcW w:w="1980" w:type="dxa"/>
          </w:tcPr>
          <w:p w14:paraId="799838DB" w14:textId="77777777" w:rsidR="001203F9" w:rsidRDefault="001203F9" w:rsidP="001203F9">
            <w:r w:rsidRPr="003631B5">
              <w:rPr>
                <w:bCs/>
              </w:rPr>
              <w:t>CPESC</w:t>
            </w:r>
          </w:p>
        </w:tc>
        <w:tc>
          <w:tcPr>
            <w:tcW w:w="7380" w:type="dxa"/>
          </w:tcPr>
          <w:p w14:paraId="5FCA2FD4" w14:textId="77777777" w:rsidR="001203F9" w:rsidRDefault="001203F9" w:rsidP="001203F9">
            <w:r>
              <w:t>Certified Professional in Erosion and Sediment Control</w:t>
            </w:r>
          </w:p>
        </w:tc>
      </w:tr>
      <w:tr w:rsidR="001203F9" w14:paraId="25F200CA" w14:textId="77777777" w:rsidTr="00EA6FBB">
        <w:tc>
          <w:tcPr>
            <w:tcW w:w="1980" w:type="dxa"/>
          </w:tcPr>
          <w:p w14:paraId="2828CF20" w14:textId="77777777" w:rsidR="001203F9" w:rsidRDefault="001203F9" w:rsidP="001203F9">
            <w:r w:rsidRPr="003631B5">
              <w:rPr>
                <w:bCs/>
              </w:rPr>
              <w:t>CPSWQ</w:t>
            </w:r>
          </w:p>
        </w:tc>
        <w:tc>
          <w:tcPr>
            <w:tcW w:w="7380" w:type="dxa"/>
          </w:tcPr>
          <w:p w14:paraId="409EC4D5" w14:textId="77777777" w:rsidR="001203F9" w:rsidRDefault="001203F9" w:rsidP="001203F9">
            <w:r>
              <w:t>Certified Professional in Storm Water Quality</w:t>
            </w:r>
          </w:p>
        </w:tc>
      </w:tr>
      <w:tr w:rsidR="001203F9" w14:paraId="74DE7E2C" w14:textId="77777777" w:rsidTr="00EA6FBB">
        <w:tc>
          <w:tcPr>
            <w:tcW w:w="1980" w:type="dxa"/>
          </w:tcPr>
          <w:p w14:paraId="5014FDF4" w14:textId="32EB331D" w:rsidR="001203F9" w:rsidRDefault="001203F9" w:rsidP="001203F9">
            <w:r>
              <w:t>CSMP</w:t>
            </w:r>
          </w:p>
        </w:tc>
        <w:tc>
          <w:tcPr>
            <w:tcW w:w="7380" w:type="dxa"/>
          </w:tcPr>
          <w:p w14:paraId="505F58CD" w14:textId="77777777" w:rsidR="001203F9" w:rsidRDefault="001203F9" w:rsidP="001203F9">
            <w:r>
              <w:t>Construction Site Monitoring Program</w:t>
            </w:r>
          </w:p>
        </w:tc>
      </w:tr>
      <w:tr w:rsidR="001203F9" w14:paraId="2439AE51" w14:textId="77777777" w:rsidTr="00EA6FBB">
        <w:tc>
          <w:tcPr>
            <w:tcW w:w="1980" w:type="dxa"/>
          </w:tcPr>
          <w:p w14:paraId="169B45B0" w14:textId="0414AB5E" w:rsidR="001203F9" w:rsidRDefault="001203F9" w:rsidP="001203F9">
            <w:r>
              <w:t>CTR</w:t>
            </w:r>
          </w:p>
        </w:tc>
        <w:tc>
          <w:tcPr>
            <w:tcW w:w="7380" w:type="dxa"/>
          </w:tcPr>
          <w:p w14:paraId="5DCD3366" w14:textId="77777777" w:rsidR="001203F9" w:rsidRDefault="001203F9" w:rsidP="001203F9">
            <w:r>
              <w:t>California Toxics Rule</w:t>
            </w:r>
          </w:p>
        </w:tc>
      </w:tr>
      <w:tr w:rsidR="001203F9" w14:paraId="1E5DF10A" w14:textId="77777777" w:rsidTr="00EA6FBB">
        <w:tc>
          <w:tcPr>
            <w:tcW w:w="1980" w:type="dxa"/>
          </w:tcPr>
          <w:p w14:paraId="53E1203B" w14:textId="27FEE1BC" w:rsidR="001203F9" w:rsidRDefault="001203F9" w:rsidP="001203F9">
            <w:r>
              <w:t>CWA</w:t>
            </w:r>
          </w:p>
        </w:tc>
        <w:tc>
          <w:tcPr>
            <w:tcW w:w="7380" w:type="dxa"/>
          </w:tcPr>
          <w:p w14:paraId="7E9E6A38" w14:textId="77777777" w:rsidR="001203F9" w:rsidRDefault="001203F9" w:rsidP="001203F9">
            <w:r>
              <w:t>Clean Water Act</w:t>
            </w:r>
          </w:p>
        </w:tc>
      </w:tr>
      <w:tr w:rsidR="001203F9" w14:paraId="1B86629D" w14:textId="77777777" w:rsidTr="00EA6FBB">
        <w:tc>
          <w:tcPr>
            <w:tcW w:w="1980" w:type="dxa"/>
          </w:tcPr>
          <w:p w14:paraId="14F4C881" w14:textId="77777777" w:rsidR="001203F9" w:rsidRDefault="001203F9" w:rsidP="001203F9">
            <w:r>
              <w:t>CWC</w:t>
            </w:r>
          </w:p>
        </w:tc>
        <w:tc>
          <w:tcPr>
            <w:tcW w:w="7380" w:type="dxa"/>
          </w:tcPr>
          <w:p w14:paraId="0DBCB55D" w14:textId="77777777" w:rsidR="001203F9" w:rsidRDefault="001203F9" w:rsidP="001203F9">
            <w:r>
              <w:t>California Water Code</w:t>
            </w:r>
          </w:p>
        </w:tc>
      </w:tr>
      <w:tr w:rsidR="001203F9" w14:paraId="5CCBA472" w14:textId="77777777" w:rsidTr="00EA6FBB">
        <w:tc>
          <w:tcPr>
            <w:tcW w:w="1980" w:type="dxa"/>
          </w:tcPr>
          <w:p w14:paraId="0D81F2DC" w14:textId="77777777" w:rsidR="001203F9" w:rsidRDefault="001203F9" w:rsidP="001203F9">
            <w:r>
              <w:t>DAR</w:t>
            </w:r>
          </w:p>
        </w:tc>
        <w:tc>
          <w:tcPr>
            <w:tcW w:w="7380" w:type="dxa"/>
          </w:tcPr>
          <w:p w14:paraId="4D4EA2E2" w14:textId="77777777" w:rsidR="001203F9" w:rsidRDefault="001203F9" w:rsidP="001203F9">
            <w:r>
              <w:t>Duly Authorized Representative</w:t>
            </w:r>
          </w:p>
        </w:tc>
      </w:tr>
      <w:tr w:rsidR="001203F9" w14:paraId="746FBF63" w14:textId="77777777" w:rsidTr="00EA6FBB">
        <w:tc>
          <w:tcPr>
            <w:tcW w:w="1980" w:type="dxa"/>
          </w:tcPr>
          <w:p w14:paraId="0B709C48" w14:textId="77777777" w:rsidR="001203F9" w:rsidRDefault="001203F9" w:rsidP="001203F9">
            <w:r>
              <w:t>DDD</w:t>
            </w:r>
          </w:p>
        </w:tc>
        <w:tc>
          <w:tcPr>
            <w:tcW w:w="7380" w:type="dxa"/>
          </w:tcPr>
          <w:p w14:paraId="7A283B16" w14:textId="77777777" w:rsidR="001203F9" w:rsidRDefault="001203F9" w:rsidP="001203F9">
            <w:r>
              <w:t>Dichlorodiphenyldichloroethane</w:t>
            </w:r>
          </w:p>
        </w:tc>
      </w:tr>
      <w:tr w:rsidR="001203F9" w14:paraId="2FCBC8C5" w14:textId="77777777" w:rsidTr="00EA6FBB">
        <w:tc>
          <w:tcPr>
            <w:tcW w:w="1980" w:type="dxa"/>
          </w:tcPr>
          <w:p w14:paraId="7E0E37AA" w14:textId="77777777" w:rsidR="001203F9" w:rsidRDefault="001203F9" w:rsidP="001203F9">
            <w:r w:rsidRPr="003631B5">
              <w:rPr>
                <w:color w:val="222222"/>
              </w:rPr>
              <w:t>DDE</w:t>
            </w:r>
          </w:p>
        </w:tc>
        <w:tc>
          <w:tcPr>
            <w:tcW w:w="7380" w:type="dxa"/>
          </w:tcPr>
          <w:p w14:paraId="027A7AF5" w14:textId="77777777" w:rsidR="001203F9" w:rsidRDefault="001203F9" w:rsidP="001203F9">
            <w:proofErr w:type="spellStart"/>
            <w:r w:rsidRPr="003631B5">
              <w:rPr>
                <w:color w:val="222222"/>
              </w:rPr>
              <w:t>Dichlorodiphenyldichloroethylene</w:t>
            </w:r>
            <w:proofErr w:type="spellEnd"/>
          </w:p>
        </w:tc>
      </w:tr>
      <w:tr w:rsidR="001203F9" w14:paraId="2E1EDB8E" w14:textId="77777777" w:rsidTr="00EA6FBB">
        <w:tc>
          <w:tcPr>
            <w:tcW w:w="1980" w:type="dxa"/>
          </w:tcPr>
          <w:p w14:paraId="37E1F726" w14:textId="77777777" w:rsidR="001203F9" w:rsidRDefault="001203F9" w:rsidP="001203F9">
            <w:r>
              <w:t>DDT</w:t>
            </w:r>
          </w:p>
        </w:tc>
        <w:tc>
          <w:tcPr>
            <w:tcW w:w="7380" w:type="dxa"/>
          </w:tcPr>
          <w:p w14:paraId="72D34584" w14:textId="77777777" w:rsidR="001203F9" w:rsidRDefault="001203F9" w:rsidP="001203F9">
            <w:r w:rsidRPr="003631B5">
              <w:rPr>
                <w:color w:val="222222"/>
              </w:rPr>
              <w:t>Dichlorodiphenyltrichloroethane</w:t>
            </w:r>
          </w:p>
        </w:tc>
      </w:tr>
      <w:tr w:rsidR="001203F9" w14:paraId="0A3729EA" w14:textId="77777777" w:rsidTr="00EA6FBB">
        <w:tc>
          <w:tcPr>
            <w:tcW w:w="1980" w:type="dxa"/>
          </w:tcPr>
          <w:p w14:paraId="70D9A123" w14:textId="77777777" w:rsidR="001203F9" w:rsidRDefault="001203F9" w:rsidP="001203F9">
            <w:r>
              <w:t>DWQ</w:t>
            </w:r>
          </w:p>
        </w:tc>
        <w:tc>
          <w:tcPr>
            <w:tcW w:w="7380" w:type="dxa"/>
          </w:tcPr>
          <w:p w14:paraId="6807B1A6" w14:textId="77777777" w:rsidR="001203F9" w:rsidRDefault="001203F9" w:rsidP="001203F9">
            <w:r>
              <w:t>Division of Water Quality</w:t>
            </w:r>
          </w:p>
        </w:tc>
      </w:tr>
      <w:tr w:rsidR="001203F9" w14:paraId="20A5A569" w14:textId="77777777" w:rsidTr="00EA6FBB">
        <w:tc>
          <w:tcPr>
            <w:tcW w:w="1980" w:type="dxa"/>
          </w:tcPr>
          <w:p w14:paraId="014FAC1C" w14:textId="77777777" w:rsidR="001203F9" w:rsidRDefault="001203F9" w:rsidP="001203F9">
            <w:r>
              <w:t>ELAP</w:t>
            </w:r>
          </w:p>
        </w:tc>
        <w:tc>
          <w:tcPr>
            <w:tcW w:w="7380" w:type="dxa"/>
          </w:tcPr>
          <w:p w14:paraId="688A6731" w14:textId="77777777" w:rsidR="001203F9" w:rsidRDefault="001203F9" w:rsidP="001203F9">
            <w:r>
              <w:t>Environmental Laboratory Accreditation Program</w:t>
            </w:r>
          </w:p>
        </w:tc>
      </w:tr>
      <w:tr w:rsidR="001203F9" w14:paraId="10EB5BCD" w14:textId="77777777" w:rsidTr="00EA6FBB">
        <w:tc>
          <w:tcPr>
            <w:tcW w:w="1980" w:type="dxa"/>
          </w:tcPr>
          <w:p w14:paraId="0DC76D96" w14:textId="77777777" w:rsidR="001203F9" w:rsidRDefault="001203F9" w:rsidP="001203F9">
            <w:r>
              <w:t>ELG</w:t>
            </w:r>
          </w:p>
        </w:tc>
        <w:tc>
          <w:tcPr>
            <w:tcW w:w="7380" w:type="dxa"/>
          </w:tcPr>
          <w:p w14:paraId="36C3CF10" w14:textId="77777777" w:rsidR="001203F9" w:rsidRDefault="001203F9" w:rsidP="001203F9">
            <w:r>
              <w:t>Effluent Limitation Guidelines</w:t>
            </w:r>
          </w:p>
        </w:tc>
      </w:tr>
      <w:tr w:rsidR="001203F9" w:rsidDel="00BA7BD4" w14:paraId="02126306" w14:textId="4E6DF84E" w:rsidTr="00EA6FBB">
        <w:trPr>
          <w:del w:id="3" w:author="Shimizu, Matthew@Waterboards" w:date="2022-04-07T12:57:00Z"/>
        </w:trPr>
        <w:tc>
          <w:tcPr>
            <w:tcW w:w="1980" w:type="dxa"/>
          </w:tcPr>
          <w:p w14:paraId="302D89C9" w14:textId="501C25E7" w:rsidR="001203F9" w:rsidDel="00BA7BD4" w:rsidRDefault="001203F9" w:rsidP="001203F9">
            <w:pPr>
              <w:rPr>
                <w:del w:id="4" w:author="Shimizu, Matthew@Waterboards" w:date="2022-04-07T12:57:00Z"/>
              </w:rPr>
            </w:pPr>
            <w:del w:id="5" w:author="Shimizu, Matthew@Waterboards" w:date="2022-04-07T12:57:00Z">
              <w:r w:rsidDel="00BA7BD4">
                <w:delText>EPA</w:delText>
              </w:r>
            </w:del>
          </w:p>
        </w:tc>
        <w:tc>
          <w:tcPr>
            <w:tcW w:w="7380" w:type="dxa"/>
          </w:tcPr>
          <w:p w14:paraId="5E0BB457" w14:textId="62E6E1B6" w:rsidR="001203F9" w:rsidDel="00BA7BD4" w:rsidRDefault="00E61182" w:rsidP="001203F9">
            <w:pPr>
              <w:rPr>
                <w:del w:id="6" w:author="Shimizu, Matthew@Waterboards" w:date="2022-04-07T12:57:00Z"/>
              </w:rPr>
            </w:pPr>
            <w:del w:id="7" w:author="Shimizu, Matthew@Waterboards" w:date="2022-04-07T12:57:00Z">
              <w:r w:rsidDel="00BA7BD4">
                <w:delText xml:space="preserve">U.S. Environmental </w:delText>
              </w:r>
              <w:r w:rsidR="001203F9" w:rsidDel="00BA7BD4">
                <w:delText>Protection Agency</w:delText>
              </w:r>
            </w:del>
          </w:p>
        </w:tc>
      </w:tr>
      <w:tr w:rsidR="001203F9" w14:paraId="21031273" w14:textId="77777777" w:rsidTr="00EA6FBB">
        <w:tc>
          <w:tcPr>
            <w:tcW w:w="1980" w:type="dxa"/>
          </w:tcPr>
          <w:p w14:paraId="166D827F" w14:textId="77777777" w:rsidR="001203F9" w:rsidRDefault="001203F9" w:rsidP="001203F9">
            <w:r>
              <w:t>JTU</w:t>
            </w:r>
          </w:p>
        </w:tc>
        <w:tc>
          <w:tcPr>
            <w:tcW w:w="7380" w:type="dxa"/>
          </w:tcPr>
          <w:p w14:paraId="02340727" w14:textId="77777777" w:rsidR="001203F9" w:rsidRDefault="001203F9" w:rsidP="001203F9">
            <w:r>
              <w:t>Jackson Turbidity Units</w:t>
            </w:r>
          </w:p>
        </w:tc>
      </w:tr>
      <w:tr w:rsidR="008452F2" w:rsidDel="0039458A" w14:paraId="15B9501C" w14:textId="164A8E1F" w:rsidTr="00EA6FBB">
        <w:trPr>
          <w:ins w:id="8" w:author="Shimizu, Matthew@Waterboards" w:date="2022-04-07T12:56:00Z"/>
          <w:del w:id="9" w:author="Brandon Roosenboom" w:date="2022-06-21T12:34:00Z"/>
        </w:trPr>
        <w:tc>
          <w:tcPr>
            <w:tcW w:w="1980" w:type="dxa"/>
          </w:tcPr>
          <w:p w14:paraId="2542AF09" w14:textId="39559AF7" w:rsidR="008452F2" w:rsidDel="0039458A" w:rsidRDefault="008452F2" w:rsidP="001203F9">
            <w:pPr>
              <w:rPr>
                <w:ins w:id="10" w:author="Shimizu, Matthew@Waterboards" w:date="2022-04-07T12:56:00Z"/>
                <w:del w:id="11" w:author="Brandon Roosenboom" w:date="2022-06-21T12:34:00Z"/>
              </w:rPr>
            </w:pPr>
            <w:ins w:id="12" w:author="Shimizu, Matthew@Waterboards" w:date="2022-04-07T12:56:00Z">
              <w:del w:id="13" w:author="Brandon Roosenboom" w:date="2022-06-21T12:34:00Z">
                <w:r w:rsidDel="0039458A">
                  <w:delText>LCAN</w:delText>
                </w:r>
              </w:del>
            </w:ins>
          </w:p>
        </w:tc>
        <w:tc>
          <w:tcPr>
            <w:tcW w:w="7380" w:type="dxa"/>
          </w:tcPr>
          <w:p w14:paraId="0A41B494" w14:textId="7FCDD3FD" w:rsidR="008452F2" w:rsidDel="0039458A" w:rsidRDefault="008452F2" w:rsidP="001203F9">
            <w:pPr>
              <w:rPr>
                <w:ins w:id="14" w:author="Shimizu, Matthew@Waterboards" w:date="2022-04-07T12:56:00Z"/>
                <w:del w:id="15" w:author="Brandon Roosenboom" w:date="2022-06-21T12:34:00Z"/>
              </w:rPr>
            </w:pPr>
            <w:ins w:id="16" w:author="Shimizu, Matthew@Waterboards" w:date="2022-04-07T12:56:00Z">
              <w:del w:id="17" w:author="Brandon Roosenboom" w:date="2022-06-21T12:34:00Z">
                <w:r w:rsidDel="0039458A">
                  <w:delText xml:space="preserve">Linear </w:delText>
                </w:r>
              </w:del>
            </w:ins>
            <w:ins w:id="18" w:author="Shimizu, Matthew@Waterboards" w:date="2022-04-07T12:57:00Z">
              <w:del w:id="19" w:author="Brandon Roosenboom" w:date="2022-06-21T12:34:00Z">
                <w:r w:rsidR="00BA7BD4" w:rsidDel="0039458A">
                  <w:delText>Construction Activity Notification</w:delText>
                </w:r>
              </w:del>
            </w:ins>
          </w:p>
        </w:tc>
      </w:tr>
      <w:tr w:rsidR="00B41957" w:rsidDel="0039458A" w14:paraId="784661A7" w14:textId="13153CFA" w:rsidTr="00EA6FBB">
        <w:trPr>
          <w:del w:id="20" w:author="Brandon Roosenboom" w:date="2022-06-21T12:34:00Z"/>
        </w:trPr>
        <w:tc>
          <w:tcPr>
            <w:tcW w:w="1980" w:type="dxa"/>
          </w:tcPr>
          <w:p w14:paraId="3FFEDE73" w14:textId="3E24BAC2" w:rsidR="00B41957" w:rsidDel="0039458A" w:rsidRDefault="00B41957" w:rsidP="001203F9">
            <w:pPr>
              <w:rPr>
                <w:del w:id="21" w:author="Brandon Roosenboom" w:date="2022-06-21T12:34:00Z"/>
              </w:rPr>
            </w:pPr>
            <w:del w:id="22" w:author="Brandon Roosenboom" w:date="2022-06-21T12:34:00Z">
              <w:r w:rsidDel="0039458A">
                <w:lastRenderedPageBreak/>
                <w:delText>LCTN</w:delText>
              </w:r>
            </w:del>
          </w:p>
        </w:tc>
        <w:tc>
          <w:tcPr>
            <w:tcW w:w="7380" w:type="dxa"/>
          </w:tcPr>
          <w:p w14:paraId="2FA8C2D0" w14:textId="6197AEAE" w:rsidR="00B41957" w:rsidDel="0039458A" w:rsidRDefault="00336B9D" w:rsidP="001203F9">
            <w:pPr>
              <w:rPr>
                <w:del w:id="23" w:author="Brandon Roosenboom" w:date="2022-06-21T12:34:00Z"/>
              </w:rPr>
            </w:pPr>
            <w:del w:id="24" w:author="Brandon Roosenboom" w:date="2022-06-21T12:34:00Z">
              <w:r w:rsidDel="0039458A">
                <w:delText>Linear Construction Termination Notification</w:delText>
              </w:r>
            </w:del>
          </w:p>
        </w:tc>
      </w:tr>
      <w:tr w:rsidR="001203F9" w14:paraId="15AD81C5" w14:textId="77777777" w:rsidTr="00EA6FBB">
        <w:tc>
          <w:tcPr>
            <w:tcW w:w="1980" w:type="dxa"/>
          </w:tcPr>
          <w:p w14:paraId="0DE790DC" w14:textId="77777777" w:rsidR="001203F9" w:rsidRDefault="001203F9" w:rsidP="001203F9">
            <w:r>
              <w:t xml:space="preserve">LID </w:t>
            </w:r>
          </w:p>
        </w:tc>
        <w:tc>
          <w:tcPr>
            <w:tcW w:w="7380" w:type="dxa"/>
          </w:tcPr>
          <w:p w14:paraId="07AD128E" w14:textId="77777777" w:rsidR="001203F9" w:rsidRDefault="001203F9" w:rsidP="001203F9">
            <w:r>
              <w:t>Low Impact Development</w:t>
            </w:r>
          </w:p>
        </w:tc>
      </w:tr>
      <w:tr w:rsidR="001203F9" w14:paraId="2D978BFE" w14:textId="77777777" w:rsidTr="00EA6FBB">
        <w:tc>
          <w:tcPr>
            <w:tcW w:w="1980" w:type="dxa"/>
          </w:tcPr>
          <w:p w14:paraId="3C580E2D" w14:textId="77777777" w:rsidR="001203F9" w:rsidRDefault="001203F9" w:rsidP="001203F9">
            <w:r>
              <w:t>LOEC</w:t>
            </w:r>
          </w:p>
        </w:tc>
        <w:tc>
          <w:tcPr>
            <w:tcW w:w="7380" w:type="dxa"/>
          </w:tcPr>
          <w:p w14:paraId="1924A340" w14:textId="77777777" w:rsidR="001203F9" w:rsidRDefault="001203F9" w:rsidP="001203F9">
            <w:r>
              <w:t>Lowest Observed Effect Concentration</w:t>
            </w:r>
          </w:p>
        </w:tc>
      </w:tr>
      <w:tr w:rsidR="001203F9" w14:paraId="7FA10002" w14:textId="77777777" w:rsidTr="00EA6FBB">
        <w:tc>
          <w:tcPr>
            <w:tcW w:w="1980" w:type="dxa"/>
          </w:tcPr>
          <w:p w14:paraId="29E25C87" w14:textId="77777777" w:rsidR="001203F9" w:rsidRDefault="001203F9" w:rsidP="001203F9">
            <w:r>
              <w:t>LRP</w:t>
            </w:r>
          </w:p>
        </w:tc>
        <w:tc>
          <w:tcPr>
            <w:tcW w:w="7380" w:type="dxa"/>
          </w:tcPr>
          <w:p w14:paraId="6C0464EE" w14:textId="5D52314E" w:rsidR="001203F9" w:rsidRDefault="001203F9" w:rsidP="001203F9">
            <w:r>
              <w:t>Legally Responsible Person</w:t>
            </w:r>
          </w:p>
        </w:tc>
      </w:tr>
      <w:tr w:rsidR="001203F9" w14:paraId="230BF255" w14:textId="77777777" w:rsidTr="00EA6FBB">
        <w:tc>
          <w:tcPr>
            <w:tcW w:w="1980" w:type="dxa"/>
          </w:tcPr>
          <w:p w14:paraId="5E8A4F2D" w14:textId="746D6807" w:rsidR="001203F9" w:rsidRDefault="001203F9" w:rsidP="001203F9">
            <w:r>
              <w:t>LUP</w:t>
            </w:r>
          </w:p>
        </w:tc>
        <w:tc>
          <w:tcPr>
            <w:tcW w:w="7380" w:type="dxa"/>
          </w:tcPr>
          <w:p w14:paraId="7B0C5453" w14:textId="77777777" w:rsidR="001203F9" w:rsidRDefault="001203F9" w:rsidP="001203F9">
            <w:r>
              <w:t>Linear Underground and Overhead Projects</w:t>
            </w:r>
          </w:p>
        </w:tc>
      </w:tr>
      <w:tr w:rsidR="001203F9" w14:paraId="2E44A3E7" w14:textId="77777777" w:rsidTr="00EA6FBB">
        <w:tc>
          <w:tcPr>
            <w:tcW w:w="1980" w:type="dxa"/>
          </w:tcPr>
          <w:p w14:paraId="1C5C7C3A" w14:textId="77777777" w:rsidR="001203F9" w:rsidRDefault="001203F9" w:rsidP="001203F9">
            <w:r>
              <w:t>MATC</w:t>
            </w:r>
          </w:p>
        </w:tc>
        <w:tc>
          <w:tcPr>
            <w:tcW w:w="7380" w:type="dxa"/>
          </w:tcPr>
          <w:p w14:paraId="23166C47" w14:textId="77777777" w:rsidR="001203F9" w:rsidRDefault="001203F9" w:rsidP="001203F9">
            <w:r>
              <w:t>Maximum Allowable Threshold Concentration</w:t>
            </w:r>
          </w:p>
        </w:tc>
      </w:tr>
      <w:tr w:rsidR="001203F9" w14:paraId="4A9E90F6" w14:textId="77777777" w:rsidTr="00EA6FBB">
        <w:tc>
          <w:tcPr>
            <w:tcW w:w="1980" w:type="dxa"/>
          </w:tcPr>
          <w:p w14:paraId="1A50B308" w14:textId="77777777" w:rsidR="001203F9" w:rsidRDefault="001203F9" w:rsidP="001203F9">
            <w:r>
              <w:t>MDL</w:t>
            </w:r>
          </w:p>
        </w:tc>
        <w:tc>
          <w:tcPr>
            <w:tcW w:w="7380" w:type="dxa"/>
          </w:tcPr>
          <w:p w14:paraId="24F0F2C7" w14:textId="77777777" w:rsidR="001203F9" w:rsidRDefault="001203F9" w:rsidP="001203F9">
            <w:r>
              <w:t>Method Detection Limit</w:t>
            </w:r>
          </w:p>
        </w:tc>
      </w:tr>
      <w:tr w:rsidR="001203F9" w14:paraId="23051C47" w14:textId="77777777" w:rsidTr="00EA6FBB">
        <w:tc>
          <w:tcPr>
            <w:tcW w:w="1980" w:type="dxa"/>
          </w:tcPr>
          <w:p w14:paraId="402C10F2" w14:textId="77777777" w:rsidR="001203F9" w:rsidRDefault="001203F9" w:rsidP="001203F9">
            <w:r>
              <w:t>MRP</w:t>
            </w:r>
          </w:p>
        </w:tc>
        <w:tc>
          <w:tcPr>
            <w:tcW w:w="7380" w:type="dxa"/>
          </w:tcPr>
          <w:p w14:paraId="7592FD1C" w14:textId="77777777" w:rsidR="001203F9" w:rsidRDefault="001203F9" w:rsidP="001203F9">
            <w:r>
              <w:t>Monitoring and Reporting Program</w:t>
            </w:r>
          </w:p>
        </w:tc>
      </w:tr>
      <w:tr w:rsidR="001203F9" w14:paraId="28A3F0CD" w14:textId="77777777" w:rsidTr="00EA6FBB">
        <w:tc>
          <w:tcPr>
            <w:tcW w:w="1980" w:type="dxa"/>
          </w:tcPr>
          <w:p w14:paraId="161A8213" w14:textId="29B12338" w:rsidR="001203F9" w:rsidRDefault="001203F9" w:rsidP="001203F9">
            <w:r>
              <w:t>MS4</w:t>
            </w:r>
          </w:p>
        </w:tc>
        <w:tc>
          <w:tcPr>
            <w:tcW w:w="7380" w:type="dxa"/>
          </w:tcPr>
          <w:p w14:paraId="11FCC1D0" w14:textId="77777777" w:rsidR="001203F9" w:rsidRDefault="001203F9" w:rsidP="001203F9">
            <w:r>
              <w:t>Municipal Separate Storm Sewer System</w:t>
            </w:r>
          </w:p>
        </w:tc>
      </w:tr>
      <w:tr w:rsidR="001203F9" w14:paraId="03CFF962" w14:textId="77777777" w:rsidTr="00EA6FBB">
        <w:tc>
          <w:tcPr>
            <w:tcW w:w="1980" w:type="dxa"/>
          </w:tcPr>
          <w:p w14:paraId="3459B0B4" w14:textId="56CDC6D2" w:rsidR="001203F9" w:rsidRDefault="001203F9" w:rsidP="001203F9">
            <w:r>
              <w:t>NAL</w:t>
            </w:r>
          </w:p>
        </w:tc>
        <w:tc>
          <w:tcPr>
            <w:tcW w:w="7380" w:type="dxa"/>
          </w:tcPr>
          <w:p w14:paraId="6FDCC720" w14:textId="77777777" w:rsidR="001203F9" w:rsidRDefault="001203F9" w:rsidP="001203F9">
            <w:r>
              <w:t>Numeric Action Level</w:t>
            </w:r>
          </w:p>
        </w:tc>
      </w:tr>
      <w:tr w:rsidR="001203F9" w14:paraId="083501D7" w14:textId="77777777" w:rsidTr="00EA6FBB">
        <w:tc>
          <w:tcPr>
            <w:tcW w:w="1980" w:type="dxa"/>
          </w:tcPr>
          <w:p w14:paraId="5C9EE7A9" w14:textId="4C384A31" w:rsidR="001203F9" w:rsidRDefault="001203F9" w:rsidP="001203F9">
            <w:r>
              <w:t>NEL</w:t>
            </w:r>
          </w:p>
        </w:tc>
        <w:tc>
          <w:tcPr>
            <w:tcW w:w="7380" w:type="dxa"/>
          </w:tcPr>
          <w:p w14:paraId="572A2E09" w14:textId="77777777" w:rsidR="001203F9" w:rsidRDefault="001203F9" w:rsidP="001203F9">
            <w:r>
              <w:t>Numeric Effluent Limitation</w:t>
            </w:r>
          </w:p>
        </w:tc>
      </w:tr>
      <w:tr w:rsidR="00D43E99" w14:paraId="2900FC34" w14:textId="77777777" w:rsidTr="00EA6FBB">
        <w:trPr>
          <w:ins w:id="25" w:author="Roosenboom, Brandon@Waterboards" w:date="2022-06-02T14:52:00Z"/>
        </w:trPr>
        <w:tc>
          <w:tcPr>
            <w:tcW w:w="1980" w:type="dxa"/>
          </w:tcPr>
          <w:p w14:paraId="0169C9BA" w14:textId="3EB23CBB" w:rsidR="00D43E99" w:rsidRDefault="00D43E99" w:rsidP="001203F9">
            <w:pPr>
              <w:rPr>
                <w:ins w:id="26" w:author="Roosenboom, Brandon@Waterboards" w:date="2022-06-02T14:52:00Z"/>
              </w:rPr>
            </w:pPr>
            <w:ins w:id="27" w:author="Roosenboom, Brandon@Waterboards" w:date="2022-06-02T14:52:00Z">
              <w:r>
                <w:t>NEPA</w:t>
              </w:r>
            </w:ins>
          </w:p>
        </w:tc>
        <w:tc>
          <w:tcPr>
            <w:tcW w:w="7380" w:type="dxa"/>
          </w:tcPr>
          <w:p w14:paraId="526C8A43" w14:textId="7A54EB7B" w:rsidR="00D43E99" w:rsidRDefault="00D43E99" w:rsidP="001203F9">
            <w:pPr>
              <w:rPr>
                <w:ins w:id="28" w:author="Roosenboom, Brandon@Waterboards" w:date="2022-06-02T14:52:00Z"/>
              </w:rPr>
            </w:pPr>
            <w:ins w:id="29" w:author="Roosenboom, Brandon@Waterboards" w:date="2022-06-02T14:52:00Z">
              <w:r>
                <w:t>Nation</w:t>
              </w:r>
            </w:ins>
            <w:ins w:id="30" w:author="Messina, Diana@Waterboards" w:date="2022-06-29T09:31:00Z">
              <w:r w:rsidR="000210EA">
                <w:t>al</w:t>
              </w:r>
            </w:ins>
            <w:ins w:id="31" w:author="Roosenboom, Brandon@Waterboards" w:date="2022-06-02T14:52:00Z">
              <w:r>
                <w:t xml:space="preserve"> Environmental P</w:t>
              </w:r>
            </w:ins>
            <w:ins w:id="32" w:author="Kronson, Amy@Waterboards" w:date="2022-06-24T14:47:00Z">
              <w:r w:rsidR="00E318CD">
                <w:t>oli</w:t>
              </w:r>
            </w:ins>
            <w:ins w:id="33" w:author="Kronson, Amy@Waterboards" w:date="2022-06-24T14:48:00Z">
              <w:r w:rsidR="00E318CD">
                <w:t>cy</w:t>
              </w:r>
            </w:ins>
            <w:ins w:id="34" w:author="Roosenboom, Brandon@Waterboards" w:date="2022-06-02T14:52:00Z">
              <w:r>
                <w:t xml:space="preserve"> Act</w:t>
              </w:r>
            </w:ins>
          </w:p>
        </w:tc>
      </w:tr>
      <w:tr w:rsidR="001203F9" w14:paraId="07C70C23" w14:textId="77777777" w:rsidTr="00EA6FBB">
        <w:tc>
          <w:tcPr>
            <w:tcW w:w="1980" w:type="dxa"/>
          </w:tcPr>
          <w:p w14:paraId="74943E2A" w14:textId="00BB022B" w:rsidR="001203F9" w:rsidRDefault="001203F9" w:rsidP="004159F4">
            <w:r w:rsidRPr="003631B5">
              <w:t>NOAA</w:t>
            </w:r>
          </w:p>
        </w:tc>
        <w:tc>
          <w:tcPr>
            <w:tcW w:w="7380" w:type="dxa"/>
          </w:tcPr>
          <w:p w14:paraId="7621BFC6" w14:textId="77777777" w:rsidR="001203F9" w:rsidRDefault="001203F9" w:rsidP="004159F4">
            <w:r w:rsidRPr="003631B5">
              <w:t>National Oceanic and Atmospheric Administration</w:t>
            </w:r>
          </w:p>
        </w:tc>
      </w:tr>
      <w:tr w:rsidR="001203F9" w14:paraId="7C42F931" w14:textId="77777777" w:rsidTr="00EA6FBB">
        <w:tc>
          <w:tcPr>
            <w:tcW w:w="1980" w:type="dxa"/>
          </w:tcPr>
          <w:p w14:paraId="7A296245" w14:textId="77777777" w:rsidR="001203F9" w:rsidRDefault="001203F9" w:rsidP="004159F4">
            <w:r w:rsidRPr="003631B5">
              <w:t>NOEC</w:t>
            </w:r>
          </w:p>
        </w:tc>
        <w:tc>
          <w:tcPr>
            <w:tcW w:w="7380" w:type="dxa"/>
          </w:tcPr>
          <w:p w14:paraId="20ABDCD1" w14:textId="77777777" w:rsidR="001203F9" w:rsidRDefault="001203F9" w:rsidP="004159F4">
            <w:r w:rsidRPr="003631B5">
              <w:t>No Observed Effect Concentration</w:t>
            </w:r>
          </w:p>
        </w:tc>
      </w:tr>
      <w:tr w:rsidR="001203F9" w14:paraId="32FFBF71" w14:textId="77777777" w:rsidTr="00EA6FBB">
        <w:tc>
          <w:tcPr>
            <w:tcW w:w="1980" w:type="dxa"/>
          </w:tcPr>
          <w:p w14:paraId="305EC0A4" w14:textId="4249D588" w:rsidR="001203F9" w:rsidRDefault="001203F9" w:rsidP="004159F4">
            <w:r>
              <w:t>NOI</w:t>
            </w:r>
          </w:p>
        </w:tc>
        <w:tc>
          <w:tcPr>
            <w:tcW w:w="7380" w:type="dxa"/>
          </w:tcPr>
          <w:p w14:paraId="3E112686" w14:textId="77777777" w:rsidR="001203F9" w:rsidRDefault="001203F9" w:rsidP="004159F4">
            <w:r>
              <w:t xml:space="preserve">Notice of Intent </w:t>
            </w:r>
          </w:p>
        </w:tc>
      </w:tr>
      <w:tr w:rsidR="001203F9" w14:paraId="3EB30A1B" w14:textId="77777777" w:rsidTr="00EA6FBB">
        <w:tc>
          <w:tcPr>
            <w:tcW w:w="1980" w:type="dxa"/>
          </w:tcPr>
          <w:p w14:paraId="186026F3" w14:textId="77777777" w:rsidR="001203F9" w:rsidRDefault="001203F9" w:rsidP="004159F4">
            <w:r w:rsidRPr="003631B5">
              <w:t>NONA</w:t>
            </w:r>
          </w:p>
        </w:tc>
        <w:tc>
          <w:tcPr>
            <w:tcW w:w="7380" w:type="dxa"/>
          </w:tcPr>
          <w:p w14:paraId="3BC2E409" w14:textId="77777777" w:rsidR="001203F9" w:rsidRDefault="001203F9" w:rsidP="004159F4">
            <w:r w:rsidRPr="003631B5">
              <w:t xml:space="preserve">Notice of Non-Applicability </w:t>
            </w:r>
          </w:p>
        </w:tc>
      </w:tr>
      <w:tr w:rsidR="001203F9" w14:paraId="1D3AC756" w14:textId="77777777" w:rsidTr="00EA6FBB">
        <w:tc>
          <w:tcPr>
            <w:tcW w:w="1980" w:type="dxa"/>
          </w:tcPr>
          <w:p w14:paraId="759789AB" w14:textId="3D9A6303" w:rsidR="001203F9" w:rsidRDefault="001203F9" w:rsidP="004159F4">
            <w:r w:rsidRPr="003631B5">
              <w:t>NO</w:t>
            </w:r>
            <w:r w:rsidR="00986043">
              <w:t>T</w:t>
            </w:r>
          </w:p>
        </w:tc>
        <w:tc>
          <w:tcPr>
            <w:tcW w:w="7380" w:type="dxa"/>
          </w:tcPr>
          <w:p w14:paraId="5189597C" w14:textId="77777777" w:rsidR="001203F9" w:rsidRDefault="001203F9" w:rsidP="004159F4">
            <w:r w:rsidRPr="003631B5">
              <w:t>Notice of Termination</w:t>
            </w:r>
          </w:p>
        </w:tc>
      </w:tr>
      <w:tr w:rsidR="001203F9" w14:paraId="012BD071" w14:textId="77777777" w:rsidTr="00EA6FBB">
        <w:tc>
          <w:tcPr>
            <w:tcW w:w="1980" w:type="dxa"/>
          </w:tcPr>
          <w:p w14:paraId="72FDE72F" w14:textId="77777777" w:rsidR="001203F9" w:rsidRDefault="001203F9" w:rsidP="004159F4">
            <w:r w:rsidRPr="003631B5">
              <w:t>NPDES</w:t>
            </w:r>
          </w:p>
        </w:tc>
        <w:tc>
          <w:tcPr>
            <w:tcW w:w="7380" w:type="dxa"/>
          </w:tcPr>
          <w:p w14:paraId="119AF814" w14:textId="77777777" w:rsidR="001203F9" w:rsidRDefault="001203F9" w:rsidP="004159F4">
            <w:r w:rsidRPr="003631B5">
              <w:t>National Pollutant Discharge Elimination System</w:t>
            </w:r>
          </w:p>
        </w:tc>
      </w:tr>
      <w:tr w:rsidR="001203F9" w14:paraId="0FAE7C3A" w14:textId="77777777" w:rsidTr="00EA6FBB">
        <w:tc>
          <w:tcPr>
            <w:tcW w:w="1980" w:type="dxa"/>
          </w:tcPr>
          <w:p w14:paraId="08E822DF" w14:textId="77777777" w:rsidR="001203F9" w:rsidRDefault="001203F9" w:rsidP="004159F4">
            <w:r w:rsidRPr="003631B5">
              <w:t>NRCS</w:t>
            </w:r>
          </w:p>
        </w:tc>
        <w:tc>
          <w:tcPr>
            <w:tcW w:w="7380" w:type="dxa"/>
          </w:tcPr>
          <w:p w14:paraId="4C8E71BF" w14:textId="77777777" w:rsidR="001203F9" w:rsidRDefault="001203F9" w:rsidP="004159F4">
            <w:r w:rsidRPr="003631B5">
              <w:t>Natural Resources Conservation Service</w:t>
            </w:r>
          </w:p>
        </w:tc>
      </w:tr>
      <w:tr w:rsidR="001203F9" w14:paraId="27D222B8" w14:textId="77777777" w:rsidTr="00EA6FBB">
        <w:tc>
          <w:tcPr>
            <w:tcW w:w="1980" w:type="dxa"/>
          </w:tcPr>
          <w:p w14:paraId="33E071F9" w14:textId="22F9A98C" w:rsidR="001203F9" w:rsidRDefault="001203F9" w:rsidP="004159F4">
            <w:r w:rsidRPr="003631B5">
              <w:t>NTR</w:t>
            </w:r>
          </w:p>
        </w:tc>
        <w:tc>
          <w:tcPr>
            <w:tcW w:w="7380" w:type="dxa"/>
          </w:tcPr>
          <w:p w14:paraId="44811A13" w14:textId="77777777" w:rsidR="001203F9" w:rsidRDefault="001203F9" w:rsidP="004159F4">
            <w:r w:rsidRPr="003631B5">
              <w:t>National Toxics Rule</w:t>
            </w:r>
          </w:p>
        </w:tc>
      </w:tr>
      <w:tr w:rsidR="001203F9" w14:paraId="2189EDD7" w14:textId="77777777" w:rsidTr="00EA6FBB">
        <w:tc>
          <w:tcPr>
            <w:tcW w:w="1980" w:type="dxa"/>
          </w:tcPr>
          <w:p w14:paraId="438AC230" w14:textId="27F9D9B5" w:rsidR="001203F9" w:rsidRDefault="001203F9" w:rsidP="004159F4">
            <w:r w:rsidRPr="003631B5">
              <w:t>NTU</w:t>
            </w:r>
          </w:p>
        </w:tc>
        <w:tc>
          <w:tcPr>
            <w:tcW w:w="7380" w:type="dxa"/>
          </w:tcPr>
          <w:p w14:paraId="3D488102" w14:textId="77777777" w:rsidR="001203F9" w:rsidRDefault="001203F9" w:rsidP="004159F4">
            <w:r w:rsidRPr="003631B5">
              <w:t>Nephelometric Turbidity Units</w:t>
            </w:r>
          </w:p>
        </w:tc>
      </w:tr>
      <w:tr w:rsidR="001203F9" w14:paraId="50B8BAA1" w14:textId="77777777" w:rsidTr="00EA6FBB">
        <w:tc>
          <w:tcPr>
            <w:tcW w:w="1980" w:type="dxa"/>
          </w:tcPr>
          <w:p w14:paraId="437608DA" w14:textId="77777777" w:rsidR="001203F9" w:rsidRDefault="001203F9" w:rsidP="004159F4">
            <w:r w:rsidRPr="003631B5">
              <w:t>O&amp;M</w:t>
            </w:r>
          </w:p>
        </w:tc>
        <w:tc>
          <w:tcPr>
            <w:tcW w:w="7380" w:type="dxa"/>
          </w:tcPr>
          <w:p w14:paraId="223E726E" w14:textId="77777777" w:rsidR="001203F9" w:rsidRDefault="001203F9" w:rsidP="004159F4">
            <w:r w:rsidRPr="003631B5">
              <w:t>Operation and Maintenance</w:t>
            </w:r>
          </w:p>
        </w:tc>
      </w:tr>
      <w:tr w:rsidR="001203F9" w14:paraId="0E06849E" w14:textId="77777777" w:rsidTr="00EA6FBB">
        <w:tc>
          <w:tcPr>
            <w:tcW w:w="1980" w:type="dxa"/>
          </w:tcPr>
          <w:p w14:paraId="59DC9611" w14:textId="77777777" w:rsidR="001203F9" w:rsidRDefault="001203F9" w:rsidP="004159F4">
            <w:r w:rsidRPr="003631B5">
              <w:t>OC</w:t>
            </w:r>
          </w:p>
        </w:tc>
        <w:tc>
          <w:tcPr>
            <w:tcW w:w="7380" w:type="dxa"/>
          </w:tcPr>
          <w:p w14:paraId="7E75F35F" w14:textId="77777777" w:rsidR="001203F9" w:rsidRDefault="001203F9" w:rsidP="004159F4">
            <w:r w:rsidRPr="003631B5">
              <w:t>Organochlorine</w:t>
            </w:r>
          </w:p>
        </w:tc>
      </w:tr>
      <w:tr w:rsidR="001203F9" w14:paraId="6CE3F27F" w14:textId="77777777" w:rsidTr="00EA6FBB">
        <w:tc>
          <w:tcPr>
            <w:tcW w:w="1980" w:type="dxa"/>
          </w:tcPr>
          <w:p w14:paraId="2B1A53AD" w14:textId="77777777" w:rsidR="001203F9" w:rsidRDefault="001203F9" w:rsidP="004159F4">
            <w:r w:rsidRPr="003631B5">
              <w:t>PAH</w:t>
            </w:r>
          </w:p>
        </w:tc>
        <w:tc>
          <w:tcPr>
            <w:tcW w:w="7380" w:type="dxa"/>
          </w:tcPr>
          <w:p w14:paraId="2C08E91E" w14:textId="7487D721" w:rsidR="001203F9" w:rsidRDefault="001203F9" w:rsidP="004159F4">
            <w:r w:rsidRPr="003631B5">
              <w:t>Poly</w:t>
            </w:r>
            <w:ins w:id="35" w:author="Shimizu, Matthew@Waterboards" w:date="2022-04-07T13:37:00Z">
              <w:r w:rsidR="00537091">
                <w:t xml:space="preserve">cyclic </w:t>
              </w:r>
            </w:ins>
            <w:ins w:id="36" w:author="Messina, Diana@Waterboards" w:date="2022-06-29T09:32:00Z">
              <w:r w:rsidR="00CE0B1D">
                <w:t>A</w:t>
              </w:r>
            </w:ins>
            <w:del w:id="37" w:author="Messina, Diana@Waterboards" w:date="2022-06-29T09:32:00Z">
              <w:r w:rsidRPr="003631B5" w:rsidDel="00CE0B1D">
                <w:delText>a</w:delText>
              </w:r>
            </w:del>
            <w:r w:rsidRPr="003631B5">
              <w:t>romatic</w:t>
            </w:r>
            <w:r w:rsidR="00CE0B1D">
              <w:t xml:space="preserve"> </w:t>
            </w:r>
            <w:ins w:id="38" w:author="Messina, Diana@Waterboards" w:date="2022-06-29T09:32:00Z">
              <w:r w:rsidR="004342E2">
                <w:t>H</w:t>
              </w:r>
            </w:ins>
            <w:del w:id="39" w:author="Messina, Diana@Waterboards" w:date="2022-06-29T09:32:00Z">
              <w:r w:rsidRPr="003631B5" w:rsidDel="004342E2">
                <w:delText>h</w:delText>
              </w:r>
            </w:del>
            <w:r w:rsidRPr="003631B5">
              <w:t>ydrocarbon</w:t>
            </w:r>
          </w:p>
        </w:tc>
      </w:tr>
      <w:tr w:rsidR="001203F9" w14:paraId="24ECD9F4" w14:textId="77777777" w:rsidTr="00EA6FBB">
        <w:tc>
          <w:tcPr>
            <w:tcW w:w="1980" w:type="dxa"/>
          </w:tcPr>
          <w:p w14:paraId="7FDAE0BA" w14:textId="77777777" w:rsidR="001203F9" w:rsidRDefault="001203F9" w:rsidP="004159F4">
            <w:r w:rsidRPr="003631B5">
              <w:t>PCB</w:t>
            </w:r>
          </w:p>
        </w:tc>
        <w:tc>
          <w:tcPr>
            <w:tcW w:w="7380" w:type="dxa"/>
          </w:tcPr>
          <w:p w14:paraId="0AEC43AC" w14:textId="15083D04" w:rsidR="001203F9" w:rsidRDefault="001203F9" w:rsidP="004159F4">
            <w:r w:rsidRPr="003631B5">
              <w:t xml:space="preserve">Polychlorinated </w:t>
            </w:r>
            <w:ins w:id="40" w:author="Messina, Diana@Waterboards" w:date="2022-06-29T09:33:00Z">
              <w:r w:rsidR="004342E2">
                <w:t>B</w:t>
              </w:r>
            </w:ins>
            <w:del w:id="41" w:author="Messina, Diana@Waterboards" w:date="2022-06-29T09:33:00Z">
              <w:r w:rsidRPr="003631B5" w:rsidDel="004342E2">
                <w:delText>b</w:delText>
              </w:r>
            </w:del>
            <w:r w:rsidRPr="003631B5">
              <w:t>iphenyl</w:t>
            </w:r>
          </w:p>
        </w:tc>
      </w:tr>
      <w:tr w:rsidR="001203F9" w14:paraId="609518BC" w14:textId="77777777" w:rsidTr="00EA6FBB">
        <w:tc>
          <w:tcPr>
            <w:tcW w:w="1980" w:type="dxa"/>
          </w:tcPr>
          <w:p w14:paraId="2D722F85" w14:textId="77777777" w:rsidR="001203F9" w:rsidRDefault="001203F9" w:rsidP="004159F4">
            <w:r w:rsidRPr="003631B5">
              <w:t>POTW</w:t>
            </w:r>
          </w:p>
        </w:tc>
        <w:tc>
          <w:tcPr>
            <w:tcW w:w="7380" w:type="dxa"/>
          </w:tcPr>
          <w:p w14:paraId="1095DEE8" w14:textId="77777777" w:rsidR="001203F9" w:rsidRDefault="001203F9" w:rsidP="004159F4">
            <w:r w:rsidRPr="003631B5">
              <w:t>Publicly Owned Treatment Works</w:t>
            </w:r>
          </w:p>
        </w:tc>
      </w:tr>
      <w:tr w:rsidR="001203F9" w14:paraId="7A4362CD" w14:textId="77777777" w:rsidTr="00EA6FBB">
        <w:tc>
          <w:tcPr>
            <w:tcW w:w="1980" w:type="dxa"/>
          </w:tcPr>
          <w:p w14:paraId="52E2D5D0" w14:textId="4415864E" w:rsidR="001203F9" w:rsidRDefault="001203F9" w:rsidP="004159F4">
            <w:r w:rsidRPr="003631B5">
              <w:t>PRD</w:t>
            </w:r>
          </w:p>
        </w:tc>
        <w:tc>
          <w:tcPr>
            <w:tcW w:w="7380" w:type="dxa"/>
          </w:tcPr>
          <w:p w14:paraId="63316D85" w14:textId="2436D507" w:rsidR="001203F9" w:rsidRDefault="001203F9" w:rsidP="004159F4">
            <w:r w:rsidRPr="003631B5">
              <w:t xml:space="preserve">Permit Registration </w:t>
            </w:r>
            <w:r w:rsidR="00357B62">
              <w:t>Document</w:t>
            </w:r>
            <w:r w:rsidR="00387226">
              <w:t xml:space="preserve"> </w:t>
            </w:r>
          </w:p>
        </w:tc>
      </w:tr>
      <w:tr w:rsidR="001203F9" w14:paraId="19EC45D8" w14:textId="77777777" w:rsidTr="00EA6FBB">
        <w:tc>
          <w:tcPr>
            <w:tcW w:w="1980" w:type="dxa"/>
          </w:tcPr>
          <w:p w14:paraId="06324A5D" w14:textId="77777777" w:rsidR="001203F9" w:rsidRDefault="001203F9" w:rsidP="004159F4">
            <w:r w:rsidRPr="003631B5">
              <w:t>Previous Permit</w:t>
            </w:r>
          </w:p>
        </w:tc>
        <w:tc>
          <w:tcPr>
            <w:tcW w:w="7380" w:type="dxa"/>
          </w:tcPr>
          <w:p w14:paraId="525B76E0" w14:textId="77777777" w:rsidR="001203F9" w:rsidRDefault="001203F9" w:rsidP="004159F4">
            <w:r w:rsidRPr="003631B5">
              <w:t>State Water Board Order 2009-009-DWQ, as amended by Orders 2010-0014-DWQ and 2012-0006-DWQ</w:t>
            </w:r>
          </w:p>
        </w:tc>
      </w:tr>
      <w:tr w:rsidR="001203F9" w14:paraId="48E8888D" w14:textId="77777777" w:rsidTr="00EA6FBB">
        <w:tc>
          <w:tcPr>
            <w:tcW w:w="1980" w:type="dxa"/>
          </w:tcPr>
          <w:p w14:paraId="18403A7A" w14:textId="77777777" w:rsidR="001203F9" w:rsidRDefault="001203F9" w:rsidP="004159F4">
            <w:r w:rsidRPr="003631B5">
              <w:t>QA/QC</w:t>
            </w:r>
          </w:p>
        </w:tc>
        <w:tc>
          <w:tcPr>
            <w:tcW w:w="7380" w:type="dxa"/>
          </w:tcPr>
          <w:p w14:paraId="731006FA" w14:textId="77777777" w:rsidR="001203F9" w:rsidRDefault="001203F9" w:rsidP="004159F4">
            <w:r w:rsidRPr="003631B5">
              <w:t>Quality Assurance and Quality Control</w:t>
            </w:r>
          </w:p>
        </w:tc>
      </w:tr>
      <w:tr w:rsidR="001203F9" w14:paraId="5896818E" w14:textId="77777777" w:rsidTr="00EA6FBB">
        <w:tc>
          <w:tcPr>
            <w:tcW w:w="1980" w:type="dxa"/>
          </w:tcPr>
          <w:p w14:paraId="1BCB5A13" w14:textId="77777777" w:rsidR="001203F9" w:rsidRDefault="001203F9" w:rsidP="004159F4">
            <w:proofErr w:type="spellStart"/>
            <w:r w:rsidRPr="003631B5">
              <w:t>QAPrP</w:t>
            </w:r>
            <w:proofErr w:type="spellEnd"/>
          </w:p>
        </w:tc>
        <w:tc>
          <w:tcPr>
            <w:tcW w:w="7380" w:type="dxa"/>
          </w:tcPr>
          <w:p w14:paraId="634B3E00" w14:textId="77777777" w:rsidR="001203F9" w:rsidRDefault="001203F9" w:rsidP="004159F4">
            <w:r w:rsidRPr="003631B5">
              <w:t>Quality Assurance Program Plan</w:t>
            </w:r>
          </w:p>
        </w:tc>
      </w:tr>
      <w:tr w:rsidR="001203F9" w14:paraId="6A570E0B" w14:textId="77777777" w:rsidTr="00EA6FBB">
        <w:tc>
          <w:tcPr>
            <w:tcW w:w="1980" w:type="dxa"/>
          </w:tcPr>
          <w:p w14:paraId="20F51295" w14:textId="77777777" w:rsidR="001203F9" w:rsidRDefault="001203F9" w:rsidP="004159F4">
            <w:r w:rsidRPr="003631B5">
              <w:t>QSD</w:t>
            </w:r>
          </w:p>
        </w:tc>
        <w:tc>
          <w:tcPr>
            <w:tcW w:w="7380" w:type="dxa"/>
          </w:tcPr>
          <w:p w14:paraId="74D6AA7A" w14:textId="77777777" w:rsidR="001203F9" w:rsidRDefault="001203F9" w:rsidP="004159F4">
            <w:r w:rsidRPr="003631B5">
              <w:t>Qualified SWPPP Developer</w:t>
            </w:r>
          </w:p>
        </w:tc>
      </w:tr>
      <w:tr w:rsidR="001203F9" w14:paraId="561AAD87" w14:textId="77777777" w:rsidTr="00EA6FBB">
        <w:tc>
          <w:tcPr>
            <w:tcW w:w="1980" w:type="dxa"/>
          </w:tcPr>
          <w:p w14:paraId="28C2A26D" w14:textId="2083E343" w:rsidR="001203F9" w:rsidRDefault="001203F9" w:rsidP="004159F4">
            <w:r w:rsidRPr="003631B5">
              <w:t>QSP</w:t>
            </w:r>
          </w:p>
        </w:tc>
        <w:tc>
          <w:tcPr>
            <w:tcW w:w="7380" w:type="dxa"/>
          </w:tcPr>
          <w:p w14:paraId="4DDDEEB0" w14:textId="77777777" w:rsidR="001203F9" w:rsidRDefault="001203F9" w:rsidP="004159F4">
            <w:r w:rsidRPr="003631B5">
              <w:t>Qualified SWPPP Practitioner</w:t>
            </w:r>
          </w:p>
        </w:tc>
      </w:tr>
      <w:tr w:rsidR="001203F9" w14:paraId="3D345E0C" w14:textId="77777777" w:rsidTr="00EA6FBB">
        <w:tc>
          <w:tcPr>
            <w:tcW w:w="1980" w:type="dxa"/>
          </w:tcPr>
          <w:p w14:paraId="665DA417" w14:textId="77777777" w:rsidR="001203F9" w:rsidRDefault="001203F9" w:rsidP="004159F4">
            <w:r w:rsidRPr="003631B5">
              <w:t>Regional Water Board</w:t>
            </w:r>
          </w:p>
        </w:tc>
        <w:tc>
          <w:tcPr>
            <w:tcW w:w="7380" w:type="dxa"/>
          </w:tcPr>
          <w:p w14:paraId="316CFD0B" w14:textId="77777777" w:rsidR="001203F9" w:rsidRDefault="001203F9" w:rsidP="004159F4">
            <w:r w:rsidRPr="003631B5">
              <w:t>Regional Water Quality Control Board</w:t>
            </w:r>
          </w:p>
        </w:tc>
      </w:tr>
      <w:tr w:rsidR="001203F9" w14:paraId="0F8F5A96" w14:textId="77777777" w:rsidTr="00EA6FBB">
        <w:tc>
          <w:tcPr>
            <w:tcW w:w="1980" w:type="dxa"/>
          </w:tcPr>
          <w:p w14:paraId="1D08BE0A" w14:textId="510F7847" w:rsidR="001203F9" w:rsidRDefault="001203F9" w:rsidP="004159F4">
            <w:r w:rsidRPr="003631B5">
              <w:t>RUSLE</w:t>
            </w:r>
          </w:p>
        </w:tc>
        <w:tc>
          <w:tcPr>
            <w:tcW w:w="7380" w:type="dxa"/>
          </w:tcPr>
          <w:p w14:paraId="736F4AA4" w14:textId="7EB23603" w:rsidR="001203F9" w:rsidRDefault="001203F9" w:rsidP="004159F4">
            <w:r w:rsidRPr="003631B5">
              <w:t>Revised Universal Soil Loss Equation</w:t>
            </w:r>
          </w:p>
        </w:tc>
      </w:tr>
      <w:tr w:rsidR="001203F9" w14:paraId="7EA10EE6" w14:textId="77777777" w:rsidTr="00EA6FBB">
        <w:tc>
          <w:tcPr>
            <w:tcW w:w="1980" w:type="dxa"/>
          </w:tcPr>
          <w:p w14:paraId="0992DA47" w14:textId="77777777" w:rsidR="001203F9" w:rsidRDefault="001203F9" w:rsidP="004159F4">
            <w:r w:rsidRPr="003631B5">
              <w:t>RUSLE2</w:t>
            </w:r>
          </w:p>
        </w:tc>
        <w:tc>
          <w:tcPr>
            <w:tcW w:w="7380" w:type="dxa"/>
          </w:tcPr>
          <w:p w14:paraId="61CC8898" w14:textId="77777777" w:rsidR="001203F9" w:rsidRDefault="001203F9" w:rsidP="004159F4">
            <w:r w:rsidRPr="003631B5">
              <w:t>Revised Universal Soil Loss Equation 2</w:t>
            </w:r>
          </w:p>
        </w:tc>
      </w:tr>
      <w:tr w:rsidR="001203F9" w14:paraId="4B0390B5" w14:textId="77777777" w:rsidTr="00EA6FBB">
        <w:tc>
          <w:tcPr>
            <w:tcW w:w="1980" w:type="dxa"/>
          </w:tcPr>
          <w:p w14:paraId="03C58C0A" w14:textId="59862D29" w:rsidR="001203F9" w:rsidRDefault="001203F9" w:rsidP="004159F4">
            <w:r w:rsidRPr="003631B5">
              <w:t>SMARTS</w:t>
            </w:r>
          </w:p>
        </w:tc>
        <w:tc>
          <w:tcPr>
            <w:tcW w:w="7380" w:type="dxa"/>
          </w:tcPr>
          <w:p w14:paraId="4C9A001F" w14:textId="77777777" w:rsidR="001203F9" w:rsidRDefault="001203F9" w:rsidP="004159F4">
            <w:r w:rsidRPr="003631B5">
              <w:t>Stormwater Multiple Application and Report Tracking System</w:t>
            </w:r>
          </w:p>
        </w:tc>
      </w:tr>
      <w:tr w:rsidR="001203F9" w14:paraId="0A06A6C3" w14:textId="77777777" w:rsidTr="00EA6FBB">
        <w:tc>
          <w:tcPr>
            <w:tcW w:w="1980" w:type="dxa"/>
          </w:tcPr>
          <w:p w14:paraId="62D35BB9" w14:textId="77777777" w:rsidR="001203F9" w:rsidRDefault="001203F9" w:rsidP="004159F4">
            <w:r w:rsidRPr="003631B5">
              <w:t>State Water Board</w:t>
            </w:r>
          </w:p>
        </w:tc>
        <w:tc>
          <w:tcPr>
            <w:tcW w:w="7380" w:type="dxa"/>
          </w:tcPr>
          <w:p w14:paraId="6172BE98" w14:textId="77777777" w:rsidR="001203F9" w:rsidRDefault="001203F9" w:rsidP="004159F4">
            <w:r w:rsidRPr="003631B5">
              <w:t>State Water Resources Control Board</w:t>
            </w:r>
          </w:p>
        </w:tc>
      </w:tr>
      <w:tr w:rsidR="001203F9" w14:paraId="12FDF616" w14:textId="77777777" w:rsidTr="00EA6FBB">
        <w:tc>
          <w:tcPr>
            <w:tcW w:w="1980" w:type="dxa"/>
          </w:tcPr>
          <w:p w14:paraId="3C383CA4" w14:textId="77777777" w:rsidR="001203F9" w:rsidRDefault="001203F9" w:rsidP="004159F4">
            <w:r w:rsidRPr="003631B5">
              <w:t>SWAMP</w:t>
            </w:r>
          </w:p>
        </w:tc>
        <w:tc>
          <w:tcPr>
            <w:tcW w:w="7380" w:type="dxa"/>
          </w:tcPr>
          <w:p w14:paraId="547B2316" w14:textId="77777777" w:rsidR="001203F9" w:rsidRDefault="001203F9" w:rsidP="004159F4">
            <w:r w:rsidRPr="003631B5">
              <w:t>Surface Water Ambient Monitoring Program</w:t>
            </w:r>
          </w:p>
        </w:tc>
      </w:tr>
      <w:tr w:rsidR="001203F9" w14:paraId="60AD8817" w14:textId="77777777" w:rsidTr="00EA6FBB">
        <w:tc>
          <w:tcPr>
            <w:tcW w:w="1980" w:type="dxa"/>
          </w:tcPr>
          <w:p w14:paraId="33D65D78" w14:textId="77777777" w:rsidR="001203F9" w:rsidRDefault="001203F9" w:rsidP="004159F4">
            <w:r w:rsidRPr="003631B5">
              <w:t>SWMM</w:t>
            </w:r>
          </w:p>
        </w:tc>
        <w:tc>
          <w:tcPr>
            <w:tcW w:w="7380" w:type="dxa"/>
          </w:tcPr>
          <w:p w14:paraId="41CC9644" w14:textId="77777777" w:rsidR="001203F9" w:rsidRDefault="001203F9" w:rsidP="004159F4">
            <w:r w:rsidRPr="003631B5">
              <w:t>Storm Water Management Model</w:t>
            </w:r>
          </w:p>
        </w:tc>
      </w:tr>
      <w:tr w:rsidR="001203F9" w14:paraId="47049D2C" w14:textId="77777777" w:rsidTr="00EA6FBB">
        <w:tc>
          <w:tcPr>
            <w:tcW w:w="1980" w:type="dxa"/>
          </w:tcPr>
          <w:p w14:paraId="7C4ACEF1" w14:textId="204F30F1" w:rsidR="001203F9" w:rsidRDefault="001203F9" w:rsidP="004159F4">
            <w:r w:rsidRPr="003631B5">
              <w:t>SWPPP</w:t>
            </w:r>
          </w:p>
        </w:tc>
        <w:tc>
          <w:tcPr>
            <w:tcW w:w="7380" w:type="dxa"/>
          </w:tcPr>
          <w:p w14:paraId="5CF1E5AA" w14:textId="77777777" w:rsidR="001203F9" w:rsidRDefault="001203F9" w:rsidP="004159F4">
            <w:r w:rsidRPr="003631B5">
              <w:t>Storm Water Pollution Prevention Plan</w:t>
            </w:r>
          </w:p>
        </w:tc>
      </w:tr>
      <w:tr w:rsidR="001203F9" w14:paraId="70BD1D18" w14:textId="77777777" w:rsidTr="00EA6FBB">
        <w:tc>
          <w:tcPr>
            <w:tcW w:w="1980" w:type="dxa"/>
          </w:tcPr>
          <w:p w14:paraId="170E88D6" w14:textId="77777777" w:rsidR="001203F9" w:rsidRDefault="001203F9" w:rsidP="004159F4">
            <w:r w:rsidRPr="003631B5">
              <w:t>TDS</w:t>
            </w:r>
          </w:p>
        </w:tc>
        <w:tc>
          <w:tcPr>
            <w:tcW w:w="7380" w:type="dxa"/>
          </w:tcPr>
          <w:p w14:paraId="23A44A24" w14:textId="77777777" w:rsidR="001203F9" w:rsidRDefault="001203F9" w:rsidP="004159F4">
            <w:r w:rsidRPr="003631B5">
              <w:t>Total Dissolved Solids</w:t>
            </w:r>
          </w:p>
        </w:tc>
      </w:tr>
      <w:tr w:rsidR="001203F9" w14:paraId="49165DB8" w14:textId="77777777" w:rsidTr="00EA6FBB">
        <w:tc>
          <w:tcPr>
            <w:tcW w:w="1980" w:type="dxa"/>
          </w:tcPr>
          <w:p w14:paraId="22120FA4" w14:textId="3777B56C" w:rsidR="001203F9" w:rsidRDefault="001203F9" w:rsidP="004159F4">
            <w:r w:rsidRPr="003631B5">
              <w:lastRenderedPageBreak/>
              <w:t>TMDL</w:t>
            </w:r>
          </w:p>
        </w:tc>
        <w:tc>
          <w:tcPr>
            <w:tcW w:w="7380" w:type="dxa"/>
          </w:tcPr>
          <w:p w14:paraId="29EECC0A" w14:textId="77777777" w:rsidR="001203F9" w:rsidRDefault="001203F9" w:rsidP="004159F4">
            <w:r w:rsidRPr="003631B5">
              <w:t>Total Maximum Daily Load</w:t>
            </w:r>
          </w:p>
        </w:tc>
      </w:tr>
      <w:tr w:rsidR="001203F9" w14:paraId="389FBEB0" w14:textId="77777777" w:rsidTr="00EA6FBB">
        <w:tc>
          <w:tcPr>
            <w:tcW w:w="1980" w:type="dxa"/>
          </w:tcPr>
          <w:p w14:paraId="7A163D9F" w14:textId="77777777" w:rsidR="001203F9" w:rsidRDefault="001203F9" w:rsidP="004159F4">
            <w:r w:rsidRPr="003631B5">
              <w:t>TSS</w:t>
            </w:r>
          </w:p>
        </w:tc>
        <w:tc>
          <w:tcPr>
            <w:tcW w:w="7380" w:type="dxa"/>
          </w:tcPr>
          <w:p w14:paraId="4246FE8A" w14:textId="77777777" w:rsidR="001203F9" w:rsidRDefault="001203F9" w:rsidP="004159F4">
            <w:r w:rsidRPr="003631B5">
              <w:t>Total Suspended Solids</w:t>
            </w:r>
          </w:p>
        </w:tc>
      </w:tr>
      <w:tr w:rsidR="001203F9" w14:paraId="19A1E01A" w14:textId="77777777" w:rsidTr="00EA6FBB">
        <w:tc>
          <w:tcPr>
            <w:tcW w:w="1980" w:type="dxa"/>
          </w:tcPr>
          <w:p w14:paraId="63633582" w14:textId="0677C8BB" w:rsidR="001203F9" w:rsidRDefault="001203F9" w:rsidP="004159F4">
            <w:r w:rsidRPr="003631B5">
              <w:t>USC</w:t>
            </w:r>
          </w:p>
        </w:tc>
        <w:tc>
          <w:tcPr>
            <w:tcW w:w="7380" w:type="dxa"/>
          </w:tcPr>
          <w:p w14:paraId="7008B8AE" w14:textId="77777777" w:rsidR="001203F9" w:rsidRDefault="001203F9" w:rsidP="004159F4">
            <w:r w:rsidRPr="003631B5">
              <w:t>United States Code</w:t>
            </w:r>
          </w:p>
        </w:tc>
      </w:tr>
      <w:tr w:rsidR="001203F9" w14:paraId="649C5633" w14:textId="77777777" w:rsidTr="00EA6FBB">
        <w:tc>
          <w:tcPr>
            <w:tcW w:w="1980" w:type="dxa"/>
          </w:tcPr>
          <w:p w14:paraId="721F06B5" w14:textId="68F3BA03" w:rsidR="001203F9" w:rsidRDefault="001203F9" w:rsidP="004159F4">
            <w:r w:rsidRPr="003631B5">
              <w:t>U.S. EPA</w:t>
            </w:r>
          </w:p>
        </w:tc>
        <w:tc>
          <w:tcPr>
            <w:tcW w:w="7380" w:type="dxa"/>
          </w:tcPr>
          <w:p w14:paraId="2B512F9D" w14:textId="77777777" w:rsidR="001203F9" w:rsidRDefault="001203F9" w:rsidP="004159F4">
            <w:r w:rsidRPr="003631B5">
              <w:t>United States Environmental Protection Agency</w:t>
            </w:r>
          </w:p>
        </w:tc>
      </w:tr>
      <w:tr w:rsidR="001203F9" w14:paraId="6F566EAD" w14:textId="77777777" w:rsidTr="00EA6FBB">
        <w:tc>
          <w:tcPr>
            <w:tcW w:w="1980" w:type="dxa"/>
          </w:tcPr>
          <w:p w14:paraId="5CA3DD42" w14:textId="77777777" w:rsidR="001203F9" w:rsidRDefault="001203F9" w:rsidP="004159F4">
            <w:r w:rsidRPr="003631B5">
              <w:t>USGS</w:t>
            </w:r>
          </w:p>
        </w:tc>
        <w:tc>
          <w:tcPr>
            <w:tcW w:w="7380" w:type="dxa"/>
          </w:tcPr>
          <w:p w14:paraId="156C1B0D" w14:textId="77777777" w:rsidR="001203F9" w:rsidRDefault="001203F9" w:rsidP="004159F4">
            <w:r w:rsidRPr="003631B5">
              <w:t>United States Geological Survey</w:t>
            </w:r>
          </w:p>
        </w:tc>
      </w:tr>
      <w:tr w:rsidR="001203F9" w14:paraId="6C89FBD3" w14:textId="77777777" w:rsidTr="00EA6FBB">
        <w:tc>
          <w:tcPr>
            <w:tcW w:w="1980" w:type="dxa"/>
          </w:tcPr>
          <w:p w14:paraId="61E0E273" w14:textId="77777777" w:rsidR="001203F9" w:rsidRDefault="001203F9" w:rsidP="004159F4">
            <w:r w:rsidRPr="003631B5">
              <w:t>Water Boards</w:t>
            </w:r>
          </w:p>
        </w:tc>
        <w:tc>
          <w:tcPr>
            <w:tcW w:w="7380" w:type="dxa"/>
          </w:tcPr>
          <w:p w14:paraId="0B5C3C82" w14:textId="77777777" w:rsidR="001203F9" w:rsidRDefault="001203F9" w:rsidP="004159F4">
            <w:r w:rsidRPr="003631B5">
              <w:t xml:space="preserve">Collectively, the </w:t>
            </w:r>
            <w:r w:rsidR="00591331">
              <w:t>State</w:t>
            </w:r>
            <w:r w:rsidRPr="003631B5">
              <w:t xml:space="preserve"> Water Resources Control Board and the Regional Water Quality Control Boards</w:t>
            </w:r>
          </w:p>
        </w:tc>
      </w:tr>
      <w:tr w:rsidR="001203F9" w14:paraId="04935408" w14:textId="77777777" w:rsidTr="00EA6FBB">
        <w:tc>
          <w:tcPr>
            <w:tcW w:w="1980" w:type="dxa"/>
          </w:tcPr>
          <w:p w14:paraId="048EBB20" w14:textId="77777777" w:rsidR="001203F9" w:rsidRDefault="001203F9" w:rsidP="004159F4">
            <w:r w:rsidRPr="003631B5">
              <w:t>WDID</w:t>
            </w:r>
          </w:p>
        </w:tc>
        <w:tc>
          <w:tcPr>
            <w:tcW w:w="7380" w:type="dxa"/>
          </w:tcPr>
          <w:p w14:paraId="72AD7CA2" w14:textId="77777777" w:rsidR="001203F9" w:rsidRDefault="001203F9" w:rsidP="004159F4">
            <w:r w:rsidRPr="003631B5">
              <w:t>Waste Discharge Identification Number</w:t>
            </w:r>
          </w:p>
        </w:tc>
      </w:tr>
      <w:tr w:rsidR="001203F9" w14:paraId="4D5ADD82" w14:textId="77777777" w:rsidTr="00EA6FBB">
        <w:tc>
          <w:tcPr>
            <w:tcW w:w="1980" w:type="dxa"/>
          </w:tcPr>
          <w:p w14:paraId="230B7014" w14:textId="77777777" w:rsidR="001203F9" w:rsidRDefault="001203F9" w:rsidP="004159F4">
            <w:r w:rsidRPr="003631B5">
              <w:t>WLA</w:t>
            </w:r>
          </w:p>
        </w:tc>
        <w:tc>
          <w:tcPr>
            <w:tcW w:w="7380" w:type="dxa"/>
          </w:tcPr>
          <w:p w14:paraId="08D77973" w14:textId="77777777" w:rsidR="001203F9" w:rsidRDefault="001203F9" w:rsidP="004159F4">
            <w:r w:rsidRPr="003631B5">
              <w:t>Waste Load Allocation</w:t>
            </w:r>
          </w:p>
        </w:tc>
      </w:tr>
      <w:tr w:rsidR="001203F9" w14:paraId="6005469E" w14:textId="77777777" w:rsidTr="00EA6FBB">
        <w:tc>
          <w:tcPr>
            <w:tcW w:w="1980" w:type="dxa"/>
          </w:tcPr>
          <w:p w14:paraId="31F0AEED" w14:textId="77777777" w:rsidR="001203F9" w:rsidRDefault="001203F9" w:rsidP="004159F4">
            <w:r w:rsidRPr="003631B5">
              <w:t>WER</w:t>
            </w:r>
          </w:p>
        </w:tc>
        <w:tc>
          <w:tcPr>
            <w:tcW w:w="7380" w:type="dxa"/>
          </w:tcPr>
          <w:p w14:paraId="797386BF" w14:textId="77777777" w:rsidR="001203F9" w:rsidRDefault="001203F9" w:rsidP="004159F4">
            <w:r w:rsidRPr="003631B5">
              <w:t>Water Effect Ratio</w:t>
            </w:r>
          </w:p>
        </w:tc>
      </w:tr>
      <w:tr w:rsidR="001203F9" w14:paraId="0C2E687A" w14:textId="77777777" w:rsidTr="00EA6FBB">
        <w:tc>
          <w:tcPr>
            <w:tcW w:w="1980" w:type="dxa"/>
          </w:tcPr>
          <w:p w14:paraId="457317B4" w14:textId="77777777" w:rsidR="001203F9" w:rsidRDefault="001203F9" w:rsidP="004159F4">
            <w:r w:rsidRPr="003631B5">
              <w:t>WET</w:t>
            </w:r>
          </w:p>
        </w:tc>
        <w:tc>
          <w:tcPr>
            <w:tcW w:w="7380" w:type="dxa"/>
          </w:tcPr>
          <w:p w14:paraId="6B613B57" w14:textId="77777777" w:rsidR="001203F9" w:rsidRDefault="001203F9" w:rsidP="004159F4">
            <w:r w:rsidRPr="003631B5">
              <w:t>Whole Effluent Toxicity</w:t>
            </w:r>
          </w:p>
        </w:tc>
      </w:tr>
      <w:tr w:rsidR="001203F9" w14:paraId="475E6D55" w14:textId="77777777" w:rsidTr="00EA6FBB">
        <w:tc>
          <w:tcPr>
            <w:tcW w:w="1980" w:type="dxa"/>
          </w:tcPr>
          <w:p w14:paraId="6B6ACB23" w14:textId="77777777" w:rsidR="001203F9" w:rsidRDefault="001203F9" w:rsidP="004159F4">
            <w:r w:rsidRPr="003631B5">
              <w:t>WQO</w:t>
            </w:r>
          </w:p>
        </w:tc>
        <w:tc>
          <w:tcPr>
            <w:tcW w:w="7380" w:type="dxa"/>
          </w:tcPr>
          <w:p w14:paraId="7AFFEE1B" w14:textId="77777777" w:rsidR="001203F9" w:rsidRDefault="001203F9" w:rsidP="004159F4">
            <w:r w:rsidRPr="003631B5">
              <w:t>Water Quality Objective</w:t>
            </w:r>
          </w:p>
        </w:tc>
      </w:tr>
      <w:tr w:rsidR="001203F9" w14:paraId="3D110F96" w14:textId="77777777" w:rsidTr="00EA6FBB">
        <w:tc>
          <w:tcPr>
            <w:tcW w:w="1980" w:type="dxa"/>
          </w:tcPr>
          <w:p w14:paraId="0C952289" w14:textId="77777777" w:rsidR="001203F9" w:rsidRDefault="001203F9" w:rsidP="004159F4">
            <w:r w:rsidRPr="003631B5">
              <w:t>WQS</w:t>
            </w:r>
          </w:p>
        </w:tc>
        <w:tc>
          <w:tcPr>
            <w:tcW w:w="7380" w:type="dxa"/>
          </w:tcPr>
          <w:p w14:paraId="505A8E47" w14:textId="77777777" w:rsidR="001203F9" w:rsidRDefault="001203F9" w:rsidP="004159F4">
            <w:r w:rsidRPr="003631B5">
              <w:t>Water Quality Standard</w:t>
            </w:r>
          </w:p>
        </w:tc>
      </w:tr>
    </w:tbl>
    <w:p w14:paraId="528FC682" w14:textId="77777777" w:rsidR="008B3420" w:rsidRPr="00EC1E4E" w:rsidRDefault="008B3420" w:rsidP="004159F4"/>
    <w:sectPr w:rsidR="008B3420" w:rsidRPr="00EC1E4E" w:rsidSect="00A86C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39F2" w14:textId="77777777" w:rsidR="00766BD9" w:rsidRDefault="00766BD9">
      <w:r>
        <w:separator/>
      </w:r>
    </w:p>
  </w:endnote>
  <w:endnote w:type="continuationSeparator" w:id="0">
    <w:p w14:paraId="7F9BF71D" w14:textId="77777777" w:rsidR="00766BD9" w:rsidRDefault="00766BD9">
      <w:r>
        <w:continuationSeparator/>
      </w:r>
    </w:p>
  </w:endnote>
  <w:endnote w:type="continuationNotice" w:id="1">
    <w:p w14:paraId="2516773C" w14:textId="77777777" w:rsidR="00766BD9" w:rsidRDefault="00766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699C" w14:textId="77777777" w:rsidR="00553EA6" w:rsidRDefault="00553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0001" w14:textId="272B19F9" w:rsidR="00F11C25" w:rsidRPr="004D6033" w:rsidRDefault="007A1C8E" w:rsidP="004D6033">
    <w:pPr>
      <w:pStyle w:val="Footer"/>
      <w:ind w:left="-720"/>
      <w:jc w:val="right"/>
    </w:pPr>
    <w:bookmarkStart w:id="49" w:name="_GoBack"/>
    <w:bookmarkEnd w:id="49"/>
    <w:del w:id="50" w:author="Ryan Mallory-Jones" w:date="2022-07-18T13:20:00Z">
      <w:r w:rsidDel="007A1C8E">
        <w:delText>ORDER 2022-XXXX-DWQ</w:delText>
      </w:r>
    </w:del>
    <w:ins w:id="51" w:author="Zachariah, Pushpa@Waterboards" w:date="2022-06-03T09:30:00Z">
      <w:r w:rsidR="00196ED1">
        <w:t>ATTACHMENT A</w:t>
      </w:r>
    </w:ins>
    <w:ins w:id="52" w:author="Zachariah, Pushpa@Waterboards" w:date="2022-06-03T09:22:00Z">
      <w:r w:rsidR="00652F89">
        <w:tab/>
      </w:r>
      <w:r w:rsidR="00652F89">
        <w:tab/>
      </w:r>
    </w:ins>
    <w:ins w:id="53" w:author="Zachariah, Pushpa@Waterboards" w:date="2022-06-03T09:21:00Z">
      <w:r w:rsidR="00C94756">
        <w:t>A</w:t>
      </w:r>
    </w:ins>
    <w:customXmlInsRangeStart w:id="54" w:author="Zachariah, Pushpa@Waterboards" w:date="2022-06-03T09:21:00Z"/>
    <w:sdt>
      <w:sdtPr>
        <w:id w:val="-1380544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customXmlInsRangeEnd w:id="54"/>
        <w:ins w:id="55" w:author="Zachariah, Pushpa@Waterboards" w:date="2022-06-03T09:29:00Z">
          <w:r w:rsidR="00683AA3">
            <w:t>-</w:t>
          </w:r>
        </w:ins>
        <w:ins w:id="56" w:author="Zachariah, Pushpa@Waterboards" w:date="2022-06-03T09:21:00Z">
          <w:r w:rsidR="00C73F28">
            <w:fldChar w:fldCharType="begin"/>
          </w:r>
          <w:r w:rsidR="00C73F28">
            <w:instrText xml:space="preserve"> PAGE   \* MERGEFORMAT </w:instrText>
          </w:r>
          <w:r w:rsidR="00C73F28">
            <w:fldChar w:fldCharType="separate"/>
          </w:r>
          <w:r w:rsidR="00C73F28">
            <w:rPr>
              <w:noProof/>
            </w:rPr>
            <w:t>2</w:t>
          </w:r>
          <w:r w:rsidR="00C73F28">
            <w:rPr>
              <w:noProof/>
            </w:rPr>
            <w:fldChar w:fldCharType="end"/>
          </w:r>
        </w:ins>
        <w:customXmlInsRangeStart w:id="57" w:author="Zachariah, Pushpa@Waterboards" w:date="2022-06-03T09:21:00Z"/>
      </w:sdtContent>
    </w:sdt>
    <w:customXmlInsRangeEnd w:id="5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8841" w14:textId="77777777" w:rsidR="00553EA6" w:rsidRDefault="00553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6AEA" w14:textId="77777777" w:rsidR="00766BD9" w:rsidRDefault="00766BD9">
      <w:r>
        <w:separator/>
      </w:r>
    </w:p>
  </w:footnote>
  <w:footnote w:type="continuationSeparator" w:id="0">
    <w:p w14:paraId="457749DB" w14:textId="77777777" w:rsidR="00766BD9" w:rsidRDefault="00766BD9">
      <w:r>
        <w:continuationSeparator/>
      </w:r>
    </w:p>
  </w:footnote>
  <w:footnote w:type="continuationNotice" w:id="1">
    <w:p w14:paraId="546ECD0E" w14:textId="77777777" w:rsidR="00766BD9" w:rsidRDefault="00766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672A" w14:textId="77777777" w:rsidR="00553EA6" w:rsidRDefault="00553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D70C" w14:textId="29FEDE10" w:rsidR="000E0706" w:rsidRPr="000E0706" w:rsidRDefault="007E0805" w:rsidP="00883F13">
    <w:pPr>
      <w:tabs>
        <w:tab w:val="center" w:pos="5220"/>
        <w:tab w:val="left" w:pos="5940"/>
        <w:tab w:val="right" w:pos="9360"/>
      </w:tabs>
      <w:jc w:val="center"/>
      <w:rPr>
        <w:ins w:id="42" w:author="Grove, Carina@Waterboards" w:date="2022-05-13T08:04:00Z"/>
        <w:rFonts w:cs="Arial"/>
      </w:rPr>
    </w:pPr>
    <w:ins w:id="43" w:author="Ryan Mallory-Jones" w:date="2022-07-18T09:27:00Z">
      <w:r>
        <w:rPr>
          <w:rFonts w:cs="Arial"/>
          <w:color w:val="C00000"/>
        </w:rPr>
        <w:t>JULY</w:t>
      </w:r>
    </w:ins>
    <w:ins w:id="44" w:author="Grove, Carina@Waterboards" w:date="2022-05-13T08:04:00Z">
      <w:r w:rsidR="000E0706" w:rsidRPr="002A425B">
        <w:rPr>
          <w:rFonts w:cs="Arial"/>
          <w:color w:val="C00000"/>
        </w:rPr>
        <w:t xml:space="preserve"> 2022 - PROPOSED ORDER </w:t>
      </w:r>
      <w:r w:rsidR="000E0706" w:rsidRPr="000E0706">
        <w:rPr>
          <w:rFonts w:cs="Arial"/>
        </w:rPr>
        <w:tab/>
      </w:r>
      <w:r w:rsidR="000E0706" w:rsidRPr="000E0706">
        <w:rPr>
          <w:rFonts w:cs="Arial"/>
        </w:rPr>
        <w:tab/>
      </w:r>
    </w:ins>
    <w:ins w:id="45" w:author="Shimizu, Matthew@Waterboards" w:date="2022-06-22T10:23:00Z">
      <w:r w:rsidR="00AD3E7B">
        <w:rPr>
          <w:rFonts w:cs="Arial"/>
        </w:rPr>
        <w:t xml:space="preserve"> </w:t>
      </w:r>
    </w:ins>
    <w:proofErr w:type="spellStart"/>
    <w:ins w:id="46" w:author="Grove, Carina@Waterboards" w:date="2022-05-13T08:04:00Z">
      <w:r w:rsidR="000E0706" w:rsidRPr="000E0706">
        <w:rPr>
          <w:rFonts w:cs="Arial"/>
        </w:rPr>
        <w:t>ORDER</w:t>
      </w:r>
      <w:proofErr w:type="spellEnd"/>
      <w:r w:rsidR="000E0706" w:rsidRPr="000E0706">
        <w:rPr>
          <w:rFonts w:cs="Arial"/>
        </w:rPr>
        <w:t xml:space="preserve"> WQ 2022-XXXX-DWQ</w:t>
      </w:r>
    </w:ins>
  </w:p>
  <w:p w14:paraId="12F6DBAB" w14:textId="0B44CCCA" w:rsidR="00F11C25" w:rsidRPr="003912D4" w:rsidRDefault="000E0706" w:rsidP="00266BCC">
    <w:pPr>
      <w:tabs>
        <w:tab w:val="center" w:pos="4320"/>
        <w:tab w:val="right" w:pos="8640"/>
      </w:tabs>
      <w:spacing w:after="240"/>
      <w:ind w:left="5947"/>
      <w:jc w:val="right"/>
      <w:rPr>
        <w:rFonts w:cs="Arial"/>
      </w:rPr>
    </w:pPr>
    <w:ins w:id="47" w:author="Grove, Carina@Waterboards" w:date="2022-05-13T08:04:00Z">
      <w:r w:rsidRPr="000E0706">
        <w:rPr>
          <w:rFonts w:cs="Arial"/>
        </w:rPr>
        <w:t>NPDES No. CAS000002</w:t>
      </w:r>
    </w:ins>
    <w:del w:id="48" w:author="Grove, Carina@Waterboards" w:date="2022-05-13T08:04:00Z">
      <w:r w:rsidR="001117DC" w:rsidRPr="003912D4" w:rsidDel="000E0706">
        <w:rPr>
          <w:rFonts w:cs="Arial"/>
        </w:rPr>
        <w:delText>ATTACHMENT A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F58B" w14:textId="6A83F7BA" w:rsidR="00D562FB" w:rsidRDefault="00D562FB" w:rsidP="00EC1E4E">
    <w:pPr>
      <w:pStyle w:val="Header"/>
      <w:jc w:val="right"/>
    </w:pPr>
    <w:r>
      <w:rPr>
        <w:rFonts w:cs="Arial"/>
        <w:sz w:val="22"/>
        <w:szCs w:val="22"/>
      </w:rPr>
      <w:t>APPENDIX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lovey, Ella@Waterboards">
    <w15:presenceInfo w15:providerId="AD" w15:userId="S::ella.golovey@waterboards.ca.gov::0f39a2cf-b8b7-4f53-ad11-79f20a9b86ec"/>
  </w15:person>
  <w15:person w15:author="Shimizu, Matthew@Waterboards">
    <w15:presenceInfo w15:providerId="AD" w15:userId="S::Matthew.Shimizu@Waterboards.ca.gov::1f940300-f1b7-4b41-97d7-355428587aa4"/>
  </w15:person>
  <w15:person w15:author="Roosenboom, Brandon@Waterboards">
    <w15:presenceInfo w15:providerId="AD" w15:userId="S::Brandon.Roosenboom@Waterboards.ca.gov::62526ed3-4dfe-4972-946a-cd626293169b"/>
  </w15:person>
  <w15:person w15:author="Messina, Diana@Waterboards">
    <w15:presenceInfo w15:providerId="AD" w15:userId="S::diana.messina@waterboards.ca.gov::5aeb0c1f-5d9f-4823-86d7-ec3f2244e67d"/>
  </w15:person>
  <w15:person w15:author="Ryan Mallory-Jones">
    <w15:presenceInfo w15:providerId="AD" w15:userId="S::Ryan.Mallory-Jones@Waterboards.ca.gov::31447c41-48a5-4523-954d-bb94ae0775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trackedChange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40"/>
    <w:rsid w:val="000078E0"/>
    <w:rsid w:val="00017E3D"/>
    <w:rsid w:val="00017FED"/>
    <w:rsid w:val="000210D7"/>
    <w:rsid w:val="000210EA"/>
    <w:rsid w:val="000211B2"/>
    <w:rsid w:val="00034C63"/>
    <w:rsid w:val="000358A3"/>
    <w:rsid w:val="00042548"/>
    <w:rsid w:val="00055F2C"/>
    <w:rsid w:val="00057E84"/>
    <w:rsid w:val="00063317"/>
    <w:rsid w:val="00064D7A"/>
    <w:rsid w:val="000705A4"/>
    <w:rsid w:val="000775A8"/>
    <w:rsid w:val="0008151E"/>
    <w:rsid w:val="00086AA3"/>
    <w:rsid w:val="00090EC6"/>
    <w:rsid w:val="000A72FE"/>
    <w:rsid w:val="000C36A6"/>
    <w:rsid w:val="000D112A"/>
    <w:rsid w:val="000D2A42"/>
    <w:rsid w:val="000D4C91"/>
    <w:rsid w:val="000E0706"/>
    <w:rsid w:val="000E2A1F"/>
    <w:rsid w:val="000E6FB8"/>
    <w:rsid w:val="000E722C"/>
    <w:rsid w:val="000F1ABB"/>
    <w:rsid w:val="000F42E6"/>
    <w:rsid w:val="000F4FB5"/>
    <w:rsid w:val="001117DC"/>
    <w:rsid w:val="001203F9"/>
    <w:rsid w:val="00126079"/>
    <w:rsid w:val="00131BA6"/>
    <w:rsid w:val="00144C30"/>
    <w:rsid w:val="00152001"/>
    <w:rsid w:val="00152C2B"/>
    <w:rsid w:val="001531C1"/>
    <w:rsid w:val="001541CE"/>
    <w:rsid w:val="00156758"/>
    <w:rsid w:val="001657D8"/>
    <w:rsid w:val="00180859"/>
    <w:rsid w:val="00193C2B"/>
    <w:rsid w:val="001969C2"/>
    <w:rsid w:val="00196ED1"/>
    <w:rsid w:val="001A0864"/>
    <w:rsid w:val="001B1BB2"/>
    <w:rsid w:val="001B44C0"/>
    <w:rsid w:val="001B7251"/>
    <w:rsid w:val="001B7E98"/>
    <w:rsid w:val="001C44E6"/>
    <w:rsid w:val="001E2CE5"/>
    <w:rsid w:val="001F530A"/>
    <w:rsid w:val="00200BBE"/>
    <w:rsid w:val="00211A6B"/>
    <w:rsid w:val="00227874"/>
    <w:rsid w:val="002279B6"/>
    <w:rsid w:val="00233D45"/>
    <w:rsid w:val="00240D06"/>
    <w:rsid w:val="002456F3"/>
    <w:rsid w:val="00266BCC"/>
    <w:rsid w:val="002709B3"/>
    <w:rsid w:val="0027635A"/>
    <w:rsid w:val="00281AC2"/>
    <w:rsid w:val="0029001A"/>
    <w:rsid w:val="00290E6B"/>
    <w:rsid w:val="002A05E8"/>
    <w:rsid w:val="002A425B"/>
    <w:rsid w:val="002A78CC"/>
    <w:rsid w:val="002E1C5F"/>
    <w:rsid w:val="002F503A"/>
    <w:rsid w:val="002F5776"/>
    <w:rsid w:val="003177C7"/>
    <w:rsid w:val="00320E41"/>
    <w:rsid w:val="00322538"/>
    <w:rsid w:val="00330720"/>
    <w:rsid w:val="00334356"/>
    <w:rsid w:val="00335563"/>
    <w:rsid w:val="00335F41"/>
    <w:rsid w:val="00336B9D"/>
    <w:rsid w:val="00351020"/>
    <w:rsid w:val="0035228C"/>
    <w:rsid w:val="00357677"/>
    <w:rsid w:val="00357B62"/>
    <w:rsid w:val="003631B5"/>
    <w:rsid w:val="00371756"/>
    <w:rsid w:val="00373203"/>
    <w:rsid w:val="00383299"/>
    <w:rsid w:val="00387226"/>
    <w:rsid w:val="00390948"/>
    <w:rsid w:val="003912D4"/>
    <w:rsid w:val="0039458A"/>
    <w:rsid w:val="003A4D21"/>
    <w:rsid w:val="003B1E23"/>
    <w:rsid w:val="003B307C"/>
    <w:rsid w:val="003B6698"/>
    <w:rsid w:val="003E0719"/>
    <w:rsid w:val="003E22DC"/>
    <w:rsid w:val="003F2698"/>
    <w:rsid w:val="0040576C"/>
    <w:rsid w:val="004159F4"/>
    <w:rsid w:val="00416E63"/>
    <w:rsid w:val="00426E24"/>
    <w:rsid w:val="004342E2"/>
    <w:rsid w:val="00440056"/>
    <w:rsid w:val="004A37BA"/>
    <w:rsid w:val="004B3675"/>
    <w:rsid w:val="004D5A26"/>
    <w:rsid w:val="004D6033"/>
    <w:rsid w:val="004D6F94"/>
    <w:rsid w:val="0050662F"/>
    <w:rsid w:val="005146CF"/>
    <w:rsid w:val="00532F8C"/>
    <w:rsid w:val="00537091"/>
    <w:rsid w:val="00540069"/>
    <w:rsid w:val="005412B5"/>
    <w:rsid w:val="00541618"/>
    <w:rsid w:val="0054601E"/>
    <w:rsid w:val="00553EA6"/>
    <w:rsid w:val="005605AB"/>
    <w:rsid w:val="00566BE6"/>
    <w:rsid w:val="00573F04"/>
    <w:rsid w:val="00582A4C"/>
    <w:rsid w:val="00584520"/>
    <w:rsid w:val="00591331"/>
    <w:rsid w:val="00592426"/>
    <w:rsid w:val="00595E30"/>
    <w:rsid w:val="005B0D40"/>
    <w:rsid w:val="005C2C52"/>
    <w:rsid w:val="005C68C4"/>
    <w:rsid w:val="005C729D"/>
    <w:rsid w:val="005E6DF3"/>
    <w:rsid w:val="0060136B"/>
    <w:rsid w:val="00611849"/>
    <w:rsid w:val="006179EF"/>
    <w:rsid w:val="00623090"/>
    <w:rsid w:val="00633E0F"/>
    <w:rsid w:val="00634F3E"/>
    <w:rsid w:val="006436C3"/>
    <w:rsid w:val="00644355"/>
    <w:rsid w:val="00650AF5"/>
    <w:rsid w:val="00652F89"/>
    <w:rsid w:val="00654D97"/>
    <w:rsid w:val="00683AA3"/>
    <w:rsid w:val="006A04D7"/>
    <w:rsid w:val="006A4212"/>
    <w:rsid w:val="006B22C7"/>
    <w:rsid w:val="006B2CC6"/>
    <w:rsid w:val="006B3792"/>
    <w:rsid w:val="006B3C79"/>
    <w:rsid w:val="006B43FA"/>
    <w:rsid w:val="006B6052"/>
    <w:rsid w:val="006B7970"/>
    <w:rsid w:val="006C5026"/>
    <w:rsid w:val="006D3C13"/>
    <w:rsid w:val="006D7E8A"/>
    <w:rsid w:val="00705396"/>
    <w:rsid w:val="007125E9"/>
    <w:rsid w:val="007135A3"/>
    <w:rsid w:val="00714EBC"/>
    <w:rsid w:val="00721304"/>
    <w:rsid w:val="00751C36"/>
    <w:rsid w:val="00753340"/>
    <w:rsid w:val="00753DEA"/>
    <w:rsid w:val="00755D46"/>
    <w:rsid w:val="00766BD9"/>
    <w:rsid w:val="00767ECE"/>
    <w:rsid w:val="00782FCF"/>
    <w:rsid w:val="00783110"/>
    <w:rsid w:val="007850BF"/>
    <w:rsid w:val="0078528C"/>
    <w:rsid w:val="007941FA"/>
    <w:rsid w:val="007963C6"/>
    <w:rsid w:val="007A1C8E"/>
    <w:rsid w:val="007A47D1"/>
    <w:rsid w:val="007B1CD6"/>
    <w:rsid w:val="007D799C"/>
    <w:rsid w:val="007E0805"/>
    <w:rsid w:val="007E3B07"/>
    <w:rsid w:val="007E78D5"/>
    <w:rsid w:val="00803B80"/>
    <w:rsid w:val="00804860"/>
    <w:rsid w:val="00811B9D"/>
    <w:rsid w:val="008452F2"/>
    <w:rsid w:val="0085501F"/>
    <w:rsid w:val="00861FD8"/>
    <w:rsid w:val="00871336"/>
    <w:rsid w:val="00874D57"/>
    <w:rsid w:val="00883F13"/>
    <w:rsid w:val="00890EE3"/>
    <w:rsid w:val="00894052"/>
    <w:rsid w:val="00896E6D"/>
    <w:rsid w:val="008A4A49"/>
    <w:rsid w:val="008B00E1"/>
    <w:rsid w:val="008B3420"/>
    <w:rsid w:val="008B69EA"/>
    <w:rsid w:val="008C7D3B"/>
    <w:rsid w:val="008D5FBB"/>
    <w:rsid w:val="00916C74"/>
    <w:rsid w:val="00944468"/>
    <w:rsid w:val="0095323F"/>
    <w:rsid w:val="00970C5D"/>
    <w:rsid w:val="00973E8E"/>
    <w:rsid w:val="00980FB9"/>
    <w:rsid w:val="00986043"/>
    <w:rsid w:val="00992F68"/>
    <w:rsid w:val="00996575"/>
    <w:rsid w:val="009B3173"/>
    <w:rsid w:val="009B6710"/>
    <w:rsid w:val="009C0E31"/>
    <w:rsid w:val="009E7F14"/>
    <w:rsid w:val="00A10A8E"/>
    <w:rsid w:val="00A229A9"/>
    <w:rsid w:val="00A33589"/>
    <w:rsid w:val="00A341A7"/>
    <w:rsid w:val="00A345DD"/>
    <w:rsid w:val="00A45040"/>
    <w:rsid w:val="00A573B5"/>
    <w:rsid w:val="00A57591"/>
    <w:rsid w:val="00A62C01"/>
    <w:rsid w:val="00A64732"/>
    <w:rsid w:val="00A71EFD"/>
    <w:rsid w:val="00A7458F"/>
    <w:rsid w:val="00A86C15"/>
    <w:rsid w:val="00A9696B"/>
    <w:rsid w:val="00AA02FE"/>
    <w:rsid w:val="00AC4E7C"/>
    <w:rsid w:val="00AC69D0"/>
    <w:rsid w:val="00AD26BC"/>
    <w:rsid w:val="00AD3E7B"/>
    <w:rsid w:val="00AE25EF"/>
    <w:rsid w:val="00AF6B0B"/>
    <w:rsid w:val="00AF6E17"/>
    <w:rsid w:val="00B06238"/>
    <w:rsid w:val="00B13307"/>
    <w:rsid w:val="00B41957"/>
    <w:rsid w:val="00B547E3"/>
    <w:rsid w:val="00B73FF2"/>
    <w:rsid w:val="00B82399"/>
    <w:rsid w:val="00B87DB8"/>
    <w:rsid w:val="00BA3410"/>
    <w:rsid w:val="00BA5938"/>
    <w:rsid w:val="00BA7BD4"/>
    <w:rsid w:val="00BB4256"/>
    <w:rsid w:val="00BB57CE"/>
    <w:rsid w:val="00BB7C49"/>
    <w:rsid w:val="00BC3DE8"/>
    <w:rsid w:val="00BD0D76"/>
    <w:rsid w:val="00BD12D4"/>
    <w:rsid w:val="00BF153B"/>
    <w:rsid w:val="00BF565C"/>
    <w:rsid w:val="00C15A42"/>
    <w:rsid w:val="00C30123"/>
    <w:rsid w:val="00C40686"/>
    <w:rsid w:val="00C421BE"/>
    <w:rsid w:val="00C46569"/>
    <w:rsid w:val="00C73F28"/>
    <w:rsid w:val="00C740F9"/>
    <w:rsid w:val="00C76A16"/>
    <w:rsid w:val="00C94756"/>
    <w:rsid w:val="00C9795B"/>
    <w:rsid w:val="00CA524E"/>
    <w:rsid w:val="00CB0E4E"/>
    <w:rsid w:val="00CC5A14"/>
    <w:rsid w:val="00CC724B"/>
    <w:rsid w:val="00CD2744"/>
    <w:rsid w:val="00CE0B1D"/>
    <w:rsid w:val="00CF1E60"/>
    <w:rsid w:val="00CF2FDF"/>
    <w:rsid w:val="00D04609"/>
    <w:rsid w:val="00D11759"/>
    <w:rsid w:val="00D11C4B"/>
    <w:rsid w:val="00D20EBD"/>
    <w:rsid w:val="00D233B0"/>
    <w:rsid w:val="00D2437A"/>
    <w:rsid w:val="00D24BCC"/>
    <w:rsid w:val="00D354A6"/>
    <w:rsid w:val="00D43E99"/>
    <w:rsid w:val="00D51614"/>
    <w:rsid w:val="00D52919"/>
    <w:rsid w:val="00D5334E"/>
    <w:rsid w:val="00D550E8"/>
    <w:rsid w:val="00D562FB"/>
    <w:rsid w:val="00D61C38"/>
    <w:rsid w:val="00D87A7B"/>
    <w:rsid w:val="00D90094"/>
    <w:rsid w:val="00DB655C"/>
    <w:rsid w:val="00DC29BF"/>
    <w:rsid w:val="00DC4162"/>
    <w:rsid w:val="00DE0584"/>
    <w:rsid w:val="00DE2205"/>
    <w:rsid w:val="00DE2884"/>
    <w:rsid w:val="00DE7777"/>
    <w:rsid w:val="00E00D52"/>
    <w:rsid w:val="00E0200A"/>
    <w:rsid w:val="00E05597"/>
    <w:rsid w:val="00E27B48"/>
    <w:rsid w:val="00E318CD"/>
    <w:rsid w:val="00E51CC7"/>
    <w:rsid w:val="00E61182"/>
    <w:rsid w:val="00E66895"/>
    <w:rsid w:val="00E74B5C"/>
    <w:rsid w:val="00E84FE6"/>
    <w:rsid w:val="00E944E1"/>
    <w:rsid w:val="00E94D46"/>
    <w:rsid w:val="00EA1C3F"/>
    <w:rsid w:val="00EA1ED4"/>
    <w:rsid w:val="00EA6FBB"/>
    <w:rsid w:val="00EB1170"/>
    <w:rsid w:val="00EB6110"/>
    <w:rsid w:val="00EC1E4E"/>
    <w:rsid w:val="00EC4CF3"/>
    <w:rsid w:val="00ED7102"/>
    <w:rsid w:val="00EE08C7"/>
    <w:rsid w:val="00EF7D2B"/>
    <w:rsid w:val="00F0157D"/>
    <w:rsid w:val="00F01697"/>
    <w:rsid w:val="00F01F4B"/>
    <w:rsid w:val="00F03271"/>
    <w:rsid w:val="00F03CD5"/>
    <w:rsid w:val="00F11C25"/>
    <w:rsid w:val="00F1609A"/>
    <w:rsid w:val="00F334E4"/>
    <w:rsid w:val="00F4047B"/>
    <w:rsid w:val="00F44BAC"/>
    <w:rsid w:val="00F512E4"/>
    <w:rsid w:val="00F52192"/>
    <w:rsid w:val="00F56F90"/>
    <w:rsid w:val="00F628C8"/>
    <w:rsid w:val="00F64370"/>
    <w:rsid w:val="00F71DB2"/>
    <w:rsid w:val="00F806F5"/>
    <w:rsid w:val="00F81668"/>
    <w:rsid w:val="00F85A6F"/>
    <w:rsid w:val="00FA2841"/>
    <w:rsid w:val="00FA64D9"/>
    <w:rsid w:val="00FB061A"/>
    <w:rsid w:val="00FB5C64"/>
    <w:rsid w:val="00FC1F62"/>
    <w:rsid w:val="00FC48B4"/>
    <w:rsid w:val="00FF2867"/>
    <w:rsid w:val="00FF6085"/>
    <w:rsid w:val="0D2FE271"/>
    <w:rsid w:val="38B79ADA"/>
    <w:rsid w:val="484BABD1"/>
    <w:rsid w:val="48F35498"/>
    <w:rsid w:val="5601C499"/>
    <w:rsid w:val="74278B9E"/>
    <w:rsid w:val="74E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C1ACB2"/>
  <w15:chartTrackingRefBased/>
  <w15:docId w15:val="{3AB8A5D8-55D3-4B93-B4F6-1826E84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410"/>
    <w:rPr>
      <w:rFonts w:ascii="Arial" w:hAnsi="Arial"/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0E722C"/>
    <w:pPr>
      <w:spacing w:after="240"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33D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41618"/>
    <w:rPr>
      <w:sz w:val="24"/>
      <w:szCs w:val="24"/>
    </w:rPr>
  </w:style>
  <w:style w:type="character" w:styleId="CommentReference">
    <w:name w:val="annotation reference"/>
    <w:rsid w:val="00CD27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2744"/>
  </w:style>
  <w:style w:type="paragraph" w:styleId="CommentSubject">
    <w:name w:val="annotation subject"/>
    <w:basedOn w:val="CommentText"/>
    <w:next w:val="CommentText"/>
    <w:link w:val="CommentSubjectChar"/>
    <w:rsid w:val="00CD2744"/>
    <w:rPr>
      <w:b/>
      <w:bCs/>
    </w:rPr>
  </w:style>
  <w:style w:type="character" w:customStyle="1" w:styleId="CommentSubjectChar">
    <w:name w:val="Comment Subject Char"/>
    <w:link w:val="CommentSubject"/>
    <w:rsid w:val="00CD2744"/>
    <w:rPr>
      <w:b/>
      <w:bCs/>
    </w:rPr>
  </w:style>
  <w:style w:type="table" w:styleId="TableGrid">
    <w:name w:val="Table Grid"/>
    <w:basedOn w:val="TableNormal"/>
    <w:rsid w:val="0015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E722C"/>
    <w:rPr>
      <w:rFonts w:ascii="Arial" w:hAnsi="Arial"/>
      <w:b/>
      <w:bCs/>
      <w:sz w:val="24"/>
    </w:rPr>
  </w:style>
  <w:style w:type="character" w:styleId="Mention">
    <w:name w:val="Mention"/>
    <w:basedOn w:val="DefaultParagraphFont"/>
    <w:uiPriority w:val="99"/>
    <w:unhideWhenUsed/>
    <w:rsid w:val="00334356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8329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3A5234A66F19EF43A6C294FD00C05DA9" ma:contentTypeVersion="26" ma:contentTypeDescription="" ma:contentTypeScope="" ma:versionID="4952c9cd493b2cfd4bba87253e429d58">
  <xsd:schema xmlns:xsd="http://www.w3.org/2001/XMLSchema" xmlns:xs="http://www.w3.org/2001/XMLSchema" xmlns:p="http://schemas.microsoft.com/office/2006/metadata/properties" xmlns:ns2="851dfaa3-aae8-4c03-b90c-7dd4a6526d0d" xmlns:ns3="c7e7393d-60ba-497e-81fa-d1b3c183094f" targetNamespace="http://schemas.microsoft.com/office/2006/metadata/properties" ma:root="true" ma:fieldsID="849dcf6b034ae622fed6dab7ca59b47b" ns2:_="" ns3:_="">
    <xsd:import namespace="851dfaa3-aae8-4c03-b90c-7dd4a6526d0d"/>
    <xsd:import namespace="c7e7393d-60ba-497e-81fa-d1b3c183094f"/>
    <xsd:element name="properties">
      <xsd:complexType>
        <xsd:sequence>
          <xsd:element name="documentManagement">
            <xsd:complexType>
              <xsd:all>
                <xsd:element ref="ns2:ReviewStatus" minOccurs="0"/>
                <xsd:element ref="ns2:Administrative_x0020_Record_x003f_" minOccurs="0"/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ReviewStatus" ma:index="6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7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readOnly="false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readOnly="false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readOnly="false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readOnly="false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7393d-60ba-497e-81fa-d1b3c1830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1dfaa3-aae8-4c03-b90c-7dd4a6526d0d">
      <Value>287</Value>
      <Value>171</Value>
      <Value>58</Value>
      <Value>7</Value>
    </TaxCatchAll>
    <TaxKeywordTaxHTField xmlns="851dfaa3-aae8-4c03-b90c-7dd4a6526d0d">
      <Terms xmlns="http://schemas.microsoft.com/office/infopath/2007/PartnerControls"/>
    </TaxKeywordTaxHTField>
    <Administrative_x0020_Record_x003f_ xmlns="851dfaa3-aae8-4c03-b90c-7dd4a6526d0d">false</Administrative_x0020_Record_x003f_>
    <fb9d32e1f1b24068b86bc25aa271323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Construction General Permit</TermName>
          <TermId xmlns="http://schemas.microsoft.com/office/infopath/2007/PartnerControls">cd394dcc-62b9-4e4a-a48b-9142a17982ce</TermId>
        </TermInfo>
      </Terms>
    </fb9d32e1f1b24068b86bc25aa271323a>
    <ReviewStatus xmlns="851dfaa3-aae8-4c03-b90c-7dd4a6526d0d" xsi:nil="true"/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Industrial/Construction Storm Water</TermName>
          <TermId xmlns="http://schemas.microsoft.com/office/infopath/2007/PartnerControls">b6625bbb-6528-41e0-ad54-b68c4d793443</TermId>
        </TermInfo>
      </Terms>
    </j588655bf2f648ad949e9e756f848d6a>
    <DocumentDate xmlns="851dfaa3-aae8-4c03-b90c-7dd4a6526d0d" xsi:nil="true"/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Permit</TermName>
          <TermId xmlns="http://schemas.microsoft.com/office/infopath/2007/PartnerControls">4755381e-aa60-4dbf-86d6-7772ba4431a7</TermId>
        </TermInfo>
      </Terms>
    </g9caa3f1f2e244bc8e042fdb9640a251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Surface Water</TermName>
          <TermId xmlns="http://schemas.microsoft.com/office/infopath/2007/PartnerControls">9bce0fbf-6fe3-4252-8e87-5a2ab9e78f62</TermId>
        </TermInfo>
      </Terms>
    </d05f9ddbbf90433f9defeae7b3463abc>
  </documentManagement>
</p:properties>
</file>

<file path=customXml/itemProps1.xml><?xml version="1.0" encoding="utf-8"?>
<ds:datastoreItem xmlns:ds="http://schemas.openxmlformats.org/officeDocument/2006/customXml" ds:itemID="{7F8D5CC6-5746-4FC7-8F1C-67BE29C57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FAE38-F501-4A03-A821-A344AC1423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DF366E-76D2-4673-BB39-01DF17F8B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c7e7393d-60ba-497e-81fa-d1b3c1830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1F41C-1336-436E-9984-020D0AAF9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54D24D-B3F2-42FB-8A04-8545E8743DDD}">
  <ds:schemaRefs>
    <ds:schemaRef ds:uri="http://schemas.microsoft.com/office/2006/metadata/properties"/>
    <ds:schemaRef ds:uri="http://schemas.microsoft.com/office/infopath/2007/PartnerControls"/>
    <ds:schemaRef ds:uri="851dfaa3-aae8-4c03-b90c-7dd4a6526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Kronson, Amy@Waterboards</cp:lastModifiedBy>
  <cp:revision>4</cp:revision>
  <dcterms:created xsi:type="dcterms:W3CDTF">2022-07-18T20:16:00Z</dcterms:created>
  <dcterms:modified xsi:type="dcterms:W3CDTF">2022-07-18T20:27:00Z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Q_Section">
    <vt:lpwstr>58;#Surface Water|9bce0fbf-6fe3-4252-8e87-5a2ab9e78f62</vt:lpwstr>
  </property>
  <property fmtid="{D5CDD505-2E9C-101B-9397-08002B2CF9AE}" pid="3" name="DWQ_Projects">
    <vt:lpwstr>287;#Construction General Permit|cd394dcc-62b9-4e4a-a48b-9142a17982ce</vt:lpwstr>
  </property>
  <property fmtid="{D5CDD505-2E9C-101B-9397-08002B2CF9AE}" pid="4" name="DWQ_Unit">
    <vt:lpwstr>7;#Industrial/Construction Storm Water|b6625bbb-6528-41e0-ad54-b68c4d793443</vt:lpwstr>
  </property>
  <property fmtid="{D5CDD505-2E9C-101B-9397-08002B2CF9AE}" pid="5" name="DWQ_DocType">
    <vt:lpwstr>171;#Permit|4755381e-aa60-4dbf-86d6-7772ba4431a7</vt:lpwstr>
  </property>
  <property fmtid="{D5CDD505-2E9C-101B-9397-08002B2CF9AE}" pid="6" name="_docset_NoMedatataSyncRequired">
    <vt:lpwstr>False</vt:lpwstr>
  </property>
  <property fmtid="{D5CDD505-2E9C-101B-9397-08002B2CF9AE}" pid="7" name="Order">
    <vt:lpwstr>44400.0000000000</vt:lpwstr>
  </property>
  <property fmtid="{D5CDD505-2E9C-101B-9397-08002B2CF9AE}" pid="8" name="TemplateUrl">
    <vt:lpwstr/>
  </property>
  <property fmtid="{D5CDD505-2E9C-101B-9397-08002B2CF9AE}" pid="9" name="_CopySource">
    <vt:lpwstr>https://cawaterboards.sharepoint.com/DWQ/ICSW/Documents/CGP Reissuance/2021 CGP Reissuance Development/Admin Record - May 2021 Draft/(Accessible) App 3 Acronyms and Terms.doc</vt:lpwstr>
  </property>
  <property fmtid="{D5CDD505-2E9C-101B-9397-08002B2CF9AE}" pid="10" name="xd_ProgID">
    <vt:lpwstr/>
  </property>
  <property fmtid="{D5CDD505-2E9C-101B-9397-08002B2CF9AE}" pid="11" name="Workflow History">
    <vt:lpwstr/>
  </property>
  <property fmtid="{D5CDD505-2E9C-101B-9397-08002B2CF9AE}" pid="12" name="DocumentSetDescription">
    <vt:lpwstr/>
  </property>
  <property fmtid="{D5CDD505-2E9C-101B-9397-08002B2CF9AE}" pid="13" name="_ExtendedDescription">
    <vt:lpwstr/>
  </property>
  <property fmtid="{D5CDD505-2E9C-101B-9397-08002B2CF9AE}" pid="14" name="Task Link">
    <vt:lpwstr/>
  </property>
  <property fmtid="{D5CDD505-2E9C-101B-9397-08002B2CF9AE}" pid="15" name="TaskComments">
    <vt:lpwstr/>
  </property>
  <property fmtid="{D5CDD505-2E9C-101B-9397-08002B2CF9AE}" pid="16" name="ContentTypeId">
    <vt:lpwstr>0x010100F57B56A979CD314583F71FB183DEA39601003A5234A66F19EF43A6C294FD00C05DA9</vt:lpwstr>
  </property>
  <property fmtid="{D5CDD505-2E9C-101B-9397-08002B2CF9AE}" pid="17" name="Approval Level">
    <vt:lpwstr/>
  </property>
  <property fmtid="{D5CDD505-2E9C-101B-9397-08002B2CF9AE}" pid="18" name="TaxKeyword">
    <vt:lpwstr/>
  </property>
</Properties>
</file>