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F8E5" w14:textId="6819E1E7" w:rsidR="00EC432B" w:rsidRPr="001123DA" w:rsidRDefault="00526DB6" w:rsidP="00E11F5E">
      <w:pPr>
        <w:pStyle w:val="Heading1"/>
      </w:pPr>
      <w:r>
        <w:t>ATTACHMENT B</w:t>
      </w:r>
      <w:r w:rsidR="001123DA" w:rsidRPr="001123DA">
        <w:br/>
      </w:r>
      <w:r w:rsidR="001123DA" w:rsidRPr="001123DA">
        <w:br/>
      </w:r>
      <w:r w:rsidR="00EC432B" w:rsidRPr="001123DA">
        <w:t>G</w:t>
      </w:r>
      <w:r w:rsidR="006055AE" w:rsidRPr="001123DA">
        <w:t>LOSSARY</w:t>
      </w:r>
    </w:p>
    <w:p w14:paraId="6D0C24DE" w14:textId="449EBF10" w:rsidR="00EC432B" w:rsidRPr="0036099A" w:rsidRDefault="006055AE" w:rsidP="002C0947">
      <w:pPr>
        <w:adjustRightInd w:val="0"/>
        <w:spacing w:before="120"/>
        <w:jc w:val="center"/>
        <w:rPr>
          <w:rFonts w:cs="Arial"/>
        </w:rPr>
      </w:pPr>
      <w:r w:rsidRPr="0036099A">
        <w:rPr>
          <w:rFonts w:cs="Arial"/>
        </w:rPr>
        <w:t>NATIONAL POLLUTANT DISCHARGE ELIMINATION SYSTEM (NPDES)</w:t>
      </w:r>
      <w:r w:rsidR="003B03CF">
        <w:rPr>
          <w:rFonts w:cs="Arial"/>
        </w:rPr>
        <w:br/>
      </w:r>
      <w:r w:rsidRPr="0036099A">
        <w:rPr>
          <w:rFonts w:cs="Arial"/>
        </w:rPr>
        <w:t>GENERAL PERMIT FOR STORMWATER DISCHARGES ASSOCIATED</w:t>
      </w:r>
      <w:r w:rsidR="003B03CF">
        <w:rPr>
          <w:rFonts w:cs="Arial"/>
        </w:rPr>
        <w:br/>
      </w:r>
      <w:r w:rsidRPr="0036099A">
        <w:rPr>
          <w:rFonts w:cs="Arial"/>
        </w:rPr>
        <w:t>WITH CONSTRUCTION AND LAND DISTURBANCE ACTIVITIES</w:t>
      </w:r>
      <w:r w:rsidR="003B03CF">
        <w:rPr>
          <w:rFonts w:cs="Arial"/>
        </w:rPr>
        <w:br/>
      </w:r>
      <w:r w:rsidRPr="0036099A">
        <w:rPr>
          <w:rFonts w:cs="Arial"/>
        </w:rPr>
        <w:t>(GENERAL PERMIT)</w:t>
      </w:r>
    </w:p>
    <w:p w14:paraId="05EF3F14" w14:textId="43DFBB91" w:rsidR="00801657" w:rsidRPr="00F07391" w:rsidRDefault="5C193153" w:rsidP="00F07391">
      <w:pPr>
        <w:pStyle w:val="Heading2"/>
      </w:pPr>
      <w:r w:rsidRPr="00F07391">
        <w:t xml:space="preserve">70 Percent </w:t>
      </w:r>
      <w:r w:rsidR="007A6778" w:rsidRPr="00F07391">
        <w:t>Final Cover</w:t>
      </w:r>
    </w:p>
    <w:p w14:paraId="378AF523" w14:textId="0BA48137" w:rsidR="008A0B80" w:rsidRPr="00AF7A64" w:rsidRDefault="008A0B80" w:rsidP="008A0B80">
      <w:pPr>
        <w:rPr>
          <w:rFonts w:cs="Arial"/>
        </w:rPr>
      </w:pPr>
      <w:r w:rsidRPr="008D1AD1">
        <w:rPr>
          <w:rFonts w:cs="Arial"/>
        </w:rPr>
        <w:t xml:space="preserve">For final </w:t>
      </w:r>
      <w:r w:rsidR="007668D8">
        <w:rPr>
          <w:rFonts w:cs="Arial"/>
        </w:rPr>
        <w:t xml:space="preserve">construction site </w:t>
      </w:r>
      <w:r w:rsidRPr="008D1AD1">
        <w:rPr>
          <w:rFonts w:cs="Arial"/>
        </w:rPr>
        <w:t xml:space="preserve">stabilization, </w:t>
      </w:r>
      <w:r w:rsidR="00AA5D59">
        <w:rPr>
          <w:rFonts w:cs="Arial"/>
        </w:rPr>
        <w:t xml:space="preserve">70 percent final cover is the </w:t>
      </w:r>
      <w:r w:rsidRPr="008D1AD1">
        <w:rPr>
          <w:rFonts w:cs="Arial"/>
        </w:rPr>
        <w:t xml:space="preserve">permanent vegetative cover </w:t>
      </w:r>
      <w:r w:rsidR="00AA5D59">
        <w:rPr>
          <w:rFonts w:cs="Arial"/>
        </w:rPr>
        <w:t>that is</w:t>
      </w:r>
      <w:r w:rsidRPr="008D1AD1">
        <w:rPr>
          <w:rFonts w:cs="Arial"/>
        </w:rPr>
        <w:t xml:space="preserve"> evenly established over 70 percent </w:t>
      </w:r>
      <w:r w:rsidRPr="008D1AD1" w:rsidDel="00597078">
        <w:rPr>
          <w:rFonts w:cs="Arial"/>
        </w:rPr>
        <w:t xml:space="preserve">of </w:t>
      </w:r>
      <w:r w:rsidRPr="008D1AD1">
        <w:rPr>
          <w:rFonts w:cs="Arial"/>
        </w:rPr>
        <w:t xml:space="preserve">all disturbed and exposed areas of soil (non-paved or non-built). In areas that naturally have low vegetative coverage (e.g., deserts), 70 percent of natural conditions is acceptable. </w:t>
      </w:r>
    </w:p>
    <w:p w14:paraId="64ACEBFF" w14:textId="72E522F2" w:rsidR="00EC432B" w:rsidRPr="00EA51C4" w:rsidRDefault="00EC432B" w:rsidP="008D1C3D">
      <w:pPr>
        <w:pStyle w:val="Heading2"/>
        <w:tabs>
          <w:tab w:val="left" w:pos="5660"/>
        </w:tabs>
      </w:pPr>
      <w:r w:rsidRPr="00EA51C4">
        <w:t>Active Areas of Construction</w:t>
      </w:r>
      <w:r w:rsidR="008D1C3D">
        <w:tab/>
      </w:r>
    </w:p>
    <w:p w14:paraId="1C943E61" w14:textId="57E116AF" w:rsidR="00EC432B" w:rsidRPr="00EA51C4" w:rsidRDefault="00EC432B">
      <w:pPr>
        <w:rPr>
          <w:rFonts w:cs="Arial"/>
        </w:rPr>
      </w:pPr>
      <w:r w:rsidRPr="00EA51C4">
        <w:rPr>
          <w:rFonts w:cs="Arial"/>
        </w:rPr>
        <w:t>A</w:t>
      </w:r>
      <w:r w:rsidR="00AA5D59">
        <w:rPr>
          <w:rFonts w:cs="Arial"/>
        </w:rPr>
        <w:t xml:space="preserve">ctive areas of construction are </w:t>
      </w:r>
      <w:r w:rsidR="000A2491">
        <w:rPr>
          <w:rFonts w:cs="Arial"/>
        </w:rPr>
        <w:t>a</w:t>
      </w:r>
      <w:r w:rsidR="009F500F" w:rsidRPr="00EA51C4">
        <w:rPr>
          <w:rFonts w:cs="Arial"/>
        </w:rPr>
        <w:t xml:space="preserve">ll </w:t>
      </w:r>
      <w:r w:rsidRPr="00EA51C4">
        <w:rPr>
          <w:rFonts w:cs="Arial"/>
        </w:rPr>
        <w:t xml:space="preserve">areas </w:t>
      </w:r>
      <w:r w:rsidR="009F500F" w:rsidRPr="00EA51C4">
        <w:rPr>
          <w:rFonts w:cs="Arial"/>
        </w:rPr>
        <w:t xml:space="preserve">subject to </w:t>
      </w:r>
      <w:r w:rsidRPr="00EA51C4">
        <w:rPr>
          <w:rFonts w:cs="Arial"/>
        </w:rPr>
        <w:t>land surface disturbance</w:t>
      </w:r>
      <w:r w:rsidR="009F500F" w:rsidRPr="00EA51C4">
        <w:rPr>
          <w:rFonts w:cs="Arial"/>
        </w:rPr>
        <w:t xml:space="preserve"> activities related to the project</w:t>
      </w:r>
      <w:r w:rsidR="007379F3" w:rsidRPr="00EA51C4">
        <w:rPr>
          <w:rFonts w:cs="Arial"/>
        </w:rPr>
        <w:t xml:space="preserve"> including, </w:t>
      </w:r>
      <w:r w:rsidR="009F500F" w:rsidRPr="00EA51C4">
        <w:rPr>
          <w:rFonts w:cs="Arial"/>
        </w:rPr>
        <w:t xml:space="preserve">but not limited to, </w:t>
      </w:r>
      <w:r w:rsidR="007379F3" w:rsidRPr="00EA51C4">
        <w:rPr>
          <w:rFonts w:cs="Arial"/>
        </w:rPr>
        <w:t xml:space="preserve">project </w:t>
      </w:r>
      <w:r w:rsidR="009F500F" w:rsidRPr="00EA51C4">
        <w:rPr>
          <w:rFonts w:cs="Arial"/>
        </w:rPr>
        <w:t>staging areas</w:t>
      </w:r>
      <w:r w:rsidR="007379F3" w:rsidRPr="00EA51C4">
        <w:rPr>
          <w:rFonts w:cs="Arial"/>
        </w:rPr>
        <w:t>, immediate access areas</w:t>
      </w:r>
      <w:r w:rsidR="009F500F" w:rsidRPr="00EA51C4">
        <w:rPr>
          <w:rFonts w:cs="Arial"/>
        </w:rPr>
        <w:t xml:space="preserve"> and storage areas. </w:t>
      </w:r>
      <w:r w:rsidR="007379F3" w:rsidRPr="00EA51C4">
        <w:rPr>
          <w:rFonts w:cs="Arial"/>
        </w:rPr>
        <w:t>All previously active areas</w:t>
      </w:r>
      <w:r w:rsidR="00BF3A2D">
        <w:rPr>
          <w:rFonts w:cs="Arial"/>
        </w:rPr>
        <w:t xml:space="preserve"> of construction</w:t>
      </w:r>
      <w:r w:rsidR="007379F3" w:rsidRPr="00EA51C4">
        <w:rPr>
          <w:rFonts w:cs="Arial"/>
        </w:rPr>
        <w:t xml:space="preserve"> are considered active areas </w:t>
      </w:r>
      <w:r w:rsidR="0060632E" w:rsidRPr="001B50ED">
        <w:rPr>
          <w:rFonts w:cs="Arial"/>
        </w:rPr>
        <w:t>(unless temporarily defined as inactive areas)</w:t>
      </w:r>
      <w:r w:rsidR="00EA6F47">
        <w:rPr>
          <w:rFonts w:cs="Arial"/>
        </w:rPr>
        <w:t xml:space="preserve"> </w:t>
      </w:r>
      <w:r w:rsidR="007379F3" w:rsidRPr="00EA51C4">
        <w:rPr>
          <w:rFonts w:cs="Arial"/>
        </w:rPr>
        <w:t xml:space="preserve">until final stabilization is complete. </w:t>
      </w:r>
    </w:p>
    <w:p w14:paraId="7E29E34E" w14:textId="77777777" w:rsidR="00EC432B" w:rsidRPr="00EA51C4" w:rsidRDefault="00EC432B" w:rsidP="00F07391">
      <w:pPr>
        <w:pStyle w:val="Heading2"/>
      </w:pPr>
      <w:r w:rsidRPr="00EA51C4">
        <w:t>Active Treatment System</w:t>
      </w:r>
      <w:del w:id="1" w:author="Author">
        <w:r w:rsidRPr="00EA51C4" w:rsidDel="00F63DE1">
          <w:delText xml:space="preserve"> (ATS)</w:delText>
        </w:r>
      </w:del>
    </w:p>
    <w:p w14:paraId="748E7811" w14:textId="785B09E6" w:rsidR="00EC432B" w:rsidRPr="00EA51C4" w:rsidRDefault="00EC432B">
      <w:pPr>
        <w:rPr>
          <w:rFonts w:cs="Arial"/>
        </w:rPr>
      </w:pPr>
      <w:r w:rsidRPr="00EA51C4">
        <w:rPr>
          <w:rFonts w:cs="Arial"/>
        </w:rPr>
        <w:t>A</w:t>
      </w:r>
      <w:r w:rsidR="002B7B3F">
        <w:rPr>
          <w:rFonts w:cs="Arial"/>
        </w:rPr>
        <w:t xml:space="preserve">n active treatment system </w:t>
      </w:r>
      <w:del w:id="2" w:author="Author">
        <w:r w:rsidRPr="00EA51C4">
          <w:rPr>
            <w:rFonts w:cs="Arial"/>
          </w:rPr>
          <w:delText xml:space="preserve">employs </w:delText>
        </w:r>
      </w:del>
      <w:ins w:id="3" w:author="Author">
        <w:r w:rsidR="00C6575A">
          <w:rPr>
            <w:rFonts w:cs="Arial"/>
          </w:rPr>
          <w:t xml:space="preserve">is a </w:t>
        </w:r>
        <w:r w:rsidR="00BD5F52">
          <w:rPr>
            <w:rFonts w:cs="Arial"/>
          </w:rPr>
          <w:t xml:space="preserve">treatment </w:t>
        </w:r>
        <w:r w:rsidR="00A50B50">
          <w:rPr>
            <w:rFonts w:cs="Arial"/>
          </w:rPr>
          <w:t>technology</w:t>
        </w:r>
        <w:r w:rsidR="007F1D25">
          <w:rPr>
            <w:rFonts w:cs="Arial"/>
          </w:rPr>
          <w:t xml:space="preserve"> </w:t>
        </w:r>
        <w:r w:rsidR="00020307">
          <w:rPr>
            <w:rFonts w:cs="Arial"/>
          </w:rPr>
          <w:t xml:space="preserve">that </w:t>
        </w:r>
        <w:r w:rsidR="00BD5F52">
          <w:rPr>
            <w:rFonts w:cs="Arial"/>
          </w:rPr>
          <w:t>employs</w:t>
        </w:r>
      </w:ins>
      <w:r w:rsidR="001154D6" w:rsidRPr="00EA51C4">
        <w:rPr>
          <w:rFonts w:cs="Arial"/>
        </w:rPr>
        <w:t xml:space="preserve"> </w:t>
      </w:r>
      <w:r w:rsidRPr="00EA51C4">
        <w:rPr>
          <w:rFonts w:cs="Arial"/>
        </w:rPr>
        <w:t xml:space="preserve">chemical coagulation, chemical flocculation, or electrocoagulation to </w:t>
      </w:r>
      <w:del w:id="4" w:author="Author">
        <w:r w:rsidRPr="00EA51C4">
          <w:rPr>
            <w:rFonts w:cs="Arial"/>
          </w:rPr>
          <w:delText xml:space="preserve">aid in the </w:delText>
        </w:r>
      </w:del>
      <w:r w:rsidRPr="00EA51C4">
        <w:rPr>
          <w:rFonts w:cs="Arial"/>
        </w:rPr>
        <w:t>reduc</w:t>
      </w:r>
      <w:ins w:id="5" w:author="Author">
        <w:r w:rsidR="008C1AC5">
          <w:rPr>
            <w:rFonts w:cs="Arial"/>
          </w:rPr>
          <w:t>e</w:t>
        </w:r>
      </w:ins>
      <w:del w:id="6" w:author="Author">
        <w:r w:rsidRPr="00EA51C4" w:rsidDel="008C1AC5">
          <w:rPr>
            <w:rFonts w:cs="Arial"/>
          </w:rPr>
          <w:delText>tion</w:delText>
        </w:r>
        <w:r w:rsidRPr="00EA51C4">
          <w:rPr>
            <w:rFonts w:cs="Arial"/>
          </w:rPr>
          <w:delText xml:space="preserve"> of</w:delText>
        </w:r>
      </w:del>
      <w:r w:rsidRPr="00EA51C4">
        <w:rPr>
          <w:rFonts w:cs="Arial"/>
        </w:rPr>
        <w:t xml:space="preserve"> turbidity caused by fine suspended sediment</w:t>
      </w:r>
      <w:ins w:id="7" w:author="Author">
        <w:r w:rsidR="00FE4C80">
          <w:rPr>
            <w:rFonts w:cs="Arial"/>
          </w:rPr>
          <w:t>,</w:t>
        </w:r>
      </w:ins>
      <w:r w:rsidR="00816DCB" w:rsidRPr="00EA51C4">
        <w:rPr>
          <w:rFonts w:cs="Arial"/>
        </w:rPr>
        <w:t xml:space="preserve"> </w:t>
      </w:r>
      <w:r w:rsidR="00DE7551">
        <w:rPr>
          <w:rFonts w:cs="Arial"/>
        </w:rPr>
        <w:t>and/</w:t>
      </w:r>
      <w:r w:rsidR="00A43AC3">
        <w:rPr>
          <w:rFonts w:cs="Arial"/>
        </w:rPr>
        <w:t xml:space="preserve">or </w:t>
      </w:r>
      <w:del w:id="8" w:author="Author">
        <w:r w:rsidR="000E3C15">
          <w:rPr>
            <w:rFonts w:cs="Arial"/>
          </w:rPr>
          <w:delText>t</w:delText>
        </w:r>
        <w:r w:rsidR="00DE7551">
          <w:rPr>
            <w:rFonts w:cs="Arial"/>
          </w:rPr>
          <w:delText xml:space="preserve">he </w:delText>
        </w:r>
      </w:del>
      <w:ins w:id="9" w:author="Author">
        <w:r w:rsidR="00FE4C80">
          <w:rPr>
            <w:rFonts w:cs="Arial"/>
          </w:rPr>
          <w:t xml:space="preserve">to </w:t>
        </w:r>
      </w:ins>
      <w:r w:rsidR="000E3C15">
        <w:rPr>
          <w:rFonts w:cs="Arial"/>
        </w:rPr>
        <w:t xml:space="preserve">control </w:t>
      </w:r>
      <w:del w:id="10" w:author="Author">
        <w:r w:rsidR="00DE7551">
          <w:rPr>
            <w:rFonts w:cs="Arial"/>
          </w:rPr>
          <w:delText xml:space="preserve">of </w:delText>
        </w:r>
      </w:del>
      <w:r w:rsidR="000E3C15">
        <w:rPr>
          <w:rFonts w:cs="Arial"/>
        </w:rPr>
        <w:t>pH</w:t>
      </w:r>
      <w:ins w:id="11" w:author="Author">
        <w:r w:rsidR="00FE4C80">
          <w:rPr>
            <w:rFonts w:cs="Arial"/>
          </w:rPr>
          <w:t xml:space="preserve"> levels</w:t>
        </w:r>
      </w:ins>
      <w:r w:rsidR="0077783A">
        <w:rPr>
          <w:rFonts w:cs="Arial"/>
        </w:rPr>
        <w:t xml:space="preserve">. An </w:t>
      </w:r>
      <w:ins w:id="12" w:author="Author">
        <w:r w:rsidR="005070BA">
          <w:rPr>
            <w:rFonts w:cs="Arial"/>
          </w:rPr>
          <w:t>a</w:t>
        </w:r>
      </w:ins>
      <w:del w:id="13" w:author="Author">
        <w:r w:rsidR="0077783A" w:rsidDel="00F30FF1">
          <w:rPr>
            <w:rFonts w:cs="Arial"/>
          </w:rPr>
          <w:delText>a</w:delText>
        </w:r>
      </w:del>
      <w:r w:rsidR="0077783A">
        <w:rPr>
          <w:rFonts w:cs="Arial"/>
        </w:rPr>
        <w:t xml:space="preserve">ctive </w:t>
      </w:r>
      <w:ins w:id="14" w:author="Author">
        <w:r w:rsidR="005070BA">
          <w:rPr>
            <w:rFonts w:cs="Arial"/>
          </w:rPr>
          <w:t>t</w:t>
        </w:r>
      </w:ins>
      <w:del w:id="15" w:author="Author">
        <w:r w:rsidR="0077783A" w:rsidDel="00F30FF1">
          <w:rPr>
            <w:rFonts w:cs="Arial"/>
          </w:rPr>
          <w:delText>t</w:delText>
        </w:r>
      </w:del>
      <w:r w:rsidR="0077783A">
        <w:rPr>
          <w:rFonts w:cs="Arial"/>
        </w:rPr>
        <w:t xml:space="preserve">reatment </w:t>
      </w:r>
      <w:ins w:id="16" w:author="Author">
        <w:r w:rsidR="005070BA">
          <w:rPr>
            <w:rFonts w:cs="Arial"/>
          </w:rPr>
          <w:t>s</w:t>
        </w:r>
      </w:ins>
      <w:del w:id="17" w:author="Author">
        <w:r w:rsidR="0077783A">
          <w:rPr>
            <w:rFonts w:cs="Arial"/>
          </w:rPr>
          <w:delText>s</w:delText>
        </w:r>
      </w:del>
      <w:r w:rsidR="0077783A">
        <w:rPr>
          <w:rFonts w:cs="Arial"/>
        </w:rPr>
        <w:t>ystem</w:t>
      </w:r>
      <w:r w:rsidR="00816DCB" w:rsidRPr="00EA51C4">
        <w:rPr>
          <w:rFonts w:cs="Arial"/>
        </w:rPr>
        <w:t xml:space="preserve"> relies on enclosed computerized systems with pumps, filters, and real-time controls.</w:t>
      </w:r>
    </w:p>
    <w:p w14:paraId="18A12940" w14:textId="2655CF3D" w:rsidR="00EC432B" w:rsidRPr="00EA51C4" w:rsidRDefault="00EC432B" w:rsidP="00F07391">
      <w:pPr>
        <w:pStyle w:val="Heading2"/>
      </w:pPr>
      <w:r w:rsidRPr="00EA51C4">
        <w:t xml:space="preserve">Acute Toxicity </w:t>
      </w:r>
    </w:p>
    <w:p w14:paraId="2D759CEE" w14:textId="2F7B8158" w:rsidR="00EC432B" w:rsidRPr="00EA51C4" w:rsidRDefault="00EC432B">
      <w:r w:rsidRPr="00EA51C4">
        <w:t>A</w:t>
      </w:r>
      <w:r w:rsidR="005F0B0F">
        <w:t xml:space="preserve">cute toxicity in water </w:t>
      </w:r>
      <w:r w:rsidR="00CD5B84">
        <w:t xml:space="preserve">is </w:t>
      </w:r>
      <w:r w:rsidR="005F0B0F">
        <w:t>caused by</w:t>
      </w:r>
      <w:r w:rsidRPr="00EA51C4">
        <w:t xml:space="preserve"> chemical stimul</w:t>
      </w:r>
      <w:r w:rsidR="005F0B0F">
        <w:t>i</w:t>
      </w:r>
      <w:r w:rsidR="002429B2">
        <w:t xml:space="preserve"> that</w:t>
      </w:r>
      <w:r w:rsidRPr="00EA51C4">
        <w:t xml:space="preserve"> rapidly induce a</w:t>
      </w:r>
      <w:r w:rsidR="00BD6C16" w:rsidRPr="00EA51C4">
        <w:t xml:space="preserve"> negative </w:t>
      </w:r>
      <w:r w:rsidRPr="00EA51C4">
        <w:t>effect</w:t>
      </w:r>
      <w:r w:rsidR="002429B2">
        <w:t xml:space="preserve"> on aquatic life</w:t>
      </w:r>
      <w:r w:rsidRPr="00EA51C4">
        <w:t xml:space="preserve">; in aquatic toxicity tests, </w:t>
      </w:r>
      <w:r w:rsidR="002429B2">
        <w:t xml:space="preserve">acute toxicity is demonstrated by </w:t>
      </w:r>
      <w:r w:rsidRPr="00EA51C4">
        <w:t xml:space="preserve">an effect observed within 96 hours or less.  </w:t>
      </w:r>
    </w:p>
    <w:p w14:paraId="141216D4" w14:textId="66884B8B" w:rsidR="005D4AB2" w:rsidRPr="00EA51C4" w:rsidRDefault="000A1CC3" w:rsidP="00F07391">
      <w:pPr>
        <w:pStyle w:val="Heading2"/>
      </w:pPr>
      <w:r w:rsidRPr="00EA51C4">
        <w:t>A</w:t>
      </w:r>
      <w:r w:rsidR="00441592" w:rsidRPr="00EA51C4">
        <w:t>e</w:t>
      </w:r>
      <w:r w:rsidRPr="00EA51C4">
        <w:t>r</w:t>
      </w:r>
      <w:r w:rsidR="00376A76" w:rsidRPr="00EA51C4">
        <w:t>ial</w:t>
      </w:r>
      <w:r w:rsidRPr="00EA51C4">
        <w:t xml:space="preserve"> Deposition </w:t>
      </w:r>
    </w:p>
    <w:p w14:paraId="1AB3AF82" w14:textId="3D52F0D5" w:rsidR="00197A92" w:rsidRPr="00EA51C4" w:rsidRDefault="00452695" w:rsidP="0094501E">
      <w:pPr>
        <w:rPr>
          <w:rFonts w:cs="Arial"/>
        </w:rPr>
      </w:pPr>
      <w:r>
        <w:rPr>
          <w:rFonts w:cs="Arial"/>
        </w:rPr>
        <w:t>Aerial deposition is</w:t>
      </w:r>
      <w:r w:rsidR="00437393">
        <w:rPr>
          <w:rFonts w:cs="Arial"/>
        </w:rPr>
        <w:t xml:space="preserve"> </w:t>
      </w:r>
      <w:r w:rsidR="00E5288E" w:rsidDel="00437393">
        <w:rPr>
          <w:rFonts w:cs="Arial"/>
        </w:rPr>
        <w:t>t</w:t>
      </w:r>
      <w:r w:rsidR="00E5288E">
        <w:rPr>
          <w:rFonts w:cs="Arial"/>
        </w:rPr>
        <w:t>he deposition of a</w:t>
      </w:r>
      <w:r w:rsidR="000A1CC3" w:rsidRPr="00EA51C4">
        <w:rPr>
          <w:rFonts w:cs="Arial"/>
        </w:rPr>
        <w:t>irborne particulates</w:t>
      </w:r>
      <w:r w:rsidR="007A2E7B" w:rsidRPr="00EA51C4">
        <w:rPr>
          <w:rFonts w:cs="Arial"/>
        </w:rPr>
        <w:t xml:space="preserve"> from construction activities</w:t>
      </w:r>
      <w:r w:rsidR="00E5288E">
        <w:rPr>
          <w:rFonts w:cs="Arial"/>
        </w:rPr>
        <w:t xml:space="preserve"> </w:t>
      </w:r>
      <w:r w:rsidR="00437393">
        <w:rPr>
          <w:rFonts w:cs="Arial"/>
        </w:rPr>
        <w:t xml:space="preserve">or nearby activities that </w:t>
      </w:r>
      <w:r w:rsidR="00BE0C0A">
        <w:rPr>
          <w:rFonts w:cs="Arial"/>
        </w:rPr>
        <w:t xml:space="preserve">settle onto </w:t>
      </w:r>
      <w:r w:rsidR="00676CB4">
        <w:rPr>
          <w:rFonts w:cs="Arial"/>
        </w:rPr>
        <w:t>surfaces</w:t>
      </w:r>
      <w:r w:rsidR="00BE0C0A">
        <w:rPr>
          <w:rFonts w:cs="Arial"/>
        </w:rPr>
        <w:t>.</w:t>
      </w:r>
      <w:r w:rsidR="00437393" w:rsidRPr="00437393">
        <w:t xml:space="preserve"> </w:t>
      </w:r>
      <w:r w:rsidR="00437393" w:rsidRPr="00437393">
        <w:rPr>
          <w:rFonts w:cs="Arial"/>
        </w:rPr>
        <w:t>Such particulates can include, but are not limited to, metals, nutrients, organics, sediment, and trash.</w:t>
      </w:r>
    </w:p>
    <w:p w14:paraId="7A60D029" w14:textId="3EE0CBA1" w:rsidR="00197A92" w:rsidRPr="00EA51C4" w:rsidRDefault="00197A92" w:rsidP="00F07391">
      <w:pPr>
        <w:pStyle w:val="Heading2"/>
      </w:pPr>
      <w:r w:rsidRPr="00EA51C4">
        <w:t>Ancillary Facility</w:t>
      </w:r>
    </w:p>
    <w:p w14:paraId="3E480750" w14:textId="5D47963B" w:rsidR="00021CEA" w:rsidRPr="0011485F" w:rsidRDefault="0051056F" w:rsidP="00544635">
      <w:pPr>
        <w:rPr>
          <w:rFonts w:cs="Arial"/>
        </w:rPr>
      </w:pPr>
      <w:r>
        <w:t>An a</w:t>
      </w:r>
      <w:r w:rsidR="003C1C60">
        <w:t xml:space="preserve">ncillary </w:t>
      </w:r>
      <w:r w:rsidR="00692ECE" w:rsidRPr="004E4B61" w:rsidDel="0059025B">
        <w:t xml:space="preserve">facility </w:t>
      </w:r>
      <w:del w:id="18" w:author="Author">
        <w:r w:rsidR="00A1598C" w:rsidRPr="004E4B61">
          <w:delText xml:space="preserve">functions </w:delText>
        </w:r>
        <w:r w:rsidR="00C4340B" w:rsidRPr="004E4B61">
          <w:delText>as</w:delText>
        </w:r>
      </w:del>
      <w:ins w:id="19" w:author="Author">
        <w:r w:rsidR="00E67020">
          <w:t>is</w:t>
        </w:r>
      </w:ins>
      <w:r w:rsidR="00C4340B" w:rsidRPr="004E4B61">
        <w:t xml:space="preserve"> a</w:t>
      </w:r>
      <w:r w:rsidR="00197A92" w:rsidRPr="004E4B61" w:rsidDel="00C4340B">
        <w:t xml:space="preserve"> </w:t>
      </w:r>
      <w:r w:rsidR="00197A92" w:rsidRPr="004E4B61">
        <w:t>support</w:t>
      </w:r>
      <w:r w:rsidR="00C4340B" w:rsidRPr="004E4B61">
        <w:t xml:space="preserve"> area</w:t>
      </w:r>
      <w:r w:rsidR="00197A92" w:rsidRPr="004E4B61">
        <w:t xml:space="preserve"> </w:t>
      </w:r>
      <w:r w:rsidR="006A2B85" w:rsidRPr="004E4B61">
        <w:t xml:space="preserve">required for construction activities of the </w:t>
      </w:r>
      <w:r w:rsidR="006D6D27">
        <w:t>l</w:t>
      </w:r>
      <w:r w:rsidR="006A2B85" w:rsidRPr="004E4B61">
        <w:t xml:space="preserve">inear </w:t>
      </w:r>
      <w:r w:rsidR="006A2B85" w:rsidRPr="004E4B61" w:rsidDel="002A2B85">
        <w:t>u</w:t>
      </w:r>
      <w:r w:rsidR="006A2B85" w:rsidRPr="004E4B61">
        <w:t xml:space="preserve">nderground and </w:t>
      </w:r>
      <w:r w:rsidR="006D6D27">
        <w:t>o</w:t>
      </w:r>
      <w:r w:rsidR="006A2B85" w:rsidRPr="004E4B61">
        <w:t>ver</w:t>
      </w:r>
      <w:r w:rsidR="00707FBD" w:rsidRPr="004E4B61">
        <w:t>head</w:t>
      </w:r>
      <w:r w:rsidR="006A2B85" w:rsidRPr="004E4B61">
        <w:t xml:space="preserve"> </w:t>
      </w:r>
      <w:r w:rsidR="006A2B85" w:rsidRPr="004E4B61" w:rsidDel="002A2B85">
        <w:t>p</w:t>
      </w:r>
      <w:r w:rsidR="006A2B85" w:rsidRPr="004E4B61">
        <w:t>roje</w:t>
      </w:r>
      <w:r w:rsidR="00707FBD" w:rsidRPr="004E4B61">
        <w:t>ct</w:t>
      </w:r>
      <w:r w:rsidR="00707FBD" w:rsidRPr="004E4B61" w:rsidDel="002A2B85">
        <w:t xml:space="preserve"> </w:t>
      </w:r>
      <w:del w:id="20" w:author="Author">
        <w:r w:rsidR="00707FBD" w:rsidRPr="004E4B61" w:rsidDel="002A2B85">
          <w:delText>(LUP)</w:delText>
        </w:r>
      </w:del>
      <w:r w:rsidR="00707FBD" w:rsidRPr="004E4B61">
        <w:t xml:space="preserve"> permitted</w:t>
      </w:r>
      <w:r w:rsidR="006A2B85" w:rsidRPr="004E4B61">
        <w:t xml:space="preserve"> a</w:t>
      </w:r>
      <w:r w:rsidR="00707FBD" w:rsidRPr="004E4B61">
        <w:t>rea</w:t>
      </w:r>
      <w:r w:rsidR="006A2B85" w:rsidRPr="004E4B61">
        <w:t xml:space="preserve">. </w:t>
      </w:r>
      <w:r w:rsidR="00383340" w:rsidRPr="004E4B61">
        <w:t>The ancillary facility may be located adjacent to or with</w:t>
      </w:r>
      <w:r w:rsidR="00707FBD" w:rsidRPr="004E4B61">
        <w:t>in</w:t>
      </w:r>
      <w:r w:rsidR="00383340" w:rsidRPr="004E4B61">
        <w:t xml:space="preserve"> the</w:t>
      </w:r>
      <w:r w:rsidR="00707FBD" w:rsidRPr="004E4B61">
        <w:t xml:space="preserve"> </w:t>
      </w:r>
      <w:ins w:id="21" w:author="Author">
        <w:r w:rsidR="006D6D27">
          <w:t>l</w:t>
        </w:r>
      </w:ins>
      <w:del w:id="22" w:author="Author">
        <w:r w:rsidR="00AF5EB5" w:rsidRPr="004E4B61" w:rsidDel="006D6D27">
          <w:delText>L</w:delText>
        </w:r>
      </w:del>
      <w:ins w:id="23" w:author="Author">
        <w:r w:rsidR="002A2B85">
          <w:t xml:space="preserve">inear </w:t>
        </w:r>
        <w:r w:rsidR="006D6D27">
          <w:t>u</w:t>
        </w:r>
      </w:ins>
      <w:del w:id="24" w:author="Author">
        <w:r w:rsidR="00AF5EB5" w:rsidRPr="004E4B61">
          <w:delText>U</w:delText>
        </w:r>
      </w:del>
      <w:ins w:id="25" w:author="Author">
        <w:r w:rsidR="002A2B85">
          <w:t xml:space="preserve">nderground and </w:t>
        </w:r>
        <w:r w:rsidR="006D6D27">
          <w:t>o</w:t>
        </w:r>
        <w:r w:rsidR="002A2B85">
          <w:t>verhea</w:t>
        </w:r>
        <w:r w:rsidR="004B49C9">
          <w:t>d</w:t>
        </w:r>
        <w:r w:rsidR="002A2B85">
          <w:t xml:space="preserve"> </w:t>
        </w:r>
        <w:r w:rsidR="006D6D27">
          <w:t>p</w:t>
        </w:r>
      </w:ins>
      <w:del w:id="26" w:author="Author">
        <w:r w:rsidR="00AF5EB5" w:rsidRPr="004E4B61">
          <w:delText>P</w:delText>
        </w:r>
      </w:del>
      <w:ins w:id="27" w:author="Author">
        <w:r w:rsidR="002A2B85">
          <w:t>roject</w:t>
        </w:r>
      </w:ins>
      <w:r w:rsidR="00AF5EB5" w:rsidRPr="004E4B61">
        <w:t xml:space="preserve"> alignment (i.e., transmission/distribution right-of-way</w:t>
      </w:r>
      <w:r w:rsidR="00233C56" w:rsidRPr="004E4B61">
        <w:t xml:space="preserve">) or may be regionally located away from the </w:t>
      </w:r>
      <w:ins w:id="28" w:author="Author">
        <w:r w:rsidR="006D6D27">
          <w:t>l</w:t>
        </w:r>
      </w:ins>
      <w:del w:id="29" w:author="Author">
        <w:r w:rsidR="00233C56" w:rsidRPr="004E4B61" w:rsidDel="006D6D27">
          <w:delText>L</w:delText>
        </w:r>
      </w:del>
      <w:ins w:id="30" w:author="Author">
        <w:r w:rsidR="002A2B85">
          <w:t xml:space="preserve">inear </w:t>
        </w:r>
        <w:r w:rsidR="006D6D27">
          <w:t>u</w:t>
        </w:r>
      </w:ins>
      <w:del w:id="31" w:author="Author">
        <w:r w:rsidR="00233C56" w:rsidRPr="004E4B61">
          <w:delText>U</w:delText>
        </w:r>
      </w:del>
      <w:ins w:id="32" w:author="Author">
        <w:r w:rsidR="002A2B85">
          <w:t xml:space="preserve">nderground and </w:t>
        </w:r>
        <w:r w:rsidR="006D6D27">
          <w:t>o</w:t>
        </w:r>
        <w:r w:rsidR="002A2B85">
          <w:t xml:space="preserve">verhead </w:t>
        </w:r>
        <w:r w:rsidR="006D6D27">
          <w:t>p</w:t>
        </w:r>
      </w:ins>
      <w:del w:id="33" w:author="Author">
        <w:r w:rsidR="00233C56" w:rsidRPr="004E4B61">
          <w:delText>P</w:delText>
        </w:r>
      </w:del>
      <w:ins w:id="34" w:author="Author">
        <w:r w:rsidR="002A2B85">
          <w:t>roject</w:t>
        </w:r>
      </w:ins>
      <w:r w:rsidR="00233C56" w:rsidRPr="004E4B61">
        <w:t xml:space="preserve"> alignment. Ancillary areas </w:t>
      </w:r>
      <w:r w:rsidR="00233C56" w:rsidRPr="004E4B61">
        <w:lastRenderedPageBreak/>
        <w:t xml:space="preserve">include, but are not limited to, new access roads, </w:t>
      </w:r>
      <w:r w:rsidR="008E344D" w:rsidRPr="004E4B61">
        <w:t>helicopter landing zones, laydown yards, staging areas, substations, valve stations, etc</w:t>
      </w:r>
      <w:r w:rsidR="00197A92" w:rsidRPr="004E4B61">
        <w:t>.</w:t>
      </w:r>
    </w:p>
    <w:p w14:paraId="23BE3835" w14:textId="6DD280B6" w:rsidR="00B50091" w:rsidRPr="00EA51C4" w:rsidRDefault="00B50091" w:rsidP="002262D6">
      <w:pPr>
        <w:pStyle w:val="Heading2"/>
      </w:pPr>
      <w:r w:rsidRPr="00EA51C4">
        <w:t>Best Available Technology Economically Achievable (BAT)</w:t>
      </w:r>
    </w:p>
    <w:p w14:paraId="4D6CB8AB" w14:textId="0C9248B5" w:rsidR="00634217" w:rsidRPr="00EA51C4" w:rsidRDefault="00B50091" w:rsidP="00B50091">
      <w:pPr>
        <w:rPr>
          <w:rFonts w:cs="Arial"/>
        </w:rPr>
      </w:pPr>
      <w:r w:rsidRPr="00EA51C4">
        <w:rPr>
          <w:rFonts w:cs="Arial"/>
        </w:rPr>
        <w:t>As defined by U</w:t>
      </w:r>
      <w:r w:rsidR="008E0116" w:rsidRPr="00EA51C4">
        <w:rPr>
          <w:rFonts w:cs="Arial"/>
        </w:rPr>
        <w:t>.</w:t>
      </w:r>
      <w:r w:rsidRPr="00EA51C4">
        <w:rPr>
          <w:rFonts w:cs="Arial"/>
        </w:rPr>
        <w:t>S</w:t>
      </w:r>
      <w:r w:rsidR="008E0116" w:rsidRPr="00EA51C4">
        <w:rPr>
          <w:rFonts w:cs="Arial"/>
        </w:rPr>
        <w:t xml:space="preserve">. </w:t>
      </w:r>
      <w:r w:rsidRPr="00EA51C4">
        <w:rPr>
          <w:rFonts w:cs="Arial"/>
        </w:rPr>
        <w:t xml:space="preserve">EPA, BAT is a technology-based standard established by the Clean Water Act (CWA) </w:t>
      </w:r>
      <w:ins w:id="35" w:author="Author">
        <w:r w:rsidR="00E36872">
          <w:rPr>
            <w:rFonts w:cs="Arial"/>
          </w:rPr>
          <w:t xml:space="preserve">§ </w:t>
        </w:r>
      </w:ins>
      <w:del w:id="36" w:author="Author">
        <w:r w:rsidR="00236407" w:rsidDel="00E36872">
          <w:rPr>
            <w:rFonts w:cs="Arial"/>
          </w:rPr>
          <w:delText xml:space="preserve">section </w:delText>
        </w:r>
      </w:del>
      <w:r w:rsidR="00236407">
        <w:rPr>
          <w:rFonts w:cs="Arial"/>
        </w:rPr>
        <w:t xml:space="preserve">304(b)(2) </w:t>
      </w:r>
      <w:r w:rsidRPr="00EA51C4">
        <w:rPr>
          <w:rFonts w:cs="Arial"/>
        </w:rPr>
        <w:t xml:space="preserve">as the most appropriate means available on a national basis for controlling the direct discharge of toxic and nonconventional pollutants to navigable waters. </w:t>
      </w:r>
      <w:del w:id="37" w:author="Author">
        <w:r w:rsidRPr="00EA51C4" w:rsidDel="002F5DC6">
          <w:rPr>
            <w:rFonts w:cs="Arial"/>
          </w:rPr>
          <w:delText xml:space="preserve"> </w:delText>
        </w:r>
      </w:del>
      <w:r w:rsidRPr="00EA51C4">
        <w:rPr>
          <w:rFonts w:cs="Arial"/>
        </w:rPr>
        <w:t>The BAT effluent limitations guidelines, in general, represent the best existing performance of treatment technologies that are economically achievable within an industrial point source category or subcategory.</w:t>
      </w:r>
    </w:p>
    <w:p w14:paraId="5EF55E66" w14:textId="77777777" w:rsidR="00B50091" w:rsidRPr="00EA51C4" w:rsidRDefault="00B50091" w:rsidP="002262D6">
      <w:pPr>
        <w:pStyle w:val="Heading2"/>
      </w:pPr>
      <w:r w:rsidRPr="00EA51C4">
        <w:t>Best Conventional Pollutant Control Technology (BCT)</w:t>
      </w:r>
    </w:p>
    <w:p w14:paraId="78272EDF" w14:textId="6214CB30" w:rsidR="00B50091" w:rsidRPr="00EA51C4" w:rsidRDefault="00B50091" w:rsidP="00557F57">
      <w:r w:rsidRPr="00EA51C4">
        <w:t>As defined by U</w:t>
      </w:r>
      <w:r w:rsidR="008E0116" w:rsidRPr="00EA51C4">
        <w:t>.</w:t>
      </w:r>
      <w:r w:rsidRPr="00EA51C4">
        <w:t>S</w:t>
      </w:r>
      <w:r w:rsidR="008E0116" w:rsidRPr="00EA51C4">
        <w:t xml:space="preserve">. </w:t>
      </w:r>
      <w:r w:rsidRPr="00EA51C4">
        <w:t xml:space="preserve">EPA, BCT is a technology-based standard </w:t>
      </w:r>
      <w:r w:rsidR="00077A44">
        <w:t xml:space="preserve">established by the Clean Water Act (CWA) </w:t>
      </w:r>
      <w:ins w:id="38" w:author="Author">
        <w:r w:rsidR="00E36872">
          <w:rPr>
            <w:rFonts w:cs="Arial"/>
          </w:rPr>
          <w:t>§</w:t>
        </w:r>
        <w:r w:rsidR="00E36872">
          <w:t xml:space="preserve"> </w:t>
        </w:r>
      </w:ins>
      <w:del w:id="39" w:author="Author">
        <w:r w:rsidR="00077A44" w:rsidDel="00E36872">
          <w:delText xml:space="preserve">section </w:delText>
        </w:r>
      </w:del>
      <w:r w:rsidR="00077A44">
        <w:t xml:space="preserve">304(b)(4) </w:t>
      </w:r>
      <w:r w:rsidRPr="00EA51C4">
        <w:t xml:space="preserve">for the discharge from existing industrial point sources of conventional pollutants including biochemical oxygen demand (BOD), total suspended sediment (TSS), fecal coliform, pH, </w:t>
      </w:r>
      <w:ins w:id="40" w:author="Author">
        <w:r w:rsidR="00972068">
          <w:t xml:space="preserve">and </w:t>
        </w:r>
      </w:ins>
      <w:r w:rsidRPr="00EA51C4">
        <w:t>oil and grease</w:t>
      </w:r>
      <w:r w:rsidR="00884231">
        <w:t>.</w:t>
      </w:r>
      <w:r w:rsidR="006C4FA7" w:rsidRPr="0062222B">
        <w:rPr>
          <w:rStyle w:val="FootnoteChar"/>
        </w:rPr>
        <w:footnoteReference w:id="2"/>
      </w:r>
      <w:r w:rsidRPr="00557F57">
        <w:t xml:space="preserve"> </w:t>
      </w:r>
    </w:p>
    <w:p w14:paraId="123E0711" w14:textId="585F1A11" w:rsidR="00634217" w:rsidRPr="00EA51C4" w:rsidRDefault="006F340F" w:rsidP="002262D6">
      <w:pPr>
        <w:pStyle w:val="Heading2"/>
        <w:rPr>
          <w:del w:id="41" w:author="Author"/>
        </w:rPr>
      </w:pPr>
      <w:del w:id="42" w:author="Author">
        <w:r w:rsidRPr="00EA51C4">
          <w:delText xml:space="preserve">Best Professional Judgment </w:delText>
        </w:r>
      </w:del>
    </w:p>
    <w:p w14:paraId="0C329FF6" w14:textId="2BD90979" w:rsidR="00B50091" w:rsidRPr="00EA51C4" w:rsidRDefault="00BA3E7B" w:rsidP="003932FE">
      <w:pPr>
        <w:rPr>
          <w:del w:id="43" w:author="Author"/>
          <w:b/>
        </w:rPr>
      </w:pPr>
      <w:del w:id="44" w:author="Author">
        <w:r>
          <w:delText xml:space="preserve">Best </w:delText>
        </w:r>
        <w:r w:rsidR="0018558A">
          <w:delText>professional judgement</w:delText>
        </w:r>
        <w:r w:rsidR="00AD361F" w:rsidDel="0018558A">
          <w:delText xml:space="preserve"> </w:delText>
        </w:r>
        <w:r w:rsidR="00713FAE">
          <w:delText xml:space="preserve">is a </w:delText>
        </w:r>
        <w:r w:rsidR="00AD361F">
          <w:delText>method used by permit writers to develop technology-based NPDES permit conditions on a case-by-case basis using all reasonably available and relevant data to establish technology-based limits or to determine other appropriate means to control its discharge</w:delText>
        </w:r>
        <w:r w:rsidR="008E6463">
          <w:delText xml:space="preserve"> (U.S.</w:delText>
        </w:r>
      </w:del>
      <w:ins w:id="45" w:author="Author">
        <w:del w:id="46" w:author="Author">
          <w:r w:rsidR="00972068">
            <w:delText xml:space="preserve"> </w:delText>
          </w:r>
        </w:del>
      </w:ins>
      <w:del w:id="47" w:author="Author">
        <w:r w:rsidR="008E6463">
          <w:delText>EPA NPDES Permit Writer’s Manual 2010</w:delText>
        </w:r>
        <w:r w:rsidR="005F0F20">
          <w:delText>).</w:delText>
        </w:r>
      </w:del>
    </w:p>
    <w:p w14:paraId="0D2F56D8" w14:textId="4509E260" w:rsidR="00EC432B" w:rsidRPr="00EA51C4" w:rsidRDefault="00EC432B" w:rsidP="00DD2D0A">
      <w:pPr>
        <w:pStyle w:val="Heading2"/>
      </w:pPr>
      <w:r w:rsidRPr="00EA51C4">
        <w:t>Best Management Practices (BMPs)</w:t>
      </w:r>
    </w:p>
    <w:p w14:paraId="624955B6" w14:textId="49590C05" w:rsidR="004D73B5" w:rsidRPr="004D73B5" w:rsidRDefault="007121FD" w:rsidP="004D73B5">
      <w:r w:rsidRPr="00AA771E">
        <w:t>BMPs</w:t>
      </w:r>
      <w:r w:rsidR="00145C56" w:rsidRPr="00AA771E">
        <w:t xml:space="preserve"> are</w:t>
      </w:r>
      <w:r w:rsidRPr="00AA771E">
        <w:t xml:space="preserve"> </w:t>
      </w:r>
      <w:r w:rsidR="00145C56" w:rsidRPr="00AA771E">
        <w:t xml:space="preserve">management practices and structural controls used to prevent or reduce the discharge of pollutants from runoff, spillage or leaks, sludge or waste disposal, or drainage from raw material storage to waters of the United States. </w:t>
      </w:r>
      <w:r w:rsidRPr="00AA771E">
        <w:t xml:space="preserve">BMPs include scheduling of activities, prohibitions of practices, operation and maintenance procedures, treatment, </w:t>
      </w:r>
      <w:ins w:id="48" w:author="Author">
        <w:r w:rsidR="001C73B5">
          <w:t xml:space="preserve">and </w:t>
        </w:r>
      </w:ins>
      <w:r w:rsidRPr="00AA771E">
        <w:t>vegetated infiltration basins</w:t>
      </w:r>
      <w:ins w:id="49" w:author="Author">
        <w:r w:rsidR="00223F9B">
          <w:t xml:space="preserve"> amongst </w:t>
        </w:r>
      </w:ins>
      <w:del w:id="50" w:author="Author">
        <w:r w:rsidRPr="00AA771E" w:rsidDel="00223F9B">
          <w:delText>, and</w:delText>
        </w:r>
      </w:del>
      <w:r w:rsidRPr="00AA771E">
        <w:t xml:space="preserve"> other </w:t>
      </w:r>
      <w:ins w:id="51" w:author="Author">
        <w:r w:rsidR="00223F9B">
          <w:t>practices</w:t>
        </w:r>
        <w:r w:rsidR="00A56F01">
          <w:t>.</w:t>
        </w:r>
      </w:ins>
    </w:p>
    <w:p w14:paraId="5F270F93" w14:textId="77777777" w:rsidR="00A94B45" w:rsidRPr="00EA51C4" w:rsidRDefault="00A94B45" w:rsidP="00A94B45">
      <w:pPr>
        <w:pStyle w:val="Heading2"/>
        <w:rPr>
          <w:ins w:id="52" w:author="Author"/>
        </w:rPr>
      </w:pPr>
      <w:ins w:id="53" w:author="Author">
        <w:r w:rsidRPr="00EA51C4">
          <w:t xml:space="preserve">Best Professional Judgment </w:t>
        </w:r>
      </w:ins>
    </w:p>
    <w:p w14:paraId="4046EA3D" w14:textId="6CFF6B2E" w:rsidR="00A94B45" w:rsidRPr="00A94B45" w:rsidRDefault="00A94B45" w:rsidP="00A94B45">
      <w:pPr>
        <w:rPr>
          <w:ins w:id="54" w:author="Author"/>
          <w:b/>
        </w:rPr>
      </w:pPr>
      <w:ins w:id="55" w:author="Author">
        <w:r>
          <w:t>Best professional judgement</w:t>
        </w:r>
        <w:r w:rsidDel="0018558A">
          <w:t xml:space="preserve"> </w:t>
        </w:r>
        <w:r>
          <w:t>is a method used by permit writers to develop technology-based NPDES permit conditions on a case-by-case basis using all reasonably available and relevant data to establish technology-based limits or to determine other appropriate means to control its discharge (U.S. EPA NPDES Permit Writer’s Manual 2010).</w:t>
        </w:r>
      </w:ins>
    </w:p>
    <w:p w14:paraId="508F2701" w14:textId="25C6375E" w:rsidR="00EC432B" w:rsidRPr="00EA51C4" w:rsidRDefault="00EC432B" w:rsidP="002262D6">
      <w:pPr>
        <w:pStyle w:val="Heading2"/>
      </w:pPr>
      <w:r w:rsidRPr="00EA51C4">
        <w:t>Chain of Custody</w:t>
      </w:r>
      <w:r w:rsidR="006E65DE">
        <w:t xml:space="preserve"> Form</w:t>
      </w:r>
    </w:p>
    <w:p w14:paraId="66D0121F" w14:textId="0E950BA4" w:rsidR="00AC7A7D" w:rsidRPr="00EA51C4" w:rsidRDefault="00F861AA" w:rsidP="00C876C3">
      <w:pPr>
        <w:rPr>
          <w:rFonts w:cs="Arial"/>
        </w:rPr>
      </w:pPr>
      <w:ins w:id="56" w:author="Author">
        <w:r>
          <w:rPr>
            <w:rFonts w:cs="Arial"/>
          </w:rPr>
          <w:t xml:space="preserve">The </w:t>
        </w:r>
      </w:ins>
      <w:r w:rsidR="007C00A8">
        <w:rPr>
          <w:rFonts w:cs="Arial"/>
        </w:rPr>
        <w:t xml:space="preserve">Chain of </w:t>
      </w:r>
      <w:ins w:id="57" w:author="Author">
        <w:r w:rsidR="00F36132">
          <w:rPr>
            <w:rFonts w:cs="Arial"/>
          </w:rPr>
          <w:t>C</w:t>
        </w:r>
      </w:ins>
      <w:del w:id="58" w:author="Author">
        <w:r w:rsidR="00826A08">
          <w:rPr>
            <w:rFonts w:cs="Arial"/>
          </w:rPr>
          <w:delText>c</w:delText>
        </w:r>
      </w:del>
      <w:r w:rsidR="00826A08">
        <w:rPr>
          <w:rFonts w:cs="Arial"/>
        </w:rPr>
        <w:t>ustody f</w:t>
      </w:r>
      <w:r w:rsidR="00EC432B" w:rsidRPr="00EA51C4">
        <w:rPr>
          <w:rFonts w:cs="Arial"/>
        </w:rPr>
        <w:t xml:space="preserve">orm </w:t>
      </w:r>
      <w:r w:rsidR="00B373EC">
        <w:rPr>
          <w:rFonts w:cs="Arial"/>
        </w:rPr>
        <w:t xml:space="preserve">is </w:t>
      </w:r>
      <w:r w:rsidR="00EC432B" w:rsidRPr="00EA51C4">
        <w:rPr>
          <w:rFonts w:cs="Arial"/>
        </w:rPr>
        <w:t xml:space="preserve">used to track sample handling as samples progress from sample collection to the analytical laboratory. The </w:t>
      </w:r>
      <w:r w:rsidR="00FF6626" w:rsidRPr="00EA51C4">
        <w:rPr>
          <w:rFonts w:cs="Arial"/>
        </w:rPr>
        <w:t>Chain of Custody</w:t>
      </w:r>
      <w:r w:rsidR="00EC432B" w:rsidRPr="00EA51C4">
        <w:rPr>
          <w:rFonts w:cs="Arial"/>
        </w:rPr>
        <w:t xml:space="preserve"> </w:t>
      </w:r>
      <w:ins w:id="59" w:author="Author">
        <w:r w:rsidR="00F36132">
          <w:rPr>
            <w:rFonts w:cs="Arial"/>
          </w:rPr>
          <w:t xml:space="preserve">form </w:t>
        </w:r>
      </w:ins>
      <w:r w:rsidR="00EC432B" w:rsidRPr="00EA51C4">
        <w:rPr>
          <w:rFonts w:cs="Arial"/>
        </w:rPr>
        <w:t xml:space="preserve">is then used to track the resulting analytical data from the laboratory to the client. </w:t>
      </w:r>
      <w:r w:rsidR="00FF6626" w:rsidRPr="00EA51C4">
        <w:rPr>
          <w:rFonts w:cs="Arial"/>
        </w:rPr>
        <w:t>Chain of Custody</w:t>
      </w:r>
      <w:r w:rsidR="00EC432B" w:rsidRPr="00EA51C4">
        <w:rPr>
          <w:rFonts w:cs="Arial"/>
        </w:rPr>
        <w:t xml:space="preserve"> forms can be obtained from an analytical laboratory upon request</w:t>
      </w:r>
      <w:r w:rsidR="00C876C3" w:rsidRPr="00EA51C4">
        <w:rPr>
          <w:rFonts w:cs="Arial"/>
        </w:rPr>
        <w:t>.</w:t>
      </w:r>
    </w:p>
    <w:p w14:paraId="57540EB8" w14:textId="77777777" w:rsidR="00AC7A7D" w:rsidRPr="00EA51C4" w:rsidRDefault="00AC7A7D" w:rsidP="002262D6">
      <w:pPr>
        <w:pStyle w:val="Heading2"/>
      </w:pPr>
      <w:r w:rsidRPr="00EA51C4">
        <w:lastRenderedPageBreak/>
        <w:t>Coagulation</w:t>
      </w:r>
    </w:p>
    <w:p w14:paraId="0C8EEA17" w14:textId="747DDE61" w:rsidR="00EC432B" w:rsidRPr="00EA51C4" w:rsidRDefault="0064390C">
      <w:pPr>
        <w:rPr>
          <w:rFonts w:cs="Arial"/>
        </w:rPr>
      </w:pPr>
      <w:r>
        <w:rPr>
          <w:rFonts w:cs="Arial"/>
        </w:rPr>
        <w:t>Coagulation is t</w:t>
      </w:r>
      <w:r w:rsidR="00AC7A7D" w:rsidRPr="00EA51C4">
        <w:rPr>
          <w:rFonts w:cs="Arial"/>
        </w:rPr>
        <w:t>he clumping of particles in a discharge to settle out impurities, often induced by chemicals such as lime, alum, and iron salts.</w:t>
      </w:r>
    </w:p>
    <w:p w14:paraId="61B73850" w14:textId="1084C1B4" w:rsidR="00AC7A7D" w:rsidRPr="00EA51C4" w:rsidRDefault="00AC7A7D" w:rsidP="002262D6">
      <w:pPr>
        <w:pStyle w:val="Heading2"/>
      </w:pPr>
      <w:r w:rsidRPr="00EA51C4">
        <w:t>Common Plan of Development</w:t>
      </w:r>
      <w:r w:rsidR="00FC20D1">
        <w:t xml:space="preserve"> or Sale</w:t>
      </w:r>
    </w:p>
    <w:p w14:paraId="3E61B6B2" w14:textId="5456FF5C" w:rsidR="00704CF1" w:rsidRDefault="00B96720" w:rsidP="009472FD">
      <w:pPr>
        <w:rPr>
          <w:rFonts w:cs="Arial"/>
        </w:rPr>
      </w:pPr>
      <w:r>
        <w:t xml:space="preserve">A </w:t>
      </w:r>
      <w:r w:rsidR="00D27C89">
        <w:t>c</w:t>
      </w:r>
      <w:r w:rsidR="0064390C" w:rsidRPr="00EA51C4">
        <w:t xml:space="preserve">ommon </w:t>
      </w:r>
      <w:r w:rsidR="00D27C89">
        <w:t>p</w:t>
      </w:r>
      <w:r w:rsidR="0064390C" w:rsidRPr="00EA51C4">
        <w:t xml:space="preserve">lan of </w:t>
      </w:r>
      <w:r w:rsidR="00D27C89">
        <w:t>d</w:t>
      </w:r>
      <w:r w:rsidR="0064390C" w:rsidRPr="00EA51C4">
        <w:t>evelopment</w:t>
      </w:r>
      <w:r w:rsidR="0064390C">
        <w:t xml:space="preserve"> or </w:t>
      </w:r>
      <w:r w:rsidR="00D27C89">
        <w:t>s</w:t>
      </w:r>
      <w:r w:rsidR="0064390C">
        <w:t xml:space="preserve">ale is a </w:t>
      </w:r>
      <w:r>
        <w:t>contiguous area where multiple separate and distinct construction activities may be taking place at different times on different schedules under one common plan. The "common plan" of development or sale is broadly defined as any announcement or piece of documentation (including a sign, public notice or hearing, sales pitch, advertisement, drawing, permit application, zoning request, computer design, etc.) or physical demarcation (including boundary signs, lot stakes, surveyor markings, etc.) indicating construction activities may occur on a specific plot</w:t>
      </w:r>
      <w:r w:rsidDel="00C37611">
        <w:t>.</w:t>
      </w:r>
      <w:r w:rsidR="00AC7A7D" w:rsidRPr="00EA51C4">
        <w:t xml:space="preserve"> However, broad planning documents, such as land use master plans, conceptual master plans, or broad-based </w:t>
      </w:r>
      <w:ins w:id="60" w:author="Author">
        <w:r w:rsidR="00E20B69">
          <w:t>California Environmental Quality Act (</w:t>
        </w:r>
      </w:ins>
      <w:r w:rsidR="00AC7A7D" w:rsidRPr="00EA51C4">
        <w:t>CEQA</w:t>
      </w:r>
      <w:ins w:id="61" w:author="Author">
        <w:r w:rsidR="00E20B69">
          <w:t>)</w:t>
        </w:r>
      </w:ins>
      <w:r w:rsidR="00AC7A7D" w:rsidRPr="00EA51C4">
        <w:t xml:space="preserve"> or </w:t>
      </w:r>
      <w:ins w:id="62" w:author="Author">
        <w:r w:rsidR="00E0086C">
          <w:t xml:space="preserve">National Environmental Policy Act </w:t>
        </w:r>
        <w:r w:rsidR="00C1033F">
          <w:t>(</w:t>
        </w:r>
      </w:ins>
      <w:r w:rsidR="00AC7A7D" w:rsidRPr="00EA51C4">
        <w:t>NEPA</w:t>
      </w:r>
      <w:ins w:id="63" w:author="Author">
        <w:r w:rsidR="00C1033F">
          <w:t>)</w:t>
        </w:r>
      </w:ins>
      <w:r w:rsidR="00AC7A7D" w:rsidRPr="00EA51C4">
        <w:t xml:space="preserve"> documents that identify potential projects for an agency or facility are not considered common plans of development</w:t>
      </w:r>
      <w:r w:rsidR="001E25A0">
        <w:t>.</w:t>
      </w:r>
      <w:r w:rsidR="009472FD" w:rsidRPr="009472FD">
        <w:t xml:space="preserve"> </w:t>
      </w:r>
      <w:r w:rsidR="0076111F">
        <w:rPr>
          <w:rFonts w:cs="Arial"/>
        </w:rPr>
        <w:t>For</w:t>
      </w:r>
      <w:r w:rsidR="009472FD" w:rsidRPr="0067194D">
        <w:rPr>
          <w:rFonts w:cs="Arial"/>
        </w:rPr>
        <w:t xml:space="preserve"> construction projects within a larger common plan of development or sale</w:t>
      </w:r>
      <w:del w:id="64" w:author="Author">
        <w:r w:rsidR="009472FD" w:rsidRPr="0067194D" w:rsidDel="007D2235">
          <w:rPr>
            <w:rFonts w:cs="Arial"/>
          </w:rPr>
          <w:delText xml:space="preserve"> are</w:delText>
        </w:r>
      </w:del>
      <w:r w:rsidR="009472FD" w:rsidRPr="0067194D">
        <w:rPr>
          <w:rFonts w:cs="Arial"/>
        </w:rPr>
        <w:t xml:space="preserve"> located at least </w:t>
      </w:r>
      <w:r w:rsidR="005C1E5E">
        <w:rPr>
          <w:rFonts w:cs="Arial"/>
        </w:rPr>
        <w:t>one-quarter</w:t>
      </w:r>
      <w:r w:rsidR="009472FD" w:rsidRPr="0067194D">
        <w:rPr>
          <w:rFonts w:cs="Arial"/>
        </w:rPr>
        <w:t xml:space="preserve"> mile apart and the area between the projects is not being disturbed, each individual project </w:t>
      </w:r>
      <w:r w:rsidR="002717AC">
        <w:rPr>
          <w:rFonts w:cs="Arial"/>
        </w:rPr>
        <w:t>may</w:t>
      </w:r>
      <w:r w:rsidR="009472FD" w:rsidRPr="0067194D">
        <w:rPr>
          <w:rFonts w:cs="Arial"/>
        </w:rPr>
        <w:t xml:space="preserve"> be </w:t>
      </w:r>
      <w:r w:rsidR="00B67016">
        <w:rPr>
          <w:rFonts w:cs="Arial"/>
        </w:rPr>
        <w:t xml:space="preserve">regulated </w:t>
      </w:r>
      <w:r w:rsidR="009472FD" w:rsidRPr="0067194D">
        <w:rPr>
          <w:rFonts w:cs="Arial"/>
        </w:rPr>
        <w:t xml:space="preserve">as a separate </w:t>
      </w:r>
      <w:r w:rsidR="00B67016">
        <w:rPr>
          <w:rFonts w:cs="Arial"/>
        </w:rPr>
        <w:t>construction project</w:t>
      </w:r>
      <w:r w:rsidR="009472FD" w:rsidRPr="0067194D">
        <w:rPr>
          <w:rFonts w:cs="Arial"/>
        </w:rPr>
        <w:t xml:space="preserve"> </w:t>
      </w:r>
      <w:r w:rsidR="00406B57">
        <w:rPr>
          <w:rFonts w:cs="Arial"/>
        </w:rPr>
        <w:t>if</w:t>
      </w:r>
      <w:r w:rsidR="00C658DA">
        <w:rPr>
          <w:rFonts w:cs="Arial"/>
        </w:rPr>
        <w:t xml:space="preserve"> land for</w:t>
      </w:r>
      <w:r w:rsidR="009472FD" w:rsidRPr="0067194D">
        <w:rPr>
          <w:rFonts w:cs="Arial"/>
        </w:rPr>
        <w:t xml:space="preserve"> interconnecting road, pipeline</w:t>
      </w:r>
      <w:ins w:id="65" w:author="Author">
        <w:r w:rsidR="000E4A8F">
          <w:rPr>
            <w:rFonts w:cs="Arial"/>
          </w:rPr>
          <w:t>,</w:t>
        </w:r>
      </w:ins>
      <w:r w:rsidR="009472FD" w:rsidRPr="0067194D">
        <w:rPr>
          <w:rFonts w:cs="Arial"/>
        </w:rPr>
        <w:t xml:space="preserve"> or utilit</w:t>
      </w:r>
      <w:r w:rsidR="00C658DA">
        <w:rPr>
          <w:rFonts w:cs="Arial"/>
        </w:rPr>
        <w:t>ies</w:t>
      </w:r>
      <w:r w:rsidR="009472FD" w:rsidRPr="0067194D">
        <w:rPr>
          <w:rFonts w:cs="Arial"/>
        </w:rPr>
        <w:t xml:space="preserve"> that is part of the same common plan is not concurrently being disturbed.</w:t>
      </w:r>
    </w:p>
    <w:p w14:paraId="14F20E9B" w14:textId="3989CB92" w:rsidR="00704CF1" w:rsidRDefault="00704CF1" w:rsidP="00704CF1">
      <w:pPr>
        <w:pStyle w:val="Heading2"/>
      </w:pPr>
      <w:r w:rsidRPr="00EA51C4">
        <w:t>Con</w:t>
      </w:r>
      <w:r>
        <w:t>struction Site Monitoring Program</w:t>
      </w:r>
    </w:p>
    <w:p w14:paraId="3C3F7403" w14:textId="35D11075" w:rsidR="00704CF1" w:rsidRDefault="003A2A12" w:rsidP="009472FD">
      <w:pPr>
        <w:rPr>
          <w:rFonts w:cs="Arial"/>
        </w:rPr>
      </w:pPr>
      <w:r w:rsidRPr="003A2A12">
        <w:rPr>
          <w:rFonts w:cs="Arial"/>
        </w:rPr>
        <w:t xml:space="preserve">Construction </w:t>
      </w:r>
      <w:r w:rsidR="00D27C89">
        <w:rPr>
          <w:rFonts w:cs="Arial"/>
        </w:rPr>
        <w:t>s</w:t>
      </w:r>
      <w:r w:rsidRPr="003A2A12">
        <w:rPr>
          <w:rFonts w:cs="Arial"/>
        </w:rPr>
        <w:t xml:space="preserve">ite </w:t>
      </w:r>
      <w:r w:rsidR="00D27C89">
        <w:rPr>
          <w:rFonts w:cs="Arial"/>
        </w:rPr>
        <w:t>m</w:t>
      </w:r>
      <w:r w:rsidRPr="003A2A12">
        <w:rPr>
          <w:rFonts w:cs="Arial"/>
        </w:rPr>
        <w:t xml:space="preserve">onitoring </w:t>
      </w:r>
      <w:r w:rsidR="00D27C89">
        <w:rPr>
          <w:rFonts w:cs="Arial"/>
        </w:rPr>
        <w:t>p</w:t>
      </w:r>
      <w:r w:rsidRPr="003A2A12">
        <w:rPr>
          <w:rFonts w:cs="Arial"/>
        </w:rPr>
        <w:t>rogram</w:t>
      </w:r>
      <w:r w:rsidR="00F22146">
        <w:rPr>
          <w:rFonts w:cs="Arial"/>
        </w:rPr>
        <w:t xml:space="preserve"> is a</w:t>
      </w:r>
      <w:r w:rsidR="00704CF1">
        <w:rPr>
          <w:rFonts w:cs="Arial"/>
        </w:rPr>
        <w:t xml:space="preserve"> description of methods and procedures for monitoring discharges</w:t>
      </w:r>
      <w:r w:rsidR="00546C7E">
        <w:rPr>
          <w:rFonts w:cs="Arial"/>
        </w:rPr>
        <w:t xml:space="preserve"> at a construction site</w:t>
      </w:r>
      <w:r w:rsidR="008458DB">
        <w:rPr>
          <w:rFonts w:cs="Arial"/>
        </w:rPr>
        <w:t>.</w:t>
      </w:r>
    </w:p>
    <w:p w14:paraId="7C03575E" w14:textId="77777777" w:rsidR="00AB4D1C" w:rsidRPr="00EA51C4" w:rsidRDefault="00AB4D1C" w:rsidP="002262D6">
      <w:pPr>
        <w:pStyle w:val="Heading2"/>
      </w:pPr>
      <w:r w:rsidRPr="00EA51C4">
        <w:t xml:space="preserve">Conveyance System </w:t>
      </w:r>
    </w:p>
    <w:p w14:paraId="34D3C0B0" w14:textId="30712DB3" w:rsidR="005E600E" w:rsidRPr="00EA51C4" w:rsidRDefault="000015B1" w:rsidP="00AC7A7D">
      <w:pPr>
        <w:rPr>
          <w:rFonts w:cs="Arial"/>
        </w:rPr>
      </w:pPr>
      <w:r w:rsidRPr="000015B1">
        <w:rPr>
          <w:rFonts w:cs="Arial"/>
        </w:rPr>
        <w:t xml:space="preserve">Conveyance </w:t>
      </w:r>
      <w:r>
        <w:rPr>
          <w:rFonts w:cs="Arial"/>
        </w:rPr>
        <w:t>s</w:t>
      </w:r>
      <w:r w:rsidRPr="000015B1">
        <w:rPr>
          <w:rFonts w:cs="Arial"/>
        </w:rPr>
        <w:t xml:space="preserve">ystem </w:t>
      </w:r>
      <w:r>
        <w:rPr>
          <w:rFonts w:cs="Arial"/>
        </w:rPr>
        <w:t>is a</w:t>
      </w:r>
      <w:r w:rsidR="00AB4D1C" w:rsidRPr="63B4C5E3">
        <w:rPr>
          <w:rFonts w:cs="Arial"/>
        </w:rPr>
        <w:t xml:space="preserve"> sewer, ditch, pipe, hose, swale, or any </w:t>
      </w:r>
      <w:r w:rsidR="00A0723B">
        <w:rPr>
          <w:rFonts w:cs="Arial"/>
        </w:rPr>
        <w:t>engineered feature</w:t>
      </w:r>
      <w:r w:rsidR="00A0723B" w:rsidRPr="63B4C5E3">
        <w:rPr>
          <w:rFonts w:cs="Arial"/>
        </w:rPr>
        <w:t xml:space="preserve"> </w:t>
      </w:r>
      <w:r w:rsidR="00AB4D1C" w:rsidRPr="63B4C5E3">
        <w:rPr>
          <w:rFonts w:cs="Arial"/>
        </w:rPr>
        <w:t xml:space="preserve">that is designed to </w:t>
      </w:r>
      <w:r w:rsidR="008C61D1" w:rsidRPr="63B4C5E3">
        <w:rPr>
          <w:rFonts w:cs="Arial"/>
        </w:rPr>
        <w:t xml:space="preserve">convey </w:t>
      </w:r>
      <w:r w:rsidR="00AB4D1C" w:rsidRPr="63B4C5E3">
        <w:rPr>
          <w:rFonts w:cs="Arial"/>
        </w:rPr>
        <w:t>water</w:t>
      </w:r>
      <w:del w:id="66" w:author="Author">
        <w:r w:rsidR="00AB4D1C" w:rsidRPr="63B4C5E3" w:rsidDel="00BF3242">
          <w:rPr>
            <w:rFonts w:cs="Arial"/>
          </w:rPr>
          <w:delText>;</w:delText>
        </w:r>
      </w:del>
      <w:r w:rsidR="00AB4D1C" w:rsidRPr="63B4C5E3">
        <w:rPr>
          <w:rFonts w:cs="Arial"/>
        </w:rPr>
        <w:t xml:space="preserve"> or any combination of such components.</w:t>
      </w:r>
    </w:p>
    <w:p w14:paraId="3A93FDE6" w14:textId="3430FB64" w:rsidR="0018764D" w:rsidRPr="00EA51C4" w:rsidDel="0040210E" w:rsidRDefault="0018764D" w:rsidP="002262D6">
      <w:pPr>
        <w:pStyle w:val="Heading2"/>
        <w:rPr>
          <w:del w:id="67" w:author="Author"/>
        </w:rPr>
      </w:pPr>
      <w:del w:id="68" w:author="Author">
        <w:r w:rsidRPr="00EA51C4" w:rsidDel="0040210E">
          <w:delText>Daily Average Discharge</w:delText>
        </w:r>
      </w:del>
    </w:p>
    <w:p w14:paraId="0305551C" w14:textId="005A4043" w:rsidR="0018764D" w:rsidRPr="00EA51C4" w:rsidDel="0040210E" w:rsidRDefault="00B373EC" w:rsidP="00C876C3">
      <w:pPr>
        <w:autoSpaceDE w:val="0"/>
        <w:autoSpaceDN w:val="0"/>
        <w:adjustRightInd w:val="0"/>
        <w:rPr>
          <w:del w:id="69" w:author="Author"/>
          <w:rFonts w:cs="Arial"/>
        </w:rPr>
      </w:pPr>
      <w:del w:id="70" w:author="Author">
        <w:r w:rsidRPr="00B373EC" w:rsidDel="0040210E">
          <w:rPr>
            <w:rFonts w:cs="Arial"/>
          </w:rPr>
          <w:delText xml:space="preserve">Daily </w:delText>
        </w:r>
        <w:r w:rsidDel="0040210E">
          <w:rPr>
            <w:rFonts w:cs="Arial"/>
          </w:rPr>
          <w:delText>a</w:delText>
        </w:r>
        <w:r w:rsidRPr="00B373EC" w:rsidDel="0040210E">
          <w:rPr>
            <w:rFonts w:cs="Arial"/>
          </w:rPr>
          <w:delText xml:space="preserve">verage </w:delText>
        </w:r>
        <w:r w:rsidDel="0040210E">
          <w:rPr>
            <w:rFonts w:cs="Arial"/>
          </w:rPr>
          <w:delText>d</w:delText>
        </w:r>
        <w:r w:rsidRPr="00B373EC" w:rsidDel="0040210E">
          <w:rPr>
            <w:rFonts w:cs="Arial"/>
          </w:rPr>
          <w:delText>ischarge</w:delText>
        </w:r>
        <w:r w:rsidDel="0040210E">
          <w:rPr>
            <w:rFonts w:cs="Arial"/>
          </w:rPr>
          <w:delText xml:space="preserve"> </w:delText>
        </w:r>
        <w:r w:rsidR="0018764D" w:rsidRPr="00EA51C4" w:rsidDel="0040210E">
          <w:rPr>
            <w:rFonts w:cs="Arial"/>
          </w:rPr>
          <w:delText>of pollutant</w:delText>
        </w:r>
        <w:r w:rsidR="004963CE" w:rsidDel="0040210E">
          <w:rPr>
            <w:rFonts w:cs="Arial"/>
          </w:rPr>
          <w:delText>s in stormwater runoff</w:delText>
        </w:r>
        <w:r w:rsidR="0018764D" w:rsidRPr="00EA51C4" w:rsidDel="0040210E">
          <w:rPr>
            <w:rFonts w:cs="Arial"/>
          </w:rPr>
          <w:delText xml:space="preserve"> measured during any 24-hour period that reasonably represents a calendar day for purposes of sampling. For pollutants with limitations expressed in units of mass, the daily discharge is calculated as the total mass of the pollutant discharged during </w:delText>
        </w:r>
        <w:r w:rsidR="00BA4DDE" w:rsidDel="0040210E">
          <w:rPr>
            <w:rFonts w:cs="Arial"/>
          </w:rPr>
          <w:delText xml:space="preserve">a </w:delText>
        </w:r>
        <w:r w:rsidR="009B60C2" w:rsidDel="0040210E">
          <w:rPr>
            <w:rFonts w:cs="Arial"/>
          </w:rPr>
          <w:delText>24-hour</w:delText>
        </w:r>
        <w:r w:rsidR="00BA4DDE" w:rsidDel="0040210E">
          <w:rPr>
            <w:rFonts w:cs="Arial"/>
          </w:rPr>
          <w:delText xml:space="preserve"> period</w:delText>
        </w:r>
        <w:r w:rsidR="0018764D" w:rsidRPr="00EA51C4" w:rsidDel="0040210E">
          <w:rPr>
            <w:rFonts w:cs="Arial"/>
          </w:rPr>
          <w:delText>. For pollutants with limitations expressed in other units of measurement (</w:delText>
        </w:r>
        <w:r w:rsidR="00930656">
          <w:rPr>
            <w:rFonts w:cs="Arial"/>
          </w:rPr>
          <w:delText>for example:</w:delText>
        </w:r>
        <w:r w:rsidR="0018764D" w:rsidRPr="00EA51C4" w:rsidDel="0040210E">
          <w:rPr>
            <w:rFonts w:cs="Arial"/>
          </w:rPr>
          <w:delText xml:space="preserve"> concentration) the daily discharge is calculated as the average measurement of the pollutant throughout </w:delText>
        </w:r>
        <w:r w:rsidR="00BA4DDE" w:rsidDel="0040210E">
          <w:rPr>
            <w:rFonts w:cs="Arial"/>
          </w:rPr>
          <w:delText xml:space="preserve">a </w:delText>
        </w:r>
        <w:r w:rsidR="009B60C2" w:rsidDel="0040210E">
          <w:rPr>
            <w:rFonts w:cs="Arial"/>
          </w:rPr>
          <w:delText>24-hour</w:delText>
        </w:r>
        <w:r w:rsidR="00BA4DDE" w:rsidDel="0040210E">
          <w:rPr>
            <w:rFonts w:cs="Arial"/>
          </w:rPr>
          <w:delText xml:space="preserve"> period </w:delText>
        </w:r>
        <w:r w:rsidR="0018764D" w:rsidRPr="00EA51C4" w:rsidDel="0040210E">
          <w:rPr>
            <w:rFonts w:cs="Arial"/>
          </w:rPr>
          <w:delText xml:space="preserve">(40 </w:delText>
        </w:r>
        <w:r w:rsidR="00ED1996" w:rsidRPr="00EA51C4" w:rsidDel="0040210E">
          <w:rPr>
            <w:rFonts w:cs="Arial"/>
          </w:rPr>
          <w:delText>Code of Federal Regulations</w:delText>
        </w:r>
        <w:r w:rsidR="002717AC" w:rsidDel="0040210E">
          <w:rPr>
            <w:rFonts w:cs="Arial"/>
          </w:rPr>
          <w:delText xml:space="preserve"> </w:delText>
        </w:r>
        <w:r w:rsidR="00634217" w:rsidRPr="00EA51C4" w:rsidDel="0040210E">
          <w:rPr>
            <w:rFonts w:cs="Arial"/>
            <w:bCs/>
            <w:lang w:val="en"/>
          </w:rPr>
          <w:delText xml:space="preserve">§ </w:delText>
        </w:r>
        <w:r w:rsidR="0018764D" w:rsidRPr="00EA51C4" w:rsidDel="0040210E">
          <w:rPr>
            <w:rFonts w:cs="Arial"/>
          </w:rPr>
          <w:delText xml:space="preserve">122.2). </w:delText>
        </w:r>
      </w:del>
    </w:p>
    <w:p w14:paraId="762CE669" w14:textId="77777777" w:rsidR="00DC3175" w:rsidRPr="00EA51C4" w:rsidRDefault="00DC3175" w:rsidP="00DC3175">
      <w:pPr>
        <w:pStyle w:val="Heading2"/>
        <w:rPr>
          <w:ins w:id="71" w:author="Author"/>
        </w:rPr>
      </w:pPr>
      <w:ins w:id="72" w:author="Author">
        <w:r w:rsidRPr="00EA51C4">
          <w:t>Debris</w:t>
        </w:r>
      </w:ins>
    </w:p>
    <w:p w14:paraId="2A2CD644" w14:textId="5A228DC6" w:rsidR="00DC3175" w:rsidRPr="00DC3175" w:rsidRDefault="00DC3175" w:rsidP="00DC3175">
      <w:pPr>
        <w:rPr>
          <w:ins w:id="73" w:author="Author"/>
          <w:rFonts w:cs="Arial"/>
          <w:bCs/>
        </w:rPr>
      </w:pPr>
      <w:ins w:id="74" w:author="Author">
        <w:r>
          <w:rPr>
            <w:rFonts w:cs="Arial"/>
            <w:bCs/>
          </w:rPr>
          <w:t>Debris is l</w:t>
        </w:r>
        <w:r w:rsidRPr="00EA51C4">
          <w:rPr>
            <w:rFonts w:cs="Arial"/>
            <w:bCs/>
          </w:rPr>
          <w:t xml:space="preserve">itter, rubble, discarded refuse, </w:t>
        </w:r>
        <w:r>
          <w:rPr>
            <w:rFonts w:cs="Arial"/>
            <w:bCs/>
          </w:rPr>
          <w:t>or</w:t>
        </w:r>
        <w:r w:rsidRPr="00EA51C4">
          <w:rPr>
            <w:rFonts w:cs="Arial"/>
            <w:bCs/>
          </w:rPr>
          <w:t xml:space="preserve"> remains of destroyed inorganic anthropogenic waste.</w:t>
        </w:r>
      </w:ins>
    </w:p>
    <w:p w14:paraId="421C921E" w14:textId="5364F0A8" w:rsidR="003A3D41" w:rsidRPr="00EA51C4" w:rsidRDefault="003A3D41" w:rsidP="002262D6">
      <w:pPr>
        <w:pStyle w:val="Heading2"/>
      </w:pPr>
      <w:r w:rsidRPr="00EA51C4">
        <w:lastRenderedPageBreak/>
        <w:t>Demolition and Pre-</w:t>
      </w:r>
      <w:ins w:id="75" w:author="Author">
        <w:r w:rsidR="00DC3175">
          <w:t>D</w:t>
        </w:r>
      </w:ins>
      <w:del w:id="76" w:author="Author">
        <w:r w:rsidRPr="00EA51C4">
          <w:delText>d</w:delText>
        </w:r>
      </w:del>
      <w:r w:rsidRPr="00EA51C4">
        <w:t>evelopment Site Preparation</w:t>
      </w:r>
    </w:p>
    <w:p w14:paraId="4683F3C0" w14:textId="255FDA2A" w:rsidR="003A3D41" w:rsidRPr="00EA51C4" w:rsidRDefault="00912381">
      <w:pPr>
        <w:rPr>
          <w:rFonts w:cs="Arial"/>
        </w:rPr>
      </w:pPr>
      <w:r w:rsidRPr="00912381">
        <w:rPr>
          <w:rFonts w:cs="Arial"/>
        </w:rPr>
        <w:t xml:space="preserve">Demolition and </w:t>
      </w:r>
      <w:r>
        <w:rPr>
          <w:rFonts w:cs="Arial"/>
        </w:rPr>
        <w:t>p</w:t>
      </w:r>
      <w:r w:rsidRPr="00912381">
        <w:rPr>
          <w:rFonts w:cs="Arial"/>
        </w:rPr>
        <w:t xml:space="preserve">re-development </w:t>
      </w:r>
      <w:r>
        <w:rPr>
          <w:rFonts w:cs="Arial"/>
        </w:rPr>
        <w:t>s</w:t>
      </w:r>
      <w:r w:rsidRPr="00912381">
        <w:rPr>
          <w:rFonts w:cs="Arial"/>
        </w:rPr>
        <w:t xml:space="preserve">ite </w:t>
      </w:r>
      <w:r>
        <w:rPr>
          <w:rFonts w:cs="Arial"/>
        </w:rPr>
        <w:t>p</w:t>
      </w:r>
      <w:r w:rsidRPr="00912381">
        <w:rPr>
          <w:rFonts w:cs="Arial"/>
        </w:rPr>
        <w:t>reparation</w:t>
      </w:r>
      <w:r>
        <w:rPr>
          <w:rFonts w:cs="Arial"/>
        </w:rPr>
        <w:t xml:space="preserve"> is a c</w:t>
      </w:r>
      <w:r w:rsidR="003A3D41" w:rsidRPr="00EA51C4">
        <w:rPr>
          <w:rFonts w:cs="Arial"/>
        </w:rPr>
        <w:t xml:space="preserve">onstruction stage including </w:t>
      </w:r>
      <w:r w:rsidR="00784491">
        <w:rPr>
          <w:rFonts w:cs="Arial"/>
        </w:rPr>
        <w:t>demolition of existing structures</w:t>
      </w:r>
      <w:r w:rsidR="00B82E88">
        <w:rPr>
          <w:rFonts w:cs="Arial"/>
        </w:rPr>
        <w:t xml:space="preserve"> that expose soil</w:t>
      </w:r>
      <w:r w:rsidR="00784491">
        <w:rPr>
          <w:rFonts w:cs="Arial"/>
        </w:rPr>
        <w:t xml:space="preserve">, </w:t>
      </w:r>
      <w:r w:rsidR="003A3D41" w:rsidRPr="00EA51C4">
        <w:rPr>
          <w:rFonts w:cs="Arial"/>
        </w:rPr>
        <w:t>rough grading and/or disking, clearing and grubbing operations, or any soil disturbance prior to mass grading.</w:t>
      </w:r>
    </w:p>
    <w:p w14:paraId="7E9ECFA3" w14:textId="37B36DF3" w:rsidR="00F15FDF" w:rsidRPr="00EA51C4" w:rsidRDefault="00F15FDF" w:rsidP="002262D6">
      <w:pPr>
        <w:pStyle w:val="Heading2"/>
        <w:rPr>
          <w:del w:id="77" w:author="Author"/>
        </w:rPr>
      </w:pPr>
      <w:del w:id="78" w:author="Author">
        <w:r w:rsidRPr="00EA51C4">
          <w:delText>Debris</w:delText>
        </w:r>
      </w:del>
    </w:p>
    <w:p w14:paraId="1E02CD2B" w14:textId="0518768F" w:rsidR="00DC044E" w:rsidRPr="00EA51C4" w:rsidRDefault="00A9042B">
      <w:pPr>
        <w:rPr>
          <w:del w:id="79" w:author="Author"/>
          <w:rFonts w:cs="Arial"/>
          <w:bCs/>
        </w:rPr>
      </w:pPr>
      <w:del w:id="80" w:author="Author">
        <w:r>
          <w:rPr>
            <w:rFonts w:cs="Arial"/>
            <w:bCs/>
          </w:rPr>
          <w:delText xml:space="preserve">Debris </w:delText>
        </w:r>
        <w:r w:rsidR="008854C7">
          <w:rPr>
            <w:rFonts w:cs="Arial"/>
            <w:bCs/>
          </w:rPr>
          <w:delText>is l</w:delText>
        </w:r>
        <w:r w:rsidR="00F15FDF" w:rsidRPr="00EA51C4">
          <w:rPr>
            <w:rFonts w:cs="Arial"/>
            <w:bCs/>
          </w:rPr>
          <w:delText xml:space="preserve">itter, rubble, discarded refuse, </w:delText>
        </w:r>
        <w:r w:rsidR="00E36A9A">
          <w:rPr>
            <w:rFonts w:cs="Arial"/>
            <w:bCs/>
          </w:rPr>
          <w:delText>or</w:delText>
        </w:r>
        <w:r w:rsidR="00F15FDF" w:rsidRPr="00EA51C4">
          <w:rPr>
            <w:rFonts w:cs="Arial"/>
            <w:bCs/>
          </w:rPr>
          <w:delText xml:space="preserve"> remains of destroyed</w:delText>
        </w:r>
        <w:r w:rsidR="00C63881" w:rsidRPr="00EA51C4">
          <w:rPr>
            <w:rFonts w:cs="Arial"/>
            <w:bCs/>
          </w:rPr>
          <w:delText xml:space="preserve"> inorganic anthropogenic waste</w:delText>
        </w:r>
        <w:r w:rsidR="00F15FDF" w:rsidRPr="00EA51C4">
          <w:rPr>
            <w:rFonts w:cs="Arial"/>
            <w:bCs/>
          </w:rPr>
          <w:delText>.</w:delText>
        </w:r>
      </w:del>
    </w:p>
    <w:p w14:paraId="6C85BD57" w14:textId="77777777" w:rsidR="00DC044E" w:rsidRPr="00EA51C4" w:rsidRDefault="00DC044E" w:rsidP="002262D6">
      <w:pPr>
        <w:pStyle w:val="Heading2"/>
      </w:pPr>
      <w:r w:rsidRPr="00EA51C4">
        <w:t>Detected Not Quantifiable</w:t>
      </w:r>
    </w:p>
    <w:p w14:paraId="42CF9FFC" w14:textId="27C03610" w:rsidR="00AB4D1C" w:rsidRPr="00EA51C4" w:rsidRDefault="008B39C3">
      <w:pPr>
        <w:rPr>
          <w:rFonts w:cs="Arial"/>
          <w:bCs/>
        </w:rPr>
      </w:pPr>
      <w:r>
        <w:rPr>
          <w:rFonts w:cs="Arial"/>
          <w:bCs/>
        </w:rPr>
        <w:t>Detected not quantifiable is a</w:t>
      </w:r>
      <w:r w:rsidR="00DC044E" w:rsidRPr="00EA51C4">
        <w:rPr>
          <w:rFonts w:cs="Arial"/>
          <w:bCs/>
        </w:rPr>
        <w:t xml:space="preserve"> sample result that is between the </w:t>
      </w:r>
      <w:ins w:id="81" w:author="Author">
        <w:r w:rsidR="00F47C7F">
          <w:rPr>
            <w:rFonts w:cs="Arial"/>
            <w:bCs/>
          </w:rPr>
          <w:t>m</w:t>
        </w:r>
      </w:ins>
      <w:del w:id="82" w:author="Author">
        <w:r w:rsidR="00DC044E" w:rsidRPr="00EA51C4" w:rsidDel="00F47C7F">
          <w:rPr>
            <w:rFonts w:cs="Arial"/>
            <w:bCs/>
          </w:rPr>
          <w:delText>M</w:delText>
        </w:r>
      </w:del>
      <w:r w:rsidR="00DC044E" w:rsidRPr="00EA51C4">
        <w:rPr>
          <w:rFonts w:cs="Arial"/>
          <w:bCs/>
        </w:rPr>
        <w:t xml:space="preserve">ethod </w:t>
      </w:r>
      <w:ins w:id="83" w:author="Author">
        <w:r w:rsidR="00F47C7F">
          <w:rPr>
            <w:rFonts w:cs="Arial"/>
            <w:bCs/>
          </w:rPr>
          <w:t>d</w:t>
        </w:r>
      </w:ins>
      <w:del w:id="84" w:author="Author">
        <w:r w:rsidR="00DC044E" w:rsidRPr="00EA51C4" w:rsidDel="00F47C7F">
          <w:rPr>
            <w:rFonts w:cs="Arial"/>
            <w:bCs/>
          </w:rPr>
          <w:delText>D</w:delText>
        </w:r>
      </w:del>
      <w:r w:rsidR="00DC044E" w:rsidRPr="00EA51C4">
        <w:rPr>
          <w:rFonts w:cs="Arial"/>
          <w:bCs/>
        </w:rPr>
        <w:t xml:space="preserve">etection </w:t>
      </w:r>
      <w:ins w:id="85" w:author="Author">
        <w:r w:rsidR="00F47C7F">
          <w:rPr>
            <w:rFonts w:cs="Arial"/>
            <w:bCs/>
          </w:rPr>
          <w:t>l</w:t>
        </w:r>
      </w:ins>
      <w:del w:id="86" w:author="Author">
        <w:r w:rsidR="00DC044E" w:rsidRPr="00EA51C4">
          <w:rPr>
            <w:rFonts w:cs="Arial"/>
            <w:bCs/>
          </w:rPr>
          <w:delText>L</w:delText>
        </w:r>
      </w:del>
      <w:r w:rsidR="00DC044E" w:rsidRPr="00EA51C4">
        <w:rPr>
          <w:rFonts w:cs="Arial"/>
          <w:bCs/>
        </w:rPr>
        <w:t>imit</w:t>
      </w:r>
      <w:del w:id="87" w:author="Author">
        <w:r w:rsidR="00DC044E" w:rsidRPr="00EA51C4" w:rsidDel="00DC73A1">
          <w:rPr>
            <w:rFonts w:cs="Arial"/>
            <w:bCs/>
          </w:rPr>
          <w:delText xml:space="preserve"> (MDL)</w:delText>
        </w:r>
      </w:del>
      <w:ins w:id="88" w:author="Author">
        <w:r w:rsidR="00DC73A1">
          <w:rPr>
            <w:rFonts w:cs="Arial"/>
            <w:bCs/>
          </w:rPr>
          <w:t xml:space="preserve"> </w:t>
        </w:r>
      </w:ins>
      <w:del w:id="89" w:author="Author">
        <w:r w:rsidR="00DC044E" w:rsidRPr="00EA51C4" w:rsidDel="00DC73A1">
          <w:rPr>
            <w:rFonts w:cs="Arial"/>
            <w:bCs/>
          </w:rPr>
          <w:delText xml:space="preserve"> </w:delText>
        </w:r>
      </w:del>
      <w:r w:rsidR="00DC044E" w:rsidRPr="00EA51C4">
        <w:rPr>
          <w:rFonts w:cs="Arial"/>
          <w:bCs/>
        </w:rPr>
        <w:t xml:space="preserve">and the </w:t>
      </w:r>
      <w:ins w:id="90" w:author="Author">
        <w:r w:rsidR="00297D43">
          <w:rPr>
            <w:rFonts w:cs="Arial"/>
            <w:bCs/>
          </w:rPr>
          <w:t>m</w:t>
        </w:r>
      </w:ins>
      <w:del w:id="91" w:author="Author">
        <w:r w:rsidR="00DC044E" w:rsidRPr="00EA51C4" w:rsidDel="00297D43">
          <w:rPr>
            <w:rFonts w:cs="Arial"/>
            <w:bCs/>
          </w:rPr>
          <w:delText>M</w:delText>
        </w:r>
      </w:del>
      <w:r w:rsidR="00DC044E" w:rsidRPr="00EA51C4">
        <w:rPr>
          <w:rFonts w:cs="Arial"/>
          <w:bCs/>
        </w:rPr>
        <w:t xml:space="preserve">inimum </w:t>
      </w:r>
      <w:ins w:id="92" w:author="Author">
        <w:r w:rsidR="00297D43">
          <w:rPr>
            <w:rFonts w:cs="Arial"/>
            <w:bCs/>
          </w:rPr>
          <w:t>l</w:t>
        </w:r>
      </w:ins>
      <w:del w:id="93" w:author="Author">
        <w:r w:rsidR="00DC044E" w:rsidRPr="00EA51C4" w:rsidDel="00297D43">
          <w:rPr>
            <w:rFonts w:cs="Arial"/>
            <w:bCs/>
          </w:rPr>
          <w:delText>L</w:delText>
        </w:r>
      </w:del>
      <w:r w:rsidR="00DC044E" w:rsidRPr="00EA51C4">
        <w:rPr>
          <w:rFonts w:cs="Arial"/>
          <w:bCs/>
        </w:rPr>
        <w:t xml:space="preserve">evel </w:t>
      </w:r>
      <w:ins w:id="94" w:author="Author">
        <w:r w:rsidR="00BB08D8">
          <w:rPr>
            <w:rFonts w:cs="Arial"/>
            <w:bCs/>
          </w:rPr>
          <w:t xml:space="preserve">or </w:t>
        </w:r>
        <w:r w:rsidR="00297D43">
          <w:rPr>
            <w:rFonts w:cs="Arial"/>
            <w:bCs/>
          </w:rPr>
          <w:t>r</w:t>
        </w:r>
        <w:r w:rsidR="00BB08D8">
          <w:rPr>
            <w:rFonts w:cs="Arial"/>
            <w:bCs/>
          </w:rPr>
          <w:t xml:space="preserve">eporting </w:t>
        </w:r>
        <w:r w:rsidR="00297D43">
          <w:rPr>
            <w:rFonts w:cs="Arial"/>
            <w:bCs/>
          </w:rPr>
          <w:t>l</w:t>
        </w:r>
        <w:r w:rsidR="00BB08D8">
          <w:rPr>
            <w:rFonts w:cs="Arial"/>
            <w:bCs/>
          </w:rPr>
          <w:t>imit</w:t>
        </w:r>
      </w:ins>
      <w:del w:id="95" w:author="Author">
        <w:r w:rsidR="00DC044E" w:rsidRPr="00EA51C4">
          <w:rPr>
            <w:rFonts w:cs="Arial"/>
            <w:bCs/>
          </w:rPr>
          <w:delText>(ML)</w:delText>
        </w:r>
      </w:del>
      <w:r w:rsidR="00DC044E" w:rsidRPr="00EA51C4">
        <w:rPr>
          <w:rFonts w:cs="Arial"/>
          <w:bCs/>
        </w:rPr>
        <w:t>.</w:t>
      </w:r>
    </w:p>
    <w:p w14:paraId="32395E84" w14:textId="77777777" w:rsidR="00AB4D1C" w:rsidRPr="00EA51C4" w:rsidRDefault="00AB4D1C" w:rsidP="002262D6">
      <w:pPr>
        <w:pStyle w:val="Heading2"/>
      </w:pPr>
      <w:r w:rsidRPr="00EA51C4">
        <w:t xml:space="preserve">Detention </w:t>
      </w:r>
    </w:p>
    <w:p w14:paraId="3506FA57" w14:textId="0FBA19E9" w:rsidR="00AB4D1C" w:rsidRPr="00EA51C4" w:rsidRDefault="00884688">
      <w:pPr>
        <w:rPr>
          <w:rFonts w:cs="Arial"/>
          <w:bCs/>
        </w:rPr>
      </w:pPr>
      <w:r>
        <w:rPr>
          <w:rFonts w:cs="Arial"/>
          <w:bCs/>
        </w:rPr>
        <w:t>Detention is t</w:t>
      </w:r>
      <w:r w:rsidR="001B676D" w:rsidRPr="00EA51C4">
        <w:rPr>
          <w:rFonts w:cs="Arial"/>
          <w:bCs/>
        </w:rPr>
        <w:t>he</w:t>
      </w:r>
      <w:r w:rsidR="00AB4D1C" w:rsidRPr="00EA51C4">
        <w:rPr>
          <w:rFonts w:cs="Arial"/>
          <w:bCs/>
        </w:rPr>
        <w:t xml:space="preserve"> temporary storage of stormwater to improve quality or reduce the volumetric flow rate of discharge or both.</w:t>
      </w:r>
    </w:p>
    <w:p w14:paraId="67BEA076" w14:textId="77777777" w:rsidR="00AB4D1C" w:rsidRPr="00EA51C4" w:rsidRDefault="00AB4D1C" w:rsidP="002262D6">
      <w:pPr>
        <w:pStyle w:val="Heading2"/>
      </w:pPr>
      <w:r w:rsidRPr="00EA51C4">
        <w:t>Dewatering</w:t>
      </w:r>
    </w:p>
    <w:p w14:paraId="13905C00" w14:textId="34C4C2C8" w:rsidR="00EC432B" w:rsidRPr="00EA51C4" w:rsidRDefault="007420A8" w:rsidP="63B4C5E3">
      <w:pPr>
        <w:rPr>
          <w:rFonts w:cs="Arial"/>
        </w:rPr>
      </w:pPr>
      <w:r>
        <w:rPr>
          <w:rFonts w:cs="Arial"/>
        </w:rPr>
        <w:t xml:space="preserve">Dewatering is the process of </w:t>
      </w:r>
      <w:r w:rsidR="00DB480F" w:rsidRPr="63B4C5E3">
        <w:rPr>
          <w:rFonts w:cs="Arial"/>
        </w:rPr>
        <w:t>remov</w:t>
      </w:r>
      <w:r>
        <w:rPr>
          <w:rFonts w:cs="Arial"/>
        </w:rPr>
        <w:t>ing</w:t>
      </w:r>
      <w:r w:rsidR="00DB480F" w:rsidRPr="63B4C5E3">
        <w:rPr>
          <w:rFonts w:cs="Arial"/>
        </w:rPr>
        <w:t xml:space="preserve"> excess water in an excavation or impoundment by pumping or other mechanical means.</w:t>
      </w:r>
    </w:p>
    <w:p w14:paraId="0D575F15" w14:textId="6FE325BA" w:rsidR="007E6155" w:rsidRPr="00EA51C4" w:rsidRDefault="007E6155" w:rsidP="002262D6">
      <w:pPr>
        <w:pStyle w:val="Heading2"/>
      </w:pPr>
      <w:r w:rsidRPr="00EA51C4">
        <w:t>Discharge Location</w:t>
      </w:r>
    </w:p>
    <w:p w14:paraId="163F6B0B" w14:textId="4F039420" w:rsidR="00CA75D0" w:rsidRPr="00EA51C4" w:rsidRDefault="00CA4C8C" w:rsidP="007E6155">
      <w:pPr>
        <w:rPr>
          <w:rFonts w:cs="Arial"/>
        </w:rPr>
      </w:pPr>
      <w:r>
        <w:rPr>
          <w:rFonts w:cs="Arial"/>
        </w:rPr>
        <w:t>Discharge location is a</w:t>
      </w:r>
      <w:r w:rsidR="00CA75D0" w:rsidRPr="00EA51C4">
        <w:rPr>
          <w:rFonts w:cs="Arial"/>
        </w:rPr>
        <w:t xml:space="preserve"> common outlet from </w:t>
      </w:r>
      <w:r w:rsidR="00EE79B8">
        <w:rPr>
          <w:rFonts w:cs="Arial"/>
        </w:rPr>
        <w:t>a</w:t>
      </w:r>
      <w:r w:rsidR="00CA75D0" w:rsidRPr="00EA51C4">
        <w:rPr>
          <w:rFonts w:cs="Arial"/>
        </w:rPr>
        <w:t xml:space="preserve"> construction site drainage area</w:t>
      </w:r>
      <w:r w:rsidR="00CA75D0" w:rsidRPr="00EA51C4" w:rsidDel="00691A9D">
        <w:rPr>
          <w:rFonts w:cs="Arial"/>
        </w:rPr>
        <w:t xml:space="preserve"> </w:t>
      </w:r>
      <w:r w:rsidR="00CA75D0" w:rsidDel="00691A9D">
        <w:t xml:space="preserve">where stormwater, </w:t>
      </w:r>
      <w:r w:rsidR="00691A9D">
        <w:t xml:space="preserve">authorized non-stormwater, or dewatering </w:t>
      </w:r>
      <w:r w:rsidR="00AD77B2">
        <w:t>discharge</w:t>
      </w:r>
      <w:r w:rsidR="005E2FBB">
        <w:t xml:space="preserve"> leaves the </w:t>
      </w:r>
      <w:r w:rsidR="00691A9D">
        <w:t>site</w:t>
      </w:r>
      <w:r w:rsidR="00DC71FA">
        <w:t xml:space="preserve"> or project boundary,</w:t>
      </w:r>
      <w:r w:rsidR="00691A9D">
        <w:t xml:space="preserve"> or enters any on-site waters of the United States (e.g., a creek running through a site).</w:t>
      </w:r>
    </w:p>
    <w:p w14:paraId="3E673521" w14:textId="41E51B5C" w:rsidR="00EC432B" w:rsidRPr="00EA51C4" w:rsidRDefault="00EC432B" w:rsidP="002262D6">
      <w:pPr>
        <w:pStyle w:val="Heading2"/>
      </w:pPr>
      <w:r w:rsidRPr="00EA51C4">
        <w:t>Discharger</w:t>
      </w:r>
    </w:p>
    <w:p w14:paraId="456B9B5D" w14:textId="418B4E6E" w:rsidR="00DE3BAB" w:rsidRDefault="00DE3BAB" w:rsidP="00604355">
      <w:pPr>
        <w:rPr>
          <w:rFonts w:cstheme="minorBidi"/>
        </w:rPr>
      </w:pPr>
      <w:r>
        <w:rPr>
          <w:rFonts w:cs="Arial"/>
        </w:rPr>
        <w:t xml:space="preserve">The discharger is </w:t>
      </w:r>
      <w:r w:rsidR="002D5EE5">
        <w:rPr>
          <w:rFonts w:cs="Arial"/>
        </w:rPr>
        <w:t>a person</w:t>
      </w:r>
      <w:r w:rsidR="00C8224C">
        <w:rPr>
          <w:rFonts w:cs="Arial"/>
        </w:rPr>
        <w:t xml:space="preserve"> as defined in Water Code, </w:t>
      </w:r>
      <w:ins w:id="96" w:author="Author">
        <w:r w:rsidR="00E36872">
          <w:rPr>
            <w:rFonts w:cs="Arial"/>
          </w:rPr>
          <w:t xml:space="preserve">§ </w:t>
        </w:r>
      </w:ins>
      <w:del w:id="97" w:author="Author">
        <w:r w:rsidR="00C8224C" w:rsidDel="00E36872">
          <w:rPr>
            <w:rFonts w:cs="Arial"/>
          </w:rPr>
          <w:delText xml:space="preserve">section </w:delText>
        </w:r>
      </w:del>
      <w:r w:rsidR="00C8224C">
        <w:rPr>
          <w:rFonts w:cs="Arial"/>
        </w:rPr>
        <w:t>13050</w:t>
      </w:r>
      <w:r w:rsidR="002B6DFB">
        <w:rPr>
          <w:rFonts w:cs="Arial"/>
        </w:rPr>
        <w:t>(c)</w:t>
      </w:r>
      <w:r w:rsidR="002D5EE5">
        <w:rPr>
          <w:rFonts w:cs="Arial"/>
        </w:rPr>
        <w:t>,</w:t>
      </w:r>
      <w:r w:rsidR="002B6DFB">
        <w:rPr>
          <w:rFonts w:cs="Arial"/>
        </w:rPr>
        <w:t xml:space="preserve"> which includes</w:t>
      </w:r>
      <w:r w:rsidR="002D5EE5">
        <w:rPr>
          <w:rFonts w:cs="Arial"/>
        </w:rPr>
        <w:t xml:space="preserve"> compan</w:t>
      </w:r>
      <w:r w:rsidR="002B6DFB">
        <w:rPr>
          <w:rFonts w:cs="Arial"/>
        </w:rPr>
        <w:t xml:space="preserve">ies and </w:t>
      </w:r>
      <w:r w:rsidR="007508F5">
        <w:rPr>
          <w:rFonts w:cs="Arial"/>
        </w:rPr>
        <w:t>governmental bod</w:t>
      </w:r>
      <w:r w:rsidR="002B6DFB">
        <w:rPr>
          <w:rFonts w:cs="Arial"/>
        </w:rPr>
        <w:t>ies</w:t>
      </w:r>
      <w:r w:rsidR="007508F5">
        <w:rPr>
          <w:rFonts w:cs="Arial"/>
        </w:rPr>
        <w:t xml:space="preserve">, </w:t>
      </w:r>
      <w:r>
        <w:rPr>
          <w:rFonts w:cs="Arial"/>
        </w:rPr>
        <w:t xml:space="preserve">subject to this General Permit. </w:t>
      </w:r>
      <w:r w:rsidR="00510F65">
        <w:rPr>
          <w:rFonts w:cs="Arial"/>
        </w:rPr>
        <w:t xml:space="preserve">The discharger is responsible </w:t>
      </w:r>
      <w:r w:rsidR="000915DA">
        <w:rPr>
          <w:rFonts w:cs="Arial"/>
        </w:rPr>
        <w:t>for complia</w:t>
      </w:r>
      <w:r w:rsidR="008D6C3D">
        <w:rPr>
          <w:rFonts w:cs="Arial"/>
        </w:rPr>
        <w:t xml:space="preserve">nce with this Permit, including work done by QSDs, QSPs, and QSP delegates. </w:t>
      </w:r>
      <w:r>
        <w:t>The following persons may serve as the discharger:</w:t>
      </w:r>
    </w:p>
    <w:p w14:paraId="4C340B83" w14:textId="54974BB6" w:rsidR="00DE3BAB" w:rsidRPr="003D64B9" w:rsidRDefault="00DE3BAB" w:rsidP="004C3096">
      <w:pPr>
        <w:pStyle w:val="ListParagraph"/>
      </w:pPr>
      <w:r>
        <w:t>A person, company, agency, or other entity that possesses a real property interest (including, but not limited to, fee simple ownership, easement, leasehold, or other rights of way) in the land upon which the construction or land disturbance activities will occur for the regulated site.</w:t>
      </w:r>
      <w:r w:rsidRPr="003D64B9">
        <w:t xml:space="preserve"> </w:t>
      </w:r>
    </w:p>
    <w:p w14:paraId="03AA7A6F" w14:textId="276B6468" w:rsidR="00DE3BAB" w:rsidRPr="00604355" w:rsidRDefault="00DE3BAB" w:rsidP="004C3096">
      <w:pPr>
        <w:pStyle w:val="ListParagraph"/>
      </w:pPr>
      <w:r>
        <w:t xml:space="preserve">For </w:t>
      </w:r>
      <w:r w:rsidR="006D6D27">
        <w:t>l</w:t>
      </w:r>
      <w:r w:rsidR="00493C34">
        <w:t>i</w:t>
      </w:r>
      <w:r>
        <w:t xml:space="preserve">near </w:t>
      </w:r>
      <w:r w:rsidDel="00493C34">
        <w:t>u</w:t>
      </w:r>
      <w:r>
        <w:t xml:space="preserve">nderground and </w:t>
      </w:r>
      <w:r w:rsidR="006D6D27">
        <w:t>o</w:t>
      </w:r>
      <w:r>
        <w:t xml:space="preserve">verhead </w:t>
      </w:r>
      <w:r w:rsidDel="00493C34">
        <w:t>p</w:t>
      </w:r>
      <w:r>
        <w:t>rojects, the utility company, municipality, or other public or private company or agency that owns or operates the liner underground or overhead project.</w:t>
      </w:r>
    </w:p>
    <w:p w14:paraId="3E279FA2" w14:textId="77777777" w:rsidR="00DE3BAB" w:rsidRDefault="00DE3BAB" w:rsidP="004C3096">
      <w:pPr>
        <w:pStyle w:val="ListParagraph"/>
      </w:pPr>
      <w:r>
        <w:t>For land controlled by an estate or similar entity, the person who has day-to-day control over the land (including, but not limited to, a bankruptcy trustee, receiver, or conservator).</w:t>
      </w:r>
    </w:p>
    <w:p w14:paraId="1123E33F" w14:textId="67396FE6" w:rsidR="00DE3BAB" w:rsidRDefault="00DE3BAB" w:rsidP="004C3096">
      <w:pPr>
        <w:pStyle w:val="ListParagraph"/>
      </w:pPr>
      <w:r>
        <w:lastRenderedPageBreak/>
        <w:t>For pollution investigation and remediation projects, any potentially responsible party that has received permission to conduct the project from the holder of a real property interest in the land.</w:t>
      </w:r>
    </w:p>
    <w:p w14:paraId="28D18FC0" w14:textId="03153C06" w:rsidR="00DE3BAB" w:rsidRDefault="00DE3BAB" w:rsidP="004C3096">
      <w:pPr>
        <w:pStyle w:val="ListParagraph"/>
      </w:pPr>
      <w:r>
        <w:t>For U.S. Army Corp</w:t>
      </w:r>
      <w:r w:rsidR="00814B59">
        <w:t>s</w:t>
      </w:r>
      <w:r>
        <w:t xml:space="preserve"> of Engineers projects, the U.S. Army Corps of Engineers may provide written authorization to its bonded contractor to serve as the discharger, provided the U.S. Army Corps of Engineers is also responsible for compliance with the General Permit, as authorized by the Clean Water Act or the Federal Facilities Compliance Act.</w:t>
      </w:r>
    </w:p>
    <w:p w14:paraId="0A848482" w14:textId="24D41ECF" w:rsidR="00DE3BAB" w:rsidRPr="003D64B9" w:rsidRDefault="00DE3BAB" w:rsidP="004C3096">
      <w:pPr>
        <w:pStyle w:val="ListParagraph"/>
        <w:rPr>
          <w:rFonts w:eastAsiaTheme="minorHAnsi"/>
        </w:rPr>
      </w:pPr>
      <w:r>
        <w:t>For projects on public lands, a public agency with a real property interest in the land may provide written authorization via an encroachment permit to another public agency to serve as the discharger</w:t>
      </w:r>
      <w:r w:rsidR="00E477DD">
        <w:t>, provided that both public agencies remain responsible for compliance with this General Permit</w:t>
      </w:r>
      <w:r>
        <w:t>.</w:t>
      </w:r>
    </w:p>
    <w:p w14:paraId="4E185CFD" w14:textId="697383CC" w:rsidR="00DE3BAB" w:rsidRDefault="006A27EC" w:rsidP="00B74973">
      <w:pPr>
        <w:spacing w:before="240"/>
        <w:rPr>
          <w:rFonts w:eastAsiaTheme="minorHAnsi"/>
        </w:rPr>
      </w:pPr>
      <w:r>
        <w:t>A</w:t>
      </w:r>
      <w:r w:rsidR="00DE3BAB">
        <w:t xml:space="preserve"> contractor </w:t>
      </w:r>
      <w:r>
        <w:t>is qualified to be a discharger if the contractor</w:t>
      </w:r>
      <w:r w:rsidR="00DE3BAB">
        <w:t xml:space="preserve"> satisf</w:t>
      </w:r>
      <w:r w:rsidR="002D1272">
        <w:t>ies</w:t>
      </w:r>
      <w:r w:rsidR="00DE3BAB">
        <w:t xml:space="preserve"> </w:t>
      </w:r>
      <w:r w:rsidR="002D1272">
        <w:t>one of</w:t>
      </w:r>
      <w:r w:rsidR="00DE3BAB">
        <w:t xml:space="preserve"> the requirements above. </w:t>
      </w:r>
    </w:p>
    <w:p w14:paraId="1CF6F83A" w14:textId="4EC4FD12" w:rsidR="000C36D2" w:rsidRPr="00EA51C4" w:rsidRDefault="000C36D2" w:rsidP="002262D6">
      <w:pPr>
        <w:pStyle w:val="Heading2"/>
      </w:pPr>
      <w:r w:rsidRPr="00EA51C4">
        <w:t xml:space="preserve">Dose Rate </w:t>
      </w:r>
    </w:p>
    <w:p w14:paraId="5D7E08E5" w14:textId="5B482F5E" w:rsidR="0066119F" w:rsidRDefault="00151F4D" w:rsidP="0082068B">
      <w:r w:rsidRPr="00EA51C4">
        <w:t xml:space="preserve">In </w:t>
      </w:r>
      <w:r w:rsidR="00BD02DF" w:rsidRPr="00EA51C4">
        <w:t>applied chemistry</w:t>
      </w:r>
      <w:r w:rsidRPr="00EA51C4">
        <w:t>,</w:t>
      </w:r>
      <w:r w:rsidR="00CA4C8C">
        <w:t xml:space="preserve"> dose rate is</w:t>
      </w:r>
      <w:r w:rsidRPr="00EA51C4">
        <w:t xml:space="preserve"> dose</w:t>
      </w:r>
      <w:r w:rsidR="000F022E" w:rsidRPr="00EA51C4">
        <w:t xml:space="preserve"> </w:t>
      </w:r>
      <w:del w:id="98" w:author="Author">
        <w:r w:rsidR="000F022E" w:rsidRPr="00EA51C4">
          <w:delText>(</w:delText>
        </w:r>
        <w:r w:rsidR="00D2217F">
          <w:delText>for example:</w:delText>
        </w:r>
        <w:r w:rsidR="000F022E" w:rsidRPr="00EA51C4">
          <w:delText xml:space="preserve"> </w:delText>
        </w:r>
      </w:del>
      <w:r w:rsidR="000F022E" w:rsidRPr="00EA51C4">
        <w:t>of a chemical</w:t>
      </w:r>
      <w:del w:id="99" w:author="Author">
        <w:r w:rsidR="000F022E" w:rsidRPr="00EA51C4">
          <w:delText>)</w:delText>
        </w:r>
      </w:del>
      <w:r w:rsidR="000F022E" w:rsidRPr="00EA51C4">
        <w:t xml:space="preserve"> </w:t>
      </w:r>
      <w:r w:rsidRPr="00EA51C4">
        <w:t>per time unit (</w:t>
      </w:r>
      <w:del w:id="100" w:author="Author">
        <w:r w:rsidR="00D2217F">
          <w:delText>for example:</w:delText>
        </w:r>
      </w:del>
      <w:ins w:id="101" w:author="Author">
        <w:r w:rsidR="0097218C">
          <w:t>e.g.,</w:t>
        </w:r>
      </w:ins>
      <w:r w:rsidRPr="00EA51C4">
        <w:t xml:space="preserve"> mg/day), sometimes also called dosage</w:t>
      </w:r>
      <w:r w:rsidR="00EC4714" w:rsidRPr="00EA51C4">
        <w:t xml:space="preserve"> or injection rate</w:t>
      </w:r>
      <w:r w:rsidRPr="00EA51C4">
        <w:t>.</w:t>
      </w:r>
    </w:p>
    <w:p w14:paraId="6DD9F636" w14:textId="77777777" w:rsidR="005D7DCC" w:rsidRPr="00EA51C4" w:rsidRDefault="005D7DCC" w:rsidP="002262D6">
      <w:pPr>
        <w:pStyle w:val="Heading2"/>
      </w:pPr>
      <w:r w:rsidRPr="00EA51C4">
        <w:t>Drainage Area</w:t>
      </w:r>
    </w:p>
    <w:p w14:paraId="35A60FDD" w14:textId="4E8D7771" w:rsidR="005B401C" w:rsidRPr="00C32852" w:rsidRDefault="00CA4C8C">
      <w:r>
        <w:t>Drainage area is t</w:t>
      </w:r>
      <w:r w:rsidR="005B6BD9" w:rsidRPr="00C32852">
        <w:t>he area of land that drains water</w:t>
      </w:r>
      <w:r w:rsidR="0069066C" w:rsidRPr="00C32852">
        <w:t>, s</w:t>
      </w:r>
      <w:r w:rsidR="005B6BD9" w:rsidRPr="00C32852">
        <w:t>ediment, pollutants, and dissolved materials to a common outlet</w:t>
      </w:r>
      <w:r w:rsidR="00022FCA" w:rsidRPr="00C32852">
        <w:t xml:space="preserve"> or discharge location</w:t>
      </w:r>
      <w:r w:rsidR="00E71908" w:rsidRPr="00C32852">
        <w:t>.</w:t>
      </w:r>
      <w:r w:rsidR="005B6BD9" w:rsidRPr="00C32852">
        <w:t xml:space="preserve"> </w:t>
      </w:r>
    </w:p>
    <w:p w14:paraId="5496C4A4" w14:textId="44E7F600" w:rsidR="007B2300" w:rsidRDefault="007B2300" w:rsidP="007B2300">
      <w:pPr>
        <w:pStyle w:val="Heading2"/>
      </w:pPr>
      <w:r>
        <w:t>Duly Authorized Representative (DAR)</w:t>
      </w:r>
    </w:p>
    <w:p w14:paraId="264EEAE7" w14:textId="047BFC65" w:rsidR="007B2300" w:rsidRPr="009342B9" w:rsidRDefault="007B2300" w:rsidP="00714156">
      <w:r w:rsidRPr="009342B9">
        <w:rPr>
          <w:rFonts w:cs="Arial"/>
          <w:color w:val="000000"/>
          <w:lang w:val="en"/>
        </w:rPr>
        <w:t>A</w:t>
      </w:r>
      <w:r w:rsidR="001142C3">
        <w:rPr>
          <w:rFonts w:cs="Arial"/>
          <w:color w:val="000000"/>
          <w:lang w:val="en"/>
        </w:rPr>
        <w:t xml:space="preserve"> </w:t>
      </w:r>
      <w:ins w:id="102" w:author="Author">
        <w:r w:rsidR="00924DAF">
          <w:rPr>
            <w:rFonts w:cs="Arial"/>
            <w:color w:val="000000"/>
            <w:lang w:val="en"/>
          </w:rPr>
          <w:t>D</w:t>
        </w:r>
      </w:ins>
      <w:del w:id="103" w:author="Author">
        <w:r w:rsidR="001142C3" w:rsidDel="00924DAF">
          <w:rPr>
            <w:rFonts w:cs="Arial"/>
            <w:color w:val="000000"/>
            <w:lang w:val="en"/>
          </w:rPr>
          <w:delText>d</w:delText>
        </w:r>
      </w:del>
      <w:r w:rsidR="001142C3" w:rsidRPr="001142C3">
        <w:rPr>
          <w:rFonts w:cs="Arial"/>
          <w:color w:val="000000"/>
          <w:lang w:val="en"/>
        </w:rPr>
        <w:t xml:space="preserve">uly </w:t>
      </w:r>
      <w:ins w:id="104" w:author="Author">
        <w:r w:rsidR="00924DAF">
          <w:rPr>
            <w:rFonts w:cs="Arial"/>
            <w:color w:val="000000"/>
            <w:lang w:val="en"/>
          </w:rPr>
          <w:t>A</w:t>
        </w:r>
      </w:ins>
      <w:del w:id="105" w:author="Author">
        <w:r w:rsidR="001142C3" w:rsidDel="00924DAF">
          <w:rPr>
            <w:rFonts w:cs="Arial"/>
            <w:color w:val="000000"/>
            <w:lang w:val="en"/>
          </w:rPr>
          <w:delText>a</w:delText>
        </w:r>
      </w:del>
      <w:r w:rsidR="001142C3" w:rsidRPr="001142C3">
        <w:rPr>
          <w:rFonts w:cs="Arial"/>
          <w:color w:val="000000"/>
          <w:lang w:val="en"/>
        </w:rPr>
        <w:t xml:space="preserve">uthorized </w:t>
      </w:r>
      <w:ins w:id="106" w:author="Author">
        <w:r w:rsidR="00924DAF">
          <w:rPr>
            <w:rFonts w:cs="Arial"/>
            <w:color w:val="000000"/>
            <w:lang w:val="en"/>
          </w:rPr>
          <w:t>R</w:t>
        </w:r>
      </w:ins>
      <w:del w:id="107" w:author="Author">
        <w:r w:rsidR="001142C3" w:rsidDel="00924DAF">
          <w:rPr>
            <w:rFonts w:cs="Arial"/>
            <w:color w:val="000000"/>
            <w:lang w:val="en"/>
          </w:rPr>
          <w:delText>r</w:delText>
        </w:r>
      </w:del>
      <w:r w:rsidR="001142C3" w:rsidRPr="001142C3">
        <w:rPr>
          <w:rFonts w:cs="Arial"/>
          <w:color w:val="000000"/>
          <w:lang w:val="en"/>
        </w:rPr>
        <w:t xml:space="preserve">epresentative </w:t>
      </w:r>
      <w:r w:rsidR="001142C3">
        <w:rPr>
          <w:rFonts w:cs="Arial"/>
          <w:color w:val="000000"/>
          <w:lang w:val="en"/>
        </w:rPr>
        <w:t>is a</w:t>
      </w:r>
      <w:r w:rsidRPr="009342B9">
        <w:rPr>
          <w:rFonts w:cs="Arial"/>
          <w:color w:val="000000"/>
          <w:lang w:val="en"/>
        </w:rPr>
        <w:t xml:space="preserve"> named individual or position that has </w:t>
      </w:r>
      <w:r w:rsidRPr="009342B9" w:rsidDel="0052140D">
        <w:rPr>
          <w:rFonts w:cs="Arial"/>
          <w:color w:val="000000"/>
          <w:lang w:val="en"/>
        </w:rPr>
        <w:t>responsibili</w:t>
      </w:r>
      <w:r w:rsidDel="0052140D">
        <w:rPr>
          <w:rFonts w:cs="Arial"/>
          <w:color w:val="000000"/>
          <w:lang w:val="en"/>
        </w:rPr>
        <w:t>ty</w:t>
      </w:r>
      <w:r w:rsidRPr="009342B9">
        <w:t xml:space="preserve"> for the overall operation of the regulated construction project or activities including, but not limited to, a superintendent, project manager, or other positions of equivalent or higher responsibility. Additionally, an individual or position that has overall responsibility for environmental matters for the owner or company may be designated as a Duly Authorized Representative. The Legally Responsible Person designates the Duly Authorized Representative through SMARTS, authorizing the Duly Authorized Representative to sign, certify, and electronically submit Permit Registration Documents, Notices of Termination, and any other supporting documents, reports, or information required by this General Permit, the State or Regional Water Boards, or U.S. EPA. A Duly Authorized Representative cannot be a contractor, consultant, or other third party.</w:t>
      </w:r>
    </w:p>
    <w:p w14:paraId="25D6B47A" w14:textId="77777777" w:rsidR="00022FCA" w:rsidRPr="00EA51C4" w:rsidRDefault="00022FCA" w:rsidP="007B2300">
      <w:pPr>
        <w:pStyle w:val="Heading2"/>
      </w:pPr>
      <w:r w:rsidRPr="00EA51C4">
        <w:t>Effective Date</w:t>
      </w:r>
    </w:p>
    <w:p w14:paraId="16228462" w14:textId="5A638007" w:rsidR="00022FCA" w:rsidRPr="00EA51C4" w:rsidRDefault="001142C3" w:rsidP="00C876C3">
      <w:pPr>
        <w:rPr>
          <w:rFonts w:cs="Arial"/>
          <w:b/>
        </w:rPr>
      </w:pPr>
      <w:r>
        <w:rPr>
          <w:rFonts w:cs="Arial"/>
        </w:rPr>
        <w:t>Effective date is s</w:t>
      </w:r>
      <w:r w:rsidR="00022FCA" w:rsidRPr="00EA51C4">
        <w:rPr>
          <w:rFonts w:cs="Arial"/>
        </w:rPr>
        <w:t xml:space="preserve">et by the State Water Resources Control Board (State Water Board) </w:t>
      </w:r>
      <w:r w:rsidR="00C57AE1" w:rsidRPr="00EA51C4">
        <w:rPr>
          <w:rFonts w:cs="Arial"/>
        </w:rPr>
        <w:t xml:space="preserve">during adoption </w:t>
      </w:r>
      <w:r w:rsidR="00022FCA" w:rsidRPr="00EA51C4">
        <w:rPr>
          <w:rFonts w:cs="Arial"/>
        </w:rPr>
        <w:t>as the date when</w:t>
      </w:r>
      <w:r w:rsidR="00C57AE1" w:rsidRPr="00EA51C4">
        <w:rPr>
          <w:rFonts w:cs="Arial"/>
        </w:rPr>
        <w:t xml:space="preserve"> </w:t>
      </w:r>
      <w:r w:rsidR="00022FCA" w:rsidRPr="00EA51C4">
        <w:rPr>
          <w:rFonts w:cs="Arial"/>
        </w:rPr>
        <w:t>at least one or more of the General Permit requirements take effect and the previous</w:t>
      </w:r>
      <w:r w:rsidR="00C57AE1" w:rsidRPr="00EA51C4">
        <w:rPr>
          <w:rFonts w:cs="Arial"/>
        </w:rPr>
        <w:t xml:space="preserve"> </w:t>
      </w:r>
      <w:r w:rsidR="00022FCA" w:rsidRPr="00EA51C4">
        <w:rPr>
          <w:rFonts w:cs="Arial"/>
        </w:rPr>
        <w:t xml:space="preserve">permit expires. </w:t>
      </w:r>
    </w:p>
    <w:p w14:paraId="453D66F6" w14:textId="77777777" w:rsidR="00EC432B" w:rsidRPr="00EA51C4" w:rsidRDefault="00EC432B" w:rsidP="002262D6">
      <w:pPr>
        <w:pStyle w:val="Heading2"/>
      </w:pPr>
      <w:r w:rsidRPr="00EA51C4">
        <w:lastRenderedPageBreak/>
        <w:t>Effluent</w:t>
      </w:r>
    </w:p>
    <w:p w14:paraId="2A836066" w14:textId="7DBB8A70" w:rsidR="00152CEC" w:rsidRPr="00EA51C4" w:rsidRDefault="001142C3">
      <w:pPr>
        <w:rPr>
          <w:rFonts w:cs="Arial"/>
        </w:rPr>
      </w:pPr>
      <w:r>
        <w:rPr>
          <w:rFonts w:cs="Arial"/>
        </w:rPr>
        <w:t>Effluent is a</w:t>
      </w:r>
      <w:r w:rsidR="007379F3" w:rsidRPr="00EA51C4">
        <w:rPr>
          <w:rFonts w:cs="Arial"/>
        </w:rPr>
        <w:t>ny</w:t>
      </w:r>
      <w:r w:rsidR="00EC432B" w:rsidRPr="00EA51C4">
        <w:rPr>
          <w:rFonts w:cs="Arial"/>
        </w:rPr>
        <w:t xml:space="preserve"> discharge </w:t>
      </w:r>
      <w:r w:rsidR="009F500F" w:rsidRPr="00EA51C4">
        <w:rPr>
          <w:rFonts w:cs="Arial"/>
        </w:rPr>
        <w:t xml:space="preserve">either </w:t>
      </w:r>
      <w:r w:rsidR="00EC432B" w:rsidRPr="00EA51C4">
        <w:rPr>
          <w:rFonts w:cs="Arial"/>
        </w:rPr>
        <w:t xml:space="preserve">to </w:t>
      </w:r>
      <w:r w:rsidR="007379F3" w:rsidRPr="00EA51C4">
        <w:rPr>
          <w:rFonts w:cs="Arial"/>
        </w:rPr>
        <w:t xml:space="preserve">the </w:t>
      </w:r>
      <w:r w:rsidR="009F500F" w:rsidRPr="00EA51C4">
        <w:rPr>
          <w:rFonts w:cs="Arial"/>
        </w:rPr>
        <w:t xml:space="preserve">receiving </w:t>
      </w:r>
      <w:r w:rsidR="00EC432B" w:rsidRPr="00EA51C4">
        <w:rPr>
          <w:rFonts w:cs="Arial"/>
        </w:rPr>
        <w:t xml:space="preserve">water </w:t>
      </w:r>
      <w:r w:rsidR="009F500F" w:rsidRPr="00EA51C4">
        <w:rPr>
          <w:rFonts w:cs="Arial"/>
        </w:rPr>
        <w:t>or beyond the property boundary controlled by the discharger</w:t>
      </w:r>
      <w:r w:rsidR="00EC432B" w:rsidRPr="00EA51C4">
        <w:rPr>
          <w:rFonts w:cs="Arial"/>
        </w:rPr>
        <w:t>.</w:t>
      </w:r>
    </w:p>
    <w:p w14:paraId="0D15F9FB" w14:textId="77777777" w:rsidR="00152CEC" w:rsidRPr="00EA51C4" w:rsidRDefault="00152CEC" w:rsidP="002262D6">
      <w:pPr>
        <w:pStyle w:val="Heading2"/>
      </w:pPr>
      <w:r w:rsidRPr="00EA51C4">
        <w:t>Effluent Limitation</w:t>
      </w:r>
    </w:p>
    <w:p w14:paraId="3EB8FBF9" w14:textId="2E76E58D" w:rsidR="0052140D" w:rsidRPr="0052140D" w:rsidRDefault="00287ADE" w:rsidP="0052140D">
      <w:ins w:id="108" w:author="Author">
        <w:r>
          <w:rPr>
            <w:rFonts w:cs="Arial"/>
          </w:rPr>
          <w:t>An e</w:t>
        </w:r>
      </w:ins>
      <w:del w:id="109" w:author="Author">
        <w:r w:rsidR="00C40474" w:rsidDel="00287ADE">
          <w:rPr>
            <w:rFonts w:cs="Arial"/>
          </w:rPr>
          <w:delText>E</w:delText>
        </w:r>
      </w:del>
      <w:r w:rsidR="00C40474">
        <w:rPr>
          <w:rFonts w:cs="Arial"/>
        </w:rPr>
        <w:t xml:space="preserve">ffluent </w:t>
      </w:r>
      <w:ins w:id="110" w:author="Author">
        <w:r>
          <w:rPr>
            <w:rFonts w:cs="Arial"/>
          </w:rPr>
          <w:t>l</w:t>
        </w:r>
      </w:ins>
      <w:del w:id="111" w:author="Author">
        <w:r w:rsidR="00C40474">
          <w:rPr>
            <w:rFonts w:cs="Arial"/>
          </w:rPr>
          <w:delText>L</w:delText>
        </w:r>
      </w:del>
      <w:r w:rsidR="00C40474">
        <w:rPr>
          <w:rFonts w:cs="Arial"/>
        </w:rPr>
        <w:t>imitation is a</w:t>
      </w:r>
      <w:r w:rsidR="00152CEC" w:rsidRPr="00EA51C4">
        <w:rPr>
          <w:rFonts w:cs="Arial"/>
        </w:rPr>
        <w:t>ny numeric or narrative restriction imposed on quantities, discharge rates, and concentrations of pollutants which are discharged from point sources into waters of the United States, the waters of the contiguous zone, or the ocean.</w:t>
      </w:r>
    </w:p>
    <w:p w14:paraId="1BA70E3B" w14:textId="77777777" w:rsidR="00EC432B" w:rsidRPr="00EA51C4" w:rsidRDefault="00EC432B" w:rsidP="002262D6">
      <w:pPr>
        <w:pStyle w:val="Heading2"/>
      </w:pPr>
      <w:r w:rsidRPr="00EA51C4">
        <w:t>Erosion</w:t>
      </w:r>
    </w:p>
    <w:p w14:paraId="24C1FC81" w14:textId="191BF158" w:rsidR="00EC432B" w:rsidRPr="00EA51C4" w:rsidRDefault="00C40474">
      <w:pPr>
        <w:rPr>
          <w:rFonts w:cs="Arial"/>
          <w:bCs/>
        </w:rPr>
      </w:pPr>
      <w:r>
        <w:rPr>
          <w:rFonts w:cs="Arial"/>
          <w:bCs/>
        </w:rPr>
        <w:t>Erosion is t</w:t>
      </w:r>
      <w:r w:rsidR="00EC432B" w:rsidRPr="00EA51C4">
        <w:rPr>
          <w:rFonts w:cs="Arial"/>
          <w:bCs/>
        </w:rPr>
        <w:t xml:space="preserve">he process, </w:t>
      </w:r>
      <w:r w:rsidR="007379F3" w:rsidRPr="00EA51C4">
        <w:rPr>
          <w:rFonts w:cs="Arial"/>
          <w:bCs/>
        </w:rPr>
        <w:t>by</w:t>
      </w:r>
      <w:r w:rsidR="00EC432B" w:rsidRPr="00EA51C4">
        <w:rPr>
          <w:rFonts w:cs="Arial"/>
          <w:bCs/>
        </w:rPr>
        <w:t xml:space="preserve"> which soil particles are detached and transported by the actions of wind, water, or gravity.</w:t>
      </w:r>
    </w:p>
    <w:p w14:paraId="4100A9EB" w14:textId="77777777" w:rsidR="00EC432B" w:rsidRPr="00EA51C4" w:rsidRDefault="00EC432B" w:rsidP="002262D6">
      <w:pPr>
        <w:pStyle w:val="Heading2"/>
      </w:pPr>
      <w:r w:rsidRPr="00EA51C4">
        <w:t>Erosion Control BMPs</w:t>
      </w:r>
    </w:p>
    <w:p w14:paraId="3BED60B2" w14:textId="60067B88" w:rsidR="00EC432B" w:rsidRPr="00EA51C4" w:rsidRDefault="00336024" w:rsidP="00336024">
      <w:pPr>
        <w:rPr>
          <w:rFonts w:cs="Arial"/>
        </w:rPr>
      </w:pPr>
      <w:r w:rsidRPr="00336024">
        <w:rPr>
          <w:rFonts w:cs="Arial"/>
        </w:rPr>
        <w:t xml:space="preserve">Erosion </w:t>
      </w:r>
      <w:r>
        <w:rPr>
          <w:rFonts w:cs="Arial"/>
        </w:rPr>
        <w:t>c</w:t>
      </w:r>
      <w:r w:rsidRPr="00336024">
        <w:rPr>
          <w:rFonts w:cs="Arial"/>
        </w:rPr>
        <w:t>ontrol BMPs</w:t>
      </w:r>
      <w:r>
        <w:rPr>
          <w:rFonts w:cs="Arial"/>
        </w:rPr>
        <w:t xml:space="preserve"> is v</w:t>
      </w:r>
      <w:r w:rsidR="00EC432B" w:rsidRPr="00EA51C4">
        <w:rPr>
          <w:rFonts w:cs="Arial"/>
        </w:rPr>
        <w:t xml:space="preserve">egetation, such as grasses and wildflowers, and other materials, such as straw, fiber, stabilizing emulsion, protective blankets, </w:t>
      </w:r>
      <w:r w:rsidR="000C46CC">
        <w:rPr>
          <w:rFonts w:cs="Arial"/>
        </w:rPr>
        <w:t>rolled erosi</w:t>
      </w:r>
      <w:r w:rsidR="00A350B0">
        <w:rPr>
          <w:rFonts w:cs="Arial"/>
        </w:rPr>
        <w:t>o</w:t>
      </w:r>
      <w:r w:rsidR="000C46CC">
        <w:rPr>
          <w:rFonts w:cs="Arial"/>
        </w:rPr>
        <w:t>n control product,</w:t>
      </w:r>
      <w:r w:rsidR="00EC432B" w:rsidRPr="00EA51C4">
        <w:rPr>
          <w:rFonts w:cs="Arial"/>
        </w:rPr>
        <w:t xml:space="preserve"> etc., placed to stabilize areas of disturbed soils, reduce loss of soil due to the action of water or wind, and prevent water pollution.</w:t>
      </w:r>
    </w:p>
    <w:p w14:paraId="1CA353B3" w14:textId="77777777" w:rsidR="00EC432B" w:rsidRPr="00EA51C4" w:rsidRDefault="00EC432B" w:rsidP="002262D6">
      <w:pPr>
        <w:pStyle w:val="Heading2"/>
      </w:pPr>
      <w:r w:rsidRPr="00EA51C4">
        <w:t>Field Measurements</w:t>
      </w:r>
    </w:p>
    <w:p w14:paraId="5502729A" w14:textId="73BE03F1" w:rsidR="00EC432B" w:rsidRPr="00EA51C4" w:rsidRDefault="00921E88">
      <w:pPr>
        <w:rPr>
          <w:rFonts w:cs="Arial"/>
        </w:rPr>
      </w:pPr>
      <w:r>
        <w:rPr>
          <w:rFonts w:cs="Arial"/>
        </w:rPr>
        <w:t>Field measurements are r</w:t>
      </w:r>
      <w:r w:rsidR="003D7968">
        <w:rPr>
          <w:rFonts w:cs="Arial"/>
        </w:rPr>
        <w:t>esults of testing</w:t>
      </w:r>
      <w:r w:rsidR="00EC432B" w:rsidRPr="00EA51C4">
        <w:rPr>
          <w:rFonts w:cs="Arial"/>
        </w:rPr>
        <w:t xml:space="preserve"> </w:t>
      </w:r>
      <w:r w:rsidR="007379F3" w:rsidRPr="00EA51C4">
        <w:rPr>
          <w:rFonts w:cs="Arial"/>
        </w:rPr>
        <w:t xml:space="preserve">procedures </w:t>
      </w:r>
      <w:r w:rsidR="00EC432B" w:rsidRPr="00EA51C4">
        <w:rPr>
          <w:rFonts w:cs="Arial"/>
        </w:rPr>
        <w:t>performed in the field with portable field-testing kits or meters.</w:t>
      </w:r>
    </w:p>
    <w:p w14:paraId="59F36139" w14:textId="77777777" w:rsidR="00EC432B" w:rsidRPr="00EA51C4" w:rsidRDefault="00EC432B" w:rsidP="002262D6">
      <w:pPr>
        <w:pStyle w:val="Heading2"/>
      </w:pPr>
      <w:r w:rsidRPr="00EA51C4">
        <w:t>Final Stabilization</w:t>
      </w:r>
    </w:p>
    <w:p w14:paraId="5052FCEA" w14:textId="40C00F1F" w:rsidR="00E6793F" w:rsidRPr="00EA51C4" w:rsidRDefault="00921E88">
      <w:pPr>
        <w:rPr>
          <w:rFonts w:cs="Arial"/>
        </w:rPr>
      </w:pPr>
      <w:r>
        <w:rPr>
          <w:rFonts w:cs="Arial"/>
        </w:rPr>
        <w:t>Final stabilization is established when a</w:t>
      </w:r>
      <w:r w:rsidR="00E6793F" w:rsidRPr="63B4C5E3">
        <w:rPr>
          <w:rFonts w:cs="Arial"/>
        </w:rPr>
        <w:t>ll soil disturbing activities at each individual parcel within the</w:t>
      </w:r>
      <w:r w:rsidR="00E5487A" w:rsidRPr="63B4C5E3">
        <w:rPr>
          <w:rFonts w:cs="Arial"/>
        </w:rPr>
        <w:t xml:space="preserve"> construction</w:t>
      </w:r>
      <w:r w:rsidR="00E6793F" w:rsidRPr="63B4C5E3">
        <w:rPr>
          <w:rFonts w:cs="Arial"/>
        </w:rPr>
        <w:t xml:space="preserve"> site have been completed</w:t>
      </w:r>
      <w:r w:rsidR="7CE921A3" w:rsidRPr="63B4C5E3">
        <w:rPr>
          <w:rFonts w:cs="Arial"/>
        </w:rPr>
        <w:t>,</w:t>
      </w:r>
      <w:r w:rsidR="00E6793F" w:rsidRPr="63B4C5E3">
        <w:rPr>
          <w:rFonts w:cs="Arial"/>
        </w:rPr>
        <w:t xml:space="preserve"> </w:t>
      </w:r>
      <w:r w:rsidR="00AB4D1C" w:rsidRPr="63B4C5E3">
        <w:rPr>
          <w:rFonts w:cs="Arial"/>
        </w:rPr>
        <w:t>and the establishment of a permanent vegetative cover, or equivalent permanent stabilization measures (such as riprap, gabions</w:t>
      </w:r>
      <w:ins w:id="112" w:author="Author">
        <w:r w:rsidR="00001769">
          <w:rPr>
            <w:rFonts w:cs="Arial"/>
          </w:rPr>
          <w:t>,</w:t>
        </w:r>
      </w:ins>
      <w:r w:rsidR="00AB4D1C" w:rsidRPr="63B4C5E3">
        <w:rPr>
          <w:rFonts w:cs="Arial"/>
        </w:rPr>
        <w:t xml:space="preserve"> or geotextiles) to prevent erosion </w:t>
      </w:r>
      <w:r w:rsidR="00066176" w:rsidRPr="63B4C5E3">
        <w:rPr>
          <w:rFonts w:cs="Arial"/>
        </w:rPr>
        <w:t xml:space="preserve">in a manner consistent with the requirements in this General Permit.  </w:t>
      </w:r>
    </w:p>
    <w:p w14:paraId="1ABD7414" w14:textId="77777777" w:rsidR="00EC432B" w:rsidRPr="00EA51C4" w:rsidRDefault="00EC432B" w:rsidP="002262D6">
      <w:pPr>
        <w:pStyle w:val="Heading2"/>
      </w:pPr>
      <w:r w:rsidRPr="00EA51C4">
        <w:t>First Order Stream</w:t>
      </w:r>
    </w:p>
    <w:p w14:paraId="2E0EC44D" w14:textId="6E510BAE" w:rsidR="00EC432B" w:rsidRPr="00EA51C4" w:rsidRDefault="008E0116">
      <w:pPr>
        <w:rPr>
          <w:rFonts w:cs="Arial"/>
        </w:rPr>
      </w:pPr>
      <w:r w:rsidRPr="00EA51C4">
        <w:rPr>
          <w:rFonts w:cs="Arial"/>
        </w:rPr>
        <w:t>A</w:t>
      </w:r>
      <w:r w:rsidR="00CE59E4">
        <w:rPr>
          <w:rFonts w:cs="Arial"/>
        </w:rPr>
        <w:t xml:space="preserve"> first order</w:t>
      </w:r>
      <w:r w:rsidRPr="00EA51C4">
        <w:rPr>
          <w:rFonts w:cs="Arial"/>
        </w:rPr>
        <w:t xml:space="preserve"> s</w:t>
      </w:r>
      <w:r w:rsidR="00EC432B" w:rsidRPr="00EA51C4">
        <w:rPr>
          <w:rFonts w:cs="Arial"/>
        </w:rPr>
        <w:t>tream</w:t>
      </w:r>
      <w:r w:rsidR="00CE59E4">
        <w:rPr>
          <w:rFonts w:cs="Arial"/>
        </w:rPr>
        <w:t xml:space="preserve"> is a stream</w:t>
      </w:r>
      <w:r w:rsidR="00EC432B" w:rsidRPr="00EA51C4">
        <w:rPr>
          <w:rFonts w:cs="Arial"/>
        </w:rPr>
        <w:t xml:space="preserve"> with no tributaries.</w:t>
      </w:r>
    </w:p>
    <w:p w14:paraId="078D7E57" w14:textId="77777777" w:rsidR="00EC432B" w:rsidRPr="00EA51C4" w:rsidRDefault="00EC432B" w:rsidP="002262D6">
      <w:pPr>
        <w:pStyle w:val="Heading2"/>
      </w:pPr>
      <w:r w:rsidRPr="00EA51C4">
        <w:t>Flocculants</w:t>
      </w:r>
    </w:p>
    <w:p w14:paraId="2BC0AC5D" w14:textId="2C3ADBEA" w:rsidR="00EC432B" w:rsidRPr="00EA51C4" w:rsidRDefault="005F0378">
      <w:pPr>
        <w:rPr>
          <w:rFonts w:cs="Arial"/>
        </w:rPr>
      </w:pPr>
      <w:r>
        <w:rPr>
          <w:rFonts w:cs="Arial"/>
        </w:rPr>
        <w:t>Flocculants are s</w:t>
      </w:r>
      <w:r w:rsidR="00982031">
        <w:rPr>
          <w:rFonts w:cs="Arial"/>
        </w:rPr>
        <w:t>ubstances which promote the clumping of particles</w:t>
      </w:r>
      <w:r w:rsidR="005E5633">
        <w:rPr>
          <w:rFonts w:cs="Arial"/>
        </w:rPr>
        <w:t>.</w:t>
      </w:r>
    </w:p>
    <w:p w14:paraId="298F35CF" w14:textId="76101459" w:rsidR="00930116" w:rsidRDefault="00CE416C" w:rsidP="002262D6">
      <w:pPr>
        <w:pStyle w:val="Heading2"/>
      </w:pPr>
      <w:r>
        <w:t xml:space="preserve">Forecasted </w:t>
      </w:r>
      <w:r w:rsidR="00930116">
        <w:t>Precipitation Event</w:t>
      </w:r>
    </w:p>
    <w:p w14:paraId="7BCABA40" w14:textId="12F364B1" w:rsidR="00C80C1F" w:rsidRPr="00EA51C4" w:rsidRDefault="00ED16ED" w:rsidP="00C80C1F">
      <w:pPr>
        <w:suppressAutoHyphens/>
        <w:rPr>
          <w:rFonts w:cs="Arial"/>
        </w:rPr>
      </w:pPr>
      <w:r w:rsidRPr="00ED16ED">
        <w:rPr>
          <w:rFonts w:cs="Arial"/>
        </w:rPr>
        <w:t xml:space="preserve">Forecasted </w:t>
      </w:r>
      <w:r>
        <w:rPr>
          <w:rFonts w:cs="Arial"/>
        </w:rPr>
        <w:t>p</w:t>
      </w:r>
      <w:r w:rsidRPr="00ED16ED">
        <w:rPr>
          <w:rFonts w:cs="Arial"/>
        </w:rPr>
        <w:t xml:space="preserve">recipitation </w:t>
      </w:r>
      <w:r>
        <w:rPr>
          <w:rFonts w:cs="Arial"/>
        </w:rPr>
        <w:t>e</w:t>
      </w:r>
      <w:r w:rsidRPr="00ED16ED">
        <w:rPr>
          <w:rFonts w:cs="Arial"/>
        </w:rPr>
        <w:t>vent</w:t>
      </w:r>
      <w:r>
        <w:rPr>
          <w:rFonts w:cs="Arial"/>
        </w:rPr>
        <w:t xml:space="preserve"> is a</w:t>
      </w:r>
      <w:r w:rsidR="00C80C1F" w:rsidRPr="63B4C5E3">
        <w:rPr>
          <w:rFonts w:cs="Arial"/>
        </w:rPr>
        <w:t>ny weather pattern that is forecasted to have a 50</w:t>
      </w:r>
      <w:ins w:id="113" w:author="Author">
        <w:r w:rsidR="00B93B44">
          <w:rPr>
            <w:rFonts w:cs="Arial"/>
          </w:rPr>
          <w:t xml:space="preserve"> percent</w:t>
        </w:r>
      </w:ins>
      <w:del w:id="114" w:author="Author">
        <w:r w:rsidR="00C80C1F" w:rsidRPr="63B4C5E3">
          <w:rPr>
            <w:rFonts w:cs="Arial"/>
          </w:rPr>
          <w:delText>%</w:delText>
        </w:r>
      </w:del>
      <w:r w:rsidR="00C80C1F" w:rsidRPr="63B4C5E3">
        <w:rPr>
          <w:rFonts w:cs="Arial"/>
        </w:rPr>
        <w:t xml:space="preserve"> or greater chance of producing </w:t>
      </w:r>
      <w:r w:rsidR="00242736">
        <w:rPr>
          <w:rFonts w:cs="Arial"/>
        </w:rPr>
        <w:t xml:space="preserve">0.5 inches of </w:t>
      </w:r>
      <w:r w:rsidR="00C80C1F" w:rsidRPr="63B4C5E3">
        <w:rPr>
          <w:rFonts w:cs="Arial"/>
        </w:rPr>
        <w:t xml:space="preserve">precipitation in </w:t>
      </w:r>
      <w:r w:rsidR="00713FC9">
        <w:rPr>
          <w:rFonts w:cs="Arial"/>
        </w:rPr>
        <w:t xml:space="preserve">a 24-hour period </w:t>
      </w:r>
      <w:r w:rsidR="00C80C1F" w:rsidRPr="63B4C5E3">
        <w:rPr>
          <w:rFonts w:cs="Arial"/>
        </w:rPr>
        <w:t>in the project area. The discharger shall obtain</w:t>
      </w:r>
      <w:r w:rsidR="00C80C1F" w:rsidRPr="63B4C5E3" w:rsidDel="006426A6">
        <w:rPr>
          <w:rFonts w:cs="Arial"/>
        </w:rPr>
        <w:t xml:space="preserve"> </w:t>
      </w:r>
      <w:r w:rsidR="00C80C1F" w:rsidRPr="63B4C5E3">
        <w:rPr>
          <w:rFonts w:cs="Arial"/>
        </w:rPr>
        <w:t xml:space="preserve">precipitation forecast information from the </w:t>
      </w:r>
      <w:hyperlink r:id="rId11">
        <w:r w:rsidR="00C80C1F" w:rsidRPr="63B4C5E3">
          <w:rPr>
            <w:rStyle w:val="Hyperlink"/>
            <w:rFonts w:cs="Arial"/>
          </w:rPr>
          <w:t>National Weather Service Forecast Office</w:t>
        </w:r>
      </w:hyperlink>
      <w:r w:rsidR="00C80C1F" w:rsidRPr="63B4C5E3">
        <w:rPr>
          <w:rFonts w:cs="Arial"/>
        </w:rPr>
        <w:t xml:space="preserve"> (</w:t>
      </w:r>
      <w:del w:id="115" w:author="Author">
        <w:r w:rsidR="00C80C1F" w:rsidRPr="63B4C5E3">
          <w:rPr>
            <w:rFonts w:cs="Arial"/>
          </w:rPr>
          <w:delText>for example:</w:delText>
        </w:r>
      </w:del>
      <w:ins w:id="116" w:author="Author">
        <w:r w:rsidR="0097218C">
          <w:rPr>
            <w:rFonts w:cs="Arial"/>
          </w:rPr>
          <w:t>e.g.,</w:t>
        </w:r>
      </w:ins>
      <w:r w:rsidR="00C80C1F" w:rsidRPr="63B4C5E3">
        <w:rPr>
          <w:rFonts w:cs="Arial"/>
        </w:rPr>
        <w:t xml:space="preserve"> by entering the zip code of the project’s location at </w:t>
      </w:r>
      <w:r w:rsidR="00360256" w:rsidRPr="00360256">
        <w:rPr>
          <w:rFonts w:cs="Arial"/>
        </w:rPr>
        <w:t>https:/</w:t>
      </w:r>
      <w:r w:rsidR="00EF4824">
        <w:rPr>
          <w:rFonts w:cs="Arial"/>
        </w:rPr>
        <w:t>/</w:t>
      </w:r>
      <w:r w:rsidR="00D5435D">
        <w:rPr>
          <w:rFonts w:cs="Arial"/>
        </w:rPr>
        <w:t>forecast.weather.gov</w:t>
      </w:r>
      <w:r w:rsidR="00C80C1F" w:rsidRPr="63B4C5E3">
        <w:rPr>
          <w:rFonts w:cs="Arial"/>
        </w:rPr>
        <w:t xml:space="preserve">). Precipitation events </w:t>
      </w:r>
      <w:ins w:id="117" w:author="Author">
        <w:r w:rsidR="00A91DC4">
          <w:rPr>
            <w:rFonts w:cs="Arial"/>
          </w:rPr>
          <w:t xml:space="preserve">end when there are two sequential 24-hour periods with less than 0.25 inches of precipitation </w:t>
        </w:r>
        <w:r w:rsidR="00192B5B">
          <w:rPr>
            <w:rFonts w:cs="Arial"/>
          </w:rPr>
          <w:t>forecast for each period.</w:t>
        </w:r>
      </w:ins>
      <w:del w:id="118" w:author="Author">
        <w:r w:rsidR="00C80C1F" w:rsidRPr="63B4C5E3" w:rsidDel="00192B5B">
          <w:rPr>
            <w:rFonts w:cs="Arial"/>
          </w:rPr>
          <w:delText>are separated by a 48-hour antecedent dry period.</w:delText>
        </w:r>
      </w:del>
    </w:p>
    <w:p w14:paraId="1EC599DF" w14:textId="6E17FE99" w:rsidR="0042472E" w:rsidRPr="00EA51C4" w:rsidRDefault="0042472E" w:rsidP="002262D6">
      <w:pPr>
        <w:pStyle w:val="Heading2"/>
      </w:pPr>
      <w:r>
        <w:lastRenderedPageBreak/>
        <w:t>Full Capture System</w:t>
      </w:r>
    </w:p>
    <w:p w14:paraId="56E3BE2A" w14:textId="26C6DE97" w:rsidR="0006120B" w:rsidRDefault="00ED16ED" w:rsidP="00562BCF">
      <w:pPr>
        <w:rPr>
          <w:rFonts w:cs="Arial"/>
        </w:rPr>
      </w:pPr>
      <w:r>
        <w:rPr>
          <w:rFonts w:cs="Arial"/>
        </w:rPr>
        <w:t>A full capture system is a</w:t>
      </w:r>
      <w:r w:rsidR="0006120B">
        <w:rPr>
          <w:rFonts w:cs="Arial"/>
        </w:rPr>
        <w:t xml:space="preserve"> treatment control, or series of treatment controls, including but not limited to, a multi-benefit project or a low impact development control that traps all particles that are 5mm or greater, and has a design treatment capacity that is either:</w:t>
      </w:r>
    </w:p>
    <w:p w14:paraId="2EE5CBF0" w14:textId="15EB2E2E" w:rsidR="0006120B" w:rsidRPr="0085616A" w:rsidRDefault="0006120B" w:rsidP="00BE20C7">
      <w:pPr>
        <w:pStyle w:val="ListParagraph"/>
        <w:numPr>
          <w:ilvl w:val="0"/>
          <w:numId w:val="34"/>
        </w:numPr>
        <w:rPr>
          <w:rFonts w:cs="Arial"/>
        </w:rPr>
      </w:pPr>
      <w:r w:rsidRPr="0085616A">
        <w:rPr>
          <w:rFonts w:cs="Arial"/>
        </w:rPr>
        <w:t>Of not less than the peak flow rate, Q, resulting from a one-year, one-hour, storm</w:t>
      </w:r>
      <w:r w:rsidR="00687B2E" w:rsidRPr="0085616A">
        <w:rPr>
          <w:rFonts w:cs="Arial"/>
        </w:rPr>
        <w:t xml:space="preserve"> in the subdrainage area</w:t>
      </w:r>
      <w:ins w:id="119" w:author="Author">
        <w:r w:rsidR="009E2499" w:rsidRPr="0085616A">
          <w:rPr>
            <w:rFonts w:cs="Arial"/>
          </w:rPr>
          <w:t>;</w:t>
        </w:r>
      </w:ins>
      <w:del w:id="120" w:author="Author">
        <w:r w:rsidR="00687B2E" w:rsidRPr="0085616A" w:rsidDel="009E2499">
          <w:rPr>
            <w:rFonts w:cs="Arial"/>
          </w:rPr>
          <w:delText>,</w:delText>
        </w:r>
      </w:del>
      <w:r w:rsidR="00687B2E" w:rsidRPr="0085616A">
        <w:rPr>
          <w:rFonts w:cs="Arial"/>
        </w:rPr>
        <w:t xml:space="preserve"> or</w:t>
      </w:r>
      <w:r w:rsidR="009E2499" w:rsidRPr="0085616A">
        <w:rPr>
          <w:rFonts w:cs="Arial"/>
        </w:rPr>
        <w:t>,</w:t>
      </w:r>
    </w:p>
    <w:p w14:paraId="67DA8F66" w14:textId="609D2020" w:rsidR="00482421" w:rsidRPr="00C80F63" w:rsidRDefault="00482421" w:rsidP="00C80F63">
      <w:pPr>
        <w:pStyle w:val="ListParagraph"/>
        <w:rPr>
          <w:rFonts w:cs="Arial"/>
        </w:rPr>
      </w:pPr>
      <w:r>
        <w:rPr>
          <w:rFonts w:cs="Arial"/>
        </w:rPr>
        <w:t xml:space="preserve">Appropriately sized to, and designed to, carry at least the same flows as the corresponding storm drain. </w:t>
      </w:r>
    </w:p>
    <w:p w14:paraId="05EFEE44" w14:textId="101FEA1F" w:rsidR="0042472E" w:rsidRPr="00EA51C4" w:rsidRDefault="0042472E" w:rsidP="002262D6">
      <w:pPr>
        <w:pStyle w:val="Heading2"/>
      </w:pPr>
      <w:r>
        <w:t>Full Capture System Equivalency</w:t>
      </w:r>
    </w:p>
    <w:p w14:paraId="60946019" w14:textId="16469DC7" w:rsidR="0042472E" w:rsidRPr="00EA51C4" w:rsidRDefault="00AB683B" w:rsidP="0042472E">
      <w:pPr>
        <w:rPr>
          <w:rFonts w:cs="Arial"/>
        </w:rPr>
      </w:pPr>
      <w:r>
        <w:rPr>
          <w:rFonts w:cs="Arial"/>
        </w:rPr>
        <w:t>F</w:t>
      </w:r>
      <w:r w:rsidRPr="00AB683B">
        <w:rPr>
          <w:rFonts w:cs="Arial"/>
        </w:rPr>
        <w:t>ull capture system equivalency</w:t>
      </w:r>
      <w:r>
        <w:rPr>
          <w:rFonts w:cs="Arial"/>
        </w:rPr>
        <w:t xml:space="preserve"> is the </w:t>
      </w:r>
      <w:r w:rsidR="00CD0FE4">
        <w:rPr>
          <w:rFonts w:cs="Arial"/>
        </w:rPr>
        <w:t xml:space="preserve">trash load that would be reduced if full capture systems were installed, operated, and maintained for all storm drains that capture runoff from the relevant areas of land </w:t>
      </w:r>
      <w:r w:rsidR="001E57FA">
        <w:rPr>
          <w:rFonts w:cs="Arial"/>
        </w:rPr>
        <w:t>(</w:t>
      </w:r>
      <w:del w:id="121" w:author="Author">
        <w:r w:rsidR="00930656">
          <w:rPr>
            <w:rFonts w:cs="Arial"/>
          </w:rPr>
          <w:delText>for example:</w:delText>
        </w:r>
      </w:del>
      <w:ins w:id="122" w:author="Author">
        <w:r w:rsidR="0097218C">
          <w:rPr>
            <w:rFonts w:cs="Arial"/>
          </w:rPr>
          <w:t>e.g.,</w:t>
        </w:r>
      </w:ins>
      <w:r w:rsidR="001E57FA">
        <w:rPr>
          <w:rFonts w:cs="Arial"/>
        </w:rPr>
        <w:t xml:space="preserve"> facilities or sites regulated by </w:t>
      </w:r>
      <w:r w:rsidR="00814B59">
        <w:rPr>
          <w:rFonts w:cs="Arial"/>
        </w:rPr>
        <w:t>NPDES</w:t>
      </w:r>
      <w:r w:rsidR="001E57FA">
        <w:rPr>
          <w:rFonts w:cs="Arial"/>
        </w:rPr>
        <w:t xml:space="preserve"> permits for discharges of stormwater associated with industrial activity</w:t>
      </w:r>
      <w:r w:rsidR="00AA19DE">
        <w:rPr>
          <w:rFonts w:cs="Arial"/>
        </w:rPr>
        <w:t xml:space="preserve">, </w:t>
      </w:r>
      <w:r w:rsidR="001E57FA">
        <w:rPr>
          <w:rFonts w:cs="Arial"/>
        </w:rPr>
        <w:t>including construction</w:t>
      </w:r>
      <w:r w:rsidR="00DB02D3">
        <w:rPr>
          <w:rFonts w:cs="Arial"/>
        </w:rPr>
        <w:t xml:space="preserve"> activity</w:t>
      </w:r>
      <w:r w:rsidR="001E57FA">
        <w:rPr>
          <w:rFonts w:cs="Arial"/>
        </w:rPr>
        <w:t>)</w:t>
      </w:r>
      <w:r w:rsidR="00DB02D3">
        <w:rPr>
          <w:rFonts w:cs="Arial"/>
        </w:rPr>
        <w:t>. The full capture system equivalency</w:t>
      </w:r>
      <w:r w:rsidR="00C31EEC">
        <w:rPr>
          <w:rFonts w:cs="Arial"/>
        </w:rPr>
        <w:t xml:space="preserve"> is a trash load reduction target that the permittee quantifies by using an approach, and technically acceptable and defensible assumptions and methods for applying the approach, subject to the approval of the permitting authority.</w:t>
      </w:r>
      <w:r w:rsidR="00C5570F">
        <w:rPr>
          <w:rFonts w:cs="Arial"/>
        </w:rPr>
        <w:t xml:space="preserve"> </w:t>
      </w:r>
    </w:p>
    <w:p w14:paraId="19A12DBA" w14:textId="77777777" w:rsidR="00EC432B" w:rsidRPr="002262D6" w:rsidRDefault="00EC432B" w:rsidP="002262D6">
      <w:pPr>
        <w:pStyle w:val="Heading2"/>
      </w:pPr>
      <w:r w:rsidRPr="002262D6">
        <w:t>Good Housekeeping BMPs</w:t>
      </w:r>
    </w:p>
    <w:p w14:paraId="2E7D6461" w14:textId="35CFB197" w:rsidR="00152CEC" w:rsidRPr="00EA51C4" w:rsidRDefault="00AB683B">
      <w:pPr>
        <w:rPr>
          <w:rFonts w:cs="Arial"/>
        </w:rPr>
      </w:pPr>
      <w:r w:rsidRPr="00AB683B">
        <w:rPr>
          <w:rFonts w:cs="Arial"/>
        </w:rPr>
        <w:t xml:space="preserve">Good </w:t>
      </w:r>
      <w:r>
        <w:rPr>
          <w:rFonts w:cs="Arial"/>
        </w:rPr>
        <w:t>h</w:t>
      </w:r>
      <w:r w:rsidRPr="00AB683B">
        <w:rPr>
          <w:rFonts w:cs="Arial"/>
        </w:rPr>
        <w:t>ousekeeping</w:t>
      </w:r>
      <w:r>
        <w:rPr>
          <w:rFonts w:cs="Arial"/>
        </w:rPr>
        <w:t xml:space="preserve"> </w:t>
      </w:r>
      <w:r w:rsidR="00EC432B" w:rsidRPr="00EA51C4">
        <w:rPr>
          <w:rFonts w:cs="Arial"/>
        </w:rPr>
        <w:t>BMPs</w:t>
      </w:r>
      <w:r>
        <w:rPr>
          <w:rFonts w:cs="Arial"/>
        </w:rPr>
        <w:t xml:space="preserve"> are</w:t>
      </w:r>
      <w:r w:rsidR="007B4ECA" w:rsidRPr="00EA51C4">
        <w:rPr>
          <w:rFonts w:cs="Arial"/>
        </w:rPr>
        <w:t xml:space="preserve"> </w:t>
      </w:r>
      <w:r w:rsidR="005823A8" w:rsidRPr="00EA51C4">
        <w:rPr>
          <w:rFonts w:cs="Arial"/>
        </w:rPr>
        <w:t xml:space="preserve">designed </w:t>
      </w:r>
      <w:r w:rsidR="00EC432B" w:rsidRPr="00EA51C4">
        <w:rPr>
          <w:rFonts w:cs="Arial"/>
        </w:rPr>
        <w:t>to reduce or eliminate the addition of pollutants to construction site runoff through analysis of pollutant sources, implementation of proper handling/disposal practices, employee education, and other actions.</w:t>
      </w:r>
    </w:p>
    <w:p w14:paraId="1B80A70C" w14:textId="67598F1B" w:rsidR="00152CEC" w:rsidRPr="00EA51C4" w:rsidRDefault="00152CEC" w:rsidP="002262D6">
      <w:pPr>
        <w:pStyle w:val="Heading2"/>
      </w:pPr>
      <w:r w:rsidRPr="00EA51C4">
        <w:t>Grading and Land Development Phase</w:t>
      </w:r>
    </w:p>
    <w:p w14:paraId="3231F76B" w14:textId="3DD49CB6" w:rsidR="00FC2504" w:rsidRDefault="00AB683B">
      <w:pPr>
        <w:rPr>
          <w:rFonts w:cs="Arial"/>
        </w:rPr>
      </w:pPr>
      <w:r>
        <w:rPr>
          <w:rFonts w:cs="Arial"/>
        </w:rPr>
        <w:t>G</w:t>
      </w:r>
      <w:r w:rsidRPr="00AB683B">
        <w:rPr>
          <w:rFonts w:cs="Arial"/>
        </w:rPr>
        <w:t xml:space="preserve">rading and </w:t>
      </w:r>
      <w:r>
        <w:rPr>
          <w:rFonts w:cs="Arial"/>
        </w:rPr>
        <w:t>l</w:t>
      </w:r>
      <w:r w:rsidRPr="00AB683B">
        <w:rPr>
          <w:rFonts w:cs="Arial"/>
        </w:rPr>
        <w:t xml:space="preserve">and </w:t>
      </w:r>
      <w:r>
        <w:rPr>
          <w:rFonts w:cs="Arial"/>
        </w:rPr>
        <w:t>d</w:t>
      </w:r>
      <w:r w:rsidRPr="00AB683B">
        <w:rPr>
          <w:rFonts w:cs="Arial"/>
        </w:rPr>
        <w:t xml:space="preserve">evelopment </w:t>
      </w:r>
      <w:r>
        <w:rPr>
          <w:rFonts w:cs="Arial"/>
        </w:rPr>
        <w:t>p</w:t>
      </w:r>
      <w:r w:rsidRPr="00AB683B">
        <w:rPr>
          <w:rFonts w:cs="Arial"/>
        </w:rPr>
        <w:t>hase</w:t>
      </w:r>
      <w:r>
        <w:rPr>
          <w:rFonts w:cs="Arial"/>
        </w:rPr>
        <w:t xml:space="preserve"> i</w:t>
      </w:r>
      <w:r w:rsidR="00152CEC" w:rsidRPr="00EA51C4">
        <w:rPr>
          <w:rFonts w:cs="Arial"/>
        </w:rPr>
        <w:t>ncludes reconfiguring the topography and slope</w:t>
      </w:r>
      <w:ins w:id="123" w:author="Author">
        <w:r w:rsidR="002068DA">
          <w:rPr>
            <w:rFonts w:cs="Arial"/>
          </w:rPr>
          <w:t>,</w:t>
        </w:r>
      </w:ins>
      <w:r w:rsidR="00152CEC" w:rsidRPr="00EA51C4">
        <w:rPr>
          <w:rFonts w:cs="Arial"/>
        </w:rPr>
        <w:t xml:space="preserve"> </w:t>
      </w:r>
      <w:proofErr w:type="gramStart"/>
      <w:r w:rsidR="00152CEC" w:rsidRPr="00EA51C4">
        <w:rPr>
          <w:rFonts w:cs="Arial"/>
        </w:rPr>
        <w:t>including</w:t>
      </w:r>
      <w:r w:rsidR="0041486B">
        <w:rPr>
          <w:rFonts w:cs="Arial"/>
        </w:rPr>
        <w:t>:</w:t>
      </w:r>
      <w:proofErr w:type="gramEnd"/>
      <w:r w:rsidR="00152CEC" w:rsidRPr="00EA51C4">
        <w:rPr>
          <w:rFonts w:cs="Arial"/>
        </w:rPr>
        <w:t xml:space="preserve"> alluvium removals; canyon cleanouts; rock undercuts; keyway excavations; </w:t>
      </w:r>
      <w:r w:rsidR="0050700B" w:rsidRPr="00EA51C4">
        <w:rPr>
          <w:rFonts w:cs="Arial"/>
        </w:rPr>
        <w:t>landform</w:t>
      </w:r>
      <w:r w:rsidR="00152CEC" w:rsidRPr="00EA51C4">
        <w:rPr>
          <w:rFonts w:cs="Arial"/>
        </w:rPr>
        <w:t xml:space="preserve"> grading; and stockpiling of select material for capping operations.  </w:t>
      </w:r>
    </w:p>
    <w:p w14:paraId="3E1BA2BF" w14:textId="77777777" w:rsidR="00046F68" w:rsidRDefault="00FD49B6" w:rsidP="00C32852">
      <w:pPr>
        <w:pStyle w:val="Heading2"/>
        <w:rPr>
          <w:rFonts w:ascii="Georgia" w:hAnsi="Georgia"/>
          <w:sz w:val="22"/>
          <w:szCs w:val="22"/>
        </w:rPr>
      </w:pPr>
      <w:r w:rsidRPr="00046F68">
        <w:t>Groundwater</w:t>
      </w:r>
    </w:p>
    <w:p w14:paraId="51CF86A6" w14:textId="6DE6EA7D" w:rsidR="00C32852" w:rsidRDefault="00C7293D" w:rsidP="00C32852">
      <w:r w:rsidRPr="00B05935">
        <w:t>Groundwater is w</w:t>
      </w:r>
      <w:r w:rsidR="00724945" w:rsidRPr="00B05935">
        <w:t xml:space="preserve">ater that exists underground in saturated zones beneath the land surface. </w:t>
      </w:r>
    </w:p>
    <w:p w14:paraId="438D108A" w14:textId="77777777" w:rsidR="00E6780A" w:rsidRPr="0066119F" w:rsidRDefault="00E6780A" w:rsidP="00E6780A">
      <w:pPr>
        <w:pStyle w:val="Heading2"/>
        <w:rPr>
          <w:b w:val="0"/>
          <w:bCs w:val="0"/>
          <w:color w:val="000000"/>
        </w:rPr>
      </w:pPr>
      <w:r>
        <w:t xml:space="preserve">Hydraulically </w:t>
      </w:r>
      <w:r w:rsidRPr="0066119F">
        <w:t>Downgradient</w:t>
      </w:r>
    </w:p>
    <w:p w14:paraId="15C0577D" w14:textId="2177146F" w:rsidR="00E6780A" w:rsidRPr="00C32852" w:rsidRDefault="00C7293D" w:rsidP="00E6780A">
      <w:r>
        <w:t xml:space="preserve">Hydraulically downgradient is </w:t>
      </w:r>
      <w:r w:rsidR="00E6780A" w:rsidRPr="00C32852">
        <w:t xml:space="preserve">the direction of </w:t>
      </w:r>
      <w:r w:rsidR="00E6780A">
        <w:t xml:space="preserve">stream flow towards a </w:t>
      </w:r>
      <w:r w:rsidR="00E6780A" w:rsidRPr="00C32852">
        <w:t>lower elevation</w:t>
      </w:r>
      <w:r w:rsidR="0079148A">
        <w:t>.</w:t>
      </w:r>
      <w:r w:rsidR="00E6780A" w:rsidRPr="00C32852">
        <w:t xml:space="preserve"> </w:t>
      </w:r>
    </w:p>
    <w:p w14:paraId="195CEFDF" w14:textId="53F4C9D1" w:rsidR="00CB4279" w:rsidRPr="007A1BA3" w:rsidRDefault="00CB4279" w:rsidP="00C32852">
      <w:pPr>
        <w:pStyle w:val="Heading2"/>
        <w:rPr>
          <w:b w:val="0"/>
          <w:bCs w:val="0"/>
        </w:rPr>
      </w:pPr>
      <w:r w:rsidRPr="007A1BA3">
        <w:t>Hydromodification</w:t>
      </w:r>
    </w:p>
    <w:p w14:paraId="5A5566FD" w14:textId="4FA54216" w:rsidR="00CB4279" w:rsidRPr="00EA51C4" w:rsidRDefault="00CB4279" w:rsidP="00046F68">
      <w:pPr>
        <w:rPr>
          <w:rFonts w:cs="Arial"/>
        </w:rPr>
      </w:pPr>
      <w:r w:rsidRPr="00EA51C4">
        <w:rPr>
          <w:rFonts w:cs="Arial"/>
        </w:rPr>
        <w:t>Hydromodification is the alteration of the hydrologic characteristics of coastal and non-coastal waters, which in turn could cause degradation of water resources.  Hydromodification can cause excessive erosion and/or sedimentation rates, causing excessive turbidity, channel aggradation and/or degradation.</w:t>
      </w:r>
    </w:p>
    <w:p w14:paraId="244ED9F4" w14:textId="4BFFF66F" w:rsidR="00EC432B" w:rsidRPr="00EA51C4" w:rsidRDefault="00EC432B" w:rsidP="002262D6">
      <w:pPr>
        <w:pStyle w:val="Heading2"/>
      </w:pPr>
      <w:r w:rsidRPr="00EA51C4">
        <w:lastRenderedPageBreak/>
        <w:t xml:space="preserve">Inactive </w:t>
      </w:r>
      <w:r w:rsidR="0024606D">
        <w:t>Project</w:t>
      </w:r>
    </w:p>
    <w:p w14:paraId="708D479F" w14:textId="601062A4" w:rsidR="00972ABF" w:rsidRPr="00EA51C4" w:rsidRDefault="00351481">
      <w:pPr>
        <w:rPr>
          <w:rFonts w:cs="Arial"/>
        </w:rPr>
      </w:pPr>
      <w:r>
        <w:rPr>
          <w:rFonts w:cs="Arial"/>
        </w:rPr>
        <w:t>Inactive project is</w:t>
      </w:r>
      <w:r w:rsidR="0024606D">
        <w:rPr>
          <w:rFonts w:cs="Arial"/>
        </w:rPr>
        <w:t xml:space="preserve"> </w:t>
      </w:r>
      <w:r w:rsidR="00685333">
        <w:rPr>
          <w:rFonts w:cs="Arial"/>
        </w:rPr>
        <w:t>where</w:t>
      </w:r>
      <w:r w:rsidR="002279B2">
        <w:rPr>
          <w:rFonts w:cs="Arial"/>
        </w:rPr>
        <w:t xml:space="preserve"> </w:t>
      </w:r>
      <w:r w:rsidR="00560C37">
        <w:rPr>
          <w:rFonts w:cs="Arial"/>
        </w:rPr>
        <w:t xml:space="preserve">all </w:t>
      </w:r>
      <w:r w:rsidR="00F6457C">
        <w:rPr>
          <w:rFonts w:cs="Arial"/>
        </w:rPr>
        <w:t>construction activities</w:t>
      </w:r>
      <w:r w:rsidR="00560C37">
        <w:rPr>
          <w:rFonts w:cs="Arial"/>
        </w:rPr>
        <w:t xml:space="preserve"> </w:t>
      </w:r>
      <w:r w:rsidR="00BA16C2">
        <w:rPr>
          <w:rFonts w:cs="Arial"/>
        </w:rPr>
        <w:t>(</w:t>
      </w:r>
      <w:r w:rsidR="008F5F26">
        <w:rPr>
          <w:rFonts w:cs="Arial"/>
        </w:rPr>
        <w:t xml:space="preserve">including </w:t>
      </w:r>
      <w:r w:rsidR="00F8748F">
        <w:rPr>
          <w:rFonts w:cs="Arial"/>
        </w:rPr>
        <w:t>passive treatment</w:t>
      </w:r>
      <w:r w:rsidR="00FF2C17">
        <w:rPr>
          <w:rFonts w:cs="Arial"/>
        </w:rPr>
        <w:t xml:space="preserve"> technology</w:t>
      </w:r>
      <w:r w:rsidR="00F8748F">
        <w:rPr>
          <w:rFonts w:cs="Arial"/>
        </w:rPr>
        <w:t xml:space="preserve">, active treatment systems, </w:t>
      </w:r>
      <w:r w:rsidR="00391C89">
        <w:rPr>
          <w:rFonts w:cs="Arial"/>
        </w:rPr>
        <w:t>and/or active equipment</w:t>
      </w:r>
      <w:r w:rsidR="00BA16C2">
        <w:rPr>
          <w:rFonts w:cs="Arial"/>
        </w:rPr>
        <w:t>)</w:t>
      </w:r>
      <w:r w:rsidR="00916144">
        <w:rPr>
          <w:rFonts w:cs="Arial"/>
        </w:rPr>
        <w:t>, are fully stabilized and</w:t>
      </w:r>
      <w:r w:rsidR="00A64D0F">
        <w:rPr>
          <w:rFonts w:cs="Arial"/>
        </w:rPr>
        <w:t xml:space="preserve"> will be </w:t>
      </w:r>
      <w:r w:rsidR="005974D1">
        <w:rPr>
          <w:rFonts w:cs="Arial"/>
        </w:rPr>
        <w:t xml:space="preserve">suspended for 30 days or </w:t>
      </w:r>
      <w:r w:rsidR="00916144">
        <w:rPr>
          <w:rFonts w:cs="Arial"/>
        </w:rPr>
        <w:t>more.</w:t>
      </w:r>
    </w:p>
    <w:p w14:paraId="77018D0E" w14:textId="77777777" w:rsidR="00972ABF" w:rsidRPr="00EA51C4" w:rsidRDefault="00972ABF" w:rsidP="002262D6">
      <w:pPr>
        <w:pStyle w:val="Heading2"/>
      </w:pPr>
      <w:r w:rsidRPr="00EA51C4">
        <w:t>Infeasible</w:t>
      </w:r>
    </w:p>
    <w:p w14:paraId="7413C437" w14:textId="139C54A8" w:rsidR="00C57AE1" w:rsidRPr="00EA51C4" w:rsidRDefault="00972ABF">
      <w:pPr>
        <w:rPr>
          <w:rFonts w:cs="Arial"/>
        </w:rPr>
      </w:pPr>
      <w:r w:rsidRPr="00EA51C4">
        <w:rPr>
          <w:rFonts w:cs="Arial"/>
        </w:rPr>
        <w:t xml:space="preserve">Infeasible means </w:t>
      </w:r>
      <w:r w:rsidR="00AC3509" w:rsidRPr="00EA51C4">
        <w:rPr>
          <w:rFonts w:cs="Arial"/>
        </w:rPr>
        <w:t xml:space="preserve">that </w:t>
      </w:r>
      <w:r w:rsidR="003312D6" w:rsidRPr="00EA51C4">
        <w:rPr>
          <w:rFonts w:cs="Arial"/>
        </w:rPr>
        <w:t xml:space="preserve">the </w:t>
      </w:r>
      <w:ins w:id="124" w:author="Author">
        <w:r w:rsidR="003B5F0D">
          <w:rPr>
            <w:rFonts w:cs="Arial"/>
          </w:rPr>
          <w:t>d</w:t>
        </w:r>
      </w:ins>
      <w:del w:id="125" w:author="Author">
        <w:r w:rsidR="003A583A" w:rsidRPr="00EA51C4" w:rsidDel="003B5F0D">
          <w:rPr>
            <w:rFonts w:cs="Arial"/>
          </w:rPr>
          <w:delText>D</w:delText>
        </w:r>
      </w:del>
      <w:r w:rsidR="003A583A" w:rsidRPr="00EA51C4">
        <w:rPr>
          <w:rFonts w:cs="Arial"/>
        </w:rPr>
        <w:t>ischar</w:t>
      </w:r>
      <w:r w:rsidR="008678EF" w:rsidRPr="00EA51C4">
        <w:rPr>
          <w:rFonts w:cs="Arial"/>
        </w:rPr>
        <w:t>ger</w:t>
      </w:r>
      <w:r w:rsidR="003A583A" w:rsidRPr="00EA51C4">
        <w:rPr>
          <w:rFonts w:cs="Arial"/>
        </w:rPr>
        <w:t xml:space="preserve"> </w:t>
      </w:r>
      <w:r w:rsidR="003312D6" w:rsidRPr="00EA51C4">
        <w:rPr>
          <w:rFonts w:cs="Arial"/>
        </w:rPr>
        <w:t xml:space="preserve">has demonstrated that the specific requirement is </w:t>
      </w:r>
      <w:r w:rsidRPr="00EA51C4">
        <w:rPr>
          <w:rFonts w:cs="Arial"/>
        </w:rPr>
        <w:t>not technologically possible, or not economically practicable and achievable in light of best industry practices.</w:t>
      </w:r>
    </w:p>
    <w:p w14:paraId="355B69B8" w14:textId="77777777" w:rsidR="00EC432B" w:rsidRPr="00EA51C4" w:rsidRDefault="00EC432B" w:rsidP="002262D6">
      <w:pPr>
        <w:pStyle w:val="Heading2"/>
      </w:pPr>
      <w:r w:rsidRPr="00EA51C4">
        <w:t>K Factor</w:t>
      </w:r>
    </w:p>
    <w:p w14:paraId="2CEFE8E0" w14:textId="192FD9B7" w:rsidR="00591F4A" w:rsidRPr="00EA51C4" w:rsidRDefault="003A5BCA" w:rsidP="00C32852">
      <w:pPr>
        <w:rPr>
          <w:rFonts w:cs="Arial"/>
        </w:rPr>
      </w:pPr>
      <w:r>
        <w:rPr>
          <w:rFonts w:cs="Arial"/>
        </w:rPr>
        <w:t xml:space="preserve">The </w:t>
      </w:r>
      <w:r w:rsidR="00351481">
        <w:rPr>
          <w:rFonts w:cs="Arial"/>
        </w:rPr>
        <w:t>K factor is t</w:t>
      </w:r>
      <w:r w:rsidR="005823A8" w:rsidRPr="00EA51C4">
        <w:rPr>
          <w:rFonts w:cs="Arial"/>
        </w:rPr>
        <w:t xml:space="preserve">he </w:t>
      </w:r>
      <w:r w:rsidR="00EC432B" w:rsidRPr="00EA51C4">
        <w:rPr>
          <w:rFonts w:cs="Arial"/>
        </w:rPr>
        <w:t xml:space="preserve">soil erodibility factor used in the Revised Universal Soil Loss Equation (RUSLE). </w:t>
      </w:r>
      <w:del w:id="126" w:author="Author">
        <w:r w:rsidR="00EC432B" w:rsidRPr="00EA51C4" w:rsidDel="00527812">
          <w:rPr>
            <w:rFonts w:cs="Arial"/>
          </w:rPr>
          <w:delText xml:space="preserve"> </w:delText>
        </w:r>
      </w:del>
      <w:r w:rsidR="00A930F9">
        <w:rPr>
          <w:rFonts w:cs="Arial"/>
        </w:rPr>
        <w:t>The K factor</w:t>
      </w:r>
      <w:r w:rsidR="00EC432B" w:rsidRPr="00EA51C4">
        <w:rPr>
          <w:rFonts w:cs="Arial"/>
        </w:rPr>
        <w:t xml:space="preserve"> represents the combination of detachability of the soil, runoff potential of the soil, and the transportability of the sediment eroded from the soil.</w:t>
      </w:r>
    </w:p>
    <w:p w14:paraId="75E225D6" w14:textId="22D673ED" w:rsidR="001F5C72" w:rsidRDefault="001D13EB" w:rsidP="001B6DE1">
      <w:pPr>
        <w:pStyle w:val="Heading2"/>
        <w:rPr>
          <w:b w:val="0"/>
          <w:bCs w:val="0"/>
        </w:rPr>
      </w:pPr>
      <w:r>
        <w:t>Legally Responsible Person</w:t>
      </w:r>
      <w:r w:rsidR="003A6BD2">
        <w:t xml:space="preserve"> </w:t>
      </w:r>
      <w:del w:id="127" w:author="Author">
        <w:r w:rsidR="003A6BD2" w:rsidDel="008D7F8D">
          <w:delText>(LRP)</w:delText>
        </w:r>
      </w:del>
    </w:p>
    <w:p w14:paraId="28F31B86" w14:textId="7C849E87" w:rsidR="001D13EB" w:rsidRPr="001D13EB" w:rsidRDefault="003A6BD2" w:rsidP="001B6DE1">
      <w:r>
        <w:t xml:space="preserve">The </w:t>
      </w:r>
      <w:ins w:id="128" w:author="Author">
        <w:r w:rsidR="00924DAF">
          <w:t>L</w:t>
        </w:r>
      </w:ins>
      <w:del w:id="129" w:author="Author">
        <w:r w:rsidDel="00924DAF">
          <w:delText>l</w:delText>
        </w:r>
      </w:del>
      <w:r>
        <w:t xml:space="preserve">egally </w:t>
      </w:r>
      <w:ins w:id="130" w:author="Author">
        <w:r w:rsidR="00924DAF">
          <w:t>R</w:t>
        </w:r>
      </w:ins>
      <w:del w:id="131" w:author="Author">
        <w:r w:rsidDel="00924DAF">
          <w:delText>r</w:delText>
        </w:r>
      </w:del>
      <w:r>
        <w:t xml:space="preserve">esponsible </w:t>
      </w:r>
      <w:ins w:id="132" w:author="Author">
        <w:r w:rsidR="00924DAF">
          <w:t>P</w:t>
        </w:r>
      </w:ins>
      <w:del w:id="133" w:author="Author">
        <w:r w:rsidDel="00924DAF">
          <w:delText>p</w:delText>
        </w:r>
      </w:del>
      <w:r>
        <w:t xml:space="preserve">erson </w:t>
      </w:r>
      <w:r w:rsidR="001D13EB" w:rsidRPr="001D13EB">
        <w:t xml:space="preserve">is </w:t>
      </w:r>
      <w:r w:rsidR="00DE47D6">
        <w:t xml:space="preserve">a representative of </w:t>
      </w:r>
      <w:r w:rsidR="00AA3679">
        <w:t xml:space="preserve">a permittee </w:t>
      </w:r>
      <w:r w:rsidR="008D30A4">
        <w:t xml:space="preserve">and signatory </w:t>
      </w:r>
      <w:r w:rsidR="00AA3679">
        <w:t>that is legally designated</w:t>
      </w:r>
      <w:r w:rsidR="001D13EB" w:rsidRPr="001D13EB">
        <w:t xml:space="preserve"> to sign, certify, and electronically submit any documents </w:t>
      </w:r>
      <w:r w:rsidR="001D13EB" w:rsidRPr="001F5C72">
        <w:rPr>
          <w:rFonts w:cs="Arial"/>
        </w:rPr>
        <w:t>required</w:t>
      </w:r>
      <w:r w:rsidR="001D13EB" w:rsidRPr="001D13EB">
        <w:t xml:space="preserve"> by the General Permit, the State or Regional Water Board, or U.S.</w:t>
      </w:r>
      <w:r w:rsidR="00C81D69">
        <w:t xml:space="preserve"> EPA</w:t>
      </w:r>
      <w:r w:rsidR="00802684">
        <w:t xml:space="preserve">. </w:t>
      </w:r>
      <w:r w:rsidR="0035753A">
        <w:t>An</w:t>
      </w:r>
      <w:r w:rsidR="001D13EB" w:rsidRPr="001D13EB">
        <w:t xml:space="preserve"> LRP must be one of the following:</w:t>
      </w:r>
    </w:p>
    <w:p w14:paraId="1173ACF6" w14:textId="5266B4B5" w:rsidR="001D13EB" w:rsidRPr="00764A58" w:rsidRDefault="001D13EB" w:rsidP="00D5572F">
      <w:pPr>
        <w:pStyle w:val="ListParagraph"/>
        <w:numPr>
          <w:ilvl w:val="0"/>
          <w:numId w:val="26"/>
        </w:numPr>
      </w:pPr>
      <w:r w:rsidRPr="00764A58">
        <w:rPr>
          <w:rFonts w:cs="Arial"/>
        </w:rPr>
        <w:t>For a corporation or limited liab</w:t>
      </w:r>
      <w:r w:rsidRPr="00764A58">
        <w:t xml:space="preserve">ility company: a responsible corporate officer. For the purpose of this section, a responsible corporate officer means: (a) a president, secretary, treasurer, or vice-president of the corporation in charge of a principal business function, or any other person who performs similar policy or decision-making functions for the corporation or limited liability company; or (b) the manager of the facility if authority to sign documents has been assigned or delegated to the manager in accordance with corporate procedures; </w:t>
      </w:r>
    </w:p>
    <w:p w14:paraId="1DBF2592" w14:textId="7F56734D" w:rsidR="001D13EB" w:rsidRPr="00764A58" w:rsidRDefault="001D13EB" w:rsidP="00D5572F">
      <w:pPr>
        <w:pStyle w:val="ListParagraph"/>
      </w:pPr>
      <w:r w:rsidRPr="00C32852">
        <w:t xml:space="preserve">For a partnership or sole proprietorship: a general partner or the proprietor, respectively; </w:t>
      </w:r>
    </w:p>
    <w:p w14:paraId="49112176" w14:textId="609DB31A" w:rsidR="001D13EB" w:rsidRPr="00764A58" w:rsidRDefault="001D13EB" w:rsidP="00D5572F">
      <w:pPr>
        <w:pStyle w:val="ListParagraph"/>
      </w:pPr>
      <w:r w:rsidRPr="00C32852">
        <w:t xml:space="preserve">For a municipality, </w:t>
      </w:r>
      <w:r w:rsidR="000F6EAD">
        <w:t>s</w:t>
      </w:r>
      <w:r w:rsidRPr="00C32852">
        <w:t xml:space="preserve">tate, </w:t>
      </w:r>
      <w:r w:rsidR="000F6EAD">
        <w:t>f</w:t>
      </w:r>
      <w:r w:rsidRPr="00C32852">
        <w:t xml:space="preserve">ederal, or other public agency: a principal executive officer, ranking elected official, city manager, council </w:t>
      </w:r>
      <w:r w:rsidRPr="00764A58">
        <w:t xml:space="preserve">president, or any other authorized public employee with managerial responsibility over the construction or land disturbance project (including, but not limited to, project manager, project superintendent, or resident engineer); </w:t>
      </w:r>
    </w:p>
    <w:p w14:paraId="19CE52D0" w14:textId="37F5E8ED" w:rsidR="001D13EB" w:rsidRPr="00764A58" w:rsidRDefault="001D13EB" w:rsidP="00D5572F">
      <w:pPr>
        <w:pStyle w:val="ListParagraph"/>
      </w:pPr>
      <w:r w:rsidRPr="00C32852">
        <w:t>For an individual: the individual; or</w:t>
      </w:r>
      <w:ins w:id="134" w:author="Author">
        <w:r w:rsidR="001C0364">
          <w:t>,</w:t>
        </w:r>
      </w:ins>
      <w:r w:rsidRPr="00C32852">
        <w:t xml:space="preserve"> </w:t>
      </w:r>
    </w:p>
    <w:p w14:paraId="6F9AEBBD" w14:textId="3E95E032" w:rsidR="001D13EB" w:rsidRPr="00764A58" w:rsidRDefault="001D13EB" w:rsidP="00D5572F">
      <w:pPr>
        <w:pStyle w:val="ListParagraph"/>
      </w:pPr>
      <w:r w:rsidRPr="00C32852">
        <w:t>For any type of entity not listed above (</w:t>
      </w:r>
      <w:del w:id="135" w:author="Author">
        <w:r w:rsidRPr="00C32852">
          <w:delText>for example:</w:delText>
        </w:r>
      </w:del>
      <w:ins w:id="136" w:author="Author">
        <w:r w:rsidR="0097218C">
          <w:t>e.g.,</w:t>
        </w:r>
      </w:ins>
      <w:r w:rsidRPr="00C32852">
        <w:t xml:space="preserve"> trusts, estates, receivers): an authorized person with managerial authority over the construction or land disturbance project.</w:t>
      </w:r>
      <w:r w:rsidRPr="00764A58">
        <w:t xml:space="preserve"> </w:t>
      </w:r>
    </w:p>
    <w:p w14:paraId="4007BBA7" w14:textId="6AC3AB99" w:rsidR="00EC432B" w:rsidRPr="00EA51C4" w:rsidRDefault="00EC432B" w:rsidP="001D13EB">
      <w:pPr>
        <w:pStyle w:val="Heading2"/>
      </w:pPr>
      <w:r w:rsidRPr="00EA51C4">
        <w:lastRenderedPageBreak/>
        <w:t>Maximum Allowable Threshold Concentration</w:t>
      </w:r>
      <w:del w:id="137" w:author="Author">
        <w:r w:rsidR="007B4ECA" w:rsidRPr="00EA51C4" w:rsidDel="00236069">
          <w:delText xml:space="preserve"> (MATC)</w:delText>
        </w:r>
      </w:del>
    </w:p>
    <w:p w14:paraId="18B36F59" w14:textId="48A1DAF5" w:rsidR="00CD7798" w:rsidRPr="00EA51C4" w:rsidRDefault="00D33990" w:rsidP="0041096C">
      <w:pPr>
        <w:rPr>
          <w:rFonts w:cs="Arial"/>
        </w:rPr>
      </w:pPr>
      <w:r>
        <w:rPr>
          <w:rFonts w:cs="Arial"/>
        </w:rPr>
        <w:t>M</w:t>
      </w:r>
      <w:r w:rsidRPr="00D33990">
        <w:rPr>
          <w:rFonts w:cs="Arial"/>
        </w:rPr>
        <w:t>aximum allowable threshold concentration</w:t>
      </w:r>
      <w:r w:rsidRPr="00EA51C4">
        <w:rPr>
          <w:rFonts w:cs="Arial"/>
        </w:rPr>
        <w:t xml:space="preserve"> </w:t>
      </w:r>
      <w:r>
        <w:rPr>
          <w:rFonts w:cs="Arial"/>
        </w:rPr>
        <w:t xml:space="preserve">is the </w:t>
      </w:r>
      <w:r w:rsidR="00EC432B" w:rsidRPr="00EA51C4">
        <w:rPr>
          <w:rFonts w:cs="Arial"/>
        </w:rPr>
        <w:t xml:space="preserve">allowable concentration of residual, or dissolved, coagulant/flocculant in effluent. </w:t>
      </w:r>
      <w:del w:id="138" w:author="Author">
        <w:r w:rsidR="00EC432B" w:rsidRPr="00EA51C4" w:rsidDel="009250A6">
          <w:rPr>
            <w:rFonts w:cs="Arial"/>
          </w:rPr>
          <w:delText xml:space="preserve"> </w:delText>
        </w:r>
      </w:del>
      <w:r w:rsidR="00EC432B" w:rsidRPr="00EA51C4">
        <w:rPr>
          <w:rFonts w:cs="Arial"/>
        </w:rPr>
        <w:t xml:space="preserve">The MATC shall be coagulant/flocculant-specific, and based on toxicity testing conducted by an independent, third-party laboratory. </w:t>
      </w:r>
      <w:r w:rsidR="00F60841" w:rsidRPr="00EA51C4">
        <w:rPr>
          <w:rFonts w:cs="Arial"/>
        </w:rPr>
        <w:t>Typically, the</w:t>
      </w:r>
      <w:r w:rsidR="00EC432B" w:rsidRPr="00EA51C4">
        <w:rPr>
          <w:rFonts w:cs="Arial"/>
        </w:rPr>
        <w:t xml:space="preserve"> MATC is equal to the geometric mean of the NOEC (No Observed Effect Concentration) and LOEC (Lowest Observed Effect Concentration) Acute and Chronic toxicity results for most sensitive species determined for the specific coagulant. The most sensitive species test shall be used to determine the MATC.</w:t>
      </w:r>
    </w:p>
    <w:p w14:paraId="36C365F3" w14:textId="593E6737" w:rsidR="00C57AE1" w:rsidRPr="00EA51C4" w:rsidRDefault="00C57AE1" w:rsidP="002262D6">
      <w:pPr>
        <w:pStyle w:val="Heading2"/>
      </w:pPr>
      <w:r w:rsidRPr="00EA51C4">
        <w:t>Method Detection Limit</w:t>
      </w:r>
      <w:del w:id="139" w:author="Author">
        <w:r w:rsidR="00B64A36" w:rsidRPr="00EA51C4" w:rsidDel="006F3B4A">
          <w:delText xml:space="preserve"> (MDL)</w:delText>
        </w:r>
      </w:del>
    </w:p>
    <w:p w14:paraId="67BCB50F" w14:textId="26027774" w:rsidR="00C57AE1" w:rsidRPr="00EA51C4" w:rsidRDefault="00CB508D" w:rsidP="00152CEC">
      <w:pPr>
        <w:rPr>
          <w:rFonts w:cs="Arial"/>
        </w:rPr>
      </w:pPr>
      <w:r>
        <w:rPr>
          <w:rFonts w:cs="Arial"/>
        </w:rPr>
        <w:t>M</w:t>
      </w:r>
      <w:r w:rsidRPr="00CB508D">
        <w:rPr>
          <w:rFonts w:cs="Arial"/>
        </w:rPr>
        <w:t xml:space="preserve">ethod detection limit </w:t>
      </w:r>
      <w:r>
        <w:rPr>
          <w:rFonts w:cs="Arial"/>
        </w:rPr>
        <w:t>is t</w:t>
      </w:r>
      <w:r w:rsidR="00C57AE1" w:rsidRPr="00EA51C4">
        <w:rPr>
          <w:rFonts w:cs="Arial"/>
        </w:rPr>
        <w:t>he minimum concentration of a substance that can be measured and reported with 99</w:t>
      </w:r>
      <w:ins w:id="140" w:author="Author">
        <w:r w:rsidR="00D312BE">
          <w:rPr>
            <w:rFonts w:cs="Arial"/>
          </w:rPr>
          <w:t xml:space="preserve"> percent</w:t>
        </w:r>
      </w:ins>
      <w:del w:id="141" w:author="Author">
        <w:r w:rsidR="00C57AE1" w:rsidRPr="00EA51C4">
          <w:rPr>
            <w:rFonts w:cs="Arial"/>
          </w:rPr>
          <w:delText>%</w:delText>
        </w:r>
      </w:del>
      <w:r w:rsidR="00C57AE1" w:rsidRPr="00EA51C4">
        <w:rPr>
          <w:rFonts w:cs="Arial"/>
        </w:rPr>
        <w:t xml:space="preserve"> confidence that the analyte concentration is greater than zero.</w:t>
      </w:r>
    </w:p>
    <w:p w14:paraId="4D7AFC62" w14:textId="77777777" w:rsidR="00C57AE1" w:rsidRPr="00EA51C4" w:rsidRDefault="00C57AE1" w:rsidP="002262D6">
      <w:pPr>
        <w:pStyle w:val="Heading2"/>
      </w:pPr>
      <w:bookmarkStart w:id="142" w:name="_Hlk7771138"/>
      <w:r w:rsidRPr="00EA51C4">
        <w:t>Minimum Level</w:t>
      </w:r>
      <w:r w:rsidR="00A77C04" w:rsidRPr="00EA51C4">
        <w:t xml:space="preserve"> or Reporting Limit</w:t>
      </w:r>
    </w:p>
    <w:p w14:paraId="2E869371" w14:textId="48767356" w:rsidR="00C57AE1" w:rsidRPr="00EA51C4" w:rsidRDefault="00C20DC4" w:rsidP="00152CEC">
      <w:pPr>
        <w:rPr>
          <w:rFonts w:cs="Arial"/>
        </w:rPr>
      </w:pPr>
      <w:r>
        <w:rPr>
          <w:rFonts w:cs="Arial"/>
        </w:rPr>
        <w:t>M</w:t>
      </w:r>
      <w:r w:rsidRPr="00C20DC4">
        <w:rPr>
          <w:rFonts w:cs="Arial"/>
        </w:rPr>
        <w:t>inimum level or reporting limit</w:t>
      </w:r>
      <w:r>
        <w:rPr>
          <w:rFonts w:cs="Arial"/>
        </w:rPr>
        <w:t xml:space="preserve"> is </w:t>
      </w:r>
      <w:r w:rsidRPr="00EA51C4">
        <w:rPr>
          <w:rFonts w:cs="Arial"/>
        </w:rPr>
        <w:t xml:space="preserve">the </w:t>
      </w:r>
      <w:r w:rsidR="00C57AE1" w:rsidRPr="00EA51C4">
        <w:rPr>
          <w:rFonts w:cs="Arial"/>
        </w:rPr>
        <w:t>lowest level at which the entire analytical system must give a recognizable signal</w:t>
      </w:r>
      <w:r w:rsidR="00A77C04" w:rsidRPr="00EA51C4">
        <w:rPr>
          <w:rFonts w:cs="Arial"/>
        </w:rPr>
        <w:t xml:space="preserve"> </w:t>
      </w:r>
      <w:r w:rsidR="00C57AE1" w:rsidRPr="00EA51C4">
        <w:rPr>
          <w:rFonts w:cs="Arial"/>
        </w:rPr>
        <w:t>and acceptable calibration point for the analyte. It is equivalent to the concentration of</w:t>
      </w:r>
      <w:r w:rsidR="00A77C04" w:rsidRPr="00EA51C4">
        <w:rPr>
          <w:rFonts w:cs="Arial"/>
        </w:rPr>
        <w:t xml:space="preserve"> </w:t>
      </w:r>
      <w:r w:rsidR="00C57AE1" w:rsidRPr="00EA51C4">
        <w:rPr>
          <w:rFonts w:cs="Arial"/>
        </w:rPr>
        <w:t>the lowest calibration standard</w:t>
      </w:r>
      <w:r w:rsidR="00A77C04" w:rsidRPr="00EA51C4">
        <w:rPr>
          <w:rFonts w:cs="Arial"/>
        </w:rPr>
        <w:t xml:space="preserve"> in a method</w:t>
      </w:r>
      <w:r w:rsidR="00C57AE1" w:rsidRPr="00EA51C4">
        <w:rPr>
          <w:rFonts w:cs="Arial"/>
        </w:rPr>
        <w:t>, assuming that all method-specified sample weights,</w:t>
      </w:r>
      <w:r w:rsidR="00A77C04" w:rsidRPr="00EA51C4">
        <w:rPr>
          <w:rFonts w:cs="Arial"/>
        </w:rPr>
        <w:t xml:space="preserve"> </w:t>
      </w:r>
      <w:r w:rsidR="00C57AE1" w:rsidRPr="00EA51C4">
        <w:rPr>
          <w:rFonts w:cs="Arial"/>
        </w:rPr>
        <w:t>volumes, and cleanup procedures have been employed.</w:t>
      </w:r>
      <w:bookmarkEnd w:id="142"/>
    </w:p>
    <w:p w14:paraId="0DFB382A" w14:textId="2B831A97" w:rsidR="00FC5DDF" w:rsidRPr="00EA51C4" w:rsidRDefault="00FC5DDF" w:rsidP="002262D6">
      <w:pPr>
        <w:pStyle w:val="Heading2"/>
      </w:pPr>
      <w:r>
        <w:t>Multi-</w:t>
      </w:r>
      <w:ins w:id="143" w:author="Author">
        <w:r w:rsidR="003876B7">
          <w:t>B</w:t>
        </w:r>
      </w:ins>
      <w:del w:id="144" w:author="Author">
        <w:r>
          <w:delText>b</w:delText>
        </w:r>
      </w:del>
      <w:r>
        <w:t>enefit Project</w:t>
      </w:r>
    </w:p>
    <w:p w14:paraId="79A667BD" w14:textId="29414DAB" w:rsidR="00FC5DDF" w:rsidRPr="00EA51C4" w:rsidRDefault="00C20DC4" w:rsidP="00FC5DDF">
      <w:pPr>
        <w:rPr>
          <w:rFonts w:cs="Arial"/>
        </w:rPr>
      </w:pPr>
      <w:r w:rsidRPr="00C20DC4">
        <w:rPr>
          <w:rFonts w:cs="Arial"/>
        </w:rPr>
        <w:t xml:space="preserve">Multi-benefit </w:t>
      </w:r>
      <w:r>
        <w:rPr>
          <w:rFonts w:cs="Arial"/>
        </w:rPr>
        <w:t>p</w:t>
      </w:r>
      <w:r w:rsidRPr="00C20DC4">
        <w:rPr>
          <w:rFonts w:cs="Arial"/>
        </w:rPr>
        <w:t>roject</w:t>
      </w:r>
      <w:r>
        <w:rPr>
          <w:rFonts w:cs="Arial"/>
        </w:rPr>
        <w:t xml:space="preserve"> is a</w:t>
      </w:r>
      <w:r w:rsidR="00FC5DDF">
        <w:rPr>
          <w:rFonts w:cs="Arial"/>
        </w:rPr>
        <w:t xml:space="preserve"> treatment control project designed to achieve the benefits</w:t>
      </w:r>
      <w:r w:rsidR="007A2DF7">
        <w:rPr>
          <w:rFonts w:cs="Arial"/>
        </w:rPr>
        <w:t xml:space="preserve"> set forth in </w:t>
      </w:r>
      <w:r w:rsidR="00B30174">
        <w:rPr>
          <w:rFonts w:cs="Arial"/>
        </w:rPr>
        <w:t xml:space="preserve">California Water Code </w:t>
      </w:r>
      <w:ins w:id="145" w:author="Author">
        <w:r w:rsidR="00237A1B">
          <w:rPr>
            <w:rFonts w:cs="Arial"/>
          </w:rPr>
          <w:t xml:space="preserve">§ </w:t>
        </w:r>
      </w:ins>
      <w:del w:id="146" w:author="Author">
        <w:r w:rsidR="00775A9E" w:rsidRPr="009A7FD3" w:rsidDel="00237A1B">
          <w:rPr>
            <w:rFonts w:cs="Arial"/>
          </w:rPr>
          <w:delText>s</w:delText>
        </w:r>
        <w:r w:rsidR="00B30174" w:rsidRPr="009A7FD3" w:rsidDel="00237A1B">
          <w:rPr>
            <w:rFonts w:cs="Arial"/>
          </w:rPr>
          <w:delText>ection</w:delText>
        </w:r>
        <w:r w:rsidR="00B30174" w:rsidDel="00237A1B">
          <w:rPr>
            <w:rFonts w:cs="Arial"/>
          </w:rPr>
          <w:delText xml:space="preserve"> </w:delText>
        </w:r>
      </w:del>
      <w:r w:rsidR="00B30174">
        <w:rPr>
          <w:rFonts w:cs="Arial"/>
        </w:rPr>
        <w:t>105</w:t>
      </w:r>
      <w:r w:rsidR="009F33DF">
        <w:rPr>
          <w:rFonts w:cs="Arial"/>
        </w:rPr>
        <w:t>62, subdivision (d). Examples include projects designed to</w:t>
      </w:r>
      <w:r w:rsidR="00A70F39">
        <w:rPr>
          <w:rFonts w:cs="Arial"/>
        </w:rPr>
        <w:t>:</w:t>
      </w:r>
      <w:r w:rsidR="009F33DF">
        <w:rPr>
          <w:rFonts w:cs="Arial"/>
        </w:rPr>
        <w:t xml:space="preserve"> infiltrate, recharge</w:t>
      </w:r>
      <w:ins w:id="147" w:author="Author">
        <w:r w:rsidR="00CD0BDA">
          <w:rPr>
            <w:rFonts w:cs="Arial"/>
          </w:rPr>
          <w:t>,</w:t>
        </w:r>
      </w:ins>
      <w:del w:id="148" w:author="Author">
        <w:r w:rsidR="009F33DF" w:rsidDel="00521A57">
          <w:rPr>
            <w:rFonts w:cs="Arial"/>
          </w:rPr>
          <w:delText>d</w:delText>
        </w:r>
      </w:del>
      <w:r w:rsidR="009F33DF">
        <w:rPr>
          <w:rFonts w:cs="Arial"/>
        </w:rPr>
        <w:t xml:space="preserve"> or store stormwater for beneficial reuse; develop</w:t>
      </w:r>
      <w:r w:rsidR="00A70F39">
        <w:rPr>
          <w:rFonts w:cs="Arial"/>
        </w:rPr>
        <w:t xml:space="preserve"> or enhance habitat and open space through stormwater and non-stormwater management; and/or reduce stormwater and non-stormwater runoff volume.</w:t>
      </w:r>
    </w:p>
    <w:p w14:paraId="7BD32493" w14:textId="77777777" w:rsidR="00152CEC" w:rsidRPr="00EA51C4" w:rsidRDefault="00152CEC" w:rsidP="002262D6">
      <w:pPr>
        <w:pStyle w:val="Heading2"/>
      </w:pPr>
      <w:r w:rsidRPr="00EA51C4">
        <w:t>Natural Channel Evolution</w:t>
      </w:r>
    </w:p>
    <w:p w14:paraId="20067DD9" w14:textId="339EAA2B" w:rsidR="00A125F5" w:rsidRPr="00EA51C4" w:rsidRDefault="00C20DC4" w:rsidP="00152CEC">
      <w:pPr>
        <w:rPr>
          <w:rFonts w:cs="Arial"/>
        </w:rPr>
      </w:pPr>
      <w:r w:rsidRPr="00C20DC4">
        <w:rPr>
          <w:rFonts w:cs="Arial"/>
        </w:rPr>
        <w:t xml:space="preserve">Natural </w:t>
      </w:r>
      <w:r w:rsidR="009A7FD3">
        <w:rPr>
          <w:rFonts w:cs="Arial"/>
        </w:rPr>
        <w:t>c</w:t>
      </w:r>
      <w:r w:rsidRPr="00C20DC4">
        <w:rPr>
          <w:rFonts w:cs="Arial"/>
        </w:rPr>
        <w:t xml:space="preserve">hannel </w:t>
      </w:r>
      <w:r w:rsidR="009A7FD3">
        <w:rPr>
          <w:rFonts w:cs="Arial"/>
        </w:rPr>
        <w:t>e</w:t>
      </w:r>
      <w:r w:rsidRPr="00C20DC4">
        <w:rPr>
          <w:rFonts w:cs="Arial"/>
        </w:rPr>
        <w:t>volution</w:t>
      </w:r>
      <w:r>
        <w:rPr>
          <w:rFonts w:cs="Arial"/>
        </w:rPr>
        <w:t xml:space="preserve"> is t</w:t>
      </w:r>
      <w:r w:rsidR="00152CEC" w:rsidRPr="00EA51C4">
        <w:rPr>
          <w:rFonts w:cs="Arial"/>
        </w:rPr>
        <w:t xml:space="preserve">he physical trend in channel adjustments following a disturbance that causes the river to have more energy and degrade or aggrade more sediment. Channels have been observed to pass through 5 to 9 evolution types. Once </w:t>
      </w:r>
      <w:r w:rsidR="009A7FD3">
        <w:rPr>
          <w:rFonts w:cs="Arial"/>
        </w:rPr>
        <w:t>a channel</w:t>
      </w:r>
      <w:r w:rsidR="00152CEC" w:rsidRPr="00EA51C4">
        <w:rPr>
          <w:rFonts w:cs="Arial"/>
        </w:rPr>
        <w:t xml:space="preserve"> pass</w:t>
      </w:r>
      <w:r w:rsidR="009A7FD3">
        <w:rPr>
          <w:rFonts w:cs="Arial"/>
        </w:rPr>
        <w:t>es</w:t>
      </w:r>
      <w:r w:rsidR="00152CEC" w:rsidRPr="00EA51C4">
        <w:rPr>
          <w:rFonts w:cs="Arial"/>
        </w:rPr>
        <w:t xml:space="preserve"> though the suite of evolution stages, </w:t>
      </w:r>
      <w:r w:rsidR="00504AEA">
        <w:rPr>
          <w:rFonts w:cs="Arial"/>
        </w:rPr>
        <w:t>the channel</w:t>
      </w:r>
      <w:r w:rsidR="00152CEC" w:rsidRPr="00EA51C4">
        <w:rPr>
          <w:rFonts w:cs="Arial"/>
        </w:rPr>
        <w:t xml:space="preserve"> will rest in a new state of equilibrium.</w:t>
      </w:r>
    </w:p>
    <w:p w14:paraId="5AD25B5B" w14:textId="77777777" w:rsidR="00027E1F" w:rsidRPr="00EA51C4" w:rsidRDefault="00027E1F" w:rsidP="00027E1F">
      <w:pPr>
        <w:pStyle w:val="Heading2"/>
        <w:rPr>
          <w:ins w:id="149" w:author="Author"/>
        </w:rPr>
      </w:pPr>
      <w:bookmarkStart w:id="150" w:name="_Hlk95828479"/>
      <w:ins w:id="151" w:author="Author">
        <w:r w:rsidRPr="00EA51C4">
          <w:t>Non-</w:t>
        </w:r>
        <w:r>
          <w:t>D</w:t>
        </w:r>
        <w:r w:rsidRPr="00EA51C4">
          <w:t>etect</w:t>
        </w:r>
      </w:ins>
    </w:p>
    <w:p w14:paraId="36929371" w14:textId="4D963137" w:rsidR="00027E1F" w:rsidRPr="00027E1F" w:rsidRDefault="00027E1F" w:rsidP="00027E1F">
      <w:pPr>
        <w:rPr>
          <w:ins w:id="152" w:author="Author"/>
          <w:rFonts w:cs="Arial"/>
          <w:b/>
          <w:bCs/>
        </w:rPr>
      </w:pPr>
      <w:ins w:id="153" w:author="Author">
        <w:r>
          <w:rPr>
            <w:rFonts w:cs="Arial"/>
          </w:rPr>
          <w:t>Non-detect is a s</w:t>
        </w:r>
        <w:r w:rsidRPr="0041096C">
          <w:rPr>
            <w:rFonts w:cs="Arial"/>
          </w:rPr>
          <w:t>ample result</w:t>
        </w:r>
        <w:r>
          <w:rPr>
            <w:rFonts w:cs="Arial"/>
          </w:rPr>
          <w:t xml:space="preserve"> represented by “ND” in which the concentration of the subject pollutant analyte </w:t>
        </w:r>
        <w:r w:rsidRPr="0041096C">
          <w:rPr>
            <w:rFonts w:cs="Arial"/>
          </w:rPr>
          <w:t xml:space="preserve">is less than </w:t>
        </w:r>
        <w:r>
          <w:rPr>
            <w:rFonts w:cs="Arial"/>
          </w:rPr>
          <w:t>the m</w:t>
        </w:r>
        <w:r w:rsidRPr="0041096C">
          <w:rPr>
            <w:rFonts w:cs="Arial"/>
          </w:rPr>
          <w:t xml:space="preserve">ethod </w:t>
        </w:r>
        <w:r>
          <w:rPr>
            <w:rFonts w:cs="Arial"/>
          </w:rPr>
          <w:t>d</w:t>
        </w:r>
        <w:r w:rsidRPr="0041096C">
          <w:rPr>
            <w:rFonts w:cs="Arial"/>
          </w:rPr>
          <w:t xml:space="preserve">etection </w:t>
        </w:r>
        <w:r>
          <w:rPr>
            <w:rFonts w:cs="Arial"/>
          </w:rPr>
          <w:t>l</w:t>
        </w:r>
        <w:r w:rsidRPr="00EA51C4">
          <w:rPr>
            <w:rFonts w:cs="Arial"/>
          </w:rPr>
          <w:t>imit</w:t>
        </w:r>
        <w:r>
          <w:rPr>
            <w:rFonts w:cs="Arial"/>
          </w:rPr>
          <w:t>, and therefore not detectable by the laboratory method and/or equipment used</w:t>
        </w:r>
        <w:r w:rsidRPr="00EA51C4">
          <w:rPr>
            <w:rFonts w:cs="Arial"/>
          </w:rPr>
          <w:t>.</w:t>
        </w:r>
      </w:ins>
    </w:p>
    <w:p w14:paraId="3416B8B0" w14:textId="678D6618" w:rsidR="00EC432B" w:rsidRPr="00EA51C4" w:rsidRDefault="00EC432B" w:rsidP="002262D6">
      <w:pPr>
        <w:pStyle w:val="Heading2"/>
      </w:pPr>
      <w:r w:rsidRPr="00EA51C4">
        <w:t>Non-Storm</w:t>
      </w:r>
      <w:r w:rsidR="009961E8" w:rsidRPr="00EA51C4">
        <w:t>w</w:t>
      </w:r>
      <w:r w:rsidRPr="00EA51C4">
        <w:t>ater Discharges</w:t>
      </w:r>
      <w:r w:rsidR="00AD3AFB" w:rsidRPr="00EA51C4">
        <w:t xml:space="preserve"> </w:t>
      </w:r>
      <w:bookmarkEnd w:id="150"/>
      <w:del w:id="154" w:author="Author">
        <w:r w:rsidR="00AD3AFB" w:rsidRPr="00EA51C4">
          <w:delText>(NSWDs)</w:delText>
        </w:r>
      </w:del>
    </w:p>
    <w:p w14:paraId="3B7294CA" w14:textId="5E9CF237" w:rsidR="00AB4D1C" w:rsidRPr="00EA51C4" w:rsidRDefault="00C20DC4" w:rsidP="00C876C3">
      <w:pPr>
        <w:rPr>
          <w:rFonts w:cs="Arial"/>
        </w:rPr>
      </w:pPr>
      <w:r w:rsidRPr="00C20DC4">
        <w:rPr>
          <w:rFonts w:cs="Arial"/>
        </w:rPr>
        <w:t>Non-stormwater discharges</w:t>
      </w:r>
      <w:r>
        <w:rPr>
          <w:rFonts w:cs="Arial"/>
        </w:rPr>
        <w:t xml:space="preserve"> are</w:t>
      </w:r>
      <w:r w:rsidRPr="00C20DC4">
        <w:rPr>
          <w:rFonts w:cs="Arial"/>
        </w:rPr>
        <w:t xml:space="preserve"> </w:t>
      </w:r>
      <w:r>
        <w:rPr>
          <w:rFonts w:cs="Arial"/>
        </w:rPr>
        <w:t>d</w:t>
      </w:r>
      <w:r w:rsidR="00EC432B" w:rsidRPr="00EA51C4">
        <w:rPr>
          <w:rFonts w:cs="Arial"/>
        </w:rPr>
        <w:t>ischarges that do not originate from precipitation events. They can include, but are not limited to, discharges of process</w:t>
      </w:r>
      <w:ins w:id="155" w:author="Author">
        <w:del w:id="156" w:author="Author">
          <w:r w:rsidR="00796B1F" w:rsidDel="00236069">
            <w:rPr>
              <w:rFonts w:cs="Arial"/>
            </w:rPr>
            <w:delText>ed</w:delText>
          </w:r>
        </w:del>
      </w:ins>
      <w:r w:rsidR="00EC432B" w:rsidRPr="00EA51C4">
        <w:rPr>
          <w:rFonts w:cs="Arial"/>
        </w:rPr>
        <w:t xml:space="preserve"> water, air conditioner condensate, non-contact cooling water, vehicle wash water, sanitary wastes, concrete washout water, paint wash water, irrigation water, </w:t>
      </w:r>
      <w:r w:rsidR="26151147" w:rsidRPr="3291252A">
        <w:rPr>
          <w:rFonts w:cs="Arial"/>
        </w:rPr>
        <w:t>dust control over</w:t>
      </w:r>
      <w:r w:rsidR="00367F78">
        <w:rPr>
          <w:rFonts w:cs="Arial"/>
        </w:rPr>
        <w:t>-</w:t>
      </w:r>
      <w:r w:rsidR="26151147" w:rsidRPr="3291252A">
        <w:rPr>
          <w:rFonts w:cs="Arial"/>
        </w:rPr>
        <w:t>wetting</w:t>
      </w:r>
      <w:ins w:id="157" w:author="Author">
        <w:r w:rsidR="00796B1F">
          <w:rPr>
            <w:rFonts w:cs="Arial"/>
          </w:rPr>
          <w:t>,</w:t>
        </w:r>
      </w:ins>
      <w:r w:rsidR="26151147" w:rsidRPr="3291252A">
        <w:rPr>
          <w:rFonts w:cs="Arial"/>
        </w:rPr>
        <w:t xml:space="preserve"> </w:t>
      </w:r>
      <w:r w:rsidR="00EC432B" w:rsidRPr="00EA51C4">
        <w:rPr>
          <w:rFonts w:cs="Arial"/>
        </w:rPr>
        <w:t>or pipe testing water.</w:t>
      </w:r>
    </w:p>
    <w:p w14:paraId="35C2D968" w14:textId="77777777" w:rsidR="00AB4D1C" w:rsidRPr="00EA51C4" w:rsidRDefault="00AB4D1C" w:rsidP="002262D6">
      <w:pPr>
        <w:pStyle w:val="Heading2"/>
      </w:pPr>
      <w:r w:rsidRPr="00EA51C4">
        <w:lastRenderedPageBreak/>
        <w:t xml:space="preserve">Non-Stormwater Pollution Controls </w:t>
      </w:r>
    </w:p>
    <w:p w14:paraId="2418D9F4" w14:textId="6ADB5EAB" w:rsidR="00F60841" w:rsidRDefault="00C20DC4">
      <w:pPr>
        <w:rPr>
          <w:rFonts w:cs="Arial"/>
        </w:rPr>
      </w:pPr>
      <w:r w:rsidRPr="00C20DC4">
        <w:rPr>
          <w:rFonts w:cs="Arial"/>
        </w:rPr>
        <w:t xml:space="preserve">Non-stormwater pollution controls </w:t>
      </w:r>
      <w:r>
        <w:rPr>
          <w:rFonts w:cs="Arial"/>
        </w:rPr>
        <w:t>are t</w:t>
      </w:r>
      <w:r w:rsidR="001B676D" w:rsidRPr="00EA51C4">
        <w:rPr>
          <w:rFonts w:cs="Arial"/>
        </w:rPr>
        <w:t>he general</w:t>
      </w:r>
      <w:r w:rsidR="00AB4D1C" w:rsidRPr="00EA51C4">
        <w:rPr>
          <w:rFonts w:cs="Arial"/>
        </w:rPr>
        <w:t xml:space="preserve"> site and materials management measures that directly or indirectly aid in minimizing the </w:t>
      </w:r>
      <w:r w:rsidR="5E07FE5F" w:rsidRPr="3291252A">
        <w:rPr>
          <w:rFonts w:cs="Arial"/>
        </w:rPr>
        <w:t xml:space="preserve">non-stormwater originated </w:t>
      </w:r>
      <w:r w:rsidR="00AB4D1C" w:rsidRPr="00EA51C4">
        <w:rPr>
          <w:rFonts w:cs="Arial"/>
        </w:rPr>
        <w:t>discharge of sediment and other construction related pollutants from the construction site.</w:t>
      </w:r>
    </w:p>
    <w:p w14:paraId="738A784C" w14:textId="77777777" w:rsidR="00C70156" w:rsidRDefault="00C70156" w:rsidP="00E064CF">
      <w:pPr>
        <w:pStyle w:val="Heading2"/>
        <w:rPr>
          <w:b w:val="0"/>
        </w:rPr>
      </w:pPr>
      <w:r w:rsidRPr="00C70156">
        <w:t>Non-</w:t>
      </w:r>
      <w:r w:rsidRPr="005C22CC">
        <w:t xml:space="preserve">Structural </w:t>
      </w:r>
      <w:r w:rsidRPr="009C3F56">
        <w:t>Controls</w:t>
      </w:r>
    </w:p>
    <w:p w14:paraId="0441B9D3" w14:textId="0F42F122" w:rsidR="00C70156" w:rsidRPr="00C70156" w:rsidRDefault="00C20DC4" w:rsidP="00C70156">
      <w:pPr>
        <w:tabs>
          <w:tab w:val="left" w:pos="1350"/>
        </w:tabs>
        <w:rPr>
          <w:rFonts w:cs="Arial"/>
          <w:b/>
          <w:bCs/>
          <w:color w:val="000000"/>
        </w:rPr>
      </w:pPr>
      <w:r>
        <w:rPr>
          <w:rFonts w:cs="Arial"/>
        </w:rPr>
        <w:t xml:space="preserve">Non-structural controls are </w:t>
      </w:r>
      <w:r w:rsidR="00504AEA">
        <w:rPr>
          <w:rFonts w:cs="Arial"/>
        </w:rPr>
        <w:t>b</w:t>
      </w:r>
      <w:r w:rsidR="00C70156" w:rsidRPr="001B50ED">
        <w:rPr>
          <w:rFonts w:cs="Arial"/>
        </w:rPr>
        <w:t xml:space="preserve">est </w:t>
      </w:r>
      <w:r w:rsidR="00504AEA">
        <w:rPr>
          <w:rFonts w:cs="Arial"/>
        </w:rPr>
        <w:t>m</w:t>
      </w:r>
      <w:r w:rsidR="00C70156" w:rsidRPr="001B50ED">
        <w:rPr>
          <w:rFonts w:cs="Arial"/>
        </w:rPr>
        <w:t xml:space="preserve">anagement </w:t>
      </w:r>
      <w:r w:rsidR="00504AEA">
        <w:rPr>
          <w:rFonts w:cs="Arial"/>
        </w:rPr>
        <w:t>p</w:t>
      </w:r>
      <w:r w:rsidR="00C70156" w:rsidRPr="001B50ED">
        <w:rPr>
          <w:rFonts w:cs="Arial"/>
        </w:rPr>
        <w:t>ractices</w:t>
      </w:r>
      <w:r w:rsidR="00E064CF">
        <w:rPr>
          <w:rFonts w:cs="Arial"/>
        </w:rPr>
        <w:t xml:space="preserve"> </w:t>
      </w:r>
      <w:r w:rsidR="00C70156" w:rsidRPr="001B50ED">
        <w:rPr>
          <w:rFonts w:cs="Arial"/>
        </w:rPr>
        <w:t xml:space="preserve">that do not involve a structured or engineered solution. </w:t>
      </w:r>
      <w:r w:rsidR="00EA7065">
        <w:rPr>
          <w:rFonts w:cs="Arial"/>
        </w:rPr>
        <w:t>Non-structural controls</w:t>
      </w:r>
      <w:r w:rsidR="00C70156" w:rsidRPr="001B50ED">
        <w:rPr>
          <w:rFonts w:cs="Arial"/>
        </w:rPr>
        <w:t xml:space="preserve"> include measures </w:t>
      </w:r>
      <w:r w:rsidR="00EA7065">
        <w:rPr>
          <w:rFonts w:cs="Arial"/>
        </w:rPr>
        <w:t>including</w:t>
      </w:r>
      <w:r w:rsidR="00C70156" w:rsidRPr="001B50ED">
        <w:rPr>
          <w:rFonts w:cs="Arial"/>
        </w:rPr>
        <w:t xml:space="preserve"> education, site planning, and stormwater management regulations</w:t>
      </w:r>
      <w:r w:rsidR="00C70156" w:rsidRPr="001B50ED">
        <w:rPr>
          <w:rFonts w:cs="Arial"/>
          <w:b/>
          <w:bCs/>
        </w:rPr>
        <w:t xml:space="preserve">. </w:t>
      </w:r>
    </w:p>
    <w:p w14:paraId="686E2926" w14:textId="77777777" w:rsidR="00A02909" w:rsidRPr="00EA51C4" w:rsidRDefault="00A02909" w:rsidP="002262D6">
      <w:pPr>
        <w:pStyle w:val="Heading2"/>
      </w:pPr>
      <w:r w:rsidRPr="00EA51C4">
        <w:t>Non-Visible Pollutants</w:t>
      </w:r>
    </w:p>
    <w:p w14:paraId="1F0FF008" w14:textId="0FD7D4F9" w:rsidR="00AC3509" w:rsidRPr="00EA51C4" w:rsidRDefault="00C20DC4">
      <w:pPr>
        <w:rPr>
          <w:rFonts w:cs="Arial"/>
        </w:rPr>
      </w:pPr>
      <w:r w:rsidRPr="00C20DC4">
        <w:rPr>
          <w:rFonts w:cs="Arial"/>
        </w:rPr>
        <w:t>Non-</w:t>
      </w:r>
      <w:r>
        <w:rPr>
          <w:rFonts w:cs="Arial"/>
        </w:rPr>
        <w:t>v</w:t>
      </w:r>
      <w:r w:rsidRPr="00C20DC4">
        <w:rPr>
          <w:rFonts w:cs="Arial"/>
        </w:rPr>
        <w:t xml:space="preserve">isible </w:t>
      </w:r>
      <w:r>
        <w:rPr>
          <w:rFonts w:cs="Arial"/>
        </w:rPr>
        <w:t>p</w:t>
      </w:r>
      <w:r w:rsidRPr="00C20DC4">
        <w:rPr>
          <w:rFonts w:cs="Arial"/>
        </w:rPr>
        <w:t>ollutants</w:t>
      </w:r>
      <w:r w:rsidR="00D225BA" w:rsidRPr="00EA51C4">
        <w:rPr>
          <w:rFonts w:cs="Arial"/>
        </w:rPr>
        <w:t xml:space="preserve"> associated with a specific site or activity that can have a negative impact on water </w:t>
      </w:r>
      <w:r w:rsidR="009961E8" w:rsidRPr="00EA51C4">
        <w:rPr>
          <w:rFonts w:cs="Arial"/>
        </w:rPr>
        <w:t>quality but</w:t>
      </w:r>
      <w:r w:rsidR="00D225BA" w:rsidRPr="00EA51C4">
        <w:rPr>
          <w:rFonts w:cs="Arial"/>
        </w:rPr>
        <w:t xml:space="preserve"> cannot be seen though observation (</w:t>
      </w:r>
      <w:del w:id="158" w:author="Author">
        <w:r w:rsidR="00FF543D">
          <w:rPr>
            <w:rFonts w:cs="Arial"/>
          </w:rPr>
          <w:delText>for example:</w:delText>
        </w:r>
      </w:del>
      <w:ins w:id="159" w:author="Author">
        <w:r w:rsidR="002C1B4E">
          <w:rPr>
            <w:rFonts w:cs="Arial"/>
          </w:rPr>
          <w:t>e.g.,</w:t>
        </w:r>
      </w:ins>
      <w:r w:rsidR="00D225BA" w:rsidRPr="00EA51C4">
        <w:rPr>
          <w:rFonts w:cs="Arial"/>
        </w:rPr>
        <w:t xml:space="preserve"> chlorine). </w:t>
      </w:r>
    </w:p>
    <w:p w14:paraId="41783494" w14:textId="2B071567" w:rsidR="00E4587A" w:rsidRPr="00EA51C4" w:rsidRDefault="00E4587A" w:rsidP="002262D6">
      <w:pPr>
        <w:pStyle w:val="Heading2"/>
        <w:rPr>
          <w:del w:id="160" w:author="Author"/>
        </w:rPr>
      </w:pPr>
      <w:del w:id="161" w:author="Author">
        <w:r w:rsidRPr="00EA51C4">
          <w:delText>Non</w:delText>
        </w:r>
        <w:r w:rsidR="002600DE" w:rsidRPr="00EA51C4">
          <w:delText>-</w:delText>
        </w:r>
        <w:r w:rsidR="00533853">
          <w:delText>d</w:delText>
        </w:r>
        <w:r w:rsidRPr="00EA51C4">
          <w:delText>etect</w:delText>
        </w:r>
      </w:del>
    </w:p>
    <w:p w14:paraId="2AEA7D3B" w14:textId="7D99E83A" w:rsidR="00E4587A" w:rsidRPr="00EA51C4" w:rsidRDefault="00C20DC4" w:rsidP="0041096C">
      <w:pPr>
        <w:rPr>
          <w:del w:id="162" w:author="Author"/>
          <w:rFonts w:cs="Arial"/>
          <w:b/>
          <w:bCs/>
        </w:rPr>
      </w:pPr>
      <w:del w:id="163" w:author="Author">
        <w:r>
          <w:rPr>
            <w:rFonts w:cs="Arial"/>
          </w:rPr>
          <w:delText xml:space="preserve">Non-detect </w:delText>
        </w:r>
        <w:r w:rsidR="00B416EA">
          <w:rPr>
            <w:rFonts w:cs="Arial"/>
          </w:rPr>
          <w:delText>is a</w:delText>
        </w:r>
        <w:r>
          <w:rPr>
            <w:rFonts w:cs="Arial"/>
          </w:rPr>
          <w:delText xml:space="preserve"> s</w:delText>
        </w:r>
        <w:r w:rsidR="00E4587A" w:rsidRPr="0041096C">
          <w:rPr>
            <w:rFonts w:cs="Arial"/>
          </w:rPr>
          <w:delText>ample result</w:delText>
        </w:r>
        <w:r w:rsidR="00B416EA">
          <w:rPr>
            <w:rFonts w:cs="Arial"/>
          </w:rPr>
          <w:delText xml:space="preserve"> </w:delText>
        </w:r>
        <w:r w:rsidR="00533853">
          <w:rPr>
            <w:rFonts w:cs="Arial"/>
          </w:rPr>
          <w:delText xml:space="preserve">represented by </w:delText>
        </w:r>
        <w:r w:rsidR="00922AAE">
          <w:rPr>
            <w:rFonts w:cs="Arial"/>
          </w:rPr>
          <w:delText>“ND” in which the concentration of the subject pollutant</w:delText>
        </w:r>
        <w:r w:rsidR="00C750FA">
          <w:rPr>
            <w:rFonts w:cs="Arial"/>
          </w:rPr>
          <w:delText xml:space="preserve"> </w:delText>
        </w:r>
        <w:r w:rsidR="001C4340">
          <w:rPr>
            <w:rFonts w:cs="Arial"/>
          </w:rPr>
          <w:delText xml:space="preserve">analyte </w:delText>
        </w:r>
        <w:r w:rsidR="00E4587A" w:rsidRPr="0041096C">
          <w:rPr>
            <w:rFonts w:cs="Arial"/>
          </w:rPr>
          <w:delText xml:space="preserve">is less than </w:delText>
        </w:r>
        <w:r w:rsidR="00C750FA">
          <w:rPr>
            <w:rFonts w:cs="Arial"/>
          </w:rPr>
          <w:delText>the m</w:delText>
        </w:r>
        <w:r w:rsidR="00E4587A" w:rsidRPr="0041096C">
          <w:rPr>
            <w:rFonts w:cs="Arial"/>
          </w:rPr>
          <w:delText xml:space="preserve">ethod </w:delText>
        </w:r>
        <w:r w:rsidR="00C750FA">
          <w:rPr>
            <w:rFonts w:cs="Arial"/>
          </w:rPr>
          <w:delText>d</w:delText>
        </w:r>
        <w:r w:rsidR="00E4587A" w:rsidRPr="0041096C">
          <w:rPr>
            <w:rFonts w:cs="Arial"/>
          </w:rPr>
          <w:delText xml:space="preserve">etection </w:delText>
        </w:r>
        <w:r w:rsidR="00C750FA">
          <w:rPr>
            <w:rFonts w:cs="Arial"/>
          </w:rPr>
          <w:delText>l</w:delText>
        </w:r>
        <w:r w:rsidR="00E4587A" w:rsidRPr="00EA51C4">
          <w:rPr>
            <w:rFonts w:cs="Arial"/>
          </w:rPr>
          <w:delText>imit</w:delText>
        </w:r>
        <w:r w:rsidR="00C750FA">
          <w:rPr>
            <w:rFonts w:cs="Arial"/>
          </w:rPr>
          <w:delText xml:space="preserve">, and therefore not detectable by the laboratory </w:delText>
        </w:r>
        <w:r w:rsidR="004C4721">
          <w:rPr>
            <w:rFonts w:cs="Arial"/>
          </w:rPr>
          <w:delText>method and/or equipment</w:delText>
        </w:r>
        <w:r w:rsidR="00C750FA">
          <w:rPr>
            <w:rFonts w:cs="Arial"/>
          </w:rPr>
          <w:delText xml:space="preserve"> used</w:delText>
        </w:r>
        <w:r w:rsidR="00E4587A" w:rsidRPr="00EA51C4">
          <w:rPr>
            <w:rFonts w:cs="Arial"/>
          </w:rPr>
          <w:delText>.</w:delText>
        </w:r>
      </w:del>
    </w:p>
    <w:p w14:paraId="00D30C6A" w14:textId="77777777" w:rsidR="00EC432B" w:rsidRPr="00EA51C4" w:rsidRDefault="00EC432B" w:rsidP="002262D6">
      <w:pPr>
        <w:pStyle w:val="Heading2"/>
      </w:pPr>
      <w:bookmarkStart w:id="164" w:name="_Hlk9511491"/>
      <w:r w:rsidRPr="00EA51C4">
        <w:t>Numeric Action Level</w:t>
      </w:r>
      <w:del w:id="165" w:author="Author">
        <w:r w:rsidRPr="00EA51C4" w:rsidDel="00C04101">
          <w:delText xml:space="preserve"> (NAL)</w:delText>
        </w:r>
      </w:del>
    </w:p>
    <w:p w14:paraId="1D515611" w14:textId="17F9699F" w:rsidR="007B4ECA" w:rsidRPr="00EA51C4" w:rsidRDefault="001C4340">
      <w:pPr>
        <w:rPr>
          <w:rFonts w:cs="Arial"/>
        </w:rPr>
      </w:pPr>
      <w:r>
        <w:t>A n</w:t>
      </w:r>
      <w:r w:rsidR="00B416EA" w:rsidRPr="00EA51C4">
        <w:t>umeric action</w:t>
      </w:r>
      <w:r w:rsidR="00437196" w:rsidRPr="00EA51C4" w:rsidDel="00B416EA">
        <w:t xml:space="preserve"> level</w:t>
      </w:r>
      <w:r w:rsidR="001D01B5" w:rsidRPr="00EA51C4">
        <w:rPr>
          <w:rFonts w:cs="Arial"/>
        </w:rPr>
        <w:t xml:space="preserve"> </w:t>
      </w:r>
      <w:r w:rsidR="00D5592A" w:rsidRPr="00EA51C4">
        <w:rPr>
          <w:rFonts w:cs="Arial"/>
        </w:rPr>
        <w:t>(</w:t>
      </w:r>
      <w:del w:id="166" w:author="Author">
        <w:r w:rsidR="00FF543D">
          <w:rPr>
            <w:rFonts w:cs="Arial"/>
          </w:rPr>
          <w:delText>for example:</w:delText>
        </w:r>
      </w:del>
      <w:ins w:id="167" w:author="Author">
        <w:r w:rsidR="002C1B4E">
          <w:rPr>
            <w:rFonts w:cs="Arial"/>
          </w:rPr>
          <w:t>e.g.,</w:t>
        </w:r>
      </w:ins>
      <w:r w:rsidR="00D5592A" w:rsidRPr="00EA51C4">
        <w:rPr>
          <w:rFonts w:cs="Arial"/>
        </w:rPr>
        <w:t xml:space="preserve"> </w:t>
      </w:r>
      <w:r w:rsidR="00696732">
        <w:rPr>
          <w:rFonts w:cs="Arial"/>
        </w:rPr>
        <w:t xml:space="preserve">a </w:t>
      </w:r>
      <w:r w:rsidR="00D5592A" w:rsidRPr="00EA51C4">
        <w:rPr>
          <w:rFonts w:cs="Arial"/>
        </w:rPr>
        <w:t>pH range</w:t>
      </w:r>
      <w:r w:rsidR="009C2E02" w:rsidRPr="00EA51C4">
        <w:rPr>
          <w:rFonts w:cs="Arial"/>
        </w:rPr>
        <w:t xml:space="preserve">, </w:t>
      </w:r>
      <w:del w:id="168" w:author="Author">
        <w:r w:rsidR="00696732" w:rsidDel="00DC5AC0">
          <w:rPr>
            <w:rFonts w:cs="Arial"/>
          </w:rPr>
          <w:delText xml:space="preserve">an </w:delText>
        </w:r>
        <w:r w:rsidR="00403941" w:rsidRPr="00EA51C4" w:rsidDel="00DC5AC0">
          <w:rPr>
            <w:rFonts w:cs="Arial"/>
          </w:rPr>
          <w:delText>Nephelometric Turbidity Units</w:delText>
        </w:r>
        <w:r w:rsidR="00403941" w:rsidDel="00DC5AC0">
          <w:rPr>
            <w:rFonts w:cs="Arial"/>
          </w:rPr>
          <w:delText xml:space="preserve"> </w:delText>
        </w:r>
        <w:r w:rsidR="00696732" w:rsidDel="00DC5AC0">
          <w:rPr>
            <w:rFonts w:cs="Arial"/>
          </w:rPr>
          <w:delText>(</w:delText>
        </w:r>
        <w:r w:rsidR="009C2E02" w:rsidRPr="00EA51C4" w:rsidDel="00DC5AC0">
          <w:rPr>
            <w:rFonts w:cs="Arial"/>
          </w:rPr>
          <w:delText>NTU</w:delText>
        </w:r>
        <w:r w:rsidR="00696732" w:rsidDel="00DC5AC0">
          <w:rPr>
            <w:rFonts w:cs="Arial"/>
          </w:rPr>
          <w:delText>)</w:delText>
        </w:r>
      </w:del>
      <w:ins w:id="169" w:author="Author">
        <w:r w:rsidR="00DC5AC0">
          <w:rPr>
            <w:rFonts w:cs="Arial"/>
          </w:rPr>
          <w:t>turbidity</w:t>
        </w:r>
        <w:r w:rsidR="000A2ABD">
          <w:rPr>
            <w:rFonts w:cs="Arial"/>
          </w:rPr>
          <w:t xml:space="preserve"> </w:t>
        </w:r>
        <w:r w:rsidR="008F5F7F">
          <w:rPr>
            <w:rFonts w:cs="Arial"/>
          </w:rPr>
          <w:t>value</w:t>
        </w:r>
      </w:ins>
      <w:r w:rsidR="009C2E02" w:rsidRPr="00EA51C4">
        <w:rPr>
          <w:rFonts w:cs="Arial"/>
        </w:rPr>
        <w:t>, or concentration)</w:t>
      </w:r>
      <w:r w:rsidR="00B416EA">
        <w:rPr>
          <w:rFonts w:cs="Arial"/>
        </w:rPr>
        <w:t xml:space="preserve"> is</w:t>
      </w:r>
      <w:r w:rsidR="00EC432B" w:rsidRPr="00EA51C4">
        <w:rPr>
          <w:rFonts w:cs="Arial"/>
        </w:rPr>
        <w:t xml:space="preserve"> </w:t>
      </w:r>
      <w:r w:rsidR="004E76D0" w:rsidRPr="00EA51C4">
        <w:rPr>
          <w:rFonts w:cs="Arial"/>
        </w:rPr>
        <w:t>a</w:t>
      </w:r>
      <w:r w:rsidR="004A7395" w:rsidRPr="00EA51C4">
        <w:rPr>
          <w:rFonts w:cs="Arial"/>
        </w:rPr>
        <w:t xml:space="preserve"> </w:t>
      </w:r>
      <w:r w:rsidR="00696732">
        <w:rPr>
          <w:rFonts w:cs="Arial"/>
        </w:rPr>
        <w:t>level that</w:t>
      </w:r>
      <w:r w:rsidR="007B4ECA" w:rsidRPr="00EA51C4">
        <w:rPr>
          <w:rFonts w:cs="Arial"/>
        </w:rPr>
        <w:t xml:space="preserve"> </w:t>
      </w:r>
      <w:r w:rsidR="00C57AE1" w:rsidRPr="00EA51C4">
        <w:rPr>
          <w:rFonts w:cs="Arial"/>
        </w:rPr>
        <w:t>trigger</w:t>
      </w:r>
      <w:r w:rsidR="00696732">
        <w:rPr>
          <w:rFonts w:cs="Arial"/>
        </w:rPr>
        <w:t>s</w:t>
      </w:r>
      <w:r w:rsidR="00D47E5F">
        <w:rPr>
          <w:rFonts w:cs="Arial"/>
        </w:rPr>
        <w:t xml:space="preserve"> a required</w:t>
      </w:r>
      <w:r w:rsidR="00EC432B" w:rsidRPr="00EA51C4">
        <w:rPr>
          <w:rFonts w:cs="Arial"/>
        </w:rPr>
        <w:t xml:space="preserve"> </w:t>
      </w:r>
      <w:r w:rsidR="007B4ECA" w:rsidRPr="00EA51C4">
        <w:rPr>
          <w:rFonts w:cs="Arial"/>
        </w:rPr>
        <w:t>evaluat</w:t>
      </w:r>
      <w:r w:rsidR="00D47E5F">
        <w:rPr>
          <w:rFonts w:cs="Arial"/>
        </w:rPr>
        <w:t>ion of the effectiveness of</w:t>
      </w:r>
      <w:r w:rsidR="004A7395" w:rsidRPr="00EA51C4">
        <w:rPr>
          <w:rFonts w:cs="Arial"/>
        </w:rPr>
        <w:t xml:space="preserve"> </w:t>
      </w:r>
      <w:r w:rsidR="00EC432B" w:rsidRPr="00EA51C4">
        <w:rPr>
          <w:rFonts w:cs="Arial"/>
        </w:rPr>
        <w:t xml:space="preserve">best management </w:t>
      </w:r>
      <w:r w:rsidR="00D47E5F" w:rsidRPr="00EA51C4">
        <w:rPr>
          <w:rFonts w:cs="Arial"/>
        </w:rPr>
        <w:t>practice</w:t>
      </w:r>
      <w:r w:rsidR="00D47E5F">
        <w:rPr>
          <w:rFonts w:cs="Arial"/>
        </w:rPr>
        <w:t>s implemented on</w:t>
      </w:r>
      <w:r w:rsidR="00D47E5F" w:rsidRPr="00EA51C4">
        <w:rPr>
          <w:rFonts w:cs="Arial"/>
        </w:rPr>
        <w:t xml:space="preserve"> </w:t>
      </w:r>
      <w:r w:rsidR="00D47E5F">
        <w:rPr>
          <w:rFonts w:cs="Arial"/>
        </w:rPr>
        <w:t>the subject construction</w:t>
      </w:r>
      <w:r w:rsidR="004A7395" w:rsidRPr="00EA51C4">
        <w:rPr>
          <w:rFonts w:cs="Arial"/>
        </w:rPr>
        <w:t xml:space="preserve"> site</w:t>
      </w:r>
      <w:r w:rsidR="00D47E5F">
        <w:rPr>
          <w:rFonts w:cs="Arial"/>
        </w:rPr>
        <w:t xml:space="preserve">, </w:t>
      </w:r>
      <w:r w:rsidR="007B4ECA" w:rsidRPr="00EA51C4">
        <w:rPr>
          <w:rFonts w:cs="Arial"/>
        </w:rPr>
        <w:t xml:space="preserve">and </w:t>
      </w:r>
      <w:r w:rsidR="0070611F">
        <w:rPr>
          <w:rFonts w:cs="Arial"/>
        </w:rPr>
        <w:t>the required implementation of</w:t>
      </w:r>
      <w:r w:rsidR="004E76D0" w:rsidRPr="00EA51C4">
        <w:rPr>
          <w:rFonts w:cs="Arial"/>
        </w:rPr>
        <w:t xml:space="preserve"> </w:t>
      </w:r>
      <w:r w:rsidR="00CB54F5" w:rsidRPr="00EA51C4">
        <w:rPr>
          <w:rFonts w:cs="Arial"/>
        </w:rPr>
        <w:t xml:space="preserve">additional </w:t>
      </w:r>
      <w:r w:rsidR="00242BEA" w:rsidRPr="00EA51C4">
        <w:rPr>
          <w:rFonts w:cs="Arial"/>
        </w:rPr>
        <w:t xml:space="preserve">corrective actions necessary to </w:t>
      </w:r>
      <w:r w:rsidR="0070611F">
        <w:rPr>
          <w:rFonts w:cs="Arial"/>
        </w:rPr>
        <w:t>reduce</w:t>
      </w:r>
      <w:r w:rsidR="00242BEA" w:rsidRPr="00EA51C4">
        <w:rPr>
          <w:rFonts w:cs="Arial"/>
        </w:rPr>
        <w:t xml:space="preserve"> </w:t>
      </w:r>
      <w:r w:rsidR="0070611F">
        <w:rPr>
          <w:rFonts w:cs="Arial"/>
        </w:rPr>
        <w:t xml:space="preserve">the subject </w:t>
      </w:r>
      <w:r w:rsidR="00242BEA" w:rsidRPr="00EA51C4">
        <w:rPr>
          <w:rFonts w:cs="Arial"/>
        </w:rPr>
        <w:t>pollutant</w:t>
      </w:r>
      <w:r w:rsidR="0070611F">
        <w:rPr>
          <w:rFonts w:cs="Arial"/>
        </w:rPr>
        <w:t xml:space="preserve"> below the </w:t>
      </w:r>
      <w:ins w:id="170" w:author="Author">
        <w:r w:rsidR="00C04101" w:rsidRPr="001272A9">
          <w:t>numeric action level</w:t>
        </w:r>
      </w:ins>
      <w:del w:id="171" w:author="Author">
        <w:r w:rsidR="0070611F" w:rsidDel="00C04101">
          <w:rPr>
            <w:rFonts w:cs="Arial"/>
          </w:rPr>
          <w:delText>NAL</w:delText>
        </w:r>
      </w:del>
      <w:r w:rsidR="007B4ECA" w:rsidRPr="00EA51C4">
        <w:rPr>
          <w:rFonts w:cs="Arial"/>
        </w:rPr>
        <w:t>.</w:t>
      </w:r>
      <w:r w:rsidR="000C546E" w:rsidRPr="00EA51C4">
        <w:rPr>
          <w:rFonts w:cs="Arial"/>
        </w:rPr>
        <w:t xml:space="preserve"> The </w:t>
      </w:r>
      <w:ins w:id="172" w:author="Author">
        <w:r w:rsidR="00C04101" w:rsidRPr="001272A9">
          <w:t xml:space="preserve">numeric action level </w:t>
        </w:r>
      </w:ins>
      <w:del w:id="173" w:author="Author">
        <w:r w:rsidR="00214538" w:rsidRPr="00EA51C4" w:rsidDel="00C04101">
          <w:rPr>
            <w:rFonts w:cs="Arial"/>
          </w:rPr>
          <w:delText xml:space="preserve">NAL </w:delText>
        </w:r>
      </w:del>
      <w:r w:rsidR="000C546E" w:rsidRPr="00EA51C4">
        <w:rPr>
          <w:rFonts w:cs="Arial"/>
        </w:rPr>
        <w:t xml:space="preserve">compliance location </w:t>
      </w:r>
      <w:r w:rsidR="00DC3D0A">
        <w:rPr>
          <w:rFonts w:cs="Arial"/>
        </w:rPr>
        <w:t xml:space="preserve">applies to each </w:t>
      </w:r>
      <w:r w:rsidR="007E64C1" w:rsidRPr="00EA51C4">
        <w:rPr>
          <w:rFonts w:cs="Arial"/>
        </w:rPr>
        <w:t>sample location and/or</w:t>
      </w:r>
      <w:r w:rsidR="000E7D12" w:rsidRPr="00EA51C4">
        <w:rPr>
          <w:rFonts w:cs="Arial"/>
        </w:rPr>
        <w:t xml:space="preserve"> </w:t>
      </w:r>
      <w:r w:rsidR="0070611F">
        <w:rPr>
          <w:rFonts w:cs="Arial"/>
        </w:rPr>
        <w:t xml:space="preserve">corresponding </w:t>
      </w:r>
      <w:r w:rsidR="006D4AC5" w:rsidRPr="00EA51C4">
        <w:rPr>
          <w:rFonts w:cs="Arial"/>
        </w:rPr>
        <w:t>discharge location.</w:t>
      </w:r>
      <w:r w:rsidR="007B4ECA" w:rsidRPr="00EA51C4">
        <w:rPr>
          <w:rFonts w:cs="Arial"/>
        </w:rPr>
        <w:t xml:space="preserve"> </w:t>
      </w:r>
    </w:p>
    <w:p w14:paraId="545F84EB" w14:textId="77777777" w:rsidR="00A77C04" w:rsidRPr="00EA51C4" w:rsidRDefault="00A77C04" w:rsidP="002262D6">
      <w:pPr>
        <w:pStyle w:val="Heading2"/>
      </w:pPr>
      <w:r w:rsidRPr="00EA51C4">
        <w:t>Numeric Action Level</w:t>
      </w:r>
      <w:del w:id="174" w:author="Author">
        <w:r w:rsidRPr="00EA51C4" w:rsidDel="001272A9">
          <w:delText xml:space="preserve"> (NAL)</w:delText>
        </w:r>
      </w:del>
      <w:r w:rsidRPr="00EA51C4">
        <w:t xml:space="preserve"> Exceedance </w:t>
      </w:r>
    </w:p>
    <w:p w14:paraId="2097A1D2" w14:textId="5BAD4CC8" w:rsidR="000A38FB" w:rsidRDefault="001C287F" w:rsidP="008C41DC">
      <w:r w:rsidRPr="00CE58F2">
        <w:rPr>
          <w:u w:val="single"/>
        </w:rPr>
        <w:t>N</w:t>
      </w:r>
      <w:r w:rsidR="63B567C9" w:rsidRPr="00CE58F2">
        <w:rPr>
          <w:u w:val="single"/>
        </w:rPr>
        <w:t xml:space="preserve">on-TMDL </w:t>
      </w:r>
      <w:del w:id="175" w:author="Author">
        <w:r w:rsidR="63B567C9" w:rsidRPr="00CE58F2" w:rsidDel="001272A9">
          <w:rPr>
            <w:u w:val="single"/>
          </w:rPr>
          <w:delText>NAL</w:delText>
        </w:r>
        <w:r w:rsidR="003C26B2" w:rsidDel="001272A9">
          <w:rPr>
            <w:u w:val="single"/>
          </w:rPr>
          <w:delText xml:space="preserve"> </w:delText>
        </w:r>
      </w:del>
      <w:bookmarkStart w:id="176" w:name="_Hlk106799450"/>
      <w:ins w:id="177" w:author="Author">
        <w:r w:rsidR="001272A9">
          <w:rPr>
            <w:u w:val="single"/>
          </w:rPr>
          <w:t xml:space="preserve">numeric action level </w:t>
        </w:r>
      </w:ins>
      <w:bookmarkEnd w:id="176"/>
      <w:r w:rsidR="000B225C">
        <w:rPr>
          <w:u w:val="single"/>
        </w:rPr>
        <w:t>exceedance</w:t>
      </w:r>
      <w:r w:rsidR="007845CB">
        <w:t>:</w:t>
      </w:r>
      <w:r w:rsidR="63B567C9" w:rsidRPr="460E9C91">
        <w:t xml:space="preserve"> </w:t>
      </w:r>
      <w:r w:rsidR="00BB7FF1" w:rsidRPr="00EA51C4">
        <w:t>A</w:t>
      </w:r>
      <w:del w:id="178" w:author="Author">
        <w:r w:rsidR="000F59AA" w:rsidRPr="00EA51C4" w:rsidDel="001272A9">
          <w:delText>n</w:delText>
        </w:r>
      </w:del>
      <w:r w:rsidR="00BB7FF1" w:rsidRPr="00EA51C4">
        <w:t xml:space="preserve"> </w:t>
      </w:r>
      <w:ins w:id="179" w:author="Author">
        <w:r w:rsidR="001272A9" w:rsidRPr="001272A9">
          <w:t xml:space="preserve">numeric action level </w:t>
        </w:r>
      </w:ins>
      <w:del w:id="180" w:author="Author">
        <w:r w:rsidR="00BB7FF1" w:rsidRPr="00EA51C4" w:rsidDel="001272A9">
          <w:delText xml:space="preserve">NAL </w:delText>
        </w:r>
      </w:del>
      <w:r w:rsidR="00BB7FF1" w:rsidRPr="00EA51C4">
        <w:t xml:space="preserve">exceedance occurs when </w:t>
      </w:r>
      <w:r w:rsidR="00EB29E1" w:rsidRPr="00EA51C4">
        <w:t>the</w:t>
      </w:r>
      <w:r w:rsidR="00BB7FF1" w:rsidRPr="00EA51C4">
        <w:t xml:space="preserve"> </w:t>
      </w:r>
      <w:ins w:id="181" w:author="Author">
        <w:r w:rsidR="009A7041">
          <w:t>field reading</w:t>
        </w:r>
      </w:ins>
      <w:del w:id="182" w:author="Author">
        <w:r w:rsidR="00BB7FF1" w:rsidRPr="00EA51C4" w:rsidDel="009A7041">
          <w:delText>analytical result</w:delText>
        </w:r>
        <w:r w:rsidR="00235316" w:rsidRPr="00EA51C4" w:rsidDel="009A7041">
          <w:delText>,</w:delText>
        </w:r>
      </w:del>
      <w:r w:rsidR="00EB29E1" w:rsidRPr="00EA51C4">
        <w:t xml:space="preserve"> for </w:t>
      </w:r>
      <w:r w:rsidR="000E7720">
        <w:t xml:space="preserve">the </w:t>
      </w:r>
      <w:ins w:id="183" w:author="Author">
        <w:r w:rsidR="00E448BC">
          <w:t>one</w:t>
        </w:r>
      </w:ins>
      <w:del w:id="184" w:author="Author">
        <w:r w:rsidR="00866063" w:rsidDel="00E448BC">
          <w:delText xml:space="preserve">numerical average of </w:delText>
        </w:r>
        <w:r w:rsidR="00C410DC" w:rsidDel="00E448BC">
          <w:delText>three</w:delText>
        </w:r>
      </w:del>
      <w:r w:rsidR="00F56DCC">
        <w:t xml:space="preserve"> </w:t>
      </w:r>
      <w:r w:rsidR="00EB29E1" w:rsidRPr="00EA51C4">
        <w:t>sample</w:t>
      </w:r>
      <w:del w:id="185" w:author="Author">
        <w:r w:rsidR="00C02519" w:rsidDel="00E448BC">
          <w:delText>s</w:delText>
        </w:r>
      </w:del>
      <w:r w:rsidR="00BE3EA9" w:rsidRPr="00EA51C4">
        <w:t xml:space="preserve"> </w:t>
      </w:r>
      <w:r w:rsidR="00714D7C" w:rsidRPr="00EA51C4">
        <w:t>take</w:t>
      </w:r>
      <w:r w:rsidR="001F374E" w:rsidRPr="00EA51C4">
        <w:t>n</w:t>
      </w:r>
      <w:r w:rsidR="00714D7C" w:rsidRPr="00EA51C4">
        <w:t xml:space="preserve"> </w:t>
      </w:r>
      <w:r w:rsidR="00614D57">
        <w:t xml:space="preserve">during </w:t>
      </w:r>
      <w:r w:rsidR="00321239">
        <w:t>each</w:t>
      </w:r>
      <w:r w:rsidR="776C69F2" w:rsidRPr="460E9C91">
        <w:t xml:space="preserve"> day</w:t>
      </w:r>
      <w:r w:rsidR="00321239">
        <w:t xml:space="preserve"> of a qualifying precipitation event</w:t>
      </w:r>
      <w:r w:rsidR="004055BB">
        <w:t xml:space="preserve"> </w:t>
      </w:r>
      <w:r w:rsidR="00714D7C" w:rsidRPr="00EA51C4">
        <w:t>at</w:t>
      </w:r>
      <w:r w:rsidR="00BE3EA9" w:rsidRPr="00EA51C4">
        <w:t xml:space="preserve"> </w:t>
      </w:r>
      <w:r w:rsidR="004C35FA">
        <w:t xml:space="preserve">each </w:t>
      </w:r>
      <w:r w:rsidR="005628E2" w:rsidRPr="00EA51C4">
        <w:t>sample and/or</w:t>
      </w:r>
      <w:r w:rsidR="00BE3EA9" w:rsidRPr="00EA51C4">
        <w:t xml:space="preserve"> discharge location</w:t>
      </w:r>
      <w:r w:rsidR="009E0C9B" w:rsidRPr="00EA51C4">
        <w:t>,</w:t>
      </w:r>
      <w:r w:rsidR="00EB29E1" w:rsidRPr="00EA51C4">
        <w:t xml:space="preserve"> </w:t>
      </w:r>
      <w:r w:rsidR="00BB7FF1" w:rsidRPr="00EA51C4">
        <w:t>exceed</w:t>
      </w:r>
      <w:r w:rsidR="00AB4D7D" w:rsidRPr="00EA51C4">
        <w:t>s</w:t>
      </w:r>
      <w:r w:rsidR="001F5610" w:rsidRPr="00EA51C4">
        <w:t xml:space="preserve"> </w:t>
      </w:r>
      <w:r w:rsidR="00B25CA6" w:rsidRPr="00EA51C4">
        <w:t xml:space="preserve">an </w:t>
      </w:r>
      <w:r w:rsidR="005B1AC0" w:rsidRPr="00EA51C4">
        <w:t>appl</w:t>
      </w:r>
      <w:r w:rsidR="00A75AE1" w:rsidRPr="00EA51C4">
        <w:t xml:space="preserve">icable </w:t>
      </w:r>
      <w:ins w:id="186" w:author="Author">
        <w:r w:rsidR="00F63DE1" w:rsidRPr="001272A9">
          <w:t>numeric action level</w:t>
        </w:r>
      </w:ins>
      <w:del w:id="187" w:author="Author">
        <w:r w:rsidR="00A75AE1" w:rsidRPr="00EA51C4" w:rsidDel="00F63DE1">
          <w:delText>NAL</w:delText>
        </w:r>
      </w:del>
      <w:r w:rsidR="00361566" w:rsidRPr="00EA51C4">
        <w:t>.</w:t>
      </w:r>
      <w:r w:rsidR="00FB36E4" w:rsidRPr="00EA51C4">
        <w:t xml:space="preserve"> A</w:t>
      </w:r>
      <w:del w:id="188" w:author="Author">
        <w:r w:rsidR="001F374E" w:rsidRPr="00EA51C4" w:rsidDel="001272A9">
          <w:delText>n</w:delText>
        </w:r>
      </w:del>
      <w:r w:rsidR="00FB36E4" w:rsidRPr="00EA51C4">
        <w:t xml:space="preserve"> </w:t>
      </w:r>
      <w:ins w:id="189" w:author="Author">
        <w:r w:rsidR="001272A9" w:rsidRPr="001272A9">
          <w:t xml:space="preserve">numeric action level </w:t>
        </w:r>
      </w:ins>
      <w:del w:id="190" w:author="Author">
        <w:r w:rsidR="00FB36E4" w:rsidRPr="00EA51C4" w:rsidDel="001272A9">
          <w:delText xml:space="preserve">NAL </w:delText>
        </w:r>
      </w:del>
      <w:r w:rsidR="004934A4" w:rsidRPr="00EA51C4">
        <w:t>e</w:t>
      </w:r>
      <w:r w:rsidR="00FB36E4" w:rsidRPr="00EA51C4">
        <w:t>xceedance is not a violation of this General Permit</w:t>
      </w:r>
      <w:r w:rsidR="006166E4">
        <w:t>. A</w:t>
      </w:r>
      <w:r w:rsidR="0012406B" w:rsidRPr="00EA51C4">
        <w:t xml:space="preserve"> discharger fail</w:t>
      </w:r>
      <w:r w:rsidR="006166E4">
        <w:t>ing</w:t>
      </w:r>
      <w:r w:rsidR="0012406B" w:rsidRPr="00EA51C4">
        <w:t xml:space="preserve"> to </w:t>
      </w:r>
      <w:r w:rsidR="00DE225F" w:rsidRPr="00EA51C4">
        <w:t xml:space="preserve">report and </w:t>
      </w:r>
      <w:r w:rsidR="00C21321">
        <w:t>fail</w:t>
      </w:r>
      <w:r w:rsidR="006166E4">
        <w:t>ing</w:t>
      </w:r>
      <w:r w:rsidR="00C21321">
        <w:t xml:space="preserve"> to modify</w:t>
      </w:r>
      <w:r w:rsidR="004C3EC1">
        <w:t xml:space="preserve"> implementation of</w:t>
      </w:r>
      <w:r w:rsidR="00C21321">
        <w:t xml:space="preserve"> </w:t>
      </w:r>
      <w:r w:rsidR="000B225C">
        <w:t>its</w:t>
      </w:r>
      <w:r w:rsidR="00C21321">
        <w:t xml:space="preserve"> best management practices to prevent further</w:t>
      </w:r>
      <w:r w:rsidR="0012406B" w:rsidRPr="00EA51C4">
        <w:t xml:space="preserve"> </w:t>
      </w:r>
      <w:ins w:id="191" w:author="Author">
        <w:r w:rsidR="001272A9" w:rsidRPr="001272A9">
          <w:t xml:space="preserve">numeric action level </w:t>
        </w:r>
      </w:ins>
      <w:del w:id="192" w:author="Author">
        <w:r w:rsidR="0012406B" w:rsidRPr="00EA51C4" w:rsidDel="001272A9">
          <w:delText xml:space="preserve">NAL </w:delText>
        </w:r>
      </w:del>
      <w:r w:rsidR="0012406B" w:rsidRPr="00EA51C4">
        <w:t>exceedance</w:t>
      </w:r>
      <w:r w:rsidR="00DF0C3B" w:rsidRPr="00EA51C4">
        <w:t>(s)</w:t>
      </w:r>
      <w:r w:rsidR="000B225C">
        <w:t>, is a violation of this General Permit</w:t>
      </w:r>
      <w:r w:rsidR="0012406B" w:rsidRPr="00EA51C4">
        <w:t xml:space="preserve">. </w:t>
      </w:r>
    </w:p>
    <w:p w14:paraId="313190FD" w14:textId="036288E8" w:rsidR="000A38FB" w:rsidRPr="00EA51C4" w:rsidRDefault="000A38FB" w:rsidP="00B16D5E">
      <w:pPr>
        <w:spacing w:before="240"/>
        <w:rPr>
          <w:rFonts w:cs="Arial"/>
        </w:rPr>
      </w:pPr>
      <w:r w:rsidRPr="625BE830">
        <w:rPr>
          <w:rFonts w:cs="Arial"/>
          <w:u w:val="single"/>
        </w:rPr>
        <w:t xml:space="preserve">TMDL-related </w:t>
      </w:r>
      <w:ins w:id="193" w:author="Author">
        <w:r w:rsidR="001272A9">
          <w:rPr>
            <w:u w:val="single"/>
          </w:rPr>
          <w:t xml:space="preserve">numeric action level </w:t>
        </w:r>
      </w:ins>
      <w:del w:id="194" w:author="Author">
        <w:r w:rsidRPr="625BE830" w:rsidDel="001272A9">
          <w:rPr>
            <w:rFonts w:cs="Arial"/>
            <w:u w:val="single"/>
          </w:rPr>
          <w:delText>NALs</w:delText>
        </w:r>
        <w:r w:rsidR="003C26B2" w:rsidRPr="625BE830" w:rsidDel="001272A9">
          <w:rPr>
            <w:rFonts w:cs="Arial"/>
            <w:u w:val="single"/>
          </w:rPr>
          <w:delText xml:space="preserve"> </w:delText>
        </w:r>
      </w:del>
      <w:r w:rsidR="000B225C" w:rsidRPr="625BE830">
        <w:rPr>
          <w:rFonts w:cs="Arial"/>
          <w:u w:val="single"/>
        </w:rPr>
        <w:t>exceedance</w:t>
      </w:r>
      <w:r w:rsidR="007845CB" w:rsidRPr="625BE830">
        <w:rPr>
          <w:rFonts w:cs="Arial"/>
        </w:rPr>
        <w:t>:</w:t>
      </w:r>
      <w:r w:rsidR="00A01518" w:rsidRPr="625BE830">
        <w:rPr>
          <w:rFonts w:cs="Arial"/>
        </w:rPr>
        <w:t xml:space="preserve"> A TMDL</w:t>
      </w:r>
      <w:r w:rsidR="004420DD" w:rsidRPr="625BE830">
        <w:rPr>
          <w:rFonts w:cs="Arial"/>
        </w:rPr>
        <w:t xml:space="preserve">-related </w:t>
      </w:r>
      <w:ins w:id="195" w:author="Author">
        <w:r w:rsidR="001272A9" w:rsidRPr="001272A9">
          <w:t xml:space="preserve">numeric action level </w:t>
        </w:r>
      </w:ins>
      <w:del w:id="196" w:author="Author">
        <w:r w:rsidR="004420DD" w:rsidRPr="625BE830" w:rsidDel="001272A9">
          <w:rPr>
            <w:rFonts w:cs="Arial"/>
          </w:rPr>
          <w:delText xml:space="preserve">NAL </w:delText>
        </w:r>
      </w:del>
      <w:r w:rsidR="004420DD" w:rsidRPr="625BE830">
        <w:rPr>
          <w:rFonts w:cs="Arial"/>
        </w:rPr>
        <w:t xml:space="preserve">exceedance occurs </w:t>
      </w:r>
      <w:r w:rsidR="00581E2E" w:rsidRPr="625BE830">
        <w:rPr>
          <w:rFonts w:cs="Arial"/>
        </w:rPr>
        <w:t>on the second, and each subsequent,</w:t>
      </w:r>
      <w:r w:rsidR="003555EB" w:rsidRPr="625BE830">
        <w:rPr>
          <w:rFonts w:cs="Arial"/>
        </w:rPr>
        <w:t xml:space="preserve"> </w:t>
      </w:r>
      <w:r w:rsidR="004420DD" w:rsidRPr="625BE830">
        <w:rPr>
          <w:rFonts w:cs="Arial"/>
        </w:rPr>
        <w:t>analytical result</w:t>
      </w:r>
      <w:r w:rsidR="00266C5A" w:rsidRPr="625BE830">
        <w:rPr>
          <w:rFonts w:cs="Arial"/>
        </w:rPr>
        <w:t xml:space="preserve"> </w:t>
      </w:r>
      <w:r w:rsidR="00C54E0A" w:rsidRPr="625BE830">
        <w:rPr>
          <w:rFonts w:cs="Arial"/>
        </w:rPr>
        <w:t xml:space="preserve">for samples taken </w:t>
      </w:r>
      <w:r w:rsidR="00581E2E" w:rsidRPr="625BE830">
        <w:rPr>
          <w:rFonts w:cs="Arial"/>
        </w:rPr>
        <w:t>from</w:t>
      </w:r>
      <w:r w:rsidR="00C54E0A" w:rsidRPr="625BE830">
        <w:rPr>
          <w:rFonts w:cs="Arial"/>
        </w:rPr>
        <w:t xml:space="preserve"> </w:t>
      </w:r>
      <w:r w:rsidR="00F0731D" w:rsidRPr="625BE830">
        <w:rPr>
          <w:rFonts w:cs="Arial"/>
        </w:rPr>
        <w:t>any and all</w:t>
      </w:r>
      <w:r w:rsidR="00C82D76" w:rsidRPr="625BE830">
        <w:rPr>
          <w:rFonts w:cs="Arial"/>
        </w:rPr>
        <w:t xml:space="preserve"> </w:t>
      </w:r>
      <w:r w:rsidR="00266C5A" w:rsidRPr="625BE830">
        <w:rPr>
          <w:rFonts w:cs="Arial"/>
        </w:rPr>
        <w:t>discharge location</w:t>
      </w:r>
      <w:r w:rsidR="00F0731D" w:rsidRPr="625BE830">
        <w:rPr>
          <w:rFonts w:cs="Arial"/>
        </w:rPr>
        <w:t>(s)</w:t>
      </w:r>
      <w:r w:rsidR="00266C5A" w:rsidRPr="625BE830">
        <w:rPr>
          <w:rFonts w:cs="Arial"/>
        </w:rPr>
        <w:t xml:space="preserve"> </w:t>
      </w:r>
      <w:r w:rsidR="00F54A70" w:rsidRPr="625BE830">
        <w:rPr>
          <w:rFonts w:cs="Arial"/>
        </w:rPr>
        <w:t>within the same</w:t>
      </w:r>
      <w:r w:rsidR="00266C5A" w:rsidRPr="625BE830">
        <w:rPr>
          <w:rFonts w:cs="Arial"/>
        </w:rPr>
        <w:t xml:space="preserve"> </w:t>
      </w:r>
      <w:r w:rsidR="00F0731D" w:rsidRPr="625BE830">
        <w:rPr>
          <w:rFonts w:cs="Arial"/>
        </w:rPr>
        <w:t>drainage area, during</w:t>
      </w:r>
      <w:r w:rsidR="00F511EA" w:rsidRPr="625BE830">
        <w:rPr>
          <w:rFonts w:cs="Arial"/>
        </w:rPr>
        <w:t xml:space="preserve"> the same </w:t>
      </w:r>
      <w:r w:rsidR="00266C5A" w:rsidRPr="625BE830">
        <w:rPr>
          <w:rFonts w:cs="Arial"/>
        </w:rPr>
        <w:t>reporting year</w:t>
      </w:r>
      <w:r w:rsidR="006113EE" w:rsidRPr="625BE830">
        <w:rPr>
          <w:rFonts w:cs="Arial"/>
        </w:rPr>
        <w:t xml:space="preserve"> </w:t>
      </w:r>
      <w:r w:rsidR="006670DE" w:rsidRPr="625BE830">
        <w:rPr>
          <w:rFonts w:cs="Arial"/>
        </w:rPr>
        <w:t xml:space="preserve">and taken in accordance with Attachment </w:t>
      </w:r>
      <w:ins w:id="197" w:author="Author">
        <w:r w:rsidR="00D7597E" w:rsidRPr="56731618">
          <w:rPr>
            <w:rFonts w:cs="Arial"/>
          </w:rPr>
          <w:t>D or E Section III.D.3</w:t>
        </w:r>
      </w:ins>
      <w:del w:id="198" w:author="Author">
        <w:r w:rsidR="006670DE" w:rsidRPr="625BE830">
          <w:rPr>
            <w:rFonts w:cs="Arial"/>
          </w:rPr>
          <w:delText>H</w:delText>
        </w:r>
      </w:del>
      <w:r w:rsidR="00F511EA" w:rsidRPr="625BE830">
        <w:rPr>
          <w:rFonts w:cs="Arial"/>
        </w:rPr>
        <w:t>,</w:t>
      </w:r>
      <w:r w:rsidR="00E42811" w:rsidRPr="625BE830">
        <w:rPr>
          <w:rFonts w:cs="Arial"/>
        </w:rPr>
        <w:t xml:space="preserve"> </w:t>
      </w:r>
      <w:r w:rsidR="0030696E" w:rsidRPr="625BE830">
        <w:rPr>
          <w:rFonts w:cs="Arial"/>
        </w:rPr>
        <w:t>that is above the concentration set forth in</w:t>
      </w:r>
      <w:r w:rsidR="004420DD" w:rsidRPr="625BE830">
        <w:rPr>
          <w:rFonts w:cs="Arial"/>
        </w:rPr>
        <w:t xml:space="preserve"> an applicable </w:t>
      </w:r>
      <w:ins w:id="199" w:author="Author">
        <w:r w:rsidR="00C04101" w:rsidRPr="001272A9">
          <w:t>numeric action level</w:t>
        </w:r>
      </w:ins>
      <w:del w:id="200" w:author="Author">
        <w:r w:rsidR="004420DD" w:rsidRPr="625BE830" w:rsidDel="00C04101">
          <w:rPr>
            <w:rFonts w:cs="Arial"/>
          </w:rPr>
          <w:delText>NAL</w:delText>
        </w:r>
      </w:del>
      <w:r w:rsidR="00C616EA" w:rsidRPr="625BE830">
        <w:rPr>
          <w:rFonts w:cs="Arial"/>
        </w:rPr>
        <w:t>.</w:t>
      </w:r>
      <w:r w:rsidR="004420DD" w:rsidRPr="625BE830">
        <w:rPr>
          <w:rFonts w:cs="Arial"/>
        </w:rPr>
        <w:t xml:space="preserve"> A</w:t>
      </w:r>
      <w:ins w:id="201" w:author="Author">
        <w:r w:rsidR="00C04101">
          <w:rPr>
            <w:rFonts w:cs="Arial"/>
          </w:rPr>
          <w:t xml:space="preserve"> </w:t>
        </w:r>
        <w:r w:rsidR="00C04101" w:rsidRPr="001272A9">
          <w:t>numeric action leve</w:t>
        </w:r>
      </w:ins>
      <w:del w:id="202" w:author="Author">
        <w:r w:rsidR="004420DD" w:rsidRPr="625BE830" w:rsidDel="00C04101">
          <w:rPr>
            <w:rFonts w:cs="Arial"/>
          </w:rPr>
          <w:delText xml:space="preserve">n NAL </w:delText>
        </w:r>
      </w:del>
      <w:ins w:id="203" w:author="Author">
        <w:r w:rsidR="00C04101">
          <w:rPr>
            <w:rFonts w:cs="Arial"/>
          </w:rPr>
          <w:t xml:space="preserve">l </w:t>
        </w:r>
      </w:ins>
      <w:r w:rsidR="004420DD" w:rsidRPr="625BE830">
        <w:rPr>
          <w:rFonts w:cs="Arial"/>
        </w:rPr>
        <w:t xml:space="preserve">exceedance is not a violation of this General </w:t>
      </w:r>
      <w:r w:rsidR="004420DD" w:rsidRPr="625BE830">
        <w:rPr>
          <w:rFonts w:cs="Arial"/>
        </w:rPr>
        <w:lastRenderedPageBreak/>
        <w:t>Permit</w:t>
      </w:r>
      <w:ins w:id="204" w:author="Author">
        <w:r w:rsidR="00AD07A8" w:rsidRPr="625BE830">
          <w:rPr>
            <w:rFonts w:cs="Arial"/>
          </w:rPr>
          <w:t>;</w:t>
        </w:r>
      </w:ins>
      <w:del w:id="205" w:author="Author">
        <w:r w:rsidRPr="625BE830" w:rsidDel="004420DD">
          <w:rPr>
            <w:rFonts w:cs="Arial"/>
          </w:rPr>
          <w:delText>,</w:delText>
        </w:r>
      </w:del>
      <w:r w:rsidR="004420DD" w:rsidRPr="625BE830">
        <w:rPr>
          <w:rFonts w:cs="Arial"/>
        </w:rPr>
        <w:t xml:space="preserve"> however, it is a violation when the discharger fails to report and respond to the </w:t>
      </w:r>
      <w:ins w:id="206" w:author="Author">
        <w:r w:rsidR="00C04101" w:rsidRPr="001272A9">
          <w:t xml:space="preserve">numeric action level </w:t>
        </w:r>
      </w:ins>
      <w:del w:id="207" w:author="Author">
        <w:r w:rsidR="004420DD" w:rsidRPr="625BE830" w:rsidDel="00C04101">
          <w:rPr>
            <w:rFonts w:cs="Arial"/>
          </w:rPr>
          <w:delText xml:space="preserve">NAL </w:delText>
        </w:r>
      </w:del>
      <w:r w:rsidR="004420DD" w:rsidRPr="625BE830">
        <w:rPr>
          <w:rFonts w:cs="Arial"/>
        </w:rPr>
        <w:t>exceedance(s).</w:t>
      </w:r>
    </w:p>
    <w:p w14:paraId="3AC48BAE" w14:textId="4F7A1E94" w:rsidR="00E4587A" w:rsidRPr="00EA51C4" w:rsidRDefault="00E4587A" w:rsidP="002262D6">
      <w:pPr>
        <w:pStyle w:val="Heading2"/>
      </w:pPr>
      <w:r w:rsidRPr="00EA51C4">
        <w:t>Numeric Effluent Limitation</w:t>
      </w:r>
      <w:del w:id="208" w:author="Author">
        <w:r w:rsidRPr="00EA51C4" w:rsidDel="001272A9">
          <w:delText xml:space="preserve"> (</w:delText>
        </w:r>
        <w:r w:rsidR="00814B59" w:rsidDel="001272A9">
          <w:delText>NEL</w:delText>
        </w:r>
        <w:r w:rsidRPr="00EA51C4" w:rsidDel="001272A9">
          <w:delText>)</w:delText>
        </w:r>
      </w:del>
    </w:p>
    <w:p w14:paraId="33D81A51" w14:textId="0198CFB8" w:rsidR="00396189" w:rsidRPr="00EA51C4" w:rsidRDefault="006D4C8A" w:rsidP="00E4587A">
      <w:pPr>
        <w:rPr>
          <w:rFonts w:cs="Arial"/>
        </w:rPr>
      </w:pPr>
      <w:r w:rsidRPr="006D4C8A">
        <w:rPr>
          <w:rFonts w:cs="Arial"/>
        </w:rPr>
        <w:t xml:space="preserve">Numeric </w:t>
      </w:r>
      <w:r>
        <w:rPr>
          <w:rFonts w:cs="Arial"/>
        </w:rPr>
        <w:t>e</w:t>
      </w:r>
      <w:r w:rsidRPr="006D4C8A">
        <w:rPr>
          <w:rFonts w:cs="Arial"/>
        </w:rPr>
        <w:t xml:space="preserve">ffluent </w:t>
      </w:r>
      <w:r>
        <w:rPr>
          <w:rFonts w:cs="Arial"/>
        </w:rPr>
        <w:t>l</w:t>
      </w:r>
      <w:r w:rsidRPr="006D4C8A">
        <w:rPr>
          <w:rFonts w:cs="Arial"/>
        </w:rPr>
        <w:t>imitation</w:t>
      </w:r>
      <w:r>
        <w:rPr>
          <w:rFonts w:cs="Arial"/>
        </w:rPr>
        <w:t xml:space="preserve"> is</w:t>
      </w:r>
      <w:r w:rsidRPr="006D4C8A">
        <w:rPr>
          <w:rFonts w:cs="Arial"/>
        </w:rPr>
        <w:t xml:space="preserve"> </w:t>
      </w:r>
      <w:r>
        <w:rPr>
          <w:rFonts w:cs="Arial"/>
        </w:rPr>
        <w:t>a</w:t>
      </w:r>
      <w:r w:rsidR="00E4587A" w:rsidRPr="00EA51C4">
        <w:rPr>
          <w:rFonts w:cs="Arial"/>
        </w:rPr>
        <w:t xml:space="preserve"> </w:t>
      </w:r>
      <w:r w:rsidR="0040281D" w:rsidRPr="00EA51C4">
        <w:rPr>
          <w:rFonts w:cs="Arial"/>
        </w:rPr>
        <w:t xml:space="preserve">technology-based or water quality-based </w:t>
      </w:r>
      <w:r w:rsidR="00E4587A" w:rsidRPr="00EA51C4">
        <w:rPr>
          <w:rFonts w:cs="Arial"/>
        </w:rPr>
        <w:t>limit</w:t>
      </w:r>
      <w:r w:rsidR="009C2E02" w:rsidRPr="00EA51C4">
        <w:rPr>
          <w:rFonts w:cs="Arial"/>
        </w:rPr>
        <w:t xml:space="preserve"> (</w:t>
      </w:r>
      <w:del w:id="209" w:author="Author">
        <w:r w:rsidR="00930656">
          <w:rPr>
            <w:rFonts w:cs="Arial"/>
          </w:rPr>
          <w:delText>for example:</w:delText>
        </w:r>
      </w:del>
      <w:ins w:id="210" w:author="Author">
        <w:r w:rsidR="002C1B4E">
          <w:rPr>
            <w:rFonts w:cs="Arial"/>
          </w:rPr>
          <w:t>e.g.,</w:t>
        </w:r>
      </w:ins>
      <w:r w:rsidR="009C2E02" w:rsidRPr="00EA51C4">
        <w:rPr>
          <w:rFonts w:cs="Arial"/>
        </w:rPr>
        <w:t xml:space="preserve"> pH range, </w:t>
      </w:r>
      <w:r w:rsidR="00C96FA9">
        <w:rPr>
          <w:rFonts w:cs="Arial"/>
        </w:rPr>
        <w:t>turbidity</w:t>
      </w:r>
      <w:ins w:id="211" w:author="Author">
        <w:r w:rsidR="00225B01">
          <w:rPr>
            <w:rFonts w:cs="Arial"/>
          </w:rPr>
          <w:t xml:space="preserve"> value</w:t>
        </w:r>
      </w:ins>
      <w:r w:rsidR="009C2E02" w:rsidRPr="00EA51C4">
        <w:rPr>
          <w:rFonts w:cs="Arial"/>
        </w:rPr>
        <w:t>, or concentration)</w:t>
      </w:r>
      <w:r w:rsidR="0060407B" w:rsidRPr="00EA51C4">
        <w:rPr>
          <w:rFonts w:cs="Arial"/>
        </w:rPr>
        <w:t xml:space="preserve"> established for discharges</w:t>
      </w:r>
      <w:r w:rsidR="00E42AA3" w:rsidRPr="00EA51C4">
        <w:rPr>
          <w:rFonts w:cs="Arial"/>
        </w:rPr>
        <w:t xml:space="preserve"> covered under this General Permit</w:t>
      </w:r>
      <w:r w:rsidR="0060407B" w:rsidRPr="00EA51C4">
        <w:rPr>
          <w:rFonts w:cs="Arial"/>
        </w:rPr>
        <w:t xml:space="preserve">. </w:t>
      </w:r>
      <w:r w:rsidR="00355A2B" w:rsidRPr="00EA51C4">
        <w:rPr>
          <w:rFonts w:cs="Arial"/>
        </w:rPr>
        <w:t xml:space="preserve">The </w:t>
      </w:r>
      <w:ins w:id="212" w:author="Author">
        <w:r w:rsidR="001272A9" w:rsidRPr="00171DC2">
          <w:rPr>
            <w:rFonts w:cs="Arial"/>
          </w:rPr>
          <w:t xml:space="preserve">numeric effluent limitation </w:t>
        </w:r>
      </w:ins>
      <w:del w:id="213" w:author="Author">
        <w:r w:rsidR="00814B59" w:rsidDel="001272A9">
          <w:rPr>
            <w:rFonts w:cs="Arial"/>
          </w:rPr>
          <w:delText>NEL</w:delText>
        </w:r>
        <w:r w:rsidR="00B67BF2" w:rsidRPr="00EA51C4" w:rsidDel="001272A9">
          <w:rPr>
            <w:rFonts w:cs="Arial"/>
          </w:rPr>
          <w:delText xml:space="preserve"> </w:delText>
        </w:r>
      </w:del>
      <w:r w:rsidR="00355A2B" w:rsidRPr="00EA51C4">
        <w:rPr>
          <w:rFonts w:cs="Arial"/>
        </w:rPr>
        <w:t>compliance location(s</w:t>
      </w:r>
      <w:r w:rsidR="0039487E" w:rsidRPr="00EA51C4">
        <w:rPr>
          <w:rFonts w:cs="Arial"/>
        </w:rPr>
        <w:t>)</w:t>
      </w:r>
      <w:r w:rsidR="00355A2B" w:rsidRPr="00EA51C4">
        <w:rPr>
          <w:rFonts w:cs="Arial"/>
        </w:rPr>
        <w:t xml:space="preserve"> </w:t>
      </w:r>
      <w:r w:rsidR="001E46A5">
        <w:rPr>
          <w:rFonts w:cs="Arial"/>
        </w:rPr>
        <w:t xml:space="preserve">applies to each sample and/or discharge location </w:t>
      </w:r>
      <w:del w:id="214" w:author="Author">
        <w:r w:rsidR="001E46A5" w:rsidDel="00BB6E7A">
          <w:rPr>
            <w:rFonts w:cs="Arial"/>
          </w:rPr>
          <w:delText xml:space="preserve">and </w:delText>
        </w:r>
      </w:del>
      <w:r w:rsidR="00706761">
        <w:rPr>
          <w:rFonts w:cs="Arial"/>
        </w:rPr>
        <w:t xml:space="preserve">at the </w:t>
      </w:r>
      <w:r w:rsidR="00052ED6">
        <w:rPr>
          <w:rFonts w:cs="Arial"/>
        </w:rPr>
        <w:t xml:space="preserve">point of discharge from an </w:t>
      </w:r>
      <w:ins w:id="215" w:author="Author">
        <w:r w:rsidR="005070BA">
          <w:rPr>
            <w:rFonts w:cs="Arial"/>
          </w:rPr>
          <w:t>a</w:t>
        </w:r>
      </w:ins>
      <w:del w:id="216" w:author="Author">
        <w:r w:rsidR="007F7D3A" w:rsidDel="00A96719">
          <w:rPr>
            <w:rFonts w:cs="Arial"/>
          </w:rPr>
          <w:delText>a</w:delText>
        </w:r>
      </w:del>
      <w:r w:rsidR="007F7D3A">
        <w:rPr>
          <w:rFonts w:cs="Arial"/>
        </w:rPr>
        <w:t xml:space="preserve">ctive </w:t>
      </w:r>
      <w:ins w:id="217" w:author="Author">
        <w:r w:rsidR="005070BA">
          <w:rPr>
            <w:rFonts w:cs="Arial"/>
          </w:rPr>
          <w:t>t</w:t>
        </w:r>
      </w:ins>
      <w:del w:id="218" w:author="Author">
        <w:r w:rsidR="007F7D3A" w:rsidDel="00A96719">
          <w:rPr>
            <w:rFonts w:cs="Arial"/>
          </w:rPr>
          <w:delText>t</w:delText>
        </w:r>
      </w:del>
      <w:r w:rsidR="007F7D3A">
        <w:rPr>
          <w:rFonts w:cs="Arial"/>
        </w:rPr>
        <w:t xml:space="preserve">reatment </w:t>
      </w:r>
      <w:ins w:id="219" w:author="Author">
        <w:r w:rsidR="005070BA">
          <w:rPr>
            <w:rFonts w:cs="Arial"/>
          </w:rPr>
          <w:t>s</w:t>
        </w:r>
      </w:ins>
      <w:del w:id="220" w:author="Author">
        <w:r w:rsidR="007F7D3A">
          <w:rPr>
            <w:rFonts w:cs="Arial"/>
          </w:rPr>
          <w:delText>s</w:delText>
        </w:r>
      </w:del>
      <w:r w:rsidR="007F7D3A">
        <w:rPr>
          <w:rFonts w:cs="Arial"/>
        </w:rPr>
        <w:t>ystem</w:t>
      </w:r>
      <w:r w:rsidR="007D6C20">
        <w:rPr>
          <w:rFonts w:cs="Arial"/>
        </w:rPr>
        <w:t xml:space="preserve"> if </w:t>
      </w:r>
      <w:r w:rsidR="00117486">
        <w:rPr>
          <w:rFonts w:cs="Arial"/>
        </w:rPr>
        <w:t>applicable</w:t>
      </w:r>
      <w:r w:rsidR="007F7D3A">
        <w:rPr>
          <w:rFonts w:cs="Arial"/>
        </w:rPr>
        <w:t>.</w:t>
      </w:r>
    </w:p>
    <w:p w14:paraId="04766CF2" w14:textId="2661918C" w:rsidR="00A77C04" w:rsidRPr="00EA51C4" w:rsidRDefault="00A77C04" w:rsidP="002262D6">
      <w:pPr>
        <w:pStyle w:val="Heading2"/>
      </w:pPr>
      <w:r w:rsidRPr="00EA51C4">
        <w:t>Numeric Effluent Limitation</w:t>
      </w:r>
      <w:del w:id="221" w:author="Author">
        <w:r w:rsidRPr="00EA51C4" w:rsidDel="001272A9">
          <w:delText xml:space="preserve"> (</w:delText>
        </w:r>
        <w:r w:rsidR="00814B59" w:rsidDel="001272A9">
          <w:delText>NEL</w:delText>
        </w:r>
        <w:r w:rsidRPr="00EA51C4" w:rsidDel="001272A9">
          <w:delText>)</w:delText>
        </w:r>
      </w:del>
      <w:r w:rsidRPr="00EA51C4">
        <w:t xml:space="preserve"> Exceedance</w:t>
      </w:r>
    </w:p>
    <w:p w14:paraId="77573085" w14:textId="27A72E07" w:rsidR="00E0322F" w:rsidRDefault="00E0322F" w:rsidP="00E0322F">
      <w:pPr>
        <w:spacing w:after="240"/>
        <w:rPr>
          <w:rFonts w:cs="Arial"/>
        </w:rPr>
      </w:pPr>
      <w:r>
        <w:rPr>
          <w:rFonts w:cs="Arial"/>
          <w:u w:val="single"/>
        </w:rPr>
        <w:t>A</w:t>
      </w:r>
      <w:r w:rsidR="00F97686">
        <w:rPr>
          <w:rFonts w:cs="Arial"/>
          <w:u w:val="single"/>
        </w:rPr>
        <w:t xml:space="preserve">ctive </w:t>
      </w:r>
      <w:ins w:id="222" w:author="Author">
        <w:r w:rsidR="006D6D27">
          <w:rPr>
            <w:rFonts w:cs="Arial"/>
            <w:u w:val="single"/>
          </w:rPr>
          <w:t>t</w:t>
        </w:r>
      </w:ins>
      <w:del w:id="223" w:author="Author">
        <w:r w:rsidR="00F97686" w:rsidDel="006D6D27">
          <w:rPr>
            <w:rFonts w:cs="Arial"/>
            <w:u w:val="single"/>
          </w:rPr>
          <w:delText>T</w:delText>
        </w:r>
      </w:del>
      <w:r w:rsidR="00F97686">
        <w:rPr>
          <w:rFonts w:cs="Arial"/>
          <w:u w:val="single"/>
        </w:rPr>
        <w:t>reatment</w:t>
      </w:r>
      <w:r w:rsidR="0031200E">
        <w:rPr>
          <w:rFonts w:cs="Arial"/>
          <w:u w:val="single"/>
        </w:rPr>
        <w:t xml:space="preserve"> </w:t>
      </w:r>
      <w:ins w:id="224" w:author="Author">
        <w:r w:rsidR="006D6D27">
          <w:rPr>
            <w:rFonts w:cs="Arial"/>
            <w:u w:val="single"/>
          </w:rPr>
          <w:t>s</w:t>
        </w:r>
      </w:ins>
      <w:del w:id="225" w:author="Author">
        <w:r w:rsidR="0031200E">
          <w:rPr>
            <w:rFonts w:cs="Arial"/>
            <w:u w:val="single"/>
          </w:rPr>
          <w:delText>S</w:delText>
        </w:r>
      </w:del>
      <w:r w:rsidR="0031200E">
        <w:rPr>
          <w:rFonts w:cs="Arial"/>
          <w:u w:val="single"/>
        </w:rPr>
        <w:t>ystem</w:t>
      </w:r>
      <w:r w:rsidRPr="00CE58F2">
        <w:rPr>
          <w:rFonts w:cs="Arial"/>
          <w:u w:val="single"/>
        </w:rPr>
        <w:t xml:space="preserve"> </w:t>
      </w:r>
      <w:ins w:id="226" w:author="Author">
        <w:r w:rsidR="00171DC2">
          <w:rPr>
            <w:rFonts w:cs="Arial"/>
            <w:u w:val="single"/>
          </w:rPr>
          <w:t>numeric effluent limitation</w:t>
        </w:r>
      </w:ins>
      <w:del w:id="227" w:author="Author">
        <w:r w:rsidRPr="00CE58F2" w:rsidDel="00171DC2">
          <w:rPr>
            <w:rFonts w:cs="Arial"/>
            <w:u w:val="single"/>
          </w:rPr>
          <w:delText>N</w:delText>
        </w:r>
        <w:r w:rsidDel="00171DC2">
          <w:rPr>
            <w:rFonts w:cs="Arial"/>
            <w:u w:val="single"/>
          </w:rPr>
          <w:delText>E</w:delText>
        </w:r>
        <w:r w:rsidRPr="00CE58F2" w:rsidDel="00171DC2">
          <w:rPr>
            <w:rFonts w:cs="Arial"/>
            <w:u w:val="single"/>
          </w:rPr>
          <w:delText>L</w:delText>
        </w:r>
        <w:r w:rsidRPr="00CE58F2">
          <w:rPr>
            <w:rFonts w:cs="Arial"/>
            <w:u w:val="single"/>
          </w:rPr>
          <w:delText>s</w:delText>
        </w:r>
      </w:del>
      <w:r w:rsidR="00E85FF3">
        <w:rPr>
          <w:rFonts w:cs="Arial"/>
          <w:u w:val="single"/>
        </w:rPr>
        <w:t xml:space="preserve"> exceedance</w:t>
      </w:r>
      <w:r>
        <w:rPr>
          <w:rFonts w:cs="Arial"/>
        </w:rPr>
        <w:t>:</w:t>
      </w:r>
      <w:r w:rsidRPr="460E9C91">
        <w:rPr>
          <w:rFonts w:cs="Arial"/>
        </w:rPr>
        <w:t xml:space="preserve"> </w:t>
      </w:r>
      <w:r w:rsidRPr="00EA51C4">
        <w:rPr>
          <w:rFonts w:cs="Arial"/>
        </w:rPr>
        <w:t xml:space="preserve">An </w:t>
      </w:r>
      <w:ins w:id="228" w:author="Author">
        <w:r w:rsidR="005070BA">
          <w:rPr>
            <w:rFonts w:cs="Arial"/>
          </w:rPr>
          <w:t>a</w:t>
        </w:r>
      </w:ins>
      <w:del w:id="229" w:author="Author">
        <w:r w:rsidR="0031200E" w:rsidDel="00A96719">
          <w:rPr>
            <w:rFonts w:cs="Arial"/>
          </w:rPr>
          <w:delText>a</w:delText>
        </w:r>
      </w:del>
      <w:r w:rsidR="0031200E">
        <w:rPr>
          <w:rFonts w:cs="Arial"/>
        </w:rPr>
        <w:t xml:space="preserve">ctive </w:t>
      </w:r>
      <w:ins w:id="230" w:author="Author">
        <w:r w:rsidR="005070BA">
          <w:rPr>
            <w:rFonts w:cs="Arial"/>
          </w:rPr>
          <w:t>t</w:t>
        </w:r>
      </w:ins>
      <w:del w:id="231" w:author="Author">
        <w:r w:rsidR="0031200E" w:rsidDel="00A96719">
          <w:rPr>
            <w:rFonts w:cs="Arial"/>
          </w:rPr>
          <w:delText>t</w:delText>
        </w:r>
      </w:del>
      <w:r w:rsidR="0031200E">
        <w:rPr>
          <w:rFonts w:cs="Arial"/>
        </w:rPr>
        <w:t xml:space="preserve">reatment </w:t>
      </w:r>
      <w:ins w:id="232" w:author="Author">
        <w:r w:rsidR="005070BA">
          <w:rPr>
            <w:rFonts w:cs="Arial"/>
          </w:rPr>
          <w:t>s</w:t>
        </w:r>
      </w:ins>
      <w:del w:id="233" w:author="Author">
        <w:r w:rsidR="0031200E">
          <w:rPr>
            <w:rFonts w:cs="Arial"/>
          </w:rPr>
          <w:delText>s</w:delText>
        </w:r>
      </w:del>
      <w:r w:rsidR="0031200E">
        <w:rPr>
          <w:rFonts w:cs="Arial"/>
        </w:rPr>
        <w:t>ystem</w:t>
      </w:r>
      <w:r w:rsidR="00532082">
        <w:rPr>
          <w:rFonts w:cs="Arial"/>
        </w:rPr>
        <w:t xml:space="preserve"> </w:t>
      </w:r>
      <w:ins w:id="234" w:author="Author">
        <w:r w:rsidR="00171DC2" w:rsidRPr="00171DC2">
          <w:rPr>
            <w:rFonts w:cs="Arial"/>
          </w:rPr>
          <w:t xml:space="preserve">numeric effluent limitation </w:t>
        </w:r>
      </w:ins>
      <w:del w:id="235" w:author="Author">
        <w:r w:rsidRPr="00EA51C4" w:rsidDel="00171DC2">
          <w:rPr>
            <w:rFonts w:cs="Arial"/>
          </w:rPr>
          <w:delText>N</w:delText>
        </w:r>
        <w:r w:rsidR="00D04849" w:rsidDel="00171DC2">
          <w:rPr>
            <w:rFonts w:cs="Arial"/>
          </w:rPr>
          <w:delText>E</w:delText>
        </w:r>
        <w:r w:rsidRPr="00EA51C4" w:rsidDel="00171DC2">
          <w:rPr>
            <w:rFonts w:cs="Arial"/>
          </w:rPr>
          <w:delText xml:space="preserve">L </w:delText>
        </w:r>
      </w:del>
      <w:r w:rsidRPr="00EA51C4">
        <w:rPr>
          <w:rFonts w:cs="Arial"/>
        </w:rPr>
        <w:t xml:space="preserve">exceedance occurs when the analytical result for </w:t>
      </w:r>
      <w:r>
        <w:rPr>
          <w:rFonts w:cs="Arial"/>
        </w:rPr>
        <w:t xml:space="preserve">the </w:t>
      </w:r>
      <w:r w:rsidRPr="00EA51C4">
        <w:rPr>
          <w:rFonts w:cs="Arial"/>
        </w:rPr>
        <w:t>sample</w:t>
      </w:r>
      <w:r>
        <w:rPr>
          <w:rFonts w:cs="Arial"/>
        </w:rPr>
        <w:t>s</w:t>
      </w:r>
      <w:r w:rsidRPr="00EA51C4">
        <w:rPr>
          <w:rFonts w:cs="Arial"/>
        </w:rPr>
        <w:t xml:space="preserve"> taken </w:t>
      </w:r>
      <w:r>
        <w:rPr>
          <w:rFonts w:cs="Arial"/>
        </w:rPr>
        <w:t xml:space="preserve">during </w:t>
      </w:r>
      <w:r w:rsidR="00570355">
        <w:rPr>
          <w:rFonts w:cs="Arial"/>
        </w:rPr>
        <w:t xml:space="preserve">operation of an </w:t>
      </w:r>
      <w:ins w:id="236" w:author="Author">
        <w:r w:rsidR="005070BA">
          <w:rPr>
            <w:rFonts w:cs="Arial"/>
          </w:rPr>
          <w:t>a</w:t>
        </w:r>
      </w:ins>
      <w:del w:id="237" w:author="Author">
        <w:r w:rsidR="00570355" w:rsidDel="00A96719">
          <w:rPr>
            <w:rFonts w:cs="Arial"/>
          </w:rPr>
          <w:delText>a</w:delText>
        </w:r>
      </w:del>
      <w:r w:rsidR="00570355">
        <w:rPr>
          <w:rFonts w:cs="Arial"/>
        </w:rPr>
        <w:t xml:space="preserve">ctive </w:t>
      </w:r>
      <w:ins w:id="238" w:author="Author">
        <w:r w:rsidR="005070BA">
          <w:rPr>
            <w:rFonts w:cs="Arial"/>
          </w:rPr>
          <w:t>t</w:t>
        </w:r>
      </w:ins>
      <w:del w:id="239" w:author="Author">
        <w:r w:rsidR="00570355" w:rsidDel="00A96719">
          <w:rPr>
            <w:rFonts w:cs="Arial"/>
          </w:rPr>
          <w:delText>t</w:delText>
        </w:r>
      </w:del>
      <w:r w:rsidR="00570355">
        <w:rPr>
          <w:rFonts w:cs="Arial"/>
        </w:rPr>
        <w:t xml:space="preserve">reatment </w:t>
      </w:r>
      <w:ins w:id="240" w:author="Author">
        <w:r w:rsidR="005070BA">
          <w:rPr>
            <w:rFonts w:cs="Arial"/>
          </w:rPr>
          <w:t>s</w:t>
        </w:r>
      </w:ins>
      <w:del w:id="241" w:author="Author">
        <w:r w:rsidR="00570355">
          <w:rPr>
            <w:rFonts w:cs="Arial"/>
          </w:rPr>
          <w:delText>s</w:delText>
        </w:r>
      </w:del>
      <w:r w:rsidR="00570355">
        <w:rPr>
          <w:rFonts w:cs="Arial"/>
        </w:rPr>
        <w:t>ystem</w:t>
      </w:r>
      <w:r w:rsidRPr="00EA51C4">
        <w:rPr>
          <w:rFonts w:cs="Arial"/>
        </w:rPr>
        <w:t xml:space="preserve"> exceeds an applicable </w:t>
      </w:r>
      <w:ins w:id="242" w:author="Author">
        <w:r w:rsidR="00171DC2" w:rsidRPr="00171DC2">
          <w:rPr>
            <w:rFonts w:cs="Arial"/>
          </w:rPr>
          <w:t>numeric effluent limitation</w:t>
        </w:r>
      </w:ins>
      <w:del w:id="243" w:author="Author">
        <w:r w:rsidRPr="00EA51C4" w:rsidDel="00171DC2">
          <w:rPr>
            <w:rFonts w:cs="Arial"/>
          </w:rPr>
          <w:delText>N</w:delText>
        </w:r>
        <w:r w:rsidR="00D04849" w:rsidDel="00171DC2">
          <w:rPr>
            <w:rFonts w:cs="Arial"/>
          </w:rPr>
          <w:delText>E</w:delText>
        </w:r>
        <w:r w:rsidRPr="00EA51C4" w:rsidDel="00171DC2">
          <w:rPr>
            <w:rFonts w:cs="Arial"/>
          </w:rPr>
          <w:delText>L</w:delText>
        </w:r>
      </w:del>
      <w:r w:rsidRPr="00EA51C4">
        <w:rPr>
          <w:rFonts w:cs="Arial"/>
        </w:rPr>
        <w:t xml:space="preserve">. </w:t>
      </w:r>
      <w:r w:rsidR="00AD6EC5" w:rsidRPr="00EA51C4">
        <w:rPr>
          <w:rFonts w:cs="Arial"/>
        </w:rPr>
        <w:t>A</w:t>
      </w:r>
      <w:ins w:id="244" w:author="Author">
        <w:r w:rsidR="00171DC2">
          <w:rPr>
            <w:rFonts w:cs="Arial"/>
          </w:rPr>
          <w:t xml:space="preserve"> </w:t>
        </w:r>
      </w:ins>
      <w:del w:id="245" w:author="Author">
        <w:r w:rsidR="00AD6EC5" w:rsidRPr="00EA51C4" w:rsidDel="00171DC2">
          <w:rPr>
            <w:rFonts w:cs="Arial"/>
          </w:rPr>
          <w:delText xml:space="preserve">n </w:delText>
        </w:r>
      </w:del>
      <w:ins w:id="246" w:author="Author">
        <w:r w:rsidR="00171DC2" w:rsidRPr="00171DC2">
          <w:rPr>
            <w:rFonts w:cs="Arial"/>
          </w:rPr>
          <w:t xml:space="preserve">numeric effluent limitation </w:t>
        </w:r>
      </w:ins>
      <w:del w:id="247" w:author="Author">
        <w:r w:rsidR="00AD6EC5" w:rsidDel="00171DC2">
          <w:rPr>
            <w:rFonts w:cs="Arial"/>
          </w:rPr>
          <w:delText>NEL</w:delText>
        </w:r>
        <w:r w:rsidR="00AD6EC5" w:rsidRPr="00EA51C4" w:rsidDel="00171DC2">
          <w:rPr>
            <w:rFonts w:cs="Arial"/>
          </w:rPr>
          <w:delText xml:space="preserve"> </w:delText>
        </w:r>
      </w:del>
      <w:r w:rsidR="00AD6EC5" w:rsidRPr="00EA51C4">
        <w:rPr>
          <w:rFonts w:cs="Arial"/>
        </w:rPr>
        <w:t xml:space="preserve">exceedance is a violation of this General Permit and subject to mandatory </w:t>
      </w:r>
      <w:r w:rsidR="00DE584C" w:rsidRPr="00EA51C4">
        <w:rPr>
          <w:rFonts w:cs="Arial"/>
        </w:rPr>
        <w:t xml:space="preserve">minimum </w:t>
      </w:r>
      <w:r w:rsidR="00AD6EC5" w:rsidRPr="00EA51C4">
        <w:rPr>
          <w:rFonts w:cs="Arial"/>
        </w:rPr>
        <w:t>penalties</w:t>
      </w:r>
      <w:r w:rsidR="00B16D5E">
        <w:rPr>
          <w:rFonts w:cs="Arial"/>
        </w:rPr>
        <w:t>.</w:t>
      </w:r>
    </w:p>
    <w:p w14:paraId="6C9BE118" w14:textId="0F1E1EB7" w:rsidR="00CA1D10" w:rsidRPr="00EA51C4" w:rsidRDefault="00E0322F">
      <w:pPr>
        <w:rPr>
          <w:rFonts w:cs="Arial"/>
        </w:rPr>
      </w:pPr>
      <w:r w:rsidRPr="00CE58F2">
        <w:rPr>
          <w:rFonts w:cs="Arial"/>
          <w:u w:val="single"/>
        </w:rPr>
        <w:t xml:space="preserve">TMDL-related </w:t>
      </w:r>
      <w:ins w:id="248" w:author="Author">
        <w:r w:rsidR="00171DC2">
          <w:rPr>
            <w:rFonts w:cs="Arial"/>
            <w:u w:val="single"/>
          </w:rPr>
          <w:t xml:space="preserve">numeric effluent limitation </w:t>
        </w:r>
      </w:ins>
      <w:del w:id="249" w:author="Author">
        <w:r w:rsidRPr="00CE58F2" w:rsidDel="00171DC2">
          <w:rPr>
            <w:rFonts w:cs="Arial"/>
            <w:u w:val="single"/>
          </w:rPr>
          <w:delText>N</w:delText>
        </w:r>
        <w:r w:rsidDel="00171DC2">
          <w:rPr>
            <w:rFonts w:cs="Arial"/>
            <w:u w:val="single"/>
          </w:rPr>
          <w:delText>E</w:delText>
        </w:r>
        <w:r w:rsidRPr="00CE58F2" w:rsidDel="00171DC2">
          <w:rPr>
            <w:rFonts w:cs="Arial"/>
            <w:u w:val="single"/>
          </w:rPr>
          <w:delText>Ls</w:delText>
        </w:r>
        <w:r w:rsidR="00E85FF3" w:rsidDel="00171DC2">
          <w:rPr>
            <w:rFonts w:cs="Arial"/>
            <w:u w:val="single"/>
          </w:rPr>
          <w:delText xml:space="preserve"> </w:delText>
        </w:r>
      </w:del>
      <w:r w:rsidR="00E85FF3">
        <w:rPr>
          <w:rFonts w:cs="Arial"/>
          <w:u w:val="single"/>
        </w:rPr>
        <w:t>exceedance</w:t>
      </w:r>
      <w:r w:rsidRPr="00CE58F2">
        <w:rPr>
          <w:rFonts w:cs="Arial"/>
        </w:rPr>
        <w:t>:</w:t>
      </w:r>
      <w:r>
        <w:rPr>
          <w:rFonts w:cs="Arial"/>
        </w:rPr>
        <w:t xml:space="preserve"> </w:t>
      </w:r>
      <w:r w:rsidR="008936D0" w:rsidRPr="00EA51C4">
        <w:rPr>
          <w:rFonts w:cs="Arial"/>
        </w:rPr>
        <w:t>A</w:t>
      </w:r>
      <w:r>
        <w:rPr>
          <w:rFonts w:cs="Arial"/>
        </w:rPr>
        <w:t xml:space="preserve"> TMDL</w:t>
      </w:r>
      <w:r w:rsidR="00532082">
        <w:rPr>
          <w:rFonts w:cs="Arial"/>
        </w:rPr>
        <w:t xml:space="preserve">-related </w:t>
      </w:r>
      <w:ins w:id="250" w:author="Author">
        <w:r w:rsidR="00171DC2" w:rsidRPr="00171DC2">
          <w:rPr>
            <w:rFonts w:cs="Arial"/>
          </w:rPr>
          <w:t xml:space="preserve">numeric effluent limitation </w:t>
        </w:r>
      </w:ins>
      <w:del w:id="251" w:author="Author">
        <w:r w:rsidR="00814B59" w:rsidDel="00171DC2">
          <w:rPr>
            <w:rFonts w:cs="Arial"/>
          </w:rPr>
          <w:delText>NEL</w:delText>
        </w:r>
        <w:r w:rsidR="008936D0" w:rsidRPr="00EA51C4" w:rsidDel="00171DC2">
          <w:rPr>
            <w:rFonts w:cs="Arial"/>
          </w:rPr>
          <w:delText xml:space="preserve"> </w:delText>
        </w:r>
      </w:del>
      <w:r w:rsidR="008936D0" w:rsidRPr="00EA51C4">
        <w:rPr>
          <w:rFonts w:cs="Arial"/>
        </w:rPr>
        <w:t xml:space="preserve">exceedance occurs </w:t>
      </w:r>
      <w:r w:rsidR="00B03C4C">
        <w:rPr>
          <w:rFonts w:cs="Arial"/>
        </w:rPr>
        <w:t>on the second</w:t>
      </w:r>
      <w:r w:rsidR="009F1132">
        <w:rPr>
          <w:rFonts w:cs="Arial"/>
        </w:rPr>
        <w:t>,</w:t>
      </w:r>
      <w:r w:rsidR="00B03C4C">
        <w:rPr>
          <w:rFonts w:cs="Arial"/>
        </w:rPr>
        <w:t xml:space="preserve"> and each subsequent</w:t>
      </w:r>
      <w:r w:rsidR="009F1132">
        <w:rPr>
          <w:rFonts w:cs="Arial"/>
        </w:rPr>
        <w:t>,</w:t>
      </w:r>
      <w:r w:rsidR="00C01D9A">
        <w:rPr>
          <w:rFonts w:cs="Arial"/>
        </w:rPr>
        <w:t xml:space="preserve"> </w:t>
      </w:r>
      <w:r w:rsidR="00C01D9A" w:rsidRPr="00EA51C4">
        <w:rPr>
          <w:rFonts w:cs="Arial"/>
        </w:rPr>
        <w:t>analytical result</w:t>
      </w:r>
      <w:r w:rsidR="00C01D9A">
        <w:rPr>
          <w:rFonts w:cs="Arial"/>
        </w:rPr>
        <w:t xml:space="preserve"> for samples taken </w:t>
      </w:r>
      <w:r w:rsidR="00430BCE">
        <w:rPr>
          <w:rFonts w:cs="Arial"/>
        </w:rPr>
        <w:t>from</w:t>
      </w:r>
      <w:r w:rsidR="00773B89">
        <w:rPr>
          <w:rFonts w:cs="Arial"/>
        </w:rPr>
        <w:t xml:space="preserve"> </w:t>
      </w:r>
      <w:r w:rsidR="00FC3B58">
        <w:rPr>
          <w:rFonts w:cs="Arial"/>
        </w:rPr>
        <w:t>any and all</w:t>
      </w:r>
      <w:r w:rsidR="00C82D76">
        <w:rPr>
          <w:rFonts w:cs="Arial"/>
        </w:rPr>
        <w:t xml:space="preserve"> </w:t>
      </w:r>
      <w:r w:rsidR="00EB6387">
        <w:rPr>
          <w:rFonts w:cs="Arial"/>
        </w:rPr>
        <w:t>discharge location</w:t>
      </w:r>
      <w:r w:rsidR="00C83FF1">
        <w:rPr>
          <w:rFonts w:cs="Arial"/>
        </w:rPr>
        <w:t>(s)</w:t>
      </w:r>
      <w:r w:rsidR="00C01D9A">
        <w:rPr>
          <w:rFonts w:cs="Arial"/>
        </w:rPr>
        <w:t xml:space="preserve"> within the same</w:t>
      </w:r>
      <w:r w:rsidR="00C83FF1">
        <w:rPr>
          <w:rFonts w:cs="Arial"/>
        </w:rPr>
        <w:t xml:space="preserve"> drainage area, during the same</w:t>
      </w:r>
      <w:r w:rsidR="00C01D9A">
        <w:rPr>
          <w:rFonts w:cs="Arial"/>
        </w:rPr>
        <w:t xml:space="preserve"> reporting year</w:t>
      </w:r>
      <w:r w:rsidR="009D4E7A">
        <w:rPr>
          <w:rFonts w:cs="Arial"/>
        </w:rPr>
        <w:t xml:space="preserve"> and </w:t>
      </w:r>
      <w:r w:rsidR="006113EE">
        <w:rPr>
          <w:rFonts w:cs="Arial"/>
        </w:rPr>
        <w:t xml:space="preserve">taken </w:t>
      </w:r>
      <w:r w:rsidR="009D4E7A">
        <w:rPr>
          <w:rFonts w:cs="Arial"/>
        </w:rPr>
        <w:t xml:space="preserve">in accordance with </w:t>
      </w:r>
      <w:r w:rsidR="00F428C5">
        <w:t>Attachment D or E Section III.D.3</w:t>
      </w:r>
      <w:r w:rsidR="00C83FF1">
        <w:rPr>
          <w:rFonts w:cs="Arial"/>
        </w:rPr>
        <w:t>,</w:t>
      </w:r>
      <w:r w:rsidR="00C01D9A">
        <w:rPr>
          <w:rFonts w:cs="Arial"/>
        </w:rPr>
        <w:t xml:space="preserve"> </w:t>
      </w:r>
      <w:r w:rsidR="009C67DB">
        <w:rPr>
          <w:rFonts w:cs="Arial"/>
        </w:rPr>
        <w:t>that is above the concentration set forth in</w:t>
      </w:r>
      <w:r w:rsidR="00C01D9A" w:rsidRPr="00EA51C4">
        <w:rPr>
          <w:rFonts w:cs="Arial"/>
        </w:rPr>
        <w:t xml:space="preserve"> an applicable </w:t>
      </w:r>
      <w:ins w:id="252" w:author="Author">
        <w:r w:rsidR="001272A9" w:rsidRPr="00171DC2">
          <w:rPr>
            <w:rFonts w:cs="Arial"/>
          </w:rPr>
          <w:t>numeric effluent limitation</w:t>
        </w:r>
      </w:ins>
      <w:del w:id="253" w:author="Author">
        <w:r w:rsidR="00C01D9A" w:rsidRPr="00EA51C4" w:rsidDel="001272A9">
          <w:rPr>
            <w:rFonts w:cs="Arial"/>
          </w:rPr>
          <w:delText>N</w:delText>
        </w:r>
        <w:r w:rsidR="00C01D9A" w:rsidDel="001272A9">
          <w:rPr>
            <w:rFonts w:cs="Arial"/>
          </w:rPr>
          <w:delText>E</w:delText>
        </w:r>
        <w:r w:rsidR="00C01D9A" w:rsidRPr="00EA51C4" w:rsidDel="001272A9">
          <w:rPr>
            <w:rFonts w:cs="Arial"/>
          </w:rPr>
          <w:delText>L</w:delText>
        </w:r>
      </w:del>
      <w:r w:rsidR="00C01D9A">
        <w:rPr>
          <w:rFonts w:cs="Arial"/>
        </w:rPr>
        <w:t>.</w:t>
      </w:r>
      <w:r w:rsidR="00C01D9A" w:rsidRPr="00EA51C4">
        <w:rPr>
          <w:rFonts w:cs="Arial"/>
        </w:rPr>
        <w:t xml:space="preserve"> </w:t>
      </w:r>
      <w:r w:rsidR="00CA3A45">
        <w:rPr>
          <w:rFonts w:cs="Arial"/>
        </w:rPr>
        <w:t>Each</w:t>
      </w:r>
      <w:r w:rsidR="00974021" w:rsidRPr="00EA51C4" w:rsidDel="00CA3A45">
        <w:rPr>
          <w:rFonts w:cs="Arial"/>
        </w:rPr>
        <w:t xml:space="preserve"> </w:t>
      </w:r>
      <w:ins w:id="254" w:author="Author">
        <w:r w:rsidR="001272A9" w:rsidRPr="00171DC2">
          <w:rPr>
            <w:rFonts w:cs="Arial"/>
          </w:rPr>
          <w:t xml:space="preserve">numeric effluent limitation </w:t>
        </w:r>
      </w:ins>
      <w:del w:id="255" w:author="Author">
        <w:r w:rsidR="00814B59" w:rsidDel="001272A9">
          <w:rPr>
            <w:rFonts w:cs="Arial"/>
          </w:rPr>
          <w:delText>NEL</w:delText>
        </w:r>
        <w:r w:rsidR="00974021" w:rsidRPr="00EA51C4" w:rsidDel="001272A9">
          <w:rPr>
            <w:rFonts w:cs="Arial"/>
          </w:rPr>
          <w:delText xml:space="preserve"> </w:delText>
        </w:r>
      </w:del>
      <w:r w:rsidR="00974021" w:rsidRPr="00EA51C4">
        <w:rPr>
          <w:rFonts w:cs="Arial"/>
        </w:rPr>
        <w:t>e</w:t>
      </w:r>
      <w:r w:rsidR="007B69FB" w:rsidRPr="00EA51C4">
        <w:rPr>
          <w:rFonts w:cs="Arial"/>
        </w:rPr>
        <w:t xml:space="preserve">xceedance </w:t>
      </w:r>
      <w:r w:rsidR="00F93F19">
        <w:rPr>
          <w:rFonts w:cs="Arial"/>
        </w:rPr>
        <w:t xml:space="preserve">after the first instance </w:t>
      </w:r>
      <w:r w:rsidR="00974021" w:rsidRPr="00EA51C4">
        <w:rPr>
          <w:rFonts w:cs="Arial"/>
        </w:rPr>
        <w:t>is</w:t>
      </w:r>
      <w:r w:rsidR="007B69FB" w:rsidRPr="00EA51C4">
        <w:rPr>
          <w:rFonts w:cs="Arial"/>
        </w:rPr>
        <w:t xml:space="preserve"> a violation of this General Permit</w:t>
      </w:r>
      <w:r w:rsidR="0009444D" w:rsidRPr="00EA51C4">
        <w:rPr>
          <w:rFonts w:cs="Arial"/>
        </w:rPr>
        <w:t xml:space="preserve"> and subject to </w:t>
      </w:r>
      <w:del w:id="256" w:author="Author">
        <w:r w:rsidR="0009444D" w:rsidRPr="00EA51C4" w:rsidDel="00D624C8">
          <w:rPr>
            <w:rFonts w:cs="Arial"/>
          </w:rPr>
          <w:delText xml:space="preserve">minimum </w:delText>
        </w:r>
      </w:del>
      <w:r w:rsidR="0009444D" w:rsidRPr="00EA51C4">
        <w:rPr>
          <w:rFonts w:cs="Arial"/>
        </w:rPr>
        <w:t xml:space="preserve">mandatory </w:t>
      </w:r>
      <w:ins w:id="257" w:author="Author">
        <w:r w:rsidR="00D624C8">
          <w:rPr>
            <w:rFonts w:cs="Arial"/>
          </w:rPr>
          <w:t xml:space="preserve">minimum </w:t>
        </w:r>
      </w:ins>
      <w:r w:rsidR="0009444D" w:rsidRPr="00EA51C4">
        <w:rPr>
          <w:rFonts w:cs="Arial"/>
        </w:rPr>
        <w:t xml:space="preserve">penalties. </w:t>
      </w:r>
      <w:bookmarkEnd w:id="164"/>
    </w:p>
    <w:p w14:paraId="3317595E" w14:textId="149F1B09" w:rsidR="0054740F" w:rsidRPr="00EA51C4" w:rsidRDefault="002A2F37" w:rsidP="002262D6">
      <w:pPr>
        <w:pStyle w:val="Heading2"/>
      </w:pPr>
      <w:r w:rsidRPr="00EA51C4">
        <w:t xml:space="preserve">Passive Treatment </w:t>
      </w:r>
    </w:p>
    <w:p w14:paraId="35542603" w14:textId="0FFCFB28" w:rsidR="002A2F37" w:rsidRPr="00EA51C4" w:rsidRDefault="006D4C8A">
      <w:pPr>
        <w:rPr>
          <w:rFonts w:cs="Arial"/>
        </w:rPr>
      </w:pPr>
      <w:r w:rsidRPr="006D4C8A">
        <w:rPr>
          <w:rFonts w:cs="Arial"/>
        </w:rPr>
        <w:t xml:space="preserve">Passive </w:t>
      </w:r>
      <w:r>
        <w:rPr>
          <w:rFonts w:cs="Arial"/>
        </w:rPr>
        <w:t>t</w:t>
      </w:r>
      <w:r w:rsidRPr="006D4C8A">
        <w:rPr>
          <w:rFonts w:cs="Arial"/>
        </w:rPr>
        <w:t xml:space="preserve">reatment </w:t>
      </w:r>
      <w:r>
        <w:rPr>
          <w:rFonts w:cs="Arial"/>
        </w:rPr>
        <w:t>is t</w:t>
      </w:r>
      <w:r w:rsidR="005E5844" w:rsidRPr="00EA51C4">
        <w:rPr>
          <w:rFonts w:cs="Arial"/>
        </w:rPr>
        <w:t>he</w:t>
      </w:r>
      <w:r w:rsidR="0054740F" w:rsidRPr="00EA51C4">
        <w:rPr>
          <w:rFonts w:cs="Arial"/>
        </w:rPr>
        <w:t xml:space="preserve"> application of natural </w:t>
      </w:r>
      <w:r w:rsidR="007538EE">
        <w:rPr>
          <w:rFonts w:cs="Arial"/>
        </w:rPr>
        <w:t>or</w:t>
      </w:r>
      <w:r w:rsidR="007538EE" w:rsidRPr="00EA51C4">
        <w:rPr>
          <w:rFonts w:cs="Arial"/>
        </w:rPr>
        <w:t xml:space="preserve"> </w:t>
      </w:r>
      <w:r w:rsidR="0054740F" w:rsidRPr="00EA51C4">
        <w:rPr>
          <w:rFonts w:cs="Arial"/>
        </w:rPr>
        <w:t xml:space="preserve">synthetic chemicals and products to reduce turbidity in </w:t>
      </w:r>
      <w:r w:rsidR="007538EE">
        <w:rPr>
          <w:rFonts w:cs="Arial"/>
        </w:rPr>
        <w:t xml:space="preserve">discharges through coagulation and </w:t>
      </w:r>
      <w:r w:rsidR="0076288F">
        <w:rPr>
          <w:rFonts w:cs="Arial"/>
        </w:rPr>
        <w:t>flocculation</w:t>
      </w:r>
      <w:r w:rsidR="008E16C7">
        <w:rPr>
          <w:rFonts w:cs="Arial"/>
        </w:rPr>
        <w:t>. Passive treatment</w:t>
      </w:r>
      <w:r w:rsidR="0054740F" w:rsidRPr="00EA51C4">
        <w:rPr>
          <w:rFonts w:cs="Arial"/>
        </w:rPr>
        <w:t xml:space="preserve"> do</w:t>
      </w:r>
      <w:r w:rsidR="0076288F">
        <w:rPr>
          <w:rFonts w:cs="Arial"/>
        </w:rPr>
        <w:t>es</w:t>
      </w:r>
      <w:r w:rsidR="0054740F" w:rsidRPr="00EA51C4">
        <w:rPr>
          <w:rFonts w:cs="Arial"/>
        </w:rPr>
        <w:t xml:space="preserve"> not rely on </w:t>
      </w:r>
      <w:r w:rsidR="0076288F">
        <w:rPr>
          <w:rFonts w:cs="Arial"/>
        </w:rPr>
        <w:t>computerized</w:t>
      </w:r>
      <w:r w:rsidR="008E16C7">
        <w:rPr>
          <w:rFonts w:cs="Arial"/>
        </w:rPr>
        <w:t>,</w:t>
      </w:r>
      <w:r w:rsidR="0076288F">
        <w:rPr>
          <w:rFonts w:cs="Arial"/>
        </w:rPr>
        <w:t xml:space="preserve"> enclosed</w:t>
      </w:r>
      <w:r w:rsidR="0054740F" w:rsidRPr="00EA51C4">
        <w:rPr>
          <w:rFonts w:cs="Arial"/>
        </w:rPr>
        <w:t xml:space="preserve"> systems with pumps, filters</w:t>
      </w:r>
      <w:r w:rsidR="00D742B0">
        <w:rPr>
          <w:rFonts w:cs="Arial"/>
        </w:rPr>
        <w:t>,</w:t>
      </w:r>
      <w:r w:rsidR="0054740F" w:rsidRPr="00EA51C4">
        <w:rPr>
          <w:rFonts w:cs="Arial"/>
        </w:rPr>
        <w:t xml:space="preserve"> and real-time controls. Passive </w:t>
      </w:r>
      <w:ins w:id="258" w:author="Author">
        <w:r w:rsidR="00F779A1">
          <w:rPr>
            <w:rFonts w:cs="Arial"/>
          </w:rPr>
          <w:t>t</w:t>
        </w:r>
      </w:ins>
      <w:del w:id="259" w:author="Author">
        <w:r w:rsidR="0054740F" w:rsidRPr="00EA51C4">
          <w:rPr>
            <w:rFonts w:cs="Arial"/>
          </w:rPr>
          <w:delText>T</w:delText>
        </w:r>
      </w:del>
      <w:r w:rsidR="0054740F" w:rsidRPr="00EA51C4">
        <w:rPr>
          <w:rFonts w:cs="Arial"/>
        </w:rPr>
        <w:t>reatment may include pumps where they are necessary to move water around the construction site</w:t>
      </w:r>
      <w:r w:rsidR="00AC3509" w:rsidRPr="00EA51C4">
        <w:rPr>
          <w:rFonts w:cs="Arial"/>
        </w:rPr>
        <w:t>.</w:t>
      </w:r>
      <w:r w:rsidR="00AC3509" w:rsidRPr="00884231">
        <w:rPr>
          <w:vertAlign w:val="superscript"/>
        </w:rPr>
        <w:footnoteReference w:id="3"/>
      </w:r>
      <w:r w:rsidR="0054740F" w:rsidRPr="00EA51C4">
        <w:rPr>
          <w:rFonts w:cs="Arial"/>
        </w:rPr>
        <w:t xml:space="preserve"> </w:t>
      </w:r>
      <w:r w:rsidR="00884D45">
        <w:t>Passive treatment products are available in a variety of forms and may be land-applied for soil stabilization (e.g.</w:t>
      </w:r>
      <w:ins w:id="260" w:author="Author">
        <w:r w:rsidR="00F779A1">
          <w:t>,</w:t>
        </w:r>
      </w:ins>
      <w:r w:rsidR="00884D45">
        <w:t xml:space="preserve"> bonded fiber matrixes, </w:t>
      </w:r>
      <w:proofErr w:type="spellStart"/>
      <w:r w:rsidR="00884D45">
        <w:t>hydromulches</w:t>
      </w:r>
      <w:proofErr w:type="spellEnd"/>
      <w:r w:rsidR="00884D45">
        <w:t>) or water-applied for sediment removal (e.g.</w:t>
      </w:r>
      <w:ins w:id="261" w:author="Author">
        <w:r w:rsidR="00F779A1">
          <w:t>,</w:t>
        </w:r>
      </w:ins>
      <w:r w:rsidR="00884D45">
        <w:t xml:space="preserve"> liquid treatment chemicals, powders, slow-releasing solid blocks/socks).</w:t>
      </w:r>
    </w:p>
    <w:p w14:paraId="78431C6D" w14:textId="77777777" w:rsidR="00AB4D1C" w:rsidRPr="00EA51C4" w:rsidRDefault="00AB4D1C" w:rsidP="002262D6">
      <w:pPr>
        <w:pStyle w:val="Heading2"/>
      </w:pPr>
      <w:r w:rsidRPr="00EA51C4">
        <w:t xml:space="preserve">Permanent Control Measures </w:t>
      </w:r>
    </w:p>
    <w:p w14:paraId="2878ADB5" w14:textId="488A80BF" w:rsidR="00AB4D1C" w:rsidRPr="00EA51C4" w:rsidRDefault="006D4C8A">
      <w:pPr>
        <w:rPr>
          <w:rFonts w:cs="Arial"/>
        </w:rPr>
      </w:pPr>
      <w:r w:rsidRPr="006D4C8A">
        <w:rPr>
          <w:rFonts w:cs="Arial"/>
        </w:rPr>
        <w:t>Permanent control measures</w:t>
      </w:r>
      <w:r>
        <w:rPr>
          <w:rFonts w:cs="Arial"/>
        </w:rPr>
        <w:t xml:space="preserve"> are t</w:t>
      </w:r>
      <w:r w:rsidR="001B676D" w:rsidRPr="00EA51C4">
        <w:rPr>
          <w:rFonts w:cs="Arial"/>
        </w:rPr>
        <w:t xml:space="preserve">he </w:t>
      </w:r>
      <w:r w:rsidR="00AB4D1C" w:rsidRPr="00EA51C4">
        <w:rPr>
          <w:rFonts w:cs="Arial"/>
        </w:rPr>
        <w:t>erosion prevention materials designed to provide long-term protection to underlying soils. This may include</w:t>
      </w:r>
      <w:r w:rsidR="00333FB7" w:rsidRPr="00EA51C4">
        <w:rPr>
          <w:rFonts w:cs="Arial"/>
        </w:rPr>
        <w:t>,</w:t>
      </w:r>
      <w:r w:rsidR="00AB4D1C" w:rsidRPr="00EA51C4">
        <w:rPr>
          <w:rFonts w:cs="Arial"/>
        </w:rPr>
        <w:t xml:space="preserve"> but</w:t>
      </w:r>
      <w:r w:rsidR="00333FB7" w:rsidRPr="00EA51C4">
        <w:rPr>
          <w:rFonts w:cs="Arial"/>
        </w:rPr>
        <w:t xml:space="preserve"> is</w:t>
      </w:r>
      <w:r w:rsidR="00AB4D1C" w:rsidRPr="00EA51C4">
        <w:rPr>
          <w:rFonts w:cs="Arial"/>
        </w:rPr>
        <w:t xml:space="preserve"> not limited</w:t>
      </w:r>
      <w:del w:id="262" w:author="Author">
        <w:r w:rsidR="00333FB7" w:rsidRPr="00EA51C4" w:rsidDel="0023446D">
          <w:rPr>
            <w:rFonts w:cs="Arial"/>
          </w:rPr>
          <w:delText>,</w:delText>
        </w:r>
      </w:del>
      <w:r w:rsidR="00AB4D1C" w:rsidRPr="00EA51C4">
        <w:rPr>
          <w:rFonts w:cs="Arial"/>
        </w:rPr>
        <w:t xml:space="preserve"> to buildings, paving</w:t>
      </w:r>
      <w:del w:id="263" w:author="Author">
        <w:r w:rsidR="00AB4D1C" w:rsidRPr="00EA51C4" w:rsidDel="00204525">
          <w:rPr>
            <w:rFonts w:cs="Arial"/>
          </w:rPr>
          <w:delText>.</w:delText>
        </w:r>
      </w:del>
      <w:r w:rsidR="00AB4D1C" w:rsidRPr="00EA51C4">
        <w:rPr>
          <w:rFonts w:cs="Arial"/>
        </w:rPr>
        <w:t xml:space="preserve"> a uniform (evenly distributed, without large bare areas) perennial vegetative cover, riprap, gabions, or </w:t>
      </w:r>
      <w:r w:rsidR="36384AB1" w:rsidRPr="3291252A">
        <w:rPr>
          <w:rFonts w:cs="Arial"/>
        </w:rPr>
        <w:t>biodegradable rolled erosion control products (RECP)</w:t>
      </w:r>
      <w:r w:rsidR="00AB4D1C" w:rsidRPr="3291252A">
        <w:rPr>
          <w:rFonts w:cs="Arial"/>
        </w:rPr>
        <w:t>.</w:t>
      </w:r>
    </w:p>
    <w:p w14:paraId="38ACB60C" w14:textId="77777777" w:rsidR="00EC432B" w:rsidRPr="00EA51C4" w:rsidRDefault="00EC432B" w:rsidP="002262D6">
      <w:pPr>
        <w:pStyle w:val="Heading2"/>
      </w:pPr>
      <w:r w:rsidRPr="00EA51C4">
        <w:lastRenderedPageBreak/>
        <w:t>pH</w:t>
      </w:r>
    </w:p>
    <w:p w14:paraId="659C85DF" w14:textId="70C79A26" w:rsidR="00AB4D1C" w:rsidRPr="00EA51C4" w:rsidRDefault="006D4C8A">
      <w:pPr>
        <w:rPr>
          <w:rFonts w:cs="Arial"/>
        </w:rPr>
      </w:pPr>
      <w:r>
        <w:rPr>
          <w:rFonts w:cs="Arial"/>
        </w:rPr>
        <w:t>pH is the u</w:t>
      </w:r>
      <w:r w:rsidR="00B61039" w:rsidRPr="00EA51C4">
        <w:rPr>
          <w:rFonts w:cs="Arial"/>
        </w:rPr>
        <w:t>nit</w:t>
      </w:r>
      <w:r w:rsidR="00EC432B" w:rsidRPr="00EA51C4">
        <w:rPr>
          <w:rFonts w:cs="Arial"/>
        </w:rPr>
        <w:t xml:space="preserve"> universally used to express the intensity of the acid or alkaline condition of a water sample.</w:t>
      </w:r>
      <w:r w:rsidR="008E0116" w:rsidRPr="00EA51C4">
        <w:rPr>
          <w:rFonts w:cs="Arial"/>
        </w:rPr>
        <w:t xml:space="preserve"> </w:t>
      </w:r>
      <w:r w:rsidR="00EC432B" w:rsidRPr="00EA51C4">
        <w:rPr>
          <w:rFonts w:cs="Arial"/>
        </w:rPr>
        <w:t>The pH of natural waters tends to range between 6 and 9, with neutral being 7. Extremes of pH can have deleterious effects on aquatic systems.</w:t>
      </w:r>
    </w:p>
    <w:p w14:paraId="40C8BB51" w14:textId="77777777" w:rsidR="00EC432B" w:rsidRPr="00EA51C4" w:rsidRDefault="00EC432B" w:rsidP="002262D6">
      <w:pPr>
        <w:pStyle w:val="Heading2"/>
      </w:pPr>
      <w:r w:rsidRPr="00EA51C4">
        <w:t>Post-Construction BMPs</w:t>
      </w:r>
    </w:p>
    <w:p w14:paraId="3B20F85F" w14:textId="390F28A6" w:rsidR="002A14B0" w:rsidRDefault="006D4C8A">
      <w:pPr>
        <w:rPr>
          <w:rFonts w:cs="Arial"/>
        </w:rPr>
      </w:pPr>
      <w:r w:rsidRPr="006D4C8A">
        <w:rPr>
          <w:rFonts w:cs="Arial"/>
        </w:rPr>
        <w:t>Post-</w:t>
      </w:r>
      <w:r>
        <w:rPr>
          <w:rFonts w:cs="Arial"/>
        </w:rPr>
        <w:t>c</w:t>
      </w:r>
      <w:r w:rsidRPr="006D4C8A">
        <w:rPr>
          <w:rFonts w:cs="Arial"/>
        </w:rPr>
        <w:t>onstruction BMPs</w:t>
      </w:r>
      <w:r>
        <w:rPr>
          <w:rFonts w:cs="Arial"/>
        </w:rPr>
        <w:t xml:space="preserve"> are s</w:t>
      </w:r>
      <w:r w:rsidR="00EC432B" w:rsidRPr="00EA51C4">
        <w:rPr>
          <w:rFonts w:cs="Arial"/>
        </w:rPr>
        <w:t>tructural and non-structural controls which detain, retain,</w:t>
      </w:r>
      <w:r w:rsidR="005E50FA">
        <w:rPr>
          <w:rFonts w:cs="Arial"/>
        </w:rPr>
        <w:t xml:space="preserve"> infiltrate</w:t>
      </w:r>
      <w:r w:rsidR="00773316">
        <w:rPr>
          <w:rFonts w:cs="Arial"/>
        </w:rPr>
        <w:t>,</w:t>
      </w:r>
      <w:r w:rsidR="005E50FA">
        <w:rPr>
          <w:rFonts w:cs="Arial"/>
        </w:rPr>
        <w:t xml:space="preserve"> and/</w:t>
      </w:r>
      <w:r w:rsidR="005823A8" w:rsidRPr="00EA51C4">
        <w:rPr>
          <w:rFonts w:cs="Arial"/>
        </w:rPr>
        <w:t xml:space="preserve">or </w:t>
      </w:r>
      <w:r w:rsidR="00EC432B" w:rsidRPr="00EA51C4">
        <w:rPr>
          <w:rFonts w:cs="Arial"/>
        </w:rPr>
        <w:t xml:space="preserve">filter </w:t>
      </w:r>
      <w:r w:rsidR="002B12CB">
        <w:rPr>
          <w:rFonts w:cs="Arial"/>
        </w:rPr>
        <w:t>out</w:t>
      </w:r>
      <w:r w:rsidR="00EC432B" w:rsidRPr="00EA51C4">
        <w:rPr>
          <w:rFonts w:cs="Arial"/>
        </w:rPr>
        <w:t xml:space="preserve"> pollutants</w:t>
      </w:r>
      <w:r w:rsidR="00773316">
        <w:rPr>
          <w:rFonts w:cs="Arial"/>
        </w:rPr>
        <w:t xml:space="preserve"> discharged</w:t>
      </w:r>
      <w:r w:rsidR="00EC432B" w:rsidRPr="00EA51C4">
        <w:rPr>
          <w:rFonts w:cs="Arial"/>
        </w:rPr>
        <w:t xml:space="preserve"> to </w:t>
      </w:r>
      <w:r w:rsidR="005823A8" w:rsidRPr="00EA51C4">
        <w:rPr>
          <w:rFonts w:cs="Arial"/>
        </w:rPr>
        <w:t xml:space="preserve">receiving </w:t>
      </w:r>
      <w:r w:rsidR="00EC432B" w:rsidRPr="00EA51C4">
        <w:rPr>
          <w:rFonts w:cs="Arial"/>
        </w:rPr>
        <w:t xml:space="preserve">waters </w:t>
      </w:r>
      <w:r w:rsidR="005823A8" w:rsidRPr="00EA51C4">
        <w:rPr>
          <w:rFonts w:cs="Arial"/>
        </w:rPr>
        <w:t xml:space="preserve">after </w:t>
      </w:r>
      <w:r w:rsidR="00773316">
        <w:rPr>
          <w:rFonts w:cs="Arial"/>
        </w:rPr>
        <w:t xml:space="preserve">a </w:t>
      </w:r>
      <w:r w:rsidR="0076702C">
        <w:rPr>
          <w:rFonts w:cs="Arial"/>
        </w:rPr>
        <w:t xml:space="preserve">construction </w:t>
      </w:r>
      <w:r w:rsidR="00773316">
        <w:rPr>
          <w:rFonts w:cs="Arial"/>
        </w:rPr>
        <w:t>project is completed</w:t>
      </w:r>
      <w:r w:rsidR="005823A8" w:rsidRPr="00EA51C4">
        <w:rPr>
          <w:rFonts w:cs="Arial"/>
        </w:rPr>
        <w:t>.</w:t>
      </w:r>
      <w:r w:rsidR="0076702C">
        <w:rPr>
          <w:rFonts w:cs="Arial"/>
        </w:rPr>
        <w:t xml:space="preserve"> Low impact development features are considered </w:t>
      </w:r>
      <w:r w:rsidR="00052E53">
        <w:rPr>
          <w:rFonts w:cs="Arial"/>
        </w:rPr>
        <w:t>a type of post-construction BMP.</w:t>
      </w:r>
      <w:r w:rsidR="005823A8" w:rsidRPr="00EA51C4">
        <w:rPr>
          <w:rFonts w:cs="Arial"/>
        </w:rPr>
        <w:t xml:space="preserve">  </w:t>
      </w:r>
    </w:p>
    <w:p w14:paraId="2FD7E141" w14:textId="03A9387A" w:rsidR="00BC2942" w:rsidRPr="00EA51C4" w:rsidRDefault="00BC2942" w:rsidP="00BC2942">
      <w:pPr>
        <w:pStyle w:val="Heading2"/>
      </w:pPr>
      <w:r>
        <w:t>Precipitation Event</w:t>
      </w:r>
    </w:p>
    <w:p w14:paraId="1E02055F" w14:textId="15973376" w:rsidR="00B03156" w:rsidRDefault="00AD1D85" w:rsidP="00B03156">
      <w:r w:rsidRPr="00AD1D85">
        <w:t>Precipitation</w:t>
      </w:r>
      <w:r>
        <w:t xml:space="preserve"> event is a</w:t>
      </w:r>
      <w:r w:rsidR="00F9381E">
        <w:t>ny weather pattern that results in precipitation (</w:t>
      </w:r>
      <w:r w:rsidR="00024273">
        <w:t xml:space="preserve">rain, snow, sleet, </w:t>
      </w:r>
      <w:r w:rsidR="00D247D6">
        <w:t xml:space="preserve">or </w:t>
      </w:r>
      <w:r w:rsidR="00726897">
        <w:t>hail</w:t>
      </w:r>
      <w:r w:rsidR="00261F24">
        <w:t>)</w:t>
      </w:r>
      <w:r w:rsidR="00D247D6">
        <w:t>.</w:t>
      </w:r>
    </w:p>
    <w:p w14:paraId="08B33163" w14:textId="3C95C503" w:rsidR="00F65C2A" w:rsidRPr="00EA51C4" w:rsidRDefault="00F65C2A" w:rsidP="00F65C2A">
      <w:pPr>
        <w:pStyle w:val="Heading2"/>
      </w:pPr>
      <w:bookmarkStart w:id="264" w:name="_Hlk95831390"/>
      <w:r>
        <w:t>Programmatic Permitting</w:t>
      </w:r>
    </w:p>
    <w:bookmarkEnd w:id="264"/>
    <w:p w14:paraId="49944CFF" w14:textId="3EEB17B6" w:rsidR="00F80960" w:rsidRDefault="00AD1D85" w:rsidP="00B03156">
      <w:r w:rsidRPr="00AD1D85">
        <w:t xml:space="preserve">Programmatic </w:t>
      </w:r>
      <w:r>
        <w:t>p</w:t>
      </w:r>
      <w:r w:rsidRPr="00AD1D85">
        <w:t>ermitting</w:t>
      </w:r>
      <w:r>
        <w:t xml:space="preserve"> is an</w:t>
      </w:r>
      <w:r w:rsidR="00F65C2A">
        <w:t xml:space="preserve"> </w:t>
      </w:r>
      <w:r w:rsidR="00A67ABA">
        <w:t xml:space="preserve">approach for </w:t>
      </w:r>
      <w:r w:rsidR="006D6D27">
        <w:t>l</w:t>
      </w:r>
      <w:r w:rsidR="00A67ABA">
        <w:t xml:space="preserve">inear </w:t>
      </w:r>
      <w:r w:rsidR="00A67ABA" w:rsidDel="00493C34">
        <w:t>u</w:t>
      </w:r>
      <w:r w:rsidR="00A67ABA">
        <w:t xml:space="preserve">nderground and </w:t>
      </w:r>
      <w:r w:rsidR="006D6D27">
        <w:t>o</w:t>
      </w:r>
      <w:r w:rsidR="00A67ABA">
        <w:t xml:space="preserve">verhead </w:t>
      </w:r>
      <w:r w:rsidR="00A67ABA" w:rsidDel="00493C34">
        <w:t>p</w:t>
      </w:r>
      <w:r w:rsidR="00A67ABA">
        <w:t>roject</w:t>
      </w:r>
      <w:r w:rsidR="00020571">
        <w:t xml:space="preserve"> dischargers</w:t>
      </w:r>
      <w:r w:rsidR="00A67ABA">
        <w:t xml:space="preserve"> </w:t>
      </w:r>
      <w:r w:rsidR="00D63ADF">
        <w:t xml:space="preserve">to </w:t>
      </w:r>
      <w:r w:rsidR="00BE3223">
        <w:t>obtain General Permit coverage for multiple non-contiguous</w:t>
      </w:r>
      <w:r w:rsidR="009E4D4B">
        <w:t xml:space="preserve"> sites</w:t>
      </w:r>
      <w:r w:rsidR="00787CBD">
        <w:t xml:space="preserve"> with</w:t>
      </w:r>
      <w:r w:rsidR="00645E2B">
        <w:t xml:space="preserve"> similar scope and cons</w:t>
      </w:r>
      <w:r w:rsidR="005D15BD">
        <w:t>truction activities</w:t>
      </w:r>
      <w:r w:rsidR="004765F3">
        <w:t>,</w:t>
      </w:r>
      <w:r w:rsidR="009B167E">
        <w:t xml:space="preserve"> that are located</w:t>
      </w:r>
      <w:r w:rsidR="004765F3">
        <w:t xml:space="preserve"> within one </w:t>
      </w:r>
      <w:r w:rsidR="009E4D4B">
        <w:t>Regional Water Board boundary</w:t>
      </w:r>
      <w:r w:rsidR="00020571">
        <w:t xml:space="preserve"> and have the same Legally Responsible Person.</w:t>
      </w:r>
      <w:r w:rsidR="004D125C">
        <w:t xml:space="preserve"> </w:t>
      </w:r>
    </w:p>
    <w:p w14:paraId="467ED438" w14:textId="59756654" w:rsidR="00EC5C76" w:rsidRDefault="00EC5C76" w:rsidP="002262D6">
      <w:pPr>
        <w:pStyle w:val="Heading2"/>
      </w:pPr>
      <w:r>
        <w:t>Project</w:t>
      </w:r>
      <w:r w:rsidR="00FA1C45">
        <w:t xml:space="preserve"> </w:t>
      </w:r>
    </w:p>
    <w:p w14:paraId="17EE24BB" w14:textId="3D1530AE" w:rsidR="00FA1C45" w:rsidRDefault="00AD1D85" w:rsidP="00FA1C45">
      <w:r>
        <w:t>Project i</w:t>
      </w:r>
      <w:r w:rsidR="00FA1C45">
        <w:t xml:space="preserve">s </w:t>
      </w:r>
      <w:r w:rsidR="00D51B27">
        <w:t xml:space="preserve">the area that includes sites where land is disturbed and also includes </w:t>
      </w:r>
      <w:r w:rsidR="00960F1B">
        <w:t xml:space="preserve">the </w:t>
      </w:r>
      <w:r w:rsidR="00EF6C41">
        <w:t xml:space="preserve">areas of </w:t>
      </w:r>
      <w:r w:rsidR="00960F1B">
        <w:t>activities that do not disturb land.</w:t>
      </w:r>
    </w:p>
    <w:p w14:paraId="2AD866F9" w14:textId="0A3DF77F" w:rsidR="002850EA" w:rsidRDefault="002850EA" w:rsidP="00E064CF">
      <w:pPr>
        <w:pStyle w:val="Heading2"/>
        <w:rPr>
          <w:b w:val="0"/>
          <w:bCs w:val="0"/>
        </w:rPr>
      </w:pPr>
      <w:r w:rsidRPr="002850EA">
        <w:t>Property Boundary</w:t>
      </w:r>
    </w:p>
    <w:p w14:paraId="7EF58FD0" w14:textId="214E8EBC" w:rsidR="009F47D6" w:rsidRPr="009F47D6" w:rsidRDefault="00AD1D85" w:rsidP="009F47D6">
      <w:r w:rsidRPr="00AD1D85">
        <w:t xml:space="preserve">Property </w:t>
      </w:r>
      <w:ins w:id="265" w:author="Author">
        <w:r w:rsidR="00C31B56">
          <w:t>b</w:t>
        </w:r>
      </w:ins>
      <w:del w:id="266" w:author="Author">
        <w:r w:rsidRPr="00AD1D85">
          <w:delText>B</w:delText>
        </w:r>
      </w:del>
      <w:r w:rsidRPr="00AD1D85">
        <w:t>oundary</w:t>
      </w:r>
      <w:r>
        <w:t xml:space="preserve"> o</w:t>
      </w:r>
      <w:r w:rsidR="00BB2218">
        <w:t xml:space="preserve">r the area enclosed </w:t>
      </w:r>
      <w:r w:rsidR="002F2C8C">
        <w:t>by the</w:t>
      </w:r>
      <w:r w:rsidR="00BB2218">
        <w:t xml:space="preserve"> property lines</w:t>
      </w:r>
      <w:r w:rsidR="002F2C8C">
        <w:t>.</w:t>
      </w:r>
      <w:r w:rsidR="00EA11D3">
        <w:t xml:space="preserve"> Property </w:t>
      </w:r>
      <w:r w:rsidR="002F0BE8" w:rsidRPr="002F0BE8">
        <w:t>boundary includes project area and sites.</w:t>
      </w:r>
    </w:p>
    <w:p w14:paraId="4B49EDDA" w14:textId="68479A94" w:rsidR="00EC432B" w:rsidRPr="00EA51C4" w:rsidRDefault="00EC432B" w:rsidP="002262D6">
      <w:pPr>
        <w:pStyle w:val="Heading2"/>
        <w:rPr>
          <w:highlight w:val="red"/>
        </w:rPr>
      </w:pPr>
      <w:r w:rsidRPr="00EA51C4">
        <w:t>Qualified SWPPP Developer</w:t>
      </w:r>
      <w:r w:rsidR="00CD024D" w:rsidRPr="00EA51C4">
        <w:t xml:space="preserve"> (QSD)</w:t>
      </w:r>
    </w:p>
    <w:p w14:paraId="4037127E" w14:textId="0206AB12" w:rsidR="00B61039" w:rsidRPr="00EA51C4" w:rsidRDefault="00AD1D85">
      <w:pPr>
        <w:rPr>
          <w:rFonts w:cs="Arial"/>
        </w:rPr>
      </w:pPr>
      <w:r w:rsidRPr="00AD1D85">
        <w:rPr>
          <w:rFonts w:cs="Arial"/>
        </w:rPr>
        <w:t xml:space="preserve">Qualified SWPPP </w:t>
      </w:r>
      <w:r>
        <w:rPr>
          <w:rFonts w:cs="Arial"/>
        </w:rPr>
        <w:t>d</w:t>
      </w:r>
      <w:r w:rsidRPr="00AD1D85">
        <w:rPr>
          <w:rFonts w:cs="Arial"/>
        </w:rPr>
        <w:t>eveloper</w:t>
      </w:r>
      <w:r>
        <w:rPr>
          <w:rFonts w:cs="Arial"/>
        </w:rPr>
        <w:t xml:space="preserve"> is</w:t>
      </w:r>
      <w:r w:rsidRPr="00AD1D85">
        <w:rPr>
          <w:rFonts w:cs="Arial"/>
        </w:rPr>
        <w:t xml:space="preserve"> </w:t>
      </w:r>
      <w:r>
        <w:rPr>
          <w:rFonts w:cs="Arial"/>
        </w:rPr>
        <w:t>a</w:t>
      </w:r>
      <w:r w:rsidR="000F5467" w:rsidRPr="000F5467">
        <w:rPr>
          <w:rFonts w:cs="Arial"/>
        </w:rPr>
        <w:t xml:space="preserve"> qualified stormwater professional authorized by the discharger</w:t>
      </w:r>
      <w:r w:rsidR="00061FAA" w:rsidRPr="00EA51C4">
        <w:rPr>
          <w:rFonts w:cs="Arial"/>
        </w:rPr>
        <w:t xml:space="preserve"> to develop and revise SWPPP</w:t>
      </w:r>
      <w:r w:rsidR="00B61039" w:rsidRPr="00EA51C4">
        <w:rPr>
          <w:rFonts w:cs="Arial"/>
        </w:rPr>
        <w:t>s</w:t>
      </w:r>
      <w:r w:rsidR="00061FAA" w:rsidRPr="00EA51C4">
        <w:rPr>
          <w:rFonts w:cs="Arial"/>
        </w:rPr>
        <w:t xml:space="preserve">.  </w:t>
      </w:r>
    </w:p>
    <w:p w14:paraId="1BCD5068" w14:textId="462224AE" w:rsidR="00EC432B" w:rsidRPr="00EA51C4" w:rsidRDefault="00EC432B" w:rsidP="002262D6">
      <w:pPr>
        <w:pStyle w:val="Heading2"/>
      </w:pPr>
      <w:r w:rsidRPr="00EA51C4">
        <w:t>Qualified SWPPP Practitioner</w:t>
      </w:r>
      <w:r w:rsidR="00CD024D" w:rsidRPr="00EA51C4">
        <w:t xml:space="preserve"> (QSP)</w:t>
      </w:r>
    </w:p>
    <w:p w14:paraId="3F23AE66" w14:textId="59E92EC2" w:rsidR="00061FAA" w:rsidRDefault="00AD1D85" w:rsidP="00C876C3">
      <w:pPr>
        <w:rPr>
          <w:rFonts w:cs="Arial"/>
        </w:rPr>
      </w:pPr>
      <w:r w:rsidRPr="00AD1D85">
        <w:t xml:space="preserve">Qualified SWPPP </w:t>
      </w:r>
      <w:r>
        <w:t>p</w:t>
      </w:r>
      <w:r w:rsidRPr="00AD1D85">
        <w:t xml:space="preserve">ractitioner </w:t>
      </w:r>
      <w:r>
        <w:t>is a</w:t>
      </w:r>
      <w:r w:rsidR="00E74376" w:rsidRPr="001B50ED">
        <w:t xml:space="preserve"> qualified stormwater professional authorized by the discharger </w:t>
      </w:r>
      <w:r w:rsidR="0021006E">
        <w:rPr>
          <w:rFonts w:cs="Arial"/>
        </w:rPr>
        <w:t xml:space="preserve">to conduct </w:t>
      </w:r>
      <w:r w:rsidR="00EC432B" w:rsidRPr="00EA51C4">
        <w:rPr>
          <w:rFonts w:cs="Arial"/>
        </w:rPr>
        <w:t xml:space="preserve">non-stormwater and stormwater visual observations, sampling, and implementation of all elements of the SWPPP. </w:t>
      </w:r>
    </w:p>
    <w:p w14:paraId="4375BD79" w14:textId="77777777" w:rsidR="00451337" w:rsidRPr="00EA51C4" w:rsidRDefault="00451337" w:rsidP="00451337">
      <w:pPr>
        <w:pStyle w:val="Heading2"/>
      </w:pPr>
      <w:r>
        <w:t xml:space="preserve">Qualifying </w:t>
      </w:r>
      <w:r w:rsidRPr="00EA51C4">
        <w:t>Precipitation Event</w:t>
      </w:r>
    </w:p>
    <w:p w14:paraId="56E65CDD" w14:textId="71EEAA2B" w:rsidR="00A77C04" w:rsidRPr="00EA51C4" w:rsidRDefault="00AD1D85" w:rsidP="002254D9">
      <w:r w:rsidRPr="00AD1D85">
        <w:t xml:space="preserve">Qualifying </w:t>
      </w:r>
      <w:r>
        <w:t>p</w:t>
      </w:r>
      <w:r w:rsidRPr="00AD1D85">
        <w:t xml:space="preserve">recipitation </w:t>
      </w:r>
      <w:r>
        <w:t>e</w:t>
      </w:r>
      <w:r w:rsidRPr="00AD1D85">
        <w:t>vent</w:t>
      </w:r>
      <w:r>
        <w:t xml:space="preserve"> is a</w:t>
      </w:r>
      <w:r w:rsidR="00451337" w:rsidRPr="63B4C5E3">
        <w:t xml:space="preserve">ny weather pattern that </w:t>
      </w:r>
      <w:r w:rsidR="00C75E47">
        <w:t>is forecast to have a 50</w:t>
      </w:r>
      <w:ins w:id="267" w:author="Author">
        <w:r w:rsidR="00D312BE">
          <w:t xml:space="preserve"> percent</w:t>
        </w:r>
      </w:ins>
      <w:del w:id="268" w:author="Author">
        <w:r w:rsidR="00C75E47">
          <w:delText>%</w:delText>
        </w:r>
      </w:del>
      <w:r w:rsidR="00C75E47">
        <w:t xml:space="preserve"> or greater Probability of Precipitation (</w:t>
      </w:r>
      <w:proofErr w:type="spellStart"/>
      <w:r w:rsidR="00C75E47">
        <w:t>PoP</w:t>
      </w:r>
      <w:proofErr w:type="spellEnd"/>
      <w:r w:rsidR="00C75E47">
        <w:t>)</w:t>
      </w:r>
      <w:r w:rsidR="00C3127E">
        <w:t xml:space="preserve"> </w:t>
      </w:r>
      <w:r w:rsidR="00AE0D1E">
        <w:t>and a Quantitative Precipitation Forecast (QPF)</w:t>
      </w:r>
      <w:r w:rsidR="00061D65">
        <w:t xml:space="preserve"> of</w:t>
      </w:r>
      <w:r w:rsidR="00C3127E">
        <w:t xml:space="preserve"> 0.5 inches </w:t>
      </w:r>
      <w:r w:rsidR="00CB4FAC">
        <w:t>or more</w:t>
      </w:r>
      <w:r w:rsidR="00C3127E">
        <w:t xml:space="preserve"> </w:t>
      </w:r>
      <w:r w:rsidR="00D96C5A">
        <w:t>with</w:t>
      </w:r>
      <w:r w:rsidR="00C3127E">
        <w:t>in a 24</w:t>
      </w:r>
      <w:r w:rsidR="00D96C5A">
        <w:t>-</w:t>
      </w:r>
      <w:r w:rsidR="00C3127E">
        <w:t>hour period.</w:t>
      </w:r>
      <w:r w:rsidR="167B6AC7" w:rsidRPr="3291252A">
        <w:t xml:space="preserve"> </w:t>
      </w:r>
      <w:r w:rsidR="23B76039" w:rsidRPr="3291252A">
        <w:t xml:space="preserve">The event begins </w:t>
      </w:r>
      <w:r w:rsidR="00AD6323">
        <w:t>with</w:t>
      </w:r>
      <w:r w:rsidR="23B76039" w:rsidRPr="3291252A">
        <w:t xml:space="preserve"> the </w:t>
      </w:r>
      <w:r w:rsidR="004554A7">
        <w:t>24-hour period</w:t>
      </w:r>
      <w:r w:rsidR="23B76039" w:rsidRPr="3291252A">
        <w:t xml:space="preserve"> when 0.5</w:t>
      </w:r>
      <w:r w:rsidR="00AB33B1">
        <w:t xml:space="preserve"> inches</w:t>
      </w:r>
      <w:r w:rsidR="23B76039" w:rsidRPr="3291252A">
        <w:t xml:space="preserve"> has </w:t>
      </w:r>
      <w:r w:rsidR="00C57F04">
        <w:t>been forecast</w:t>
      </w:r>
      <w:r w:rsidR="00C57F04" w:rsidRPr="3291252A">
        <w:t xml:space="preserve"> </w:t>
      </w:r>
      <w:r w:rsidR="23B76039" w:rsidRPr="3291252A">
        <w:t>and</w:t>
      </w:r>
      <w:r w:rsidR="3291252A" w:rsidRPr="3291252A">
        <w:t xml:space="preserve"> continues on subsequent </w:t>
      </w:r>
      <w:r w:rsidR="00052326">
        <w:t>24-hour periods</w:t>
      </w:r>
      <w:r w:rsidR="00052326" w:rsidRPr="3291252A">
        <w:t xml:space="preserve"> </w:t>
      </w:r>
      <w:r w:rsidR="00342A37" w:rsidRPr="3291252A">
        <w:t>whe</w:t>
      </w:r>
      <w:r w:rsidR="00342A37">
        <w:t>n</w:t>
      </w:r>
      <w:r w:rsidR="00342A37" w:rsidRPr="3291252A">
        <w:t xml:space="preserve"> </w:t>
      </w:r>
      <w:r w:rsidR="3291252A" w:rsidRPr="3291252A">
        <w:t>0.</w:t>
      </w:r>
      <w:r w:rsidR="4E0B582D" w:rsidRPr="1D067D7C">
        <w:t>25</w:t>
      </w:r>
      <w:r w:rsidR="00AB33B1">
        <w:t xml:space="preserve"> inches</w:t>
      </w:r>
      <w:r w:rsidR="3291252A" w:rsidRPr="3291252A">
        <w:t xml:space="preserve"> of precipitation or more </w:t>
      </w:r>
      <w:r w:rsidR="00342A37">
        <w:t>is forecast</w:t>
      </w:r>
      <w:r w:rsidR="0BA99D0F" w:rsidRPr="3291252A">
        <w:t xml:space="preserve">. The </w:t>
      </w:r>
      <w:ins w:id="269" w:author="Author">
        <w:r w:rsidR="00AB5190">
          <w:t xml:space="preserve">precipitation </w:t>
        </w:r>
      </w:ins>
      <w:r w:rsidR="0BA99D0F" w:rsidRPr="3291252A">
        <w:t xml:space="preserve">event </w:t>
      </w:r>
      <w:r w:rsidR="3291252A" w:rsidRPr="3291252A">
        <w:t xml:space="preserve">ends when there are two sequential </w:t>
      </w:r>
      <w:r w:rsidR="00C454B6">
        <w:t xml:space="preserve">24-hour periods </w:t>
      </w:r>
      <w:r w:rsidR="3291252A" w:rsidRPr="3291252A">
        <w:t xml:space="preserve">with less than </w:t>
      </w:r>
      <w:r w:rsidR="003D602D">
        <w:t>0.</w:t>
      </w:r>
      <w:r w:rsidR="5BDEC01C" w:rsidRPr="1D067D7C">
        <w:t>25</w:t>
      </w:r>
      <w:r w:rsidR="00AB33B1">
        <w:t xml:space="preserve"> inches</w:t>
      </w:r>
      <w:r w:rsidR="3291252A" w:rsidRPr="3291252A">
        <w:t xml:space="preserve"> of </w:t>
      </w:r>
      <w:r w:rsidR="3291252A" w:rsidRPr="3291252A">
        <w:lastRenderedPageBreak/>
        <w:t xml:space="preserve">precipitation </w:t>
      </w:r>
      <w:r w:rsidR="00262E3F">
        <w:t xml:space="preserve">forecast </w:t>
      </w:r>
      <w:r w:rsidR="00C730E5">
        <w:t>for each period</w:t>
      </w:r>
      <w:r w:rsidR="3291252A" w:rsidRPr="3291252A">
        <w:t>.</w:t>
      </w:r>
      <w:r w:rsidR="00B97F51">
        <w:t xml:space="preserve"> </w:t>
      </w:r>
      <w:del w:id="270" w:author="Author">
        <w:r w:rsidR="00A77C04" w:rsidRPr="00EA51C4" w:rsidDel="00F345B9">
          <w:delText>Reporting Limit (See Minimum Level definition above)</w:delText>
        </w:r>
      </w:del>
    </w:p>
    <w:p w14:paraId="40C055E1" w14:textId="77777777" w:rsidR="00EC432B" w:rsidRPr="00EA51C4" w:rsidRDefault="00EC432B" w:rsidP="002262D6">
      <w:pPr>
        <w:pStyle w:val="Heading2"/>
      </w:pPr>
      <w:r w:rsidRPr="00EA51C4">
        <w:t>R Factor</w:t>
      </w:r>
    </w:p>
    <w:p w14:paraId="5B820067" w14:textId="3E9D00EB" w:rsidR="003807A2" w:rsidRPr="00EA51C4" w:rsidRDefault="007E2783">
      <w:pPr>
        <w:rPr>
          <w:rFonts w:cs="Arial"/>
        </w:rPr>
      </w:pPr>
      <w:r>
        <w:rPr>
          <w:rFonts w:cs="Arial"/>
        </w:rPr>
        <w:t>R factor is the e</w:t>
      </w:r>
      <w:r w:rsidR="00EC432B" w:rsidRPr="00EA51C4">
        <w:rPr>
          <w:rFonts w:cs="Arial"/>
        </w:rPr>
        <w:t>rosivity factor used in the Revised Universal Soil Loss Equation (RUSLE). The R factor represents the erosivity of the climate at a particular location. An average annual value of R is determined from historical weather records using erosivity values determined for individual storms. The erosivity of an individual storm is computed as the product of the storm's total energy, which is closely related to storm amount, and the storm's maximum 30</w:t>
      </w:r>
      <w:r w:rsidR="008E0116" w:rsidRPr="00EA51C4">
        <w:rPr>
          <w:rFonts w:cs="Arial"/>
        </w:rPr>
        <w:t>-</w:t>
      </w:r>
      <w:r w:rsidR="00EC432B" w:rsidRPr="00EA51C4">
        <w:rPr>
          <w:rFonts w:cs="Arial"/>
        </w:rPr>
        <w:t>minute intensity.</w:t>
      </w:r>
    </w:p>
    <w:p w14:paraId="07B6470E" w14:textId="368E413F" w:rsidR="00E4587A" w:rsidRPr="00EA51C4" w:rsidRDefault="00E4587A" w:rsidP="002262D6">
      <w:pPr>
        <w:pStyle w:val="Heading2"/>
      </w:pPr>
      <w:bookmarkStart w:id="271" w:name="_Hlk521499055"/>
      <w:r w:rsidRPr="00EA51C4">
        <w:t>Regional Water</w:t>
      </w:r>
      <w:r w:rsidR="00315E34">
        <w:t xml:space="preserve"> Quality Control Board (Regional Water</w:t>
      </w:r>
      <w:r w:rsidRPr="00EA51C4">
        <w:t xml:space="preserve"> Board</w:t>
      </w:r>
      <w:r w:rsidR="00315E34">
        <w:t>)</w:t>
      </w:r>
    </w:p>
    <w:p w14:paraId="3A02F01E" w14:textId="4699359C" w:rsidR="00E4587A" w:rsidRPr="00EA51C4" w:rsidRDefault="00BE6B42" w:rsidP="00C45E89">
      <w:pPr>
        <w:rPr>
          <w:rFonts w:cs="Arial"/>
          <w:b/>
        </w:rPr>
      </w:pPr>
      <w:r>
        <w:rPr>
          <w:rFonts w:cs="Arial"/>
          <w:shd w:val="clear" w:color="auto" w:fill="FFFFFF"/>
        </w:rPr>
        <w:t xml:space="preserve">A </w:t>
      </w:r>
      <w:ins w:id="272" w:author="Author">
        <w:r w:rsidR="00172A1C">
          <w:rPr>
            <w:rFonts w:cs="Arial"/>
            <w:shd w:val="clear" w:color="auto" w:fill="FFFFFF"/>
          </w:rPr>
          <w:t>R</w:t>
        </w:r>
      </w:ins>
      <w:del w:id="273" w:author="Author">
        <w:r w:rsidDel="00172A1C">
          <w:rPr>
            <w:rFonts w:cs="Arial"/>
            <w:shd w:val="clear" w:color="auto" w:fill="FFFFFF"/>
          </w:rPr>
          <w:delText>r</w:delText>
        </w:r>
      </w:del>
      <w:r w:rsidR="00B22EF5" w:rsidRPr="00B22EF5">
        <w:rPr>
          <w:rFonts w:cs="Arial"/>
          <w:shd w:val="clear" w:color="auto" w:fill="FFFFFF"/>
        </w:rPr>
        <w:t xml:space="preserve">egional </w:t>
      </w:r>
      <w:ins w:id="274" w:author="Author">
        <w:r w:rsidR="00172A1C">
          <w:rPr>
            <w:rFonts w:cs="Arial"/>
            <w:shd w:val="clear" w:color="auto" w:fill="FFFFFF"/>
          </w:rPr>
          <w:t>W</w:t>
        </w:r>
      </w:ins>
      <w:del w:id="275" w:author="Author">
        <w:r w:rsidDel="00172A1C">
          <w:rPr>
            <w:rFonts w:cs="Arial"/>
            <w:shd w:val="clear" w:color="auto" w:fill="FFFFFF"/>
          </w:rPr>
          <w:delText>w</w:delText>
        </w:r>
      </w:del>
      <w:r w:rsidR="005D6241">
        <w:rPr>
          <w:rFonts w:cs="Arial"/>
          <w:shd w:val="clear" w:color="auto" w:fill="FFFFFF"/>
        </w:rPr>
        <w:t xml:space="preserve">ater </w:t>
      </w:r>
      <w:ins w:id="276" w:author="Author">
        <w:r w:rsidR="00172A1C">
          <w:rPr>
            <w:rFonts w:cs="Arial"/>
            <w:shd w:val="clear" w:color="auto" w:fill="FFFFFF"/>
          </w:rPr>
          <w:t>B</w:t>
        </w:r>
      </w:ins>
      <w:del w:id="277" w:author="Author">
        <w:r>
          <w:rPr>
            <w:rFonts w:cs="Arial"/>
            <w:shd w:val="clear" w:color="auto" w:fill="FFFFFF"/>
          </w:rPr>
          <w:delText>b</w:delText>
        </w:r>
      </w:del>
      <w:r w:rsidR="00B22EF5" w:rsidRPr="00B22EF5">
        <w:rPr>
          <w:rFonts w:cs="Arial"/>
          <w:shd w:val="clear" w:color="auto" w:fill="FFFFFF"/>
        </w:rPr>
        <w:t>oard</w:t>
      </w:r>
      <w:r w:rsidR="005D6241">
        <w:rPr>
          <w:rFonts w:cs="Arial"/>
          <w:shd w:val="clear" w:color="auto" w:fill="FFFFFF"/>
        </w:rPr>
        <w:t xml:space="preserve"> i</w:t>
      </w:r>
      <w:r w:rsidR="00B22EF5" w:rsidRPr="00B22EF5">
        <w:rPr>
          <w:rFonts w:cs="Arial"/>
          <w:shd w:val="clear" w:color="auto" w:fill="FFFFFF"/>
        </w:rPr>
        <w:t xml:space="preserve">s a semi-autonomous </w:t>
      </w:r>
      <w:r w:rsidR="009552BD">
        <w:rPr>
          <w:rFonts w:cs="Arial"/>
          <w:shd w:val="clear" w:color="auto" w:fill="FFFFFF"/>
        </w:rPr>
        <w:t xml:space="preserve">board </w:t>
      </w:r>
      <w:r w:rsidR="00B22EF5" w:rsidRPr="00B22EF5">
        <w:rPr>
          <w:rFonts w:cs="Arial"/>
          <w:shd w:val="clear" w:color="auto" w:fill="FFFFFF"/>
        </w:rPr>
        <w:t xml:space="preserve">comprised of </w:t>
      </w:r>
      <w:r w:rsidR="00315E34">
        <w:rPr>
          <w:rFonts w:cs="Arial"/>
          <w:shd w:val="clear" w:color="auto" w:fill="FFFFFF"/>
        </w:rPr>
        <w:t>b</w:t>
      </w:r>
      <w:r w:rsidR="00B22EF5" w:rsidRPr="00B22EF5">
        <w:rPr>
          <w:rFonts w:cs="Arial"/>
          <w:shd w:val="clear" w:color="auto" w:fill="FFFFFF"/>
        </w:rPr>
        <w:t xml:space="preserve">oard members appointed by the Governor and confirmed by the </w:t>
      </w:r>
      <w:ins w:id="278" w:author="Author">
        <w:r w:rsidR="00793F0B">
          <w:rPr>
            <w:rFonts w:cs="Arial"/>
            <w:shd w:val="clear" w:color="auto" w:fill="FFFFFF"/>
          </w:rPr>
          <w:t xml:space="preserve">state </w:t>
        </w:r>
      </w:ins>
      <w:r w:rsidR="00B22EF5" w:rsidRPr="00B22EF5">
        <w:rPr>
          <w:rFonts w:cs="Arial"/>
          <w:shd w:val="clear" w:color="auto" w:fill="FFFFFF"/>
        </w:rPr>
        <w:t xml:space="preserve">Senate. </w:t>
      </w:r>
      <w:r w:rsidR="009552BD">
        <w:rPr>
          <w:rFonts w:cs="Arial"/>
          <w:shd w:val="clear" w:color="auto" w:fill="FFFFFF"/>
        </w:rPr>
        <w:t xml:space="preserve">California has nine </w:t>
      </w:r>
      <w:ins w:id="279" w:author="Author">
        <w:r w:rsidR="00172A1C">
          <w:rPr>
            <w:rFonts w:cs="Arial"/>
            <w:shd w:val="clear" w:color="auto" w:fill="FFFFFF"/>
          </w:rPr>
          <w:t>R</w:t>
        </w:r>
      </w:ins>
      <w:del w:id="280" w:author="Author">
        <w:r w:rsidR="009552BD" w:rsidDel="00172A1C">
          <w:rPr>
            <w:rFonts w:cs="Arial"/>
            <w:shd w:val="clear" w:color="auto" w:fill="FFFFFF"/>
          </w:rPr>
          <w:delText>r</w:delText>
        </w:r>
      </w:del>
      <w:r w:rsidR="009552BD">
        <w:rPr>
          <w:rFonts w:cs="Arial"/>
          <w:shd w:val="clear" w:color="auto" w:fill="FFFFFF"/>
        </w:rPr>
        <w:t xml:space="preserve">egional </w:t>
      </w:r>
      <w:ins w:id="281" w:author="Author">
        <w:r w:rsidR="00172A1C">
          <w:rPr>
            <w:rFonts w:cs="Arial"/>
            <w:shd w:val="clear" w:color="auto" w:fill="FFFFFF"/>
          </w:rPr>
          <w:t>W</w:t>
        </w:r>
      </w:ins>
      <w:del w:id="282" w:author="Author">
        <w:r w:rsidR="009552BD" w:rsidDel="00172A1C">
          <w:rPr>
            <w:rFonts w:cs="Arial"/>
            <w:shd w:val="clear" w:color="auto" w:fill="FFFFFF"/>
          </w:rPr>
          <w:delText>w</w:delText>
        </w:r>
      </w:del>
      <w:r w:rsidR="009552BD">
        <w:rPr>
          <w:rFonts w:cs="Arial"/>
          <w:shd w:val="clear" w:color="auto" w:fill="FFFFFF"/>
        </w:rPr>
        <w:t xml:space="preserve">ater </w:t>
      </w:r>
      <w:ins w:id="283" w:author="Author">
        <w:r w:rsidR="00172A1C">
          <w:rPr>
            <w:rFonts w:cs="Arial"/>
            <w:shd w:val="clear" w:color="auto" w:fill="FFFFFF"/>
          </w:rPr>
          <w:t>B</w:t>
        </w:r>
      </w:ins>
      <w:del w:id="284" w:author="Author">
        <w:r w:rsidR="009552BD">
          <w:rPr>
            <w:rFonts w:cs="Arial"/>
            <w:shd w:val="clear" w:color="auto" w:fill="FFFFFF"/>
          </w:rPr>
          <w:delText>b</w:delText>
        </w:r>
      </w:del>
      <w:r w:rsidR="009552BD">
        <w:rPr>
          <w:rFonts w:cs="Arial"/>
          <w:shd w:val="clear" w:color="auto" w:fill="FFFFFF"/>
        </w:rPr>
        <w:t>oards</w:t>
      </w:r>
      <w:r w:rsidR="00DD5689">
        <w:rPr>
          <w:rFonts w:cs="Arial"/>
          <w:shd w:val="clear" w:color="auto" w:fill="FFFFFF"/>
        </w:rPr>
        <w:t xml:space="preserve"> with jurisdictions base</w:t>
      </w:r>
      <w:ins w:id="285" w:author="Author">
        <w:r w:rsidR="00172A1C">
          <w:rPr>
            <w:rFonts w:cs="Arial"/>
            <w:shd w:val="clear" w:color="auto" w:fill="FFFFFF"/>
          </w:rPr>
          <w:t>d</w:t>
        </w:r>
      </w:ins>
      <w:r w:rsidR="00DD5689">
        <w:rPr>
          <w:rFonts w:cs="Arial"/>
          <w:shd w:val="clear" w:color="auto" w:fill="FFFFFF"/>
        </w:rPr>
        <w:t xml:space="preserve"> on </w:t>
      </w:r>
      <w:r w:rsidR="00B22EF5" w:rsidRPr="00B22EF5">
        <w:rPr>
          <w:rFonts w:cs="Arial"/>
          <w:shd w:val="clear" w:color="auto" w:fill="FFFFFF"/>
        </w:rPr>
        <w:t>watersheds</w:t>
      </w:r>
      <w:r>
        <w:rPr>
          <w:rFonts w:cs="Arial"/>
          <w:shd w:val="clear" w:color="auto" w:fill="FFFFFF"/>
        </w:rPr>
        <w:t xml:space="preserve">. A </w:t>
      </w:r>
      <w:ins w:id="286" w:author="Author">
        <w:r w:rsidR="00172A1C">
          <w:rPr>
            <w:rFonts w:cs="Arial"/>
            <w:shd w:val="clear" w:color="auto" w:fill="FFFFFF"/>
          </w:rPr>
          <w:t>R</w:t>
        </w:r>
      </w:ins>
      <w:del w:id="287" w:author="Author">
        <w:r w:rsidR="00B702F4" w:rsidDel="00172A1C">
          <w:rPr>
            <w:rFonts w:cs="Arial"/>
            <w:shd w:val="clear" w:color="auto" w:fill="FFFFFF"/>
          </w:rPr>
          <w:delText>r</w:delText>
        </w:r>
      </w:del>
      <w:r w:rsidR="007E2783" w:rsidRPr="00B22EF5">
        <w:rPr>
          <w:rFonts w:cs="Arial"/>
        </w:rPr>
        <w:t xml:space="preserve">egional </w:t>
      </w:r>
      <w:ins w:id="288" w:author="Author">
        <w:r w:rsidR="00172A1C">
          <w:rPr>
            <w:rFonts w:cs="Arial"/>
          </w:rPr>
          <w:t>W</w:t>
        </w:r>
      </w:ins>
      <w:del w:id="289" w:author="Author">
        <w:r w:rsidR="00B702F4" w:rsidDel="00172A1C">
          <w:rPr>
            <w:rFonts w:cs="Arial"/>
          </w:rPr>
          <w:delText>w</w:delText>
        </w:r>
      </w:del>
      <w:r w:rsidR="007E2783" w:rsidRPr="00B22EF5">
        <w:rPr>
          <w:rFonts w:cs="Arial"/>
        </w:rPr>
        <w:t xml:space="preserve">ater </w:t>
      </w:r>
      <w:ins w:id="290" w:author="Author">
        <w:r w:rsidR="00172A1C">
          <w:rPr>
            <w:rFonts w:cs="Arial"/>
          </w:rPr>
          <w:t>B</w:t>
        </w:r>
      </w:ins>
      <w:del w:id="291" w:author="Author">
        <w:r w:rsidR="00B702F4">
          <w:rPr>
            <w:rFonts w:cs="Arial"/>
          </w:rPr>
          <w:delText>b</w:delText>
        </w:r>
      </w:del>
      <w:r w:rsidR="007E2783" w:rsidRPr="00B22EF5">
        <w:rPr>
          <w:rFonts w:cs="Arial"/>
        </w:rPr>
        <w:t>oard</w:t>
      </w:r>
      <w:r w:rsidR="00F13ED4">
        <w:rPr>
          <w:rFonts w:cs="Arial"/>
        </w:rPr>
        <w:t xml:space="preserve"> may delegate its authority to </w:t>
      </w:r>
      <w:r w:rsidR="00E4587A" w:rsidRPr="00B22EF5">
        <w:rPr>
          <w:rFonts w:cs="Arial"/>
        </w:rPr>
        <w:t xml:space="preserve">the </w:t>
      </w:r>
      <w:r w:rsidR="00F13ED4">
        <w:rPr>
          <w:rFonts w:cs="Arial"/>
        </w:rPr>
        <w:t>e</w:t>
      </w:r>
      <w:r w:rsidR="00E4587A" w:rsidRPr="00B22EF5">
        <w:rPr>
          <w:rFonts w:cs="Arial"/>
        </w:rPr>
        <w:t xml:space="preserve">xecutive </w:t>
      </w:r>
      <w:r w:rsidR="00F13ED4">
        <w:rPr>
          <w:rFonts w:cs="Arial"/>
        </w:rPr>
        <w:t>o</w:t>
      </w:r>
      <w:r w:rsidR="00E4587A" w:rsidRPr="00B22EF5">
        <w:rPr>
          <w:rFonts w:cs="Arial"/>
        </w:rPr>
        <w:t xml:space="preserve">fficer </w:t>
      </w:r>
      <w:r w:rsidR="00F13ED4">
        <w:rPr>
          <w:rFonts w:cs="Arial"/>
        </w:rPr>
        <w:t xml:space="preserve">to the board, or </w:t>
      </w:r>
      <w:r w:rsidR="00505AA9">
        <w:rPr>
          <w:rFonts w:cs="Arial"/>
        </w:rPr>
        <w:t xml:space="preserve">other designated </w:t>
      </w:r>
      <w:r w:rsidR="00E4587A" w:rsidRPr="00EA51C4">
        <w:rPr>
          <w:rFonts w:cs="Arial"/>
        </w:rPr>
        <w:t>staff.</w:t>
      </w:r>
    </w:p>
    <w:p w14:paraId="1DC277CE" w14:textId="77777777" w:rsidR="00C45E89" w:rsidRPr="00EA51C4" w:rsidRDefault="00C45E89" w:rsidP="002262D6">
      <w:pPr>
        <w:pStyle w:val="Heading2"/>
      </w:pPr>
      <w:r w:rsidRPr="00EA51C4">
        <w:t xml:space="preserve">Remaining </w:t>
      </w:r>
      <w:r w:rsidR="00B61039" w:rsidRPr="00EA51C4">
        <w:t>Sub</w:t>
      </w:r>
      <w:r w:rsidR="00FE6B24" w:rsidRPr="00EA51C4">
        <w:t>-S</w:t>
      </w:r>
      <w:r w:rsidR="00B61039" w:rsidRPr="00EA51C4">
        <w:t>ampled</w:t>
      </w:r>
      <w:r w:rsidRPr="00EA51C4">
        <w:t xml:space="preserve"> Material </w:t>
      </w:r>
    </w:p>
    <w:p w14:paraId="2E5EF6FB" w14:textId="4BE989AA" w:rsidR="000A1CC3" w:rsidRPr="00EA51C4" w:rsidRDefault="007E2783">
      <w:pPr>
        <w:rPr>
          <w:rFonts w:cs="Arial"/>
        </w:rPr>
      </w:pPr>
      <w:r w:rsidRPr="007E2783">
        <w:rPr>
          <w:rFonts w:cs="Arial"/>
        </w:rPr>
        <w:t xml:space="preserve">Remaining sub-sampled material </w:t>
      </w:r>
      <w:r>
        <w:rPr>
          <w:rFonts w:cs="Arial"/>
        </w:rPr>
        <w:t>is t</w:t>
      </w:r>
      <w:r w:rsidR="00C45E89" w:rsidRPr="00EA51C4">
        <w:rPr>
          <w:rFonts w:cs="Arial"/>
        </w:rPr>
        <w:t>he material (</w:t>
      </w:r>
      <w:r w:rsidR="00930656">
        <w:rPr>
          <w:rFonts w:cs="Arial"/>
        </w:rPr>
        <w:t>for example:</w:t>
      </w:r>
      <w:r w:rsidR="00C45E89" w:rsidRPr="00EA51C4">
        <w:rPr>
          <w:rFonts w:cs="Arial"/>
        </w:rPr>
        <w:t xml:space="preserve"> organic material, gravel, etc.) that remains after the organisms to be identified have been removed from the subsample for identification. (Generally, no macroinvertebrates are present in the remaining subsampled material</w:t>
      </w:r>
      <w:r w:rsidR="00056246" w:rsidRPr="00EA51C4">
        <w:rPr>
          <w:rFonts w:cs="Arial"/>
        </w:rPr>
        <w:t>, but the sample</w:t>
      </w:r>
      <w:r w:rsidR="00AA0B68" w:rsidRPr="00EA51C4">
        <w:rPr>
          <w:rFonts w:cs="Arial"/>
        </w:rPr>
        <w:t xml:space="preserve"> </w:t>
      </w:r>
      <w:r w:rsidR="00056246" w:rsidRPr="00EA51C4">
        <w:rPr>
          <w:rFonts w:cs="Arial"/>
        </w:rPr>
        <w:t xml:space="preserve">needs to be checked and verified using a complete Quality </w:t>
      </w:r>
      <w:r w:rsidR="00AA0B68" w:rsidRPr="00EA51C4">
        <w:rPr>
          <w:rFonts w:cs="Arial"/>
        </w:rPr>
        <w:t>Assurance</w:t>
      </w:r>
      <w:r w:rsidR="00056246" w:rsidRPr="00EA51C4">
        <w:rPr>
          <w:rFonts w:cs="Arial"/>
        </w:rPr>
        <w:t xml:space="preserve"> (QA) plan</w:t>
      </w:r>
      <w:r w:rsidR="00C45E89" w:rsidRPr="00EA51C4">
        <w:rPr>
          <w:rFonts w:cs="Arial"/>
        </w:rPr>
        <w:t>)</w:t>
      </w:r>
      <w:r w:rsidR="001B676D" w:rsidRPr="00EA51C4">
        <w:rPr>
          <w:rFonts w:cs="Arial"/>
        </w:rPr>
        <w:t>.</w:t>
      </w:r>
      <w:bookmarkEnd w:id="271"/>
    </w:p>
    <w:p w14:paraId="0C35C178" w14:textId="2E9510D2" w:rsidR="00DB480F" w:rsidRPr="00EA51C4" w:rsidRDefault="00DB480F" w:rsidP="002262D6">
      <w:pPr>
        <w:pStyle w:val="Heading2"/>
      </w:pPr>
      <w:r w:rsidRPr="00EA51C4">
        <w:t>Reporting Period</w:t>
      </w:r>
    </w:p>
    <w:p w14:paraId="4A0E471F" w14:textId="354EEB02" w:rsidR="00DB480F" w:rsidRPr="00EA51C4" w:rsidRDefault="004335B5">
      <w:pPr>
        <w:rPr>
          <w:rFonts w:cs="Arial"/>
        </w:rPr>
      </w:pPr>
      <w:r>
        <w:rPr>
          <w:rFonts w:cs="Arial"/>
        </w:rPr>
        <w:t xml:space="preserve">A reporting period is </w:t>
      </w:r>
      <w:r w:rsidR="00F7663A">
        <w:rPr>
          <w:rFonts w:cs="Arial"/>
        </w:rPr>
        <w:t>a specified</w:t>
      </w:r>
      <w:r>
        <w:rPr>
          <w:rFonts w:cs="Arial"/>
        </w:rPr>
        <w:t xml:space="preserve"> period of time</w:t>
      </w:r>
      <w:r w:rsidR="00151989">
        <w:rPr>
          <w:rFonts w:cs="Arial"/>
        </w:rPr>
        <w:t xml:space="preserve"> in which </w:t>
      </w:r>
      <w:r w:rsidR="003A5BCA">
        <w:rPr>
          <w:rFonts w:cs="Arial"/>
        </w:rPr>
        <w:t>pertinent</w:t>
      </w:r>
      <w:r w:rsidR="00151989">
        <w:rPr>
          <w:rFonts w:cs="Arial"/>
        </w:rPr>
        <w:t xml:space="preserve"> report information </w:t>
      </w:r>
      <w:r w:rsidR="000070BD">
        <w:rPr>
          <w:rFonts w:cs="Arial"/>
        </w:rPr>
        <w:t xml:space="preserve">is applicable. For example, </w:t>
      </w:r>
      <w:r w:rsidR="00E253C8">
        <w:rPr>
          <w:rFonts w:cs="Arial"/>
        </w:rPr>
        <w:t>a standard re</w:t>
      </w:r>
      <w:r w:rsidR="007E2783" w:rsidRPr="007E2783">
        <w:rPr>
          <w:rFonts w:cs="Arial"/>
        </w:rPr>
        <w:t xml:space="preserve">porting </w:t>
      </w:r>
      <w:r w:rsidR="007E2783">
        <w:rPr>
          <w:rFonts w:cs="Arial"/>
        </w:rPr>
        <w:t>p</w:t>
      </w:r>
      <w:r w:rsidR="007E2783" w:rsidRPr="007E2783">
        <w:rPr>
          <w:rFonts w:cs="Arial"/>
        </w:rPr>
        <w:t>eriod</w:t>
      </w:r>
      <w:r w:rsidR="00E253C8">
        <w:rPr>
          <w:rFonts w:cs="Arial"/>
        </w:rPr>
        <w:t xml:space="preserve"> in this Order</w:t>
      </w:r>
      <w:r w:rsidR="007E2783">
        <w:rPr>
          <w:rFonts w:cs="Arial"/>
        </w:rPr>
        <w:t xml:space="preserve"> is </w:t>
      </w:r>
      <w:r w:rsidR="00DB480F" w:rsidRPr="00EA51C4">
        <w:rPr>
          <w:rFonts w:cs="Arial"/>
        </w:rPr>
        <w:t>July 1 through June 30</w:t>
      </w:r>
      <w:r w:rsidR="00E253C8">
        <w:rPr>
          <w:rFonts w:cs="Arial"/>
        </w:rPr>
        <w:t xml:space="preserve"> of each year</w:t>
      </w:r>
      <w:r w:rsidR="00AC3509" w:rsidRPr="00EA51C4">
        <w:rPr>
          <w:rFonts w:cs="Arial"/>
        </w:rPr>
        <w:t>.</w:t>
      </w:r>
      <w:r w:rsidR="007A0102" w:rsidRPr="00EA51C4">
        <w:rPr>
          <w:rFonts w:cs="Arial"/>
        </w:rPr>
        <w:t xml:space="preserve"> </w:t>
      </w:r>
    </w:p>
    <w:p w14:paraId="20CB4FCC" w14:textId="77777777" w:rsidR="006A052D" w:rsidRPr="00EA51C4" w:rsidRDefault="006A052D" w:rsidP="002262D6">
      <w:pPr>
        <w:pStyle w:val="Heading2"/>
      </w:pPr>
      <w:r w:rsidRPr="00EA51C4">
        <w:t>Responsible Discharger</w:t>
      </w:r>
    </w:p>
    <w:p w14:paraId="7F52A8B4" w14:textId="533CDD4A" w:rsidR="006B7D0B" w:rsidRDefault="003C495B" w:rsidP="00425300">
      <w:r w:rsidRPr="003C495B">
        <w:t xml:space="preserve">Responsible </w:t>
      </w:r>
      <w:r w:rsidR="003A5BCA">
        <w:t>d</w:t>
      </w:r>
      <w:r w:rsidRPr="003C495B">
        <w:t>ischargers are dischargers who</w:t>
      </w:r>
      <w:r w:rsidR="006B7D0B">
        <w:t>:</w:t>
      </w:r>
    </w:p>
    <w:p w14:paraId="3B2D9A9D" w14:textId="581FF1E2" w:rsidR="006B7D0B" w:rsidRDefault="00FC49FE" w:rsidP="002B3B87">
      <w:pPr>
        <w:pStyle w:val="ListParagraph"/>
        <w:numPr>
          <w:ilvl w:val="0"/>
          <w:numId w:val="27"/>
        </w:numPr>
      </w:pPr>
      <w:r>
        <w:t>D</w:t>
      </w:r>
      <w:r w:rsidR="003C495B" w:rsidRPr="003C495B">
        <w:t>ischarge stormwater and authorized non-stormwater directly</w:t>
      </w:r>
      <w:r w:rsidR="00E679C5">
        <w:t>,</w:t>
      </w:r>
      <w:r w:rsidR="003C495B" w:rsidRPr="003C495B">
        <w:t xml:space="preserve"> or through a municipal separate sewer system (MS4)</w:t>
      </w:r>
      <w:r w:rsidR="00525134">
        <w:t xml:space="preserve"> or other conveyance</w:t>
      </w:r>
      <w:r w:rsidR="003C495B" w:rsidRPr="003C495B">
        <w:t>, to impaired water bodies or watersheds identified in a U.S. EPA</w:t>
      </w:r>
      <w:r w:rsidR="00251205">
        <w:t>-</w:t>
      </w:r>
      <w:r w:rsidR="003C495B" w:rsidRPr="003C495B">
        <w:t>approved TMDL with a waste load allocation assigned to construction stormwater sources; and</w:t>
      </w:r>
      <w:r w:rsidR="006B7D0B">
        <w:t>,</w:t>
      </w:r>
    </w:p>
    <w:p w14:paraId="552A9575" w14:textId="7E505D4E" w:rsidR="003C495B" w:rsidRPr="00425300" w:rsidRDefault="00FC49FE" w:rsidP="002B3B87">
      <w:pPr>
        <w:pStyle w:val="ListParagraph"/>
      </w:pPr>
      <w:r>
        <w:t>H</w:t>
      </w:r>
      <w:r w:rsidR="003C495B" w:rsidRPr="003C495B">
        <w:t>ave identified</w:t>
      </w:r>
      <w:r w:rsidR="001F5B18">
        <w:t>,</w:t>
      </w:r>
      <w:r w:rsidR="003C495B" w:rsidRPr="003C495B">
        <w:t xml:space="preserve"> through the</w:t>
      </w:r>
      <w:r w:rsidR="008D7EAA">
        <w:t xml:space="preserve"> site-specific</w:t>
      </w:r>
      <w:r w:rsidR="003C495B" w:rsidRPr="003C495B">
        <w:t xml:space="preserve"> pollutant source assessment</w:t>
      </w:r>
      <w:r w:rsidR="001F5B18">
        <w:t>, that</w:t>
      </w:r>
      <w:r w:rsidR="003C495B" w:rsidRPr="003C495B">
        <w:t xml:space="preserve"> one or more pollutants</w:t>
      </w:r>
      <w:r w:rsidR="001F5B18">
        <w:t xml:space="preserve"> </w:t>
      </w:r>
      <w:r w:rsidR="004626BD">
        <w:t xml:space="preserve">specific to </w:t>
      </w:r>
      <w:r w:rsidR="008A0D68">
        <w:t>the</w:t>
      </w:r>
      <w:r w:rsidR="004626BD">
        <w:t xml:space="preserve"> TMDL </w:t>
      </w:r>
      <w:r w:rsidR="001F5B18">
        <w:t>are</w:t>
      </w:r>
      <w:r w:rsidR="003C495B" w:rsidRPr="003C495B">
        <w:t xml:space="preserve"> present </w:t>
      </w:r>
      <w:r w:rsidR="008A0D68">
        <w:t>on-</w:t>
      </w:r>
      <w:r w:rsidR="003C495B" w:rsidRPr="003C495B">
        <w:t>site with the potential to enter construction stormwater discharges.</w:t>
      </w:r>
    </w:p>
    <w:p w14:paraId="19F1FB18" w14:textId="77777777" w:rsidR="00623DF4" w:rsidRPr="00EA51C4" w:rsidRDefault="00623DF4" w:rsidP="00623DF4">
      <w:pPr>
        <w:pStyle w:val="Heading2"/>
        <w:rPr>
          <w:ins w:id="292" w:author="Author"/>
        </w:rPr>
      </w:pPr>
      <w:ins w:id="293" w:author="Author">
        <w:r w:rsidRPr="00EA51C4">
          <w:t>Revised Universal Soil Loss Equation (RUSLE)</w:t>
        </w:r>
      </w:ins>
    </w:p>
    <w:p w14:paraId="733A9138" w14:textId="77777777" w:rsidR="00623DF4" w:rsidRPr="00EA51C4" w:rsidRDefault="00623DF4" w:rsidP="00623DF4">
      <w:pPr>
        <w:rPr>
          <w:ins w:id="294" w:author="Author"/>
          <w:rFonts w:cs="Arial"/>
        </w:rPr>
      </w:pPr>
      <w:ins w:id="295" w:author="Author">
        <w:r w:rsidRPr="00D13377">
          <w:rPr>
            <w:rFonts w:cs="Arial"/>
          </w:rPr>
          <w:t xml:space="preserve">Revised </w:t>
        </w:r>
        <w:r>
          <w:rPr>
            <w:rFonts w:cs="Arial"/>
          </w:rPr>
          <w:t>u</w:t>
        </w:r>
        <w:r w:rsidRPr="00D13377">
          <w:rPr>
            <w:rFonts w:cs="Arial"/>
          </w:rPr>
          <w:t xml:space="preserve">niversal </w:t>
        </w:r>
        <w:r>
          <w:rPr>
            <w:rFonts w:cs="Arial"/>
          </w:rPr>
          <w:t>s</w:t>
        </w:r>
        <w:r w:rsidRPr="00D13377">
          <w:rPr>
            <w:rFonts w:cs="Arial"/>
          </w:rPr>
          <w:t xml:space="preserve">oil </w:t>
        </w:r>
        <w:r>
          <w:rPr>
            <w:rFonts w:cs="Arial"/>
          </w:rPr>
          <w:t>l</w:t>
        </w:r>
        <w:r w:rsidRPr="00D13377">
          <w:rPr>
            <w:rFonts w:cs="Arial"/>
          </w:rPr>
          <w:t xml:space="preserve">oss </w:t>
        </w:r>
        <w:r>
          <w:rPr>
            <w:rFonts w:cs="Arial"/>
          </w:rPr>
          <w:t>e</w:t>
        </w:r>
        <w:r w:rsidRPr="00D13377">
          <w:rPr>
            <w:rFonts w:cs="Arial"/>
          </w:rPr>
          <w:t xml:space="preserve">quation </w:t>
        </w:r>
        <w:r>
          <w:rPr>
            <w:rFonts w:cs="Arial"/>
          </w:rPr>
          <w:t>is the e</w:t>
        </w:r>
        <w:r w:rsidRPr="00EA51C4">
          <w:rPr>
            <w:rFonts w:cs="Arial"/>
          </w:rPr>
          <w:t xml:space="preserve">mpirical model that calculates average annual soil loss as a function of rainfall and runoff erosivity, soil erodibility, topography, erosion controls, and sediment controls. </w:t>
        </w:r>
      </w:ins>
    </w:p>
    <w:p w14:paraId="28E218D1" w14:textId="77777777" w:rsidR="00623DF4" w:rsidRPr="00EA51C4" w:rsidRDefault="00623DF4" w:rsidP="00623DF4">
      <w:pPr>
        <w:pStyle w:val="Heading2"/>
        <w:rPr>
          <w:ins w:id="296" w:author="Author"/>
        </w:rPr>
      </w:pPr>
      <w:ins w:id="297" w:author="Author">
        <w:r w:rsidRPr="00EA51C4">
          <w:lastRenderedPageBreak/>
          <w:t>Revised Universal Soil Loss Equation 2 (RUSLE2)</w:t>
        </w:r>
      </w:ins>
    </w:p>
    <w:p w14:paraId="223596EC" w14:textId="6AAA1FCA" w:rsidR="00623DF4" w:rsidRPr="00623DF4" w:rsidRDefault="00623DF4" w:rsidP="00623DF4">
      <w:pPr>
        <w:rPr>
          <w:ins w:id="298" w:author="Author"/>
          <w:rFonts w:cs="Arial"/>
        </w:rPr>
      </w:pPr>
      <w:ins w:id="299" w:author="Author">
        <w:r w:rsidRPr="00D13377">
          <w:rPr>
            <w:rFonts w:cs="Arial"/>
          </w:rPr>
          <w:t xml:space="preserve">Revised universal soil loss equation </w:t>
        </w:r>
        <w:r>
          <w:rPr>
            <w:rFonts w:cs="Arial"/>
          </w:rPr>
          <w:t>2 is the u</w:t>
        </w:r>
        <w:r w:rsidRPr="00F60434">
          <w:rPr>
            <w:rFonts w:cs="Arial"/>
          </w:rPr>
          <w:t xml:space="preserve">pdated </w:t>
        </w:r>
        <w:r w:rsidRPr="00EA51C4">
          <w:rPr>
            <w:rFonts w:cs="Arial"/>
          </w:rPr>
          <w:t>Windows</w:t>
        </w:r>
        <w:r w:rsidRPr="00F60434">
          <w:rPr>
            <w:rFonts w:cs="Arial"/>
          </w:rPr>
          <w:t>®</w:t>
        </w:r>
        <w:r w:rsidRPr="00EA51C4">
          <w:rPr>
            <w:rFonts w:cs="Arial"/>
          </w:rPr>
          <w:t>-based empirical model that calculates average annual soil loss as a function of rainfall and runoff erosivity, soil erodibility, topography, erosion controls, and sediment controls. This includes subsequent equivalent versions of this model.</w:t>
        </w:r>
      </w:ins>
    </w:p>
    <w:p w14:paraId="121FCD85" w14:textId="00DFBBD5" w:rsidR="000A1CC3" w:rsidRPr="00EA51C4" w:rsidRDefault="000A1CC3" w:rsidP="002262D6">
      <w:pPr>
        <w:pStyle w:val="Heading2"/>
      </w:pPr>
      <w:r w:rsidRPr="00EA51C4">
        <w:t>Routine Maintena</w:t>
      </w:r>
      <w:r w:rsidR="005D4AB2" w:rsidRPr="00EA51C4">
        <w:t>n</w:t>
      </w:r>
      <w:r w:rsidRPr="00EA51C4">
        <w:t xml:space="preserve">ce </w:t>
      </w:r>
    </w:p>
    <w:p w14:paraId="68978D5E" w14:textId="388B8EF3" w:rsidR="00D61EDF" w:rsidRPr="00D61EDF" w:rsidRDefault="007E2783" w:rsidP="00D61EDF">
      <w:pPr>
        <w:rPr>
          <w:rFonts w:cs="Arial"/>
        </w:rPr>
      </w:pPr>
      <w:r w:rsidRPr="007E2783">
        <w:rPr>
          <w:rFonts w:cs="Arial"/>
        </w:rPr>
        <w:t xml:space="preserve">Routine </w:t>
      </w:r>
      <w:r>
        <w:rPr>
          <w:rFonts w:cs="Arial"/>
        </w:rPr>
        <w:t>m</w:t>
      </w:r>
      <w:r w:rsidRPr="007E2783">
        <w:rPr>
          <w:rFonts w:cs="Arial"/>
        </w:rPr>
        <w:t xml:space="preserve">aintenance </w:t>
      </w:r>
      <w:r>
        <w:rPr>
          <w:rFonts w:cs="Arial"/>
        </w:rPr>
        <w:t>are a</w:t>
      </w:r>
      <w:r w:rsidR="00CC68C4" w:rsidRPr="00EA51C4">
        <w:rPr>
          <w:rFonts w:cs="Arial"/>
        </w:rPr>
        <w:t xml:space="preserve">ctivities intended to maintain the original line and grade, hydraulic capacity, </w:t>
      </w:r>
      <w:r w:rsidR="00FC7EF8">
        <w:rPr>
          <w:rFonts w:cs="Arial"/>
        </w:rPr>
        <w:t>and/</w:t>
      </w:r>
      <w:r w:rsidR="00CC68C4" w:rsidRPr="00EA51C4">
        <w:rPr>
          <w:rFonts w:cs="Arial"/>
        </w:rPr>
        <w:t xml:space="preserve">or original purpose of </w:t>
      </w:r>
      <w:r w:rsidR="00051745" w:rsidRPr="00EA51C4">
        <w:rPr>
          <w:rFonts w:cs="Arial"/>
        </w:rPr>
        <w:t>a</w:t>
      </w:r>
      <w:r w:rsidR="00CC68C4" w:rsidRPr="00EA51C4">
        <w:rPr>
          <w:rFonts w:cs="Arial"/>
        </w:rPr>
        <w:t xml:space="preserve"> facility. </w:t>
      </w:r>
      <w:r w:rsidR="00D61EDF" w:rsidRPr="00D61EDF">
        <w:rPr>
          <w:rFonts w:cs="Arial"/>
        </w:rPr>
        <w:t>Th</w:t>
      </w:r>
      <w:r w:rsidR="00D61EDF">
        <w:rPr>
          <w:rFonts w:cs="Arial"/>
        </w:rPr>
        <w:t>e</w:t>
      </w:r>
      <w:r w:rsidR="00D61EDF" w:rsidRPr="00D61EDF">
        <w:rPr>
          <w:rFonts w:cs="Arial"/>
        </w:rPr>
        <w:t xml:space="preserve"> </w:t>
      </w:r>
      <w:r w:rsidR="00D170B7">
        <w:rPr>
          <w:rFonts w:cs="Arial"/>
        </w:rPr>
        <w:t>Order</w:t>
      </w:r>
      <w:r w:rsidR="00D61EDF" w:rsidRPr="00D61EDF">
        <w:rPr>
          <w:rFonts w:cs="Arial"/>
        </w:rPr>
        <w:t xml:space="preserve"> further defines routine maintenance </w:t>
      </w:r>
      <w:r w:rsidR="0076085F">
        <w:rPr>
          <w:rFonts w:cs="Arial"/>
        </w:rPr>
        <w:t>(</w:t>
      </w:r>
      <w:r w:rsidR="00D61EDF">
        <w:rPr>
          <w:rFonts w:cs="Arial"/>
        </w:rPr>
        <w:t>Section</w:t>
      </w:r>
      <w:r w:rsidR="00C642CD">
        <w:rPr>
          <w:rFonts w:cs="Arial"/>
        </w:rPr>
        <w:t xml:space="preserve"> II.B.1</w:t>
      </w:r>
      <w:r w:rsidR="0076085F">
        <w:rPr>
          <w:rFonts w:cs="Arial"/>
        </w:rPr>
        <w:t>)</w:t>
      </w:r>
      <w:r w:rsidR="00D61EDF">
        <w:rPr>
          <w:rFonts w:cs="Arial"/>
        </w:rPr>
        <w:t xml:space="preserve"> </w:t>
      </w:r>
      <w:r w:rsidR="00D61EDF" w:rsidRPr="00D61EDF">
        <w:rPr>
          <w:rFonts w:cs="Arial"/>
        </w:rPr>
        <w:t xml:space="preserve">for road and highway projects as the replacement of the structural section, but not when the activity exposes the underlying soil or </w:t>
      </w:r>
      <w:r w:rsidR="005472FF">
        <w:rPr>
          <w:rFonts w:cs="Arial"/>
        </w:rPr>
        <w:t>erodible</w:t>
      </w:r>
      <w:r w:rsidR="00D61EDF" w:rsidRPr="00D61EDF">
        <w:rPr>
          <w:rFonts w:cs="Arial"/>
        </w:rPr>
        <w:t xml:space="preserve"> subgrade. The road surface and base are not part of the subgrade. As such, those portions of a project that remove the </w:t>
      </w:r>
      <w:r w:rsidR="00D61EDF" w:rsidRPr="00D61EDF">
        <w:rPr>
          <w:rFonts w:cs="Arial"/>
          <w:u w:val="single"/>
        </w:rPr>
        <w:t xml:space="preserve">paved </w:t>
      </w:r>
      <w:r w:rsidR="00D61EDF" w:rsidRPr="00D61EDF">
        <w:rPr>
          <w:rFonts w:cs="Arial"/>
        </w:rPr>
        <w:t xml:space="preserve">road surface and base down to the </w:t>
      </w:r>
      <w:r w:rsidR="005472FF">
        <w:rPr>
          <w:rFonts w:cs="Arial"/>
        </w:rPr>
        <w:t>erodible</w:t>
      </w:r>
      <w:r w:rsidR="00D61EDF" w:rsidRPr="00D61EDF">
        <w:rPr>
          <w:rFonts w:cs="Arial"/>
        </w:rPr>
        <w:t xml:space="preserve"> subgrade and/or underlying soil would not be considered routine maintenance.</w:t>
      </w:r>
    </w:p>
    <w:p w14:paraId="4D8D7086" w14:textId="62968BA9" w:rsidR="00EC432B" w:rsidRPr="00EA51C4" w:rsidRDefault="00EC432B" w:rsidP="002262D6">
      <w:pPr>
        <w:pStyle w:val="Heading2"/>
      </w:pPr>
      <w:bookmarkStart w:id="300" w:name="_Hlk95831860"/>
      <w:r w:rsidRPr="00EA51C4">
        <w:t xml:space="preserve">Runoff Control </w:t>
      </w:r>
      <w:bookmarkEnd w:id="300"/>
      <w:r w:rsidRPr="00EA51C4">
        <w:t>BMPs</w:t>
      </w:r>
    </w:p>
    <w:p w14:paraId="390B6748" w14:textId="47B6BD26" w:rsidR="00AB4D1C" w:rsidRPr="00EA51C4" w:rsidRDefault="007E2783" w:rsidP="00C876C3">
      <w:pPr>
        <w:rPr>
          <w:rFonts w:cs="Arial"/>
        </w:rPr>
      </w:pPr>
      <w:r w:rsidRPr="007E2783">
        <w:rPr>
          <w:rFonts w:cs="Arial"/>
          <w:bCs/>
        </w:rPr>
        <w:t xml:space="preserve">Runoff </w:t>
      </w:r>
      <w:r>
        <w:rPr>
          <w:rFonts w:cs="Arial"/>
          <w:bCs/>
        </w:rPr>
        <w:t>c</w:t>
      </w:r>
      <w:r w:rsidRPr="007E2783">
        <w:rPr>
          <w:rFonts w:cs="Arial"/>
          <w:bCs/>
        </w:rPr>
        <w:t xml:space="preserve">ontrol </w:t>
      </w:r>
      <w:r w:rsidR="00AB4D1C" w:rsidRPr="00EA51C4">
        <w:rPr>
          <w:rFonts w:cs="Arial"/>
          <w:bCs/>
        </w:rPr>
        <w:t xml:space="preserve">BMPs </w:t>
      </w:r>
      <w:del w:id="301" w:author="Author">
        <w:r w:rsidR="00AB4D1C" w:rsidRPr="00EA51C4" w:rsidDel="00683EDB">
          <w:rPr>
            <w:rFonts w:cs="Arial"/>
            <w:bCs/>
          </w:rPr>
          <w:delText xml:space="preserve">that </w:delText>
        </w:r>
      </w:del>
      <w:r w:rsidR="00AB4D1C" w:rsidRPr="00EA51C4">
        <w:rPr>
          <w:rFonts w:cs="Arial"/>
          <w:bCs/>
        </w:rPr>
        <w:t>are designed to control the peak volume and flow rate</w:t>
      </w:r>
      <w:ins w:id="302" w:author="Author">
        <w:r w:rsidR="00683EDB">
          <w:rPr>
            <w:rFonts w:cs="Arial"/>
            <w:bCs/>
          </w:rPr>
          <w:t>,</w:t>
        </w:r>
      </w:ins>
      <w:r w:rsidR="00AB4D1C" w:rsidRPr="00EA51C4">
        <w:rPr>
          <w:rFonts w:cs="Arial"/>
          <w:bCs/>
        </w:rPr>
        <w:t xml:space="preserve"> or </w:t>
      </w:r>
      <w:del w:id="303" w:author="Author">
        <w:r w:rsidR="00AB4D1C" w:rsidRPr="00EA51C4" w:rsidDel="00683EDB">
          <w:rPr>
            <w:rFonts w:cs="Arial"/>
            <w:bCs/>
          </w:rPr>
          <w:delText xml:space="preserve">to </w:delText>
        </w:r>
      </w:del>
      <w:r w:rsidR="00AB4D1C" w:rsidRPr="00EA51C4">
        <w:rPr>
          <w:rFonts w:cs="Arial"/>
          <w:bCs/>
        </w:rPr>
        <w:t>prevent scour due to concentrated flows.</w:t>
      </w:r>
      <w:r w:rsidR="00EC432B" w:rsidRPr="00EA51C4">
        <w:rPr>
          <w:rFonts w:cs="Arial"/>
          <w:bCs/>
        </w:rPr>
        <w:t xml:space="preserve"> </w:t>
      </w:r>
    </w:p>
    <w:p w14:paraId="05861166" w14:textId="6EB057ED" w:rsidR="00E7188F" w:rsidRPr="00EA51C4" w:rsidRDefault="00E7188F" w:rsidP="002262D6">
      <w:pPr>
        <w:pStyle w:val="Heading2"/>
      </w:pPr>
      <w:r w:rsidRPr="00EA51C4">
        <w:t>Run-on</w:t>
      </w:r>
    </w:p>
    <w:p w14:paraId="1C6AA565" w14:textId="4756FEA1" w:rsidR="00E91AF9" w:rsidRPr="00F60434" w:rsidRDefault="007E2783" w:rsidP="00F60434">
      <w:pPr>
        <w:rPr>
          <w:rFonts w:cs="Arial"/>
        </w:rPr>
      </w:pPr>
      <w:r w:rsidRPr="007E2783">
        <w:rPr>
          <w:rFonts w:cs="Arial"/>
        </w:rPr>
        <w:t>Run-on</w:t>
      </w:r>
      <w:r>
        <w:rPr>
          <w:rFonts w:cs="Arial"/>
        </w:rPr>
        <w:t xml:space="preserve"> are d</w:t>
      </w:r>
      <w:r w:rsidR="00F34A48" w:rsidRPr="00F60434">
        <w:rPr>
          <w:rFonts w:cs="Arial"/>
        </w:rPr>
        <w:t>ischarges that originate offsite</w:t>
      </w:r>
      <w:r w:rsidR="00E9657C" w:rsidRPr="00EA51C4">
        <w:rPr>
          <w:rFonts w:cs="Arial"/>
        </w:rPr>
        <w:t xml:space="preserve"> and </w:t>
      </w:r>
      <w:r w:rsidR="00F34A48" w:rsidRPr="00EA51C4">
        <w:rPr>
          <w:rFonts w:cs="Arial"/>
        </w:rPr>
        <w:t xml:space="preserve">flow onto </w:t>
      </w:r>
      <w:r w:rsidR="00E9657C" w:rsidRPr="00EA51C4">
        <w:rPr>
          <w:rFonts w:cs="Arial"/>
        </w:rPr>
        <w:t xml:space="preserve">the property of </w:t>
      </w:r>
      <w:r w:rsidR="00F34A48" w:rsidRPr="00EA51C4">
        <w:rPr>
          <w:rFonts w:cs="Arial"/>
        </w:rPr>
        <w:t>a separate project site.</w:t>
      </w:r>
    </w:p>
    <w:p w14:paraId="6739C511" w14:textId="44B10DBA" w:rsidR="00EC432B" w:rsidRPr="00EA51C4" w:rsidDel="00236833" w:rsidRDefault="00EC432B" w:rsidP="002262D6">
      <w:pPr>
        <w:pStyle w:val="Heading2"/>
        <w:rPr>
          <w:del w:id="304" w:author="Author"/>
        </w:rPr>
      </w:pPr>
      <w:del w:id="305" w:author="Author">
        <w:r w:rsidRPr="00EA51C4" w:rsidDel="00236833">
          <w:delText>Revised Universal Soil Loss Equation (RUSLE)</w:delText>
        </w:r>
      </w:del>
    </w:p>
    <w:p w14:paraId="1C66A1AC" w14:textId="0D6F0E21" w:rsidR="00E91AF9" w:rsidRPr="00EA51C4" w:rsidDel="00236833" w:rsidRDefault="00D13377" w:rsidP="00F60434">
      <w:pPr>
        <w:rPr>
          <w:del w:id="306" w:author="Author"/>
          <w:rFonts w:cs="Arial"/>
        </w:rPr>
      </w:pPr>
      <w:bookmarkStart w:id="307" w:name="_Hlk95832012"/>
      <w:del w:id="308" w:author="Author">
        <w:r w:rsidRPr="00D13377" w:rsidDel="00236833">
          <w:rPr>
            <w:rFonts w:cs="Arial"/>
          </w:rPr>
          <w:delText xml:space="preserve">Revised </w:delText>
        </w:r>
        <w:r w:rsidDel="00236833">
          <w:rPr>
            <w:rFonts w:cs="Arial"/>
          </w:rPr>
          <w:delText>u</w:delText>
        </w:r>
        <w:r w:rsidRPr="00D13377" w:rsidDel="00236833">
          <w:rPr>
            <w:rFonts w:cs="Arial"/>
          </w:rPr>
          <w:delText xml:space="preserve">niversal </w:delText>
        </w:r>
        <w:r w:rsidDel="00236833">
          <w:rPr>
            <w:rFonts w:cs="Arial"/>
          </w:rPr>
          <w:delText>s</w:delText>
        </w:r>
        <w:r w:rsidRPr="00D13377" w:rsidDel="00236833">
          <w:rPr>
            <w:rFonts w:cs="Arial"/>
          </w:rPr>
          <w:delText xml:space="preserve">oil </w:delText>
        </w:r>
        <w:r w:rsidDel="00236833">
          <w:rPr>
            <w:rFonts w:cs="Arial"/>
          </w:rPr>
          <w:delText>l</w:delText>
        </w:r>
        <w:r w:rsidRPr="00D13377" w:rsidDel="00236833">
          <w:rPr>
            <w:rFonts w:cs="Arial"/>
          </w:rPr>
          <w:delText xml:space="preserve">oss </w:delText>
        </w:r>
        <w:r w:rsidDel="00236833">
          <w:rPr>
            <w:rFonts w:cs="Arial"/>
          </w:rPr>
          <w:delText>e</w:delText>
        </w:r>
        <w:r w:rsidRPr="00D13377" w:rsidDel="00236833">
          <w:rPr>
            <w:rFonts w:cs="Arial"/>
          </w:rPr>
          <w:delText xml:space="preserve">quation </w:delText>
        </w:r>
        <w:bookmarkEnd w:id="307"/>
        <w:r w:rsidDel="00236833">
          <w:rPr>
            <w:rFonts w:cs="Arial"/>
          </w:rPr>
          <w:delText>is the e</w:delText>
        </w:r>
        <w:r w:rsidR="00EC432B" w:rsidRPr="00EA51C4" w:rsidDel="00236833">
          <w:rPr>
            <w:rFonts w:cs="Arial"/>
          </w:rPr>
          <w:delText xml:space="preserve">mpirical model that calculates average annual soil loss as a function of rainfall and runoff erosivity, soil erodibility, topography, erosion controls, and sediment controls. </w:delText>
        </w:r>
      </w:del>
    </w:p>
    <w:p w14:paraId="032CB418" w14:textId="08AAABA2" w:rsidR="00946151" w:rsidRPr="00EA51C4" w:rsidDel="00236833" w:rsidRDefault="00946151" w:rsidP="002262D6">
      <w:pPr>
        <w:pStyle w:val="Heading2"/>
        <w:rPr>
          <w:del w:id="309" w:author="Author"/>
        </w:rPr>
      </w:pPr>
      <w:del w:id="310" w:author="Author">
        <w:r w:rsidRPr="00EA51C4" w:rsidDel="00236833">
          <w:delText>Revised Universal Soil Loss Equation 2 (RUSLE2)</w:delText>
        </w:r>
      </w:del>
    </w:p>
    <w:p w14:paraId="27451454" w14:textId="2CA8F081" w:rsidR="00AC3509" w:rsidRPr="00EA51C4" w:rsidDel="00236833" w:rsidRDefault="00D13377" w:rsidP="00F60434">
      <w:pPr>
        <w:rPr>
          <w:del w:id="311" w:author="Author"/>
          <w:rFonts w:cs="Arial"/>
        </w:rPr>
      </w:pPr>
      <w:del w:id="312" w:author="Author">
        <w:r w:rsidRPr="00D13377" w:rsidDel="00236833">
          <w:rPr>
            <w:rFonts w:cs="Arial"/>
          </w:rPr>
          <w:delText xml:space="preserve">Revised universal soil loss equation </w:delText>
        </w:r>
        <w:r w:rsidDel="00236833">
          <w:rPr>
            <w:rFonts w:cs="Arial"/>
          </w:rPr>
          <w:delText xml:space="preserve">2 </w:delText>
        </w:r>
      </w:del>
      <w:ins w:id="313" w:author="Author">
        <w:del w:id="314" w:author="Author">
          <w:r w:rsidR="00C45983" w:rsidDel="00236833">
            <w:rPr>
              <w:rFonts w:cs="Arial"/>
            </w:rPr>
            <w:delText>i</w:delText>
          </w:r>
        </w:del>
      </w:ins>
      <w:del w:id="315" w:author="Author">
        <w:r w:rsidDel="00236833">
          <w:rPr>
            <w:rFonts w:cs="Arial"/>
          </w:rPr>
          <w:delText>Is the u</w:delText>
        </w:r>
        <w:r w:rsidR="00946151" w:rsidRPr="00F60434" w:rsidDel="00236833">
          <w:rPr>
            <w:rFonts w:cs="Arial"/>
          </w:rPr>
          <w:delText xml:space="preserve">pdated </w:delText>
        </w:r>
        <w:r w:rsidR="001F2E38" w:rsidRPr="00EA51C4" w:rsidDel="00236833">
          <w:rPr>
            <w:rFonts w:cs="Arial"/>
          </w:rPr>
          <w:delText>W</w:delText>
        </w:r>
        <w:r w:rsidR="00946151" w:rsidRPr="00EA51C4" w:rsidDel="00236833">
          <w:rPr>
            <w:rFonts w:cs="Arial"/>
          </w:rPr>
          <w:delText>indows</w:delText>
        </w:r>
        <w:r w:rsidR="001F2E38" w:rsidRPr="00F60434" w:rsidDel="00236833">
          <w:rPr>
            <w:rFonts w:cs="Arial"/>
          </w:rPr>
          <w:delText>®</w:delText>
        </w:r>
        <w:r w:rsidR="006B43D3" w:rsidRPr="00EA51C4" w:rsidDel="00236833">
          <w:rPr>
            <w:rFonts w:cs="Arial"/>
          </w:rPr>
          <w:delText>-</w:delText>
        </w:r>
        <w:r w:rsidR="00946151" w:rsidRPr="00EA51C4" w:rsidDel="00236833">
          <w:rPr>
            <w:rFonts w:cs="Arial"/>
          </w:rPr>
          <w:delText xml:space="preserve">based empirical model that calculates average annual soil loss as a function of rainfall and runoff erosivity, soil erodibility, topography, erosion controls, and sediment controls. </w:delText>
        </w:r>
        <w:r w:rsidR="00B634E5" w:rsidRPr="00EA51C4" w:rsidDel="00236833">
          <w:rPr>
            <w:rFonts w:cs="Arial"/>
          </w:rPr>
          <w:delText>This includes subsequent equivalent versions of this model.</w:delText>
        </w:r>
      </w:del>
    </w:p>
    <w:p w14:paraId="4B4B8323" w14:textId="34AAE79C" w:rsidR="00457317" w:rsidRPr="00EA51C4" w:rsidRDefault="00457317" w:rsidP="002262D6">
      <w:pPr>
        <w:pStyle w:val="Heading2"/>
      </w:pPr>
      <w:r w:rsidRPr="00EA51C4">
        <w:t>Sampling Location</w:t>
      </w:r>
      <w:r w:rsidR="00010214" w:rsidRPr="00EA51C4">
        <w:t xml:space="preserve"> </w:t>
      </w:r>
    </w:p>
    <w:p w14:paraId="6B2494E2" w14:textId="78211352" w:rsidR="00D92E07" w:rsidRDefault="005739AD" w:rsidP="00BA584C">
      <w:pPr>
        <w:spacing w:after="240"/>
        <w:rPr>
          <w:rFonts w:cs="Arial"/>
        </w:rPr>
      </w:pPr>
      <w:r w:rsidRPr="005739AD">
        <w:rPr>
          <w:rFonts w:cs="Arial"/>
          <w:u w:val="single"/>
        </w:rPr>
        <w:t xml:space="preserve">Sampling </w:t>
      </w:r>
      <w:r>
        <w:rPr>
          <w:rFonts w:cs="Arial"/>
          <w:u w:val="single"/>
        </w:rPr>
        <w:t>l</w:t>
      </w:r>
      <w:r w:rsidRPr="005739AD">
        <w:rPr>
          <w:rFonts w:cs="Arial"/>
          <w:u w:val="single"/>
        </w:rPr>
        <w:t xml:space="preserve">ocation </w:t>
      </w:r>
      <w:r>
        <w:rPr>
          <w:rFonts w:cs="Arial"/>
          <w:u w:val="single"/>
        </w:rPr>
        <w:t>f</w:t>
      </w:r>
      <w:r w:rsidR="00D92E07" w:rsidRPr="00CE58F2">
        <w:rPr>
          <w:rFonts w:cs="Arial"/>
          <w:u w:val="single"/>
        </w:rPr>
        <w:t>or traditional construction projects</w:t>
      </w:r>
      <w:r w:rsidR="00D92E07">
        <w:rPr>
          <w:rFonts w:cs="Arial"/>
        </w:rPr>
        <w:t>:</w:t>
      </w:r>
      <w:r w:rsidR="00BA584C">
        <w:rPr>
          <w:rFonts w:cs="Arial"/>
        </w:rPr>
        <w:t xml:space="preserve"> </w:t>
      </w:r>
      <w:r w:rsidR="00D92E07" w:rsidRPr="00EA51C4">
        <w:rPr>
          <w:rFonts w:cs="Arial"/>
        </w:rPr>
        <w:t xml:space="preserve">An identified </w:t>
      </w:r>
      <w:r w:rsidR="00D92E07">
        <w:rPr>
          <w:rFonts w:cs="Arial"/>
        </w:rPr>
        <w:t xml:space="preserve">discharge </w:t>
      </w:r>
      <w:r w:rsidR="00D92E07" w:rsidRPr="00EA51C4">
        <w:rPr>
          <w:rFonts w:cs="Arial"/>
        </w:rPr>
        <w:t>location where samples of stormwater, non-stormwater, or dewatering discharge</w:t>
      </w:r>
      <w:r w:rsidR="00C5753F">
        <w:rPr>
          <w:rFonts w:cs="Arial"/>
        </w:rPr>
        <w:t>s</w:t>
      </w:r>
      <w:r w:rsidR="00D92E07" w:rsidRPr="00EA51C4">
        <w:rPr>
          <w:rFonts w:cs="Arial"/>
        </w:rPr>
        <w:t xml:space="preserve"> are obtained to determine compliance with requirements in this General Permit. </w:t>
      </w:r>
    </w:p>
    <w:p w14:paraId="1080BB71" w14:textId="7DB9B3AA" w:rsidR="000A2243" w:rsidRDefault="005739AD" w:rsidP="00C876C3">
      <w:pPr>
        <w:rPr>
          <w:rFonts w:cs="Arial"/>
        </w:rPr>
      </w:pPr>
      <w:r w:rsidRPr="005739AD">
        <w:rPr>
          <w:rFonts w:cs="Arial"/>
          <w:u w:val="single"/>
        </w:rPr>
        <w:t xml:space="preserve">Sampling location for </w:t>
      </w:r>
      <w:r w:rsidR="00233ADA" w:rsidRPr="00CE58F2">
        <w:rPr>
          <w:rFonts w:cs="Arial"/>
          <w:u w:val="single"/>
        </w:rPr>
        <w:t>l</w:t>
      </w:r>
      <w:r w:rsidR="00D92E07" w:rsidRPr="00CE58F2">
        <w:rPr>
          <w:rFonts w:cs="Arial"/>
          <w:u w:val="single"/>
        </w:rPr>
        <w:t xml:space="preserve">inear </w:t>
      </w:r>
      <w:r w:rsidR="00233ADA" w:rsidRPr="00CE58F2">
        <w:rPr>
          <w:rFonts w:cs="Arial"/>
          <w:u w:val="single"/>
        </w:rPr>
        <w:t>u</w:t>
      </w:r>
      <w:r w:rsidR="00D92E07" w:rsidRPr="00CE58F2">
        <w:rPr>
          <w:rFonts w:cs="Arial"/>
          <w:u w:val="single"/>
        </w:rPr>
        <w:t>nderground</w:t>
      </w:r>
      <w:r w:rsidR="00233ADA" w:rsidRPr="00CE58F2">
        <w:rPr>
          <w:rFonts w:cs="Arial"/>
          <w:u w:val="single"/>
        </w:rPr>
        <w:t xml:space="preserve"> and o</w:t>
      </w:r>
      <w:r w:rsidR="00D92E07" w:rsidRPr="00CE58F2">
        <w:rPr>
          <w:rFonts w:cs="Arial"/>
          <w:u w:val="single"/>
        </w:rPr>
        <w:t xml:space="preserve">verhead </w:t>
      </w:r>
      <w:r w:rsidR="00233ADA" w:rsidRPr="00CE58F2">
        <w:rPr>
          <w:rFonts w:cs="Arial"/>
          <w:u w:val="single"/>
        </w:rPr>
        <w:t>p</w:t>
      </w:r>
      <w:r w:rsidR="00D92E07" w:rsidRPr="00CE58F2">
        <w:rPr>
          <w:rFonts w:cs="Arial"/>
          <w:u w:val="single"/>
        </w:rPr>
        <w:t>rojects</w:t>
      </w:r>
      <w:r w:rsidR="00D92E07">
        <w:rPr>
          <w:rFonts w:cs="Arial"/>
        </w:rPr>
        <w:t>:</w:t>
      </w:r>
      <w:r w:rsidR="00BA584C">
        <w:rPr>
          <w:rFonts w:cs="Arial"/>
        </w:rPr>
        <w:t xml:space="preserve"> </w:t>
      </w:r>
      <w:r w:rsidR="00457317" w:rsidRPr="00EA51C4">
        <w:rPr>
          <w:rFonts w:cs="Arial"/>
        </w:rPr>
        <w:t>A</w:t>
      </w:r>
      <w:r w:rsidR="002E0582" w:rsidRPr="00EA51C4">
        <w:rPr>
          <w:rFonts w:cs="Arial"/>
        </w:rPr>
        <w:t>n identified</w:t>
      </w:r>
      <w:r w:rsidR="00457317" w:rsidRPr="00EA51C4">
        <w:rPr>
          <w:rFonts w:cs="Arial"/>
        </w:rPr>
        <w:t xml:space="preserve"> </w:t>
      </w:r>
      <w:r w:rsidR="00805130">
        <w:rPr>
          <w:rFonts w:cs="Arial"/>
        </w:rPr>
        <w:t xml:space="preserve">discharge </w:t>
      </w:r>
      <w:r w:rsidR="00457317" w:rsidRPr="00EA51C4">
        <w:rPr>
          <w:rFonts w:cs="Arial"/>
        </w:rPr>
        <w:t>location</w:t>
      </w:r>
      <w:r w:rsidR="001B4034">
        <w:rPr>
          <w:rFonts w:cs="Arial"/>
        </w:rPr>
        <w:t xml:space="preserve">, representative of </w:t>
      </w:r>
      <w:r w:rsidR="00F72C75">
        <w:rPr>
          <w:rFonts w:cs="Arial"/>
        </w:rPr>
        <w:t>the project’s cons</w:t>
      </w:r>
      <w:r w:rsidR="0079668B">
        <w:rPr>
          <w:rFonts w:cs="Arial"/>
        </w:rPr>
        <w:t>truction activities</w:t>
      </w:r>
      <w:r w:rsidR="001B4034">
        <w:rPr>
          <w:rFonts w:cs="Arial"/>
        </w:rPr>
        <w:t>,</w:t>
      </w:r>
      <w:r w:rsidR="00457317" w:rsidRPr="00EA51C4">
        <w:rPr>
          <w:rFonts w:cs="Arial"/>
        </w:rPr>
        <w:t xml:space="preserve"> where </w:t>
      </w:r>
      <w:r w:rsidR="00797119" w:rsidRPr="00EA51C4">
        <w:rPr>
          <w:rFonts w:cs="Arial"/>
        </w:rPr>
        <w:t xml:space="preserve">samples of </w:t>
      </w:r>
      <w:r w:rsidR="000A2243" w:rsidRPr="00EA51C4">
        <w:rPr>
          <w:rFonts w:cs="Arial"/>
        </w:rPr>
        <w:t>stormwater, non-stormwater, or dewatering discharge</w:t>
      </w:r>
      <w:r w:rsidR="00C5753F">
        <w:rPr>
          <w:rFonts w:cs="Arial"/>
        </w:rPr>
        <w:t>s</w:t>
      </w:r>
      <w:r w:rsidR="00B251D2" w:rsidRPr="00EA51C4">
        <w:rPr>
          <w:rFonts w:cs="Arial"/>
        </w:rPr>
        <w:t xml:space="preserve"> are obtained</w:t>
      </w:r>
      <w:r w:rsidR="000A2243" w:rsidRPr="00EA51C4">
        <w:rPr>
          <w:rFonts w:cs="Arial"/>
        </w:rPr>
        <w:t xml:space="preserve"> </w:t>
      </w:r>
      <w:r w:rsidR="00B251D2" w:rsidRPr="00EA51C4">
        <w:rPr>
          <w:rFonts w:cs="Arial"/>
        </w:rPr>
        <w:t xml:space="preserve">to determine compliance with requirements in this General Permit. </w:t>
      </w:r>
    </w:p>
    <w:p w14:paraId="281C74F5" w14:textId="296ED228" w:rsidR="00262F03" w:rsidRPr="00262F03" w:rsidRDefault="00262F03" w:rsidP="00E064CF">
      <w:pPr>
        <w:pStyle w:val="Heading2"/>
        <w:rPr>
          <w:b w:val="0"/>
          <w:bCs w:val="0"/>
        </w:rPr>
      </w:pPr>
      <w:r w:rsidRPr="00262F03">
        <w:lastRenderedPageBreak/>
        <w:t xml:space="preserve">Secondary </w:t>
      </w:r>
      <w:ins w:id="316" w:author="Author">
        <w:r w:rsidR="00AC167D">
          <w:t>C</w:t>
        </w:r>
      </w:ins>
      <w:del w:id="317" w:author="Author">
        <w:r w:rsidRPr="00262F03">
          <w:delText>c</w:delText>
        </w:r>
      </w:del>
      <w:r w:rsidRPr="00262F03">
        <w:t>ontainment</w:t>
      </w:r>
    </w:p>
    <w:p w14:paraId="30C0C570" w14:textId="6D86C134" w:rsidR="00582E08" w:rsidRPr="00EA51C4" w:rsidRDefault="005739AD" w:rsidP="00C876C3">
      <w:pPr>
        <w:rPr>
          <w:rFonts w:cs="Arial"/>
          <w:b/>
          <w:bCs/>
        </w:rPr>
      </w:pPr>
      <w:r w:rsidRPr="005739AD">
        <w:rPr>
          <w:rFonts w:cs="Arial"/>
        </w:rPr>
        <w:t>Secondary containment</w:t>
      </w:r>
      <w:r>
        <w:rPr>
          <w:rFonts w:cs="Arial"/>
        </w:rPr>
        <w:t xml:space="preserve"> is </w:t>
      </w:r>
      <w:r w:rsidR="00262F03">
        <w:rPr>
          <w:rFonts w:cs="Arial"/>
        </w:rPr>
        <w:t>a</w:t>
      </w:r>
      <w:r w:rsidR="00262F03" w:rsidRPr="001B50ED">
        <w:rPr>
          <w:rFonts w:cs="Arial"/>
        </w:rPr>
        <w:t xml:space="preserve"> device or control measure in addition to the primary containment that is used to stop a discharge of pollutants or hazardous material from leaving a specified area.</w:t>
      </w:r>
    </w:p>
    <w:p w14:paraId="25123C4B" w14:textId="462D1A01" w:rsidR="00EC432B" w:rsidRPr="00EA51C4" w:rsidRDefault="00EC432B" w:rsidP="002262D6">
      <w:pPr>
        <w:pStyle w:val="Heading2"/>
      </w:pPr>
      <w:r w:rsidRPr="00EA51C4">
        <w:t>Sediment</w:t>
      </w:r>
    </w:p>
    <w:p w14:paraId="5922D3D5" w14:textId="65AEE2FF" w:rsidR="00EC432B" w:rsidRPr="00EA51C4" w:rsidRDefault="00BB5546">
      <w:pPr>
        <w:rPr>
          <w:rFonts w:cs="Arial"/>
        </w:rPr>
      </w:pPr>
      <w:r>
        <w:rPr>
          <w:rFonts w:cs="Arial"/>
        </w:rPr>
        <w:t>Sediment is s</w:t>
      </w:r>
      <w:r w:rsidR="00EC432B" w:rsidRPr="00EA51C4">
        <w:rPr>
          <w:rFonts w:cs="Arial"/>
        </w:rPr>
        <w:t>olid particulate matter, both mineral and organic, that is in suspension, is being transported, or has been moved from its site of origin by air, water, gravity, or ice and has come to rest on the earth's surface either above or below sea level.</w:t>
      </w:r>
    </w:p>
    <w:p w14:paraId="28256780" w14:textId="093987B3" w:rsidR="00EC432B" w:rsidRPr="00EA51C4" w:rsidRDefault="00EC432B" w:rsidP="002262D6">
      <w:pPr>
        <w:pStyle w:val="Heading2"/>
        <w:rPr>
          <w:del w:id="318" w:author="Author"/>
        </w:rPr>
      </w:pPr>
      <w:del w:id="319" w:author="Author">
        <w:r w:rsidRPr="00EA51C4">
          <w:delText>Sedimentation</w:delText>
        </w:r>
      </w:del>
    </w:p>
    <w:p w14:paraId="2E8FCDBB" w14:textId="69C786D0" w:rsidR="00EC432B" w:rsidRPr="00EA51C4" w:rsidRDefault="00BB5546">
      <w:pPr>
        <w:rPr>
          <w:del w:id="320" w:author="Author"/>
          <w:rFonts w:cs="Arial"/>
        </w:rPr>
      </w:pPr>
      <w:del w:id="321" w:author="Author">
        <w:r>
          <w:rPr>
            <w:rFonts w:cs="Arial"/>
          </w:rPr>
          <w:delText>Sedimentation is the p</w:delText>
        </w:r>
        <w:r w:rsidR="00061FAA" w:rsidRPr="00EA51C4">
          <w:rPr>
            <w:rFonts w:cs="Arial"/>
          </w:rPr>
          <w:delText>rocess of</w:delText>
        </w:r>
        <w:r w:rsidR="00EC432B" w:rsidRPr="00EA51C4">
          <w:rPr>
            <w:rFonts w:cs="Arial"/>
          </w:rPr>
          <w:delText xml:space="preserve"> deposition of suspended matter carried by water, wastewater, or other liquids, by gravity. It is usually accomplished by reducing the velocity of the liquid below the point at which it can transport the suspended material. </w:delText>
        </w:r>
      </w:del>
    </w:p>
    <w:p w14:paraId="5DD45BEB" w14:textId="77777777" w:rsidR="00EC432B" w:rsidRPr="00EA51C4" w:rsidRDefault="00EC432B" w:rsidP="002262D6">
      <w:pPr>
        <w:pStyle w:val="Heading2"/>
      </w:pPr>
      <w:r w:rsidRPr="00EA51C4">
        <w:t>Sediment Control BMPs</w:t>
      </w:r>
    </w:p>
    <w:p w14:paraId="785FCDBD" w14:textId="7EF5C5DF" w:rsidR="00CC68C4" w:rsidRDefault="008304CF">
      <w:pPr>
        <w:rPr>
          <w:rFonts w:cs="Arial"/>
        </w:rPr>
      </w:pPr>
      <w:r w:rsidRPr="008304CF">
        <w:rPr>
          <w:rFonts w:cs="Arial"/>
        </w:rPr>
        <w:t xml:space="preserve">Sediment </w:t>
      </w:r>
      <w:r>
        <w:rPr>
          <w:rFonts w:cs="Arial"/>
        </w:rPr>
        <w:t>c</w:t>
      </w:r>
      <w:r w:rsidRPr="008304CF">
        <w:rPr>
          <w:rFonts w:cs="Arial"/>
        </w:rPr>
        <w:t>ontrol BMPs</w:t>
      </w:r>
      <w:r>
        <w:rPr>
          <w:rFonts w:cs="Arial"/>
        </w:rPr>
        <w:t xml:space="preserve"> are p</w:t>
      </w:r>
      <w:r w:rsidR="00EC432B" w:rsidRPr="00EA51C4">
        <w:rPr>
          <w:rFonts w:cs="Arial"/>
        </w:rPr>
        <w:t xml:space="preserve">ractices </w:t>
      </w:r>
      <w:r w:rsidR="00D656CC">
        <w:rPr>
          <w:rFonts w:cs="Arial"/>
        </w:rPr>
        <w:t xml:space="preserve">and controls </w:t>
      </w:r>
      <w:r w:rsidR="00EC432B" w:rsidRPr="00EA51C4">
        <w:rPr>
          <w:rFonts w:cs="Arial"/>
        </w:rPr>
        <w:t xml:space="preserve">that trap soil particles after </w:t>
      </w:r>
      <w:r w:rsidR="001B566A" w:rsidRPr="00EA51C4">
        <w:rPr>
          <w:rFonts w:cs="Arial"/>
        </w:rPr>
        <w:t>erosion</w:t>
      </w:r>
      <w:r w:rsidR="00EC432B" w:rsidRPr="00EA51C4">
        <w:rPr>
          <w:rFonts w:cs="Arial"/>
        </w:rPr>
        <w:t xml:space="preserve"> by rain, flowing water, or wind. They include those practices that intercept and slow or detain the flow of stormwater to allow sediment to settle and be trapped (</w:t>
      </w:r>
      <w:del w:id="322" w:author="Author">
        <w:r w:rsidR="00930656">
          <w:rPr>
            <w:rFonts w:cs="Arial"/>
          </w:rPr>
          <w:delText>for example:</w:delText>
        </w:r>
      </w:del>
      <w:ins w:id="323" w:author="Author">
        <w:r w:rsidR="002C1B4E">
          <w:rPr>
            <w:rFonts w:cs="Arial"/>
          </w:rPr>
          <w:t>e.g.,</w:t>
        </w:r>
      </w:ins>
      <w:r w:rsidR="00EC432B" w:rsidRPr="00EA51C4">
        <w:rPr>
          <w:rFonts w:cs="Arial"/>
        </w:rPr>
        <w:t xml:space="preserve"> silt fence, sediment basin, fiber rolls, etc.)</w:t>
      </w:r>
      <w:r w:rsidR="00061FAA" w:rsidRPr="00EA51C4">
        <w:rPr>
          <w:rFonts w:cs="Arial"/>
        </w:rPr>
        <w:t>.</w:t>
      </w:r>
    </w:p>
    <w:p w14:paraId="2580FD98" w14:textId="77777777" w:rsidR="009E7A54" w:rsidRPr="00EA51C4" w:rsidRDefault="009E7A54" w:rsidP="009E7A54">
      <w:pPr>
        <w:pStyle w:val="Heading2"/>
        <w:rPr>
          <w:ins w:id="324" w:author="Author"/>
        </w:rPr>
      </w:pPr>
      <w:ins w:id="325" w:author="Author">
        <w:r w:rsidRPr="00EA51C4">
          <w:t>Sedimentation</w:t>
        </w:r>
      </w:ins>
    </w:p>
    <w:p w14:paraId="2B7F9C40" w14:textId="61AADE13" w:rsidR="009E7A54" w:rsidRPr="009E7A54" w:rsidRDefault="009E7A54" w:rsidP="009E7A54">
      <w:pPr>
        <w:rPr>
          <w:ins w:id="326" w:author="Author"/>
          <w:rFonts w:cs="Arial"/>
        </w:rPr>
      </w:pPr>
      <w:ins w:id="327" w:author="Author">
        <w:r>
          <w:rPr>
            <w:rFonts w:cs="Arial"/>
          </w:rPr>
          <w:t>Sedimentation is the p</w:t>
        </w:r>
        <w:r w:rsidRPr="00EA51C4">
          <w:rPr>
            <w:rFonts w:cs="Arial"/>
          </w:rPr>
          <w:t xml:space="preserve">rocess of deposition of suspended matter carried by water, wastewater, or other liquids, by gravity. It is usually accomplished by reducing the velocity of the liquid below the point at which it can transport the suspended material. </w:t>
        </w:r>
      </w:ins>
    </w:p>
    <w:p w14:paraId="591E353A" w14:textId="13291E64" w:rsidR="005D6E61" w:rsidRPr="005D6E61" w:rsidRDefault="005D6E61" w:rsidP="004504CE">
      <w:pPr>
        <w:pStyle w:val="Heading2"/>
        <w:rPr>
          <w:b w:val="0"/>
          <w:bCs w:val="0"/>
        </w:rPr>
      </w:pPr>
      <w:r w:rsidRPr="005D6E61">
        <w:t>Sensitive Watershed</w:t>
      </w:r>
    </w:p>
    <w:p w14:paraId="7E8CA5D3" w14:textId="699B58D4" w:rsidR="005D6E61" w:rsidRPr="00EA51C4" w:rsidRDefault="009C6A22" w:rsidP="005D6E61">
      <w:pPr>
        <w:rPr>
          <w:rFonts w:cs="Arial"/>
        </w:rPr>
      </w:pPr>
      <w:r w:rsidRPr="009C6A22">
        <w:rPr>
          <w:rFonts w:cs="Arial"/>
        </w:rPr>
        <w:t xml:space="preserve">Sensitive </w:t>
      </w:r>
      <w:r>
        <w:rPr>
          <w:rFonts w:cs="Arial"/>
        </w:rPr>
        <w:t>w</w:t>
      </w:r>
      <w:r w:rsidRPr="009C6A22">
        <w:rPr>
          <w:rFonts w:cs="Arial"/>
        </w:rPr>
        <w:t>atershed</w:t>
      </w:r>
      <w:r>
        <w:rPr>
          <w:rFonts w:cs="Arial"/>
        </w:rPr>
        <w:t xml:space="preserve"> is a watershed</w:t>
      </w:r>
      <w:r w:rsidR="005D6E61" w:rsidRPr="001B50ED">
        <w:rPr>
          <w:rFonts w:cs="Arial"/>
        </w:rPr>
        <w:t xml:space="preserve"> draining into a receiving water body listed on the State Water Board’s approved CWA 303(d) list for sedimentation/siltation, turbidity, or a water body designated with beneficial uses of </w:t>
      </w:r>
      <w:r w:rsidRPr="001B50ED">
        <w:rPr>
          <w:rFonts w:cs="Arial"/>
        </w:rPr>
        <w:t xml:space="preserve">cold, spawn, and migratory. </w:t>
      </w:r>
    </w:p>
    <w:p w14:paraId="0E64CFFD" w14:textId="4A1224DB" w:rsidR="00EC432B" w:rsidRPr="00EA51C4" w:rsidRDefault="00EC432B" w:rsidP="002262D6">
      <w:pPr>
        <w:pStyle w:val="Heading2"/>
      </w:pPr>
      <w:r w:rsidRPr="00EA51C4">
        <w:t>Settleable Solids</w:t>
      </w:r>
    </w:p>
    <w:p w14:paraId="2984461F" w14:textId="1CC4F3B7" w:rsidR="00EC432B" w:rsidRPr="00EA51C4" w:rsidRDefault="009C6A22">
      <w:pPr>
        <w:rPr>
          <w:rFonts w:cs="Arial"/>
        </w:rPr>
      </w:pPr>
      <w:r w:rsidRPr="009C6A22">
        <w:rPr>
          <w:rFonts w:cs="Arial"/>
        </w:rPr>
        <w:t xml:space="preserve">Settleable </w:t>
      </w:r>
      <w:r>
        <w:rPr>
          <w:rFonts w:cs="Arial"/>
        </w:rPr>
        <w:t>s</w:t>
      </w:r>
      <w:r w:rsidRPr="009C6A22">
        <w:rPr>
          <w:rFonts w:cs="Arial"/>
        </w:rPr>
        <w:t>olids</w:t>
      </w:r>
      <w:r>
        <w:rPr>
          <w:rFonts w:cs="Arial"/>
        </w:rPr>
        <w:t xml:space="preserve"> is a s</w:t>
      </w:r>
      <w:r w:rsidR="00EC432B" w:rsidRPr="00EA51C4">
        <w:rPr>
          <w:rFonts w:cs="Arial"/>
        </w:rPr>
        <w:t xml:space="preserve">olid material that can be settled within a water column during a specified time frame. It is typically tested by placing a water sample into an Imhoff settling cone and then allowing the solids to settle by gravity for a given length of time. Results are reported either as a volume </w:t>
      </w:r>
      <w:r w:rsidR="009705C5">
        <w:rPr>
          <w:rFonts w:cs="Arial"/>
        </w:rPr>
        <w:t>of milliliter per liter</w:t>
      </w:r>
      <w:r w:rsidR="00EC432B" w:rsidRPr="00EA51C4">
        <w:rPr>
          <w:rFonts w:cs="Arial"/>
        </w:rPr>
        <w:t xml:space="preserve"> (mL/L) or </w:t>
      </w:r>
      <w:r w:rsidR="009705C5">
        <w:rPr>
          <w:rFonts w:cs="Arial"/>
        </w:rPr>
        <w:t xml:space="preserve">as </w:t>
      </w:r>
      <w:r w:rsidR="00EC432B" w:rsidRPr="00EA51C4">
        <w:rPr>
          <w:rFonts w:cs="Arial"/>
        </w:rPr>
        <w:t xml:space="preserve">a </w:t>
      </w:r>
      <w:r w:rsidR="00AA0B68" w:rsidRPr="00EA51C4">
        <w:rPr>
          <w:rFonts w:cs="Arial"/>
        </w:rPr>
        <w:t>concentration</w:t>
      </w:r>
      <w:r w:rsidR="00243EA1" w:rsidRPr="00EA51C4">
        <w:rPr>
          <w:rFonts w:cs="Arial"/>
        </w:rPr>
        <w:t xml:space="preserve"> </w:t>
      </w:r>
      <w:r w:rsidR="00EC432B" w:rsidRPr="00EA51C4">
        <w:rPr>
          <w:rFonts w:cs="Arial"/>
        </w:rPr>
        <w:t>(</w:t>
      </w:r>
      <w:r w:rsidR="00243EA1">
        <w:rPr>
          <w:rFonts w:cs="Arial"/>
        </w:rPr>
        <w:t>milligrams per liter (</w:t>
      </w:r>
      <w:r w:rsidR="00EC432B" w:rsidRPr="00EA51C4">
        <w:rPr>
          <w:rFonts w:cs="Arial"/>
        </w:rPr>
        <w:t>mg/L)</w:t>
      </w:r>
      <w:r w:rsidR="00243EA1">
        <w:rPr>
          <w:rFonts w:cs="Arial"/>
        </w:rPr>
        <w:t>)</w:t>
      </w:r>
      <w:r w:rsidR="00EC432B" w:rsidRPr="00EA51C4">
        <w:rPr>
          <w:rFonts w:cs="Arial"/>
        </w:rPr>
        <w:t>.</w:t>
      </w:r>
    </w:p>
    <w:p w14:paraId="5282EDD9" w14:textId="77777777" w:rsidR="00EC432B" w:rsidRPr="00EA51C4" w:rsidRDefault="00EC432B" w:rsidP="002262D6">
      <w:pPr>
        <w:pStyle w:val="Heading2"/>
      </w:pPr>
      <w:r w:rsidRPr="00EA51C4">
        <w:t>Sheet Flow</w:t>
      </w:r>
    </w:p>
    <w:p w14:paraId="7ED30B31" w14:textId="131498E8" w:rsidR="00EC432B" w:rsidRPr="00EA51C4" w:rsidRDefault="005240EF">
      <w:pPr>
        <w:rPr>
          <w:rFonts w:cs="Arial"/>
        </w:rPr>
      </w:pPr>
      <w:r>
        <w:rPr>
          <w:rFonts w:cs="Arial"/>
        </w:rPr>
        <w:t>Sheet flow is o</w:t>
      </w:r>
      <w:r w:rsidR="1875E20C" w:rsidRPr="3291252A">
        <w:rPr>
          <w:rFonts w:cs="Arial"/>
        </w:rPr>
        <w:t>verland f</w:t>
      </w:r>
      <w:r w:rsidR="00061FAA" w:rsidRPr="00EA51C4">
        <w:rPr>
          <w:rFonts w:cs="Arial"/>
        </w:rPr>
        <w:t xml:space="preserve">low of water </w:t>
      </w:r>
      <w:r w:rsidR="00EC432B" w:rsidRPr="00EA51C4">
        <w:rPr>
          <w:rFonts w:cs="Arial"/>
        </w:rPr>
        <w:t>that occurs in areas where there are no defined channels where the water spreads out over a large area at a uniform depth.</w:t>
      </w:r>
    </w:p>
    <w:p w14:paraId="01614F24" w14:textId="77777777" w:rsidR="009A3B2A" w:rsidRPr="00EA51C4" w:rsidRDefault="009A3B2A" w:rsidP="002262D6">
      <w:pPr>
        <w:pStyle w:val="Heading2"/>
      </w:pPr>
      <w:r w:rsidRPr="00EA51C4">
        <w:t>Site</w:t>
      </w:r>
    </w:p>
    <w:p w14:paraId="5E586AC5" w14:textId="3CA8EBD0" w:rsidR="00A06ADA" w:rsidRPr="00EA51C4" w:rsidRDefault="00B0469F" w:rsidP="006055AE">
      <w:pPr>
        <w:rPr>
          <w:rFonts w:cs="Arial"/>
          <w:b/>
        </w:rPr>
      </w:pPr>
      <w:r>
        <w:rPr>
          <w:rFonts w:cs="Arial"/>
        </w:rPr>
        <w:t>A s</w:t>
      </w:r>
      <w:r w:rsidR="005240EF">
        <w:rPr>
          <w:rFonts w:cs="Arial"/>
        </w:rPr>
        <w:t>ite is the</w:t>
      </w:r>
      <w:r w:rsidR="00AB4D1C" w:rsidRPr="00EA51C4">
        <w:rPr>
          <w:rFonts w:cs="Arial"/>
        </w:rPr>
        <w:t xml:space="preserve"> area</w:t>
      </w:r>
      <w:r w:rsidR="00EC3487">
        <w:rPr>
          <w:rFonts w:cs="Arial"/>
        </w:rPr>
        <w:t xml:space="preserve"> </w:t>
      </w:r>
      <w:r w:rsidR="00B94B57">
        <w:rPr>
          <w:rFonts w:cs="Arial"/>
        </w:rPr>
        <w:t>disturbed</w:t>
      </w:r>
      <w:r w:rsidR="00AB4D1C" w:rsidRPr="00EA51C4">
        <w:rPr>
          <w:rFonts w:cs="Arial"/>
        </w:rPr>
        <w:t xml:space="preserve"> where the construction activity is physically located or conducted</w:t>
      </w:r>
      <w:r w:rsidR="00993BC2" w:rsidRPr="00EA51C4">
        <w:rPr>
          <w:rFonts w:cs="Arial"/>
        </w:rPr>
        <w:t>, including sta</w:t>
      </w:r>
      <w:r w:rsidR="00714FC8" w:rsidRPr="00EA51C4">
        <w:rPr>
          <w:rFonts w:cs="Arial"/>
        </w:rPr>
        <w:t>g</w:t>
      </w:r>
      <w:r w:rsidR="00993BC2" w:rsidRPr="00EA51C4">
        <w:rPr>
          <w:rFonts w:cs="Arial"/>
        </w:rPr>
        <w:t>ing, storage, and access areas</w:t>
      </w:r>
      <w:r w:rsidR="00685286">
        <w:rPr>
          <w:rFonts w:cs="Arial"/>
        </w:rPr>
        <w:t>.</w:t>
      </w:r>
    </w:p>
    <w:p w14:paraId="2D1FB09D" w14:textId="77499EA7" w:rsidR="006055AE" w:rsidRPr="00EA51C4" w:rsidRDefault="006055AE" w:rsidP="002262D6">
      <w:pPr>
        <w:pStyle w:val="Heading2"/>
      </w:pPr>
      <w:r w:rsidRPr="00EA51C4">
        <w:lastRenderedPageBreak/>
        <w:t>Site Operating Hours</w:t>
      </w:r>
    </w:p>
    <w:p w14:paraId="7E994883" w14:textId="0B38BCD5" w:rsidR="006055AE" w:rsidRPr="00EA51C4" w:rsidRDefault="005240EF" w:rsidP="006055AE">
      <w:pPr>
        <w:rPr>
          <w:del w:id="328" w:author="Author"/>
          <w:rFonts w:cs="Arial"/>
        </w:rPr>
      </w:pPr>
      <w:r w:rsidRPr="39EDE28C">
        <w:rPr>
          <w:rFonts w:cs="Arial"/>
        </w:rPr>
        <w:t>Site operating hours are t</w:t>
      </w:r>
      <w:r w:rsidR="006055AE" w:rsidRPr="39EDE28C">
        <w:rPr>
          <w:rFonts w:cs="Arial"/>
        </w:rPr>
        <w:t>he time periods when the site is staffed to conduct any function related to the construction activity.</w:t>
      </w:r>
    </w:p>
    <w:p w14:paraId="1E5987F9" w14:textId="77777777" w:rsidR="009E7A54" w:rsidRPr="00EA51C4" w:rsidRDefault="009E7A54" w:rsidP="009E7A54">
      <w:pPr>
        <w:pStyle w:val="Heading2"/>
        <w:rPr>
          <w:ins w:id="329" w:author="Author"/>
          <w:del w:id="330" w:author="Author"/>
        </w:rPr>
      </w:pPr>
      <w:del w:id="331" w:author="Author">
        <w:r w:rsidDel="009E7A54">
          <w:delText>Snowmelt Event</w:delText>
        </w:r>
      </w:del>
    </w:p>
    <w:p w14:paraId="46318DA6" w14:textId="4EBCF166" w:rsidR="009E7A54" w:rsidRPr="009E7A54" w:rsidRDefault="009E7A54" w:rsidP="009E7A54">
      <w:pPr>
        <w:rPr>
          <w:ins w:id="332" w:author="Author"/>
          <w:rFonts w:cs="Arial"/>
        </w:rPr>
      </w:pPr>
      <w:del w:id="333" w:author="Author">
        <w:r w:rsidRPr="51A86138" w:rsidDel="009E7A54">
          <w:rPr>
            <w:rFonts w:cs="Arial"/>
          </w:rPr>
          <w:delText>Snowmelt event is the runoff and/or discharge from the melting of snow regardless of active precipitation.</w:delText>
        </w:r>
      </w:del>
    </w:p>
    <w:p w14:paraId="597FC2E6" w14:textId="63E43E29" w:rsidR="00EC432B" w:rsidRPr="00EA51C4" w:rsidRDefault="00EC432B" w:rsidP="002262D6">
      <w:pPr>
        <w:pStyle w:val="Heading2"/>
      </w:pPr>
      <w:r w:rsidRPr="00EA51C4">
        <w:t>Soil Amendment</w:t>
      </w:r>
    </w:p>
    <w:p w14:paraId="574EAE30" w14:textId="06F693BC" w:rsidR="00061FAA" w:rsidRPr="00EA51C4" w:rsidRDefault="00B0469F">
      <w:pPr>
        <w:rPr>
          <w:rFonts w:cs="Arial"/>
        </w:rPr>
      </w:pPr>
      <w:r>
        <w:rPr>
          <w:rFonts w:cs="Arial"/>
        </w:rPr>
        <w:t>A s</w:t>
      </w:r>
      <w:r w:rsidR="00345762">
        <w:rPr>
          <w:rFonts w:cs="Arial"/>
        </w:rPr>
        <w:t>oil amendment is a</w:t>
      </w:r>
      <w:r w:rsidR="00EC432B" w:rsidRPr="00EA51C4">
        <w:rPr>
          <w:rFonts w:cs="Arial"/>
        </w:rPr>
        <w:t xml:space="preserve">ny material that is added to the soil to change its chemical properties, engineering properties, or erosion resistance that could become mobilized by stormwater. </w:t>
      </w:r>
    </w:p>
    <w:p w14:paraId="007D5BCE" w14:textId="77777777" w:rsidR="003670B1" w:rsidRPr="00EA51C4" w:rsidRDefault="003670B1" w:rsidP="002262D6">
      <w:pPr>
        <w:pStyle w:val="Heading2"/>
      </w:pPr>
      <w:r w:rsidRPr="00EA51C4">
        <w:t>Source</w:t>
      </w:r>
    </w:p>
    <w:p w14:paraId="45B5A5EA" w14:textId="4B3C2DE1" w:rsidR="003670B1" w:rsidRPr="00EA51C4" w:rsidRDefault="00345762" w:rsidP="00C876C3">
      <w:pPr>
        <w:rPr>
          <w:del w:id="334" w:author="Author"/>
          <w:rFonts w:cs="Arial"/>
          <w:b/>
        </w:rPr>
      </w:pPr>
      <w:r>
        <w:rPr>
          <w:rFonts w:cs="Arial"/>
        </w:rPr>
        <w:t>Source is a</w:t>
      </w:r>
      <w:r w:rsidR="003670B1" w:rsidRPr="00EA51C4">
        <w:rPr>
          <w:rFonts w:cs="Arial"/>
        </w:rPr>
        <w:t xml:space="preserve">ny construction activity, material, or area that causes or contributes to pollutants in </w:t>
      </w:r>
      <w:proofErr w:type="spellStart"/>
      <w:r w:rsidR="003670B1" w:rsidRPr="00EA51C4">
        <w:rPr>
          <w:rFonts w:cs="Arial"/>
        </w:rPr>
        <w:t>stormwater.</w:t>
      </w:r>
    </w:p>
    <w:p w14:paraId="4EE66499" w14:textId="7FDA4CE0" w:rsidR="006C5057" w:rsidRPr="00EA51C4" w:rsidRDefault="006C5057" w:rsidP="002262D6">
      <w:pPr>
        <w:pStyle w:val="Heading2"/>
        <w:rPr>
          <w:del w:id="335" w:author="Author"/>
        </w:rPr>
      </w:pPr>
      <w:del w:id="336" w:author="Author">
        <w:r w:rsidRPr="00EA51C4">
          <w:delText>Snowmelt Event</w:delText>
        </w:r>
      </w:del>
    </w:p>
    <w:p w14:paraId="1886890F" w14:textId="53396CA6" w:rsidR="006C5057" w:rsidRPr="00D06EC8" w:rsidRDefault="00345762" w:rsidP="002262D6">
      <w:pPr>
        <w:pStyle w:val="Heading2"/>
        <w:rPr>
          <w:del w:id="337" w:author="Author"/>
          <w:b w:val="0"/>
          <w:bCs w:val="0"/>
        </w:rPr>
      </w:pPr>
      <w:del w:id="338" w:author="Author">
        <w:r w:rsidRPr="00D06EC8">
          <w:rPr>
            <w:b w:val="0"/>
            <w:bCs w:val="0"/>
          </w:rPr>
          <w:delText>Snowmelt event is the r</w:delText>
        </w:r>
        <w:r w:rsidR="004C6F6C" w:rsidRPr="00D06EC8">
          <w:rPr>
            <w:b w:val="0"/>
            <w:bCs w:val="0"/>
          </w:rPr>
          <w:delText xml:space="preserve">unoff and/or discharge from the melting of </w:delText>
        </w:r>
        <w:r w:rsidR="00B753F7" w:rsidRPr="00D06EC8">
          <w:rPr>
            <w:b w:val="0"/>
            <w:bCs w:val="0"/>
          </w:rPr>
          <w:delText xml:space="preserve">snow </w:delText>
        </w:r>
        <w:r w:rsidR="00CB5EC0" w:rsidRPr="00D06EC8">
          <w:rPr>
            <w:b w:val="0"/>
            <w:bCs w:val="0"/>
          </w:rPr>
          <w:delText>regardless of active precipitation.</w:delText>
        </w:r>
      </w:del>
    </w:p>
    <w:p w14:paraId="5127A706" w14:textId="77777777" w:rsidR="003B4360" w:rsidRPr="00EA51C4" w:rsidRDefault="003B4360" w:rsidP="003B4360">
      <w:pPr>
        <w:pStyle w:val="Heading2"/>
        <w:rPr>
          <w:ins w:id="339" w:author="Author"/>
        </w:rPr>
      </w:pPr>
      <w:ins w:id="340" w:author="Author">
        <w:r w:rsidRPr="00EA51C4">
          <w:t>Stormwater</w:t>
        </w:r>
        <w:proofErr w:type="spellEnd"/>
      </w:ins>
    </w:p>
    <w:p w14:paraId="13AB5DDB" w14:textId="625BEA60" w:rsidR="003B4360" w:rsidRPr="003B4360" w:rsidRDefault="003B4360" w:rsidP="003B4360">
      <w:pPr>
        <w:rPr>
          <w:ins w:id="341" w:author="Author"/>
          <w:rFonts w:cs="Arial"/>
        </w:rPr>
      </w:pPr>
      <w:ins w:id="342" w:author="Author">
        <w:r w:rsidRPr="00484539">
          <w:rPr>
            <w:rFonts w:cs="Arial"/>
          </w:rPr>
          <w:t>Stormwater</w:t>
        </w:r>
        <w:r>
          <w:rPr>
            <w:rFonts w:cs="Arial"/>
          </w:rPr>
          <w:t xml:space="preserve"> is r</w:t>
        </w:r>
        <w:r w:rsidRPr="28198645">
          <w:rPr>
            <w:rFonts w:cs="Arial"/>
          </w:rPr>
          <w:t xml:space="preserve">ain, </w:t>
        </w:r>
        <w:r w:rsidRPr="3291252A">
          <w:rPr>
            <w:rFonts w:cs="Arial"/>
          </w:rPr>
          <w:t>snowmelt</w:t>
        </w:r>
        <w:r>
          <w:rPr>
            <w:rFonts w:cs="Arial"/>
          </w:rPr>
          <w:t>,</w:t>
        </w:r>
        <w:r w:rsidRPr="28198645">
          <w:rPr>
            <w:rFonts w:cs="Arial"/>
          </w:rPr>
          <w:t xml:space="preserve"> or any other </w:t>
        </w:r>
        <w:r w:rsidRPr="3291252A">
          <w:rPr>
            <w:rFonts w:cs="Arial"/>
          </w:rPr>
          <w:t xml:space="preserve">liquid or solid </w:t>
        </w:r>
        <w:r w:rsidRPr="28198645">
          <w:rPr>
            <w:rFonts w:cs="Arial"/>
          </w:rPr>
          <w:t xml:space="preserve">precipitation </w:t>
        </w:r>
        <w:r w:rsidRPr="3291252A">
          <w:rPr>
            <w:rFonts w:cs="Arial"/>
          </w:rPr>
          <w:t xml:space="preserve">that </w:t>
        </w:r>
        <w:r>
          <w:rPr>
            <w:rFonts w:cs="Arial"/>
          </w:rPr>
          <w:t xml:space="preserve">may </w:t>
        </w:r>
        <w:r w:rsidRPr="3291252A">
          <w:rPr>
            <w:rFonts w:cs="Arial"/>
          </w:rPr>
          <w:t xml:space="preserve">result in </w:t>
        </w:r>
        <w:r w:rsidRPr="28198645">
          <w:rPr>
            <w:rFonts w:cs="Arial"/>
          </w:rPr>
          <w:t>runoff, and drainage</w:t>
        </w:r>
        <w:r w:rsidRPr="3291252A">
          <w:rPr>
            <w:rFonts w:cs="Arial"/>
          </w:rPr>
          <w:t xml:space="preserve"> from a site</w:t>
        </w:r>
        <w:r w:rsidRPr="28198645">
          <w:rPr>
            <w:rFonts w:cs="Arial"/>
          </w:rPr>
          <w:t>.</w:t>
        </w:r>
      </w:ins>
    </w:p>
    <w:p w14:paraId="64AAED3A" w14:textId="77777777" w:rsidR="00EC432B" w:rsidRPr="00EA51C4" w:rsidRDefault="00EC432B" w:rsidP="002262D6">
      <w:pPr>
        <w:pStyle w:val="Heading2"/>
      </w:pPr>
      <w:r w:rsidRPr="00EA51C4">
        <w:t xml:space="preserve">Streets and Utilities </w:t>
      </w:r>
      <w:r w:rsidR="005C4F93" w:rsidRPr="00EA51C4">
        <w:t>Phase</w:t>
      </w:r>
    </w:p>
    <w:p w14:paraId="380155E3" w14:textId="3AEBE717" w:rsidR="005E600E" w:rsidRPr="00EA51C4" w:rsidRDefault="00345762">
      <w:pPr>
        <w:rPr>
          <w:rFonts w:cs="Arial"/>
        </w:rPr>
      </w:pPr>
      <w:r w:rsidRPr="00345762">
        <w:rPr>
          <w:rFonts w:cs="Arial"/>
        </w:rPr>
        <w:t xml:space="preserve">Streets and </w:t>
      </w:r>
      <w:r>
        <w:rPr>
          <w:rFonts w:cs="Arial"/>
        </w:rPr>
        <w:t>u</w:t>
      </w:r>
      <w:r w:rsidRPr="00345762">
        <w:rPr>
          <w:rFonts w:cs="Arial"/>
        </w:rPr>
        <w:t xml:space="preserve">tilities </w:t>
      </w:r>
      <w:r>
        <w:rPr>
          <w:rFonts w:cs="Arial"/>
        </w:rPr>
        <w:t>p</w:t>
      </w:r>
      <w:r w:rsidRPr="00345762">
        <w:rPr>
          <w:rFonts w:cs="Arial"/>
        </w:rPr>
        <w:t>hase</w:t>
      </w:r>
      <w:r>
        <w:rPr>
          <w:rFonts w:cs="Arial"/>
        </w:rPr>
        <w:t xml:space="preserve"> is the c</w:t>
      </w:r>
      <w:r w:rsidR="00B61039" w:rsidRPr="00EA51C4">
        <w:rPr>
          <w:rFonts w:cs="Arial"/>
        </w:rPr>
        <w:t xml:space="preserve">onstruction </w:t>
      </w:r>
      <w:r w:rsidR="00061FAA" w:rsidRPr="00EA51C4">
        <w:rPr>
          <w:rFonts w:cs="Arial"/>
        </w:rPr>
        <w:t xml:space="preserve">stage </w:t>
      </w:r>
      <w:r w:rsidR="00AA0B68" w:rsidRPr="00EA51C4">
        <w:rPr>
          <w:rFonts w:cs="Arial"/>
        </w:rPr>
        <w:t>i</w:t>
      </w:r>
      <w:r w:rsidR="00EC432B" w:rsidRPr="00EA51C4">
        <w:rPr>
          <w:rFonts w:cs="Arial"/>
        </w:rPr>
        <w:t>nclud</w:t>
      </w:r>
      <w:r w:rsidR="00B61039" w:rsidRPr="00EA51C4">
        <w:rPr>
          <w:rFonts w:cs="Arial"/>
        </w:rPr>
        <w:t>ing</w:t>
      </w:r>
      <w:r w:rsidR="00EC432B" w:rsidRPr="00EA51C4">
        <w:rPr>
          <w:rFonts w:cs="Arial"/>
        </w:rPr>
        <w:t xml:space="preserve"> excavation and street paving, lot grading, curbs, gutters and sidewalks, public utilities, public water facilities including fire hydrants, public sanitary sewer systems, storm sewer system</w:t>
      </w:r>
      <w:ins w:id="343" w:author="Author">
        <w:r w:rsidR="004926AF">
          <w:rPr>
            <w:rFonts w:cs="Arial"/>
          </w:rPr>
          <w:t>,</w:t>
        </w:r>
      </w:ins>
      <w:r w:rsidR="00EC432B" w:rsidRPr="00EA51C4">
        <w:rPr>
          <w:rFonts w:cs="Arial"/>
        </w:rPr>
        <w:t xml:space="preserve"> and/or other drainage improvements.</w:t>
      </w:r>
    </w:p>
    <w:p w14:paraId="2648BDE2" w14:textId="50ED1DEB" w:rsidR="003670B1" w:rsidRPr="00EA51C4" w:rsidRDefault="003670B1" w:rsidP="002262D6">
      <w:pPr>
        <w:pStyle w:val="Heading2"/>
        <w:rPr>
          <w:del w:id="344" w:author="Author"/>
        </w:rPr>
      </w:pPr>
      <w:del w:id="345" w:author="Author">
        <w:r w:rsidRPr="00EA51C4">
          <w:delText>Stormwater</w:delText>
        </w:r>
      </w:del>
    </w:p>
    <w:p w14:paraId="2C277B32" w14:textId="0D0CE6C0" w:rsidR="003670B1" w:rsidRPr="00EA51C4" w:rsidRDefault="00484539">
      <w:pPr>
        <w:rPr>
          <w:del w:id="346" w:author="Author"/>
          <w:rFonts w:cs="Arial"/>
        </w:rPr>
      </w:pPr>
      <w:del w:id="347" w:author="Author">
        <w:r w:rsidRPr="00484539">
          <w:rPr>
            <w:rFonts w:cs="Arial"/>
          </w:rPr>
          <w:delText>Stormwater</w:delText>
        </w:r>
        <w:r>
          <w:rPr>
            <w:rFonts w:cs="Arial"/>
          </w:rPr>
          <w:delText xml:space="preserve"> is r</w:delText>
        </w:r>
        <w:r w:rsidR="00AE188A" w:rsidRPr="28198645">
          <w:rPr>
            <w:rFonts w:cs="Arial"/>
          </w:rPr>
          <w:delText xml:space="preserve">ain, </w:delText>
        </w:r>
        <w:r w:rsidR="00AE188A" w:rsidRPr="3291252A">
          <w:rPr>
            <w:rFonts w:cs="Arial"/>
          </w:rPr>
          <w:delText>snow</w:delText>
        </w:r>
        <w:r w:rsidR="36F48D17" w:rsidRPr="3291252A">
          <w:rPr>
            <w:rFonts w:cs="Arial"/>
          </w:rPr>
          <w:delText>melt</w:delText>
        </w:r>
      </w:del>
      <w:ins w:id="348" w:author="Author">
        <w:del w:id="349" w:author="Author">
          <w:r w:rsidR="00733278">
            <w:rPr>
              <w:rFonts w:cs="Arial"/>
            </w:rPr>
            <w:delText>,</w:delText>
          </w:r>
        </w:del>
      </w:ins>
      <w:del w:id="350" w:author="Author">
        <w:r w:rsidR="00AE188A" w:rsidRPr="28198645">
          <w:rPr>
            <w:rFonts w:cs="Arial"/>
          </w:rPr>
          <w:delText xml:space="preserve"> or any other </w:delText>
        </w:r>
        <w:r w:rsidR="13C149ED" w:rsidRPr="3291252A">
          <w:rPr>
            <w:rFonts w:cs="Arial"/>
          </w:rPr>
          <w:delText xml:space="preserve">liquid or solid </w:delText>
        </w:r>
        <w:r w:rsidR="00AE188A" w:rsidRPr="28198645">
          <w:rPr>
            <w:rFonts w:cs="Arial"/>
          </w:rPr>
          <w:delText>precipitation</w:delText>
        </w:r>
        <w:r w:rsidR="003670B1" w:rsidRPr="28198645">
          <w:rPr>
            <w:rFonts w:cs="Arial"/>
          </w:rPr>
          <w:delText xml:space="preserve"> </w:delText>
        </w:r>
        <w:r w:rsidR="4992565F" w:rsidRPr="3291252A">
          <w:rPr>
            <w:rFonts w:cs="Arial"/>
          </w:rPr>
          <w:delText xml:space="preserve">that </w:delText>
        </w:r>
        <w:r w:rsidR="00E013E8">
          <w:rPr>
            <w:rFonts w:cs="Arial"/>
          </w:rPr>
          <w:delText xml:space="preserve">may </w:delText>
        </w:r>
        <w:r w:rsidR="4992565F" w:rsidRPr="3291252A">
          <w:rPr>
            <w:rFonts w:cs="Arial"/>
          </w:rPr>
          <w:delText xml:space="preserve">result in </w:delText>
        </w:r>
        <w:r w:rsidR="0034709C" w:rsidRPr="28198645">
          <w:rPr>
            <w:rFonts w:cs="Arial"/>
          </w:rPr>
          <w:delText>runoff, and</w:delText>
        </w:r>
        <w:r w:rsidR="003670B1" w:rsidRPr="28198645">
          <w:rPr>
            <w:rFonts w:cs="Arial"/>
          </w:rPr>
          <w:delText xml:space="preserve"> drainage</w:delText>
        </w:r>
        <w:r w:rsidR="1391F782" w:rsidRPr="3291252A">
          <w:rPr>
            <w:rFonts w:cs="Arial"/>
          </w:rPr>
          <w:delText xml:space="preserve"> from a site</w:delText>
        </w:r>
        <w:r w:rsidR="003670B1" w:rsidRPr="28198645">
          <w:rPr>
            <w:rFonts w:cs="Arial"/>
          </w:rPr>
          <w:delText>.</w:delText>
        </w:r>
      </w:del>
    </w:p>
    <w:p w14:paraId="01ADF446" w14:textId="77777777" w:rsidR="009E584C" w:rsidRPr="00EA51C4" w:rsidRDefault="009E584C" w:rsidP="002262D6">
      <w:pPr>
        <w:pStyle w:val="Heading2"/>
      </w:pPr>
      <w:r w:rsidRPr="00EA51C4">
        <w:t>Structural Controls</w:t>
      </w:r>
    </w:p>
    <w:p w14:paraId="309F60FF" w14:textId="6B28A4C5" w:rsidR="003670B1" w:rsidRPr="00EA51C4" w:rsidRDefault="00484539">
      <w:pPr>
        <w:rPr>
          <w:rFonts w:cs="Arial"/>
        </w:rPr>
      </w:pPr>
      <w:r w:rsidRPr="00484539">
        <w:rPr>
          <w:rFonts w:cs="Arial"/>
        </w:rPr>
        <w:t xml:space="preserve">Structural </w:t>
      </w:r>
      <w:r w:rsidR="00AA771E">
        <w:rPr>
          <w:rFonts w:cs="Arial"/>
        </w:rPr>
        <w:t>c</w:t>
      </w:r>
      <w:r w:rsidRPr="00484539">
        <w:rPr>
          <w:rFonts w:cs="Arial"/>
        </w:rPr>
        <w:t>ontrols</w:t>
      </w:r>
      <w:r>
        <w:rPr>
          <w:rFonts w:cs="Arial"/>
        </w:rPr>
        <w:t xml:space="preserve"> </w:t>
      </w:r>
      <w:r w:rsidR="00583D20">
        <w:rPr>
          <w:rFonts w:cs="Arial"/>
        </w:rPr>
        <w:t>are</w:t>
      </w:r>
      <w:r>
        <w:rPr>
          <w:rFonts w:cs="Arial"/>
        </w:rPr>
        <w:t xml:space="preserve"> a</w:t>
      </w:r>
      <w:r w:rsidR="005D4AB2" w:rsidRPr="00EA51C4">
        <w:rPr>
          <w:rFonts w:cs="Arial"/>
        </w:rPr>
        <w:t>ny structural facility</w:t>
      </w:r>
      <w:r w:rsidR="00993BC2" w:rsidRPr="00EA51C4">
        <w:rPr>
          <w:rFonts w:cs="Arial"/>
        </w:rPr>
        <w:t xml:space="preserve"> or fabrication</w:t>
      </w:r>
      <w:r w:rsidR="005D4AB2" w:rsidRPr="00EA51C4">
        <w:rPr>
          <w:rFonts w:cs="Arial"/>
        </w:rPr>
        <w:t xml:space="preserve"> designed and constructed to mitigate the adverse impacts of stormwater and urban runoff pollution</w:t>
      </w:r>
      <w:r w:rsidR="00AB4D1C" w:rsidRPr="00EA51C4">
        <w:rPr>
          <w:rFonts w:cs="Arial"/>
        </w:rPr>
        <w:t>.</w:t>
      </w:r>
    </w:p>
    <w:p w14:paraId="6D58EAEB" w14:textId="77777777" w:rsidR="00AB4D1C" w:rsidRPr="00EA51C4" w:rsidRDefault="00AB4D1C" w:rsidP="002262D6">
      <w:pPr>
        <w:pStyle w:val="Heading2"/>
      </w:pPr>
      <w:r w:rsidRPr="00EA51C4">
        <w:t xml:space="preserve">Surface Runoff </w:t>
      </w:r>
    </w:p>
    <w:p w14:paraId="2265FD3C" w14:textId="114610B5" w:rsidR="00AB4D1C" w:rsidRPr="00EA51C4" w:rsidRDefault="00AA771E">
      <w:pPr>
        <w:rPr>
          <w:rFonts w:cs="Arial"/>
        </w:rPr>
      </w:pPr>
      <w:r>
        <w:rPr>
          <w:rFonts w:cs="Arial"/>
        </w:rPr>
        <w:t>Surface runoff is t</w:t>
      </w:r>
      <w:r w:rsidR="001B676D" w:rsidRPr="00EA51C4">
        <w:rPr>
          <w:rFonts w:cs="Arial"/>
        </w:rPr>
        <w:t>he</w:t>
      </w:r>
      <w:r w:rsidR="00AB4D1C" w:rsidRPr="00EA51C4">
        <w:rPr>
          <w:rFonts w:cs="Arial"/>
        </w:rPr>
        <w:t xml:space="preserve"> portion of stormwater that does not infiltrate into the ground or evaporate, but instead flows </w:t>
      </w:r>
      <w:r w:rsidR="2786942A" w:rsidRPr="3291252A">
        <w:rPr>
          <w:rFonts w:cs="Arial"/>
        </w:rPr>
        <w:t xml:space="preserve">overland </w:t>
      </w:r>
      <w:r w:rsidR="00AB4D1C" w:rsidRPr="00EA51C4">
        <w:rPr>
          <w:rFonts w:cs="Arial"/>
        </w:rPr>
        <w:t>onto adjacent land or watercourses or is routed to stormwater conveyance systems.</w:t>
      </w:r>
    </w:p>
    <w:p w14:paraId="187D0A0E" w14:textId="7A49999A" w:rsidR="00A60395" w:rsidRPr="00EA51C4" w:rsidRDefault="00A60395" w:rsidP="002262D6">
      <w:pPr>
        <w:pStyle w:val="Heading2"/>
      </w:pPr>
      <w:r>
        <w:lastRenderedPageBreak/>
        <w:t>Topsoil</w:t>
      </w:r>
    </w:p>
    <w:p w14:paraId="0FF788F1" w14:textId="47FB9C09" w:rsidR="00A60395" w:rsidRPr="00EA51C4" w:rsidRDefault="00583D20" w:rsidP="00A60395">
      <w:pPr>
        <w:rPr>
          <w:rFonts w:cs="Arial"/>
        </w:rPr>
      </w:pPr>
      <w:r>
        <w:rPr>
          <w:rFonts w:cs="Arial"/>
        </w:rPr>
        <w:t>Topsoil is t</w:t>
      </w:r>
      <w:r w:rsidR="00A60395" w:rsidRPr="00EA51C4">
        <w:rPr>
          <w:rFonts w:cs="Arial"/>
        </w:rPr>
        <w:t xml:space="preserve">he </w:t>
      </w:r>
      <w:r w:rsidR="004B1352" w:rsidRPr="3291252A">
        <w:rPr>
          <w:rFonts w:cs="Arial"/>
        </w:rPr>
        <w:t>upper</w:t>
      </w:r>
      <w:r w:rsidR="5142B478" w:rsidRPr="3291252A">
        <w:rPr>
          <w:rFonts w:cs="Arial"/>
        </w:rPr>
        <w:t>most</w:t>
      </w:r>
      <w:r w:rsidR="004B1352">
        <w:rPr>
          <w:rFonts w:cs="Arial"/>
        </w:rPr>
        <w:t xml:space="preserve"> part</w:t>
      </w:r>
      <w:r w:rsidR="00C25BB9">
        <w:rPr>
          <w:rFonts w:cs="Arial"/>
        </w:rPr>
        <w:t xml:space="preserve"> of the soil</w:t>
      </w:r>
      <w:r w:rsidR="18686700" w:rsidRPr="3291252A">
        <w:rPr>
          <w:rFonts w:cs="Arial"/>
        </w:rPr>
        <w:t xml:space="preserve"> profile</w:t>
      </w:r>
      <w:r w:rsidR="00C25BB9">
        <w:rPr>
          <w:rFonts w:cs="Arial"/>
        </w:rPr>
        <w:t>, which is the most favorable material for plant growth</w:t>
      </w:r>
      <w:r w:rsidR="00B116DE">
        <w:rPr>
          <w:rFonts w:cs="Arial"/>
        </w:rPr>
        <w:t xml:space="preserve">. It is typically rich in organic matter. </w:t>
      </w:r>
      <w:r w:rsidR="00362981">
        <w:rPr>
          <w:rFonts w:cs="Arial"/>
        </w:rPr>
        <w:t xml:space="preserve"> </w:t>
      </w:r>
    </w:p>
    <w:p w14:paraId="3DB0BB9E" w14:textId="77777777" w:rsidR="00AB4D1C" w:rsidRPr="00EA51C4" w:rsidRDefault="00AB4D1C" w:rsidP="002262D6">
      <w:pPr>
        <w:pStyle w:val="Heading2"/>
      </w:pPr>
      <w:r w:rsidRPr="00EA51C4">
        <w:t xml:space="preserve">Total Maximum Daily Load </w:t>
      </w:r>
      <w:r w:rsidR="000A7EA9" w:rsidRPr="00EA51C4">
        <w:t>(TMDL)</w:t>
      </w:r>
    </w:p>
    <w:p w14:paraId="50036D2E" w14:textId="68F2855E" w:rsidR="00E4587A" w:rsidRPr="00EA51C4" w:rsidRDefault="000C03E7" w:rsidP="00C876C3">
      <w:pPr>
        <w:rPr>
          <w:rFonts w:cs="Arial"/>
        </w:rPr>
      </w:pPr>
      <w:r w:rsidRPr="00EA51C4">
        <w:rPr>
          <w:rFonts w:cs="Arial"/>
        </w:rPr>
        <w:t xml:space="preserve">A TMDL is the sum of the </w:t>
      </w:r>
      <w:r w:rsidR="00AB4D1C" w:rsidRPr="00EA51C4">
        <w:rPr>
          <w:rFonts w:cs="Arial"/>
        </w:rPr>
        <w:t xml:space="preserve">maximum amount of a pollutant that a waterbody can receive </w:t>
      </w:r>
      <w:r w:rsidR="00620284" w:rsidRPr="00EA51C4">
        <w:rPr>
          <w:rFonts w:cs="Arial"/>
        </w:rPr>
        <w:t xml:space="preserve">per day </w:t>
      </w:r>
      <w:r w:rsidR="00AB4D1C" w:rsidRPr="00EA51C4">
        <w:rPr>
          <w:rFonts w:cs="Arial"/>
        </w:rPr>
        <w:t xml:space="preserve">and still meet state water quality standards. It is the </w:t>
      </w:r>
      <w:r w:rsidRPr="00EA51C4">
        <w:rPr>
          <w:rFonts w:cs="Arial"/>
        </w:rPr>
        <w:t xml:space="preserve">sum of the individual Waste Load Allocations (WLAs) for point sources, the load allocations for nonpoint and natural background sources, and the margin of safety. </w:t>
      </w:r>
    </w:p>
    <w:p w14:paraId="2E805933" w14:textId="77777777" w:rsidR="00EC432B" w:rsidRPr="00EA51C4" w:rsidRDefault="00EC432B" w:rsidP="002262D6">
      <w:pPr>
        <w:pStyle w:val="Heading2"/>
      </w:pPr>
      <w:r w:rsidRPr="00EA51C4">
        <w:t>Total Suspended Solids (TSS)</w:t>
      </w:r>
      <w:r w:rsidR="00061FAA" w:rsidRPr="00EA51C4">
        <w:t xml:space="preserve"> </w:t>
      </w:r>
    </w:p>
    <w:p w14:paraId="267C7D2D" w14:textId="79D833B2" w:rsidR="00EC432B" w:rsidRPr="00EA51C4" w:rsidRDefault="00B0469F">
      <w:pPr>
        <w:rPr>
          <w:rFonts w:cs="Arial"/>
        </w:rPr>
      </w:pPr>
      <w:r>
        <w:rPr>
          <w:rFonts w:cs="Arial"/>
        </w:rPr>
        <w:t>The measure of t</w:t>
      </w:r>
      <w:r w:rsidR="00583D20" w:rsidRPr="00583D20">
        <w:rPr>
          <w:rFonts w:cs="Arial"/>
        </w:rPr>
        <w:t xml:space="preserve">otal </w:t>
      </w:r>
      <w:r w:rsidR="00583D20">
        <w:rPr>
          <w:rFonts w:cs="Arial"/>
        </w:rPr>
        <w:t>s</w:t>
      </w:r>
      <w:r w:rsidR="00583D20" w:rsidRPr="00583D20">
        <w:rPr>
          <w:rFonts w:cs="Arial"/>
        </w:rPr>
        <w:t xml:space="preserve">uspended </w:t>
      </w:r>
      <w:r w:rsidR="00583D20">
        <w:rPr>
          <w:rFonts w:cs="Arial"/>
        </w:rPr>
        <w:t>s</w:t>
      </w:r>
      <w:r w:rsidR="00583D20" w:rsidRPr="00583D20">
        <w:rPr>
          <w:rFonts w:cs="Arial"/>
        </w:rPr>
        <w:t>olids</w:t>
      </w:r>
      <w:r w:rsidR="00583D20">
        <w:rPr>
          <w:rFonts w:cs="Arial"/>
        </w:rPr>
        <w:t xml:space="preserve"> is</w:t>
      </w:r>
      <w:r w:rsidR="00583D20" w:rsidRPr="00583D20">
        <w:rPr>
          <w:rFonts w:cs="Arial"/>
        </w:rPr>
        <w:t xml:space="preserve"> </w:t>
      </w:r>
      <w:r w:rsidR="00583D20">
        <w:rPr>
          <w:rFonts w:cs="Arial"/>
        </w:rPr>
        <w:t>t</w:t>
      </w:r>
      <w:r w:rsidR="00B61039" w:rsidRPr="00EA51C4">
        <w:rPr>
          <w:rFonts w:cs="Arial"/>
        </w:rPr>
        <w:t>he m</w:t>
      </w:r>
      <w:r w:rsidR="00061FAA" w:rsidRPr="00EA51C4">
        <w:rPr>
          <w:rFonts w:cs="Arial"/>
        </w:rPr>
        <w:t xml:space="preserve">easure </w:t>
      </w:r>
      <w:r w:rsidR="003C28A3" w:rsidRPr="00EA51C4">
        <w:rPr>
          <w:rFonts w:cs="Arial"/>
        </w:rPr>
        <w:t xml:space="preserve">of </w:t>
      </w:r>
      <w:r w:rsidR="00061FAA" w:rsidRPr="00EA51C4">
        <w:rPr>
          <w:rFonts w:cs="Arial"/>
        </w:rPr>
        <w:t xml:space="preserve">the suspended solids in a water sample </w:t>
      </w:r>
      <w:ins w:id="351" w:author="Author">
        <w:r w:rsidR="00F93A69">
          <w:rPr>
            <w:rFonts w:cs="Arial"/>
          </w:rPr>
          <w:t xml:space="preserve">which </w:t>
        </w:r>
      </w:ins>
      <w:r w:rsidR="00061FAA" w:rsidRPr="00EA51C4">
        <w:rPr>
          <w:rFonts w:cs="Arial"/>
        </w:rPr>
        <w:t>includes</w:t>
      </w:r>
      <w:r w:rsidR="00EC432B" w:rsidRPr="00EA51C4">
        <w:rPr>
          <w:rFonts w:cs="Arial"/>
        </w:rPr>
        <w:t xml:space="preserve"> inorganic substances, such as soil particles and organic substances, such as algae, aquatic plant/animal waste, particles related to industrial/sewage waste, etc.</w:t>
      </w:r>
      <w:r w:rsidR="00AC3509" w:rsidRPr="00EA51C4">
        <w:rPr>
          <w:rFonts w:cs="Arial"/>
        </w:rPr>
        <w:t xml:space="preserve"> </w:t>
      </w:r>
      <w:r w:rsidR="00EC432B" w:rsidRPr="00EA51C4">
        <w:rPr>
          <w:rFonts w:cs="Arial"/>
        </w:rPr>
        <w:t xml:space="preserve">The TSS </w:t>
      </w:r>
      <w:r w:rsidR="00061FAA" w:rsidRPr="00EA51C4">
        <w:rPr>
          <w:rFonts w:cs="Arial"/>
        </w:rPr>
        <w:t xml:space="preserve">test </w:t>
      </w:r>
      <w:r w:rsidR="00EC432B" w:rsidRPr="00EA51C4">
        <w:rPr>
          <w:rFonts w:cs="Arial"/>
        </w:rPr>
        <w:t>measures the concentration of suspended solids in water by measuring the dry weight of a solid material contained in a known volume of a sub-sample of a collected water sample. Results are reported in mg/L.</w:t>
      </w:r>
    </w:p>
    <w:p w14:paraId="10DAFDD1" w14:textId="77777777" w:rsidR="00EC432B" w:rsidRPr="00EA51C4" w:rsidRDefault="00EC432B" w:rsidP="002262D6">
      <w:pPr>
        <w:pStyle w:val="Heading2"/>
      </w:pPr>
      <w:r w:rsidRPr="00EA51C4">
        <w:t>Toxicity</w:t>
      </w:r>
    </w:p>
    <w:p w14:paraId="32184E7C" w14:textId="37878FB2" w:rsidR="00EC432B" w:rsidRPr="00EA51C4" w:rsidRDefault="00583D20">
      <w:pPr>
        <w:rPr>
          <w:rFonts w:cs="Arial"/>
        </w:rPr>
      </w:pPr>
      <w:r>
        <w:rPr>
          <w:rFonts w:cs="Arial"/>
        </w:rPr>
        <w:t>Toxicity is the</w:t>
      </w:r>
      <w:r w:rsidR="00B61039" w:rsidRPr="00EA51C4">
        <w:rPr>
          <w:rFonts w:cs="Arial"/>
        </w:rPr>
        <w:t xml:space="preserve"> a</w:t>
      </w:r>
      <w:r w:rsidR="00EC432B" w:rsidRPr="00EA51C4">
        <w:rPr>
          <w:rFonts w:cs="Arial"/>
        </w:rPr>
        <w:t>dverse response(s) of organisms to chemicals or physical agents ranging from mortality to physiological response</w:t>
      </w:r>
      <w:r w:rsidR="003C28A3" w:rsidRPr="00EA51C4">
        <w:rPr>
          <w:rFonts w:cs="Arial"/>
        </w:rPr>
        <w:t>s such as impaired reproduction or</w:t>
      </w:r>
      <w:r w:rsidR="00EC432B" w:rsidRPr="00EA51C4">
        <w:rPr>
          <w:rFonts w:cs="Arial"/>
        </w:rPr>
        <w:t xml:space="preserve"> growth anomalies.</w:t>
      </w:r>
    </w:p>
    <w:p w14:paraId="28C3A10D" w14:textId="6B500030" w:rsidR="00EA51C4" w:rsidRPr="00EA51C4" w:rsidRDefault="00EA51C4" w:rsidP="002262D6">
      <w:pPr>
        <w:pStyle w:val="Heading2"/>
      </w:pPr>
      <w:r w:rsidRPr="00EA51C4">
        <w:t>T</w:t>
      </w:r>
      <w:r>
        <w:t>rash</w:t>
      </w:r>
    </w:p>
    <w:p w14:paraId="7406369A" w14:textId="66A07049" w:rsidR="00EA51C4" w:rsidRPr="00EA51C4" w:rsidRDefault="008312C8" w:rsidP="00EA51C4">
      <w:pPr>
        <w:rPr>
          <w:rFonts w:cs="Arial"/>
        </w:rPr>
      </w:pPr>
      <w:r>
        <w:rPr>
          <w:rFonts w:cs="Arial"/>
        </w:rPr>
        <w:t>Trash is a</w:t>
      </w:r>
      <w:r w:rsidR="00EA51C4">
        <w:rPr>
          <w:rFonts w:cs="Arial"/>
        </w:rPr>
        <w:t>ll improperly discarded solid material from any production, manufacturing, or processing operation including, but not limited to, products, product packaging, or containers constructed of plastic, steel, aluminum, glass, paper, or other synthetic or natural materials.</w:t>
      </w:r>
    </w:p>
    <w:p w14:paraId="6987A869" w14:textId="77777777" w:rsidR="00DF0638" w:rsidRPr="00EA51C4" w:rsidRDefault="00DF0638" w:rsidP="002262D6">
      <w:pPr>
        <w:pStyle w:val="Heading2"/>
      </w:pPr>
      <w:r w:rsidRPr="00EA51C4">
        <w:t>Tributary</w:t>
      </w:r>
    </w:p>
    <w:p w14:paraId="11A18BA8" w14:textId="34008B71" w:rsidR="009961E8" w:rsidRPr="00EA51C4" w:rsidRDefault="008312C8" w:rsidP="009961E8">
      <w:pPr>
        <w:rPr>
          <w:rFonts w:cs="Arial"/>
        </w:rPr>
      </w:pPr>
      <w:r w:rsidRPr="008312C8">
        <w:rPr>
          <w:rFonts w:cs="Arial"/>
        </w:rPr>
        <w:t>Tributary</w:t>
      </w:r>
      <w:r>
        <w:rPr>
          <w:rFonts w:cs="Arial"/>
        </w:rPr>
        <w:t xml:space="preserve"> is a</w:t>
      </w:r>
      <w:r w:rsidR="00DF0638" w:rsidRPr="00EA51C4">
        <w:rPr>
          <w:rFonts w:cs="Arial"/>
        </w:rPr>
        <w:t xml:space="preserve"> smaller river or stream that flows into a larger river or stream. </w:t>
      </w:r>
    </w:p>
    <w:p w14:paraId="7D775EFB" w14:textId="77777777" w:rsidR="00EC432B" w:rsidRPr="00EA51C4" w:rsidRDefault="00EC432B" w:rsidP="002262D6">
      <w:pPr>
        <w:pStyle w:val="Heading2"/>
      </w:pPr>
      <w:r w:rsidRPr="00EA51C4">
        <w:t>Turbidity</w:t>
      </w:r>
      <w:r w:rsidR="003C28A3" w:rsidRPr="00EA51C4">
        <w:t xml:space="preserve"> </w:t>
      </w:r>
    </w:p>
    <w:p w14:paraId="42229EC9" w14:textId="50B7A74F" w:rsidR="00EC432B" w:rsidRPr="00EA51C4" w:rsidRDefault="008312C8">
      <w:pPr>
        <w:rPr>
          <w:rFonts w:cs="Arial"/>
        </w:rPr>
      </w:pPr>
      <w:r>
        <w:rPr>
          <w:rFonts w:cs="Arial"/>
        </w:rPr>
        <w:t>Turbidity is the</w:t>
      </w:r>
      <w:r w:rsidR="00061FAA" w:rsidRPr="00EA51C4">
        <w:rPr>
          <w:rFonts w:cs="Arial"/>
        </w:rPr>
        <w:t xml:space="preserve"> </w:t>
      </w:r>
      <w:r w:rsidR="00AB4D1C" w:rsidRPr="00EA51C4">
        <w:rPr>
          <w:rFonts w:cs="Arial"/>
        </w:rPr>
        <w:t>optical condition</w:t>
      </w:r>
      <w:ins w:id="352" w:author="Author">
        <w:r w:rsidR="00877C71">
          <w:rPr>
            <w:rFonts w:cs="Arial"/>
          </w:rPr>
          <w:t xml:space="preserve"> and</w:t>
        </w:r>
      </w:ins>
      <w:del w:id="353" w:author="Author">
        <w:r w:rsidR="00AB4D1C" w:rsidRPr="00EA51C4" w:rsidDel="00877C71">
          <w:rPr>
            <w:rFonts w:cs="Arial"/>
          </w:rPr>
          <w:delText>,</w:delText>
        </w:r>
      </w:del>
      <w:r w:rsidR="00AB4D1C" w:rsidRPr="00EA51C4">
        <w:rPr>
          <w:rFonts w:cs="Arial"/>
        </w:rPr>
        <w:t xml:space="preserve"> </w:t>
      </w:r>
      <w:r w:rsidR="00061FAA" w:rsidRPr="00EA51C4">
        <w:rPr>
          <w:rFonts w:cs="Arial"/>
        </w:rPr>
        <w:t>c</w:t>
      </w:r>
      <w:r w:rsidR="00EC432B" w:rsidRPr="00EA51C4">
        <w:rPr>
          <w:rFonts w:cs="Arial"/>
        </w:rPr>
        <w:t>loudiness</w:t>
      </w:r>
      <w:del w:id="354" w:author="Author">
        <w:r w:rsidR="00AB4D1C" w:rsidRPr="00EA51C4" w:rsidDel="00A874A0">
          <w:rPr>
            <w:rFonts w:cs="Arial"/>
          </w:rPr>
          <w:delText>,</w:delText>
        </w:r>
      </w:del>
      <w:r w:rsidR="00EC432B" w:rsidRPr="00EA51C4">
        <w:rPr>
          <w:rFonts w:cs="Arial"/>
        </w:rPr>
        <w:t xml:space="preserve"> of water</w:t>
      </w:r>
      <w:r w:rsidR="00AB4D1C" w:rsidRPr="00EA51C4">
        <w:rPr>
          <w:rFonts w:cs="Arial"/>
        </w:rPr>
        <w:t xml:space="preserve"> caused by suspended or dissolved particles or colloids. Turbidity is</w:t>
      </w:r>
      <w:r w:rsidR="00EC432B" w:rsidRPr="00EA51C4">
        <w:rPr>
          <w:rFonts w:cs="Arial"/>
        </w:rPr>
        <w:t xml:space="preserve"> quantified by the degree to which light traveling through a water column is scattered by the suspended organic and inorganic particles it contains. </w:t>
      </w:r>
      <w:r w:rsidR="003C28A3" w:rsidRPr="00EA51C4">
        <w:rPr>
          <w:rFonts w:cs="Arial"/>
        </w:rPr>
        <w:t>The t</w:t>
      </w:r>
      <w:r w:rsidR="00EC432B" w:rsidRPr="00EA51C4">
        <w:rPr>
          <w:rFonts w:cs="Arial"/>
        </w:rPr>
        <w:t xml:space="preserve">urbidity </w:t>
      </w:r>
      <w:r w:rsidR="003C28A3" w:rsidRPr="00EA51C4">
        <w:rPr>
          <w:rFonts w:cs="Arial"/>
        </w:rPr>
        <w:t xml:space="preserve">test </w:t>
      </w:r>
      <w:r w:rsidR="00EC432B" w:rsidRPr="00EA51C4">
        <w:rPr>
          <w:rFonts w:cs="Arial"/>
        </w:rPr>
        <w:t xml:space="preserve">is </w:t>
      </w:r>
      <w:r w:rsidR="003C28A3" w:rsidRPr="00EA51C4">
        <w:rPr>
          <w:rFonts w:cs="Arial"/>
        </w:rPr>
        <w:t xml:space="preserve">reported </w:t>
      </w:r>
      <w:r w:rsidR="00EC432B" w:rsidRPr="00EA51C4">
        <w:rPr>
          <w:rFonts w:cs="Arial"/>
        </w:rPr>
        <w:t>in Nephelometric Turbidity Units (NTU)</w:t>
      </w:r>
      <w:r w:rsidR="00AB4D1C" w:rsidRPr="00EA51C4">
        <w:rPr>
          <w:rFonts w:cs="Arial"/>
        </w:rPr>
        <w:t xml:space="preserve"> </w:t>
      </w:r>
      <w:ins w:id="355" w:author="Author">
        <w:r w:rsidR="0078702E">
          <w:rPr>
            <w:rFonts w:cs="Arial"/>
          </w:rPr>
          <w:t xml:space="preserve">or </w:t>
        </w:r>
        <w:r w:rsidR="00F2269D">
          <w:rPr>
            <w:rFonts w:cs="Arial"/>
          </w:rPr>
          <w:t xml:space="preserve">Jackson Turbidity Units (JTU) </w:t>
        </w:r>
      </w:ins>
      <w:r w:rsidR="00AB4D1C" w:rsidRPr="00EA51C4">
        <w:rPr>
          <w:rFonts w:cs="Arial"/>
        </w:rPr>
        <w:t>with a calibrated turbidity meter</w:t>
      </w:r>
      <w:r w:rsidR="00EC432B" w:rsidRPr="00EA51C4">
        <w:rPr>
          <w:rFonts w:cs="Arial"/>
        </w:rPr>
        <w:t>.</w:t>
      </w:r>
    </w:p>
    <w:p w14:paraId="45325797" w14:textId="77777777" w:rsidR="00EC432B" w:rsidRPr="00EA51C4" w:rsidRDefault="00EC432B" w:rsidP="002262D6">
      <w:pPr>
        <w:pStyle w:val="Heading2"/>
      </w:pPr>
      <w:r w:rsidRPr="00EA51C4">
        <w:t xml:space="preserve">Vertical Construction </w:t>
      </w:r>
      <w:r w:rsidR="00C01161" w:rsidRPr="00EA51C4">
        <w:t>Phase</w:t>
      </w:r>
    </w:p>
    <w:p w14:paraId="23DF5437" w14:textId="676030F9" w:rsidR="007F22DF" w:rsidRPr="00EA51C4" w:rsidRDefault="008312C8">
      <w:r w:rsidRPr="008312C8">
        <w:t>Vertical construction phase</w:t>
      </w:r>
      <w:r>
        <w:t xml:space="preserve"> is </w:t>
      </w:r>
      <w:r w:rsidRPr="00EA51C4">
        <w:t xml:space="preserve">the </w:t>
      </w:r>
      <w:r w:rsidR="001B676D" w:rsidRPr="00EA51C4">
        <w:t>b</w:t>
      </w:r>
      <w:r w:rsidR="00AA0B68" w:rsidRPr="00EA51C4">
        <w:t>uild out of structures from foundations to roofing, including rough landscaping.</w:t>
      </w:r>
    </w:p>
    <w:p w14:paraId="49AE923A" w14:textId="77777777" w:rsidR="000A7EA9" w:rsidRPr="00EA51C4" w:rsidRDefault="000A7EA9" w:rsidP="002262D6">
      <w:pPr>
        <w:pStyle w:val="Heading2"/>
      </w:pPr>
      <w:r w:rsidRPr="00EA51C4">
        <w:t>Waste Load Allocation (WLA)</w:t>
      </w:r>
    </w:p>
    <w:p w14:paraId="5DF4F171" w14:textId="1AB3290C" w:rsidR="004F5608" w:rsidRPr="00EA51C4" w:rsidRDefault="008312C8" w:rsidP="003670B1">
      <w:pPr>
        <w:rPr>
          <w:b/>
        </w:rPr>
      </w:pPr>
      <w:r w:rsidRPr="008312C8">
        <w:t xml:space="preserve">Waste load allocation </w:t>
      </w:r>
      <w:r>
        <w:t xml:space="preserve">is </w:t>
      </w:r>
      <w:r w:rsidRPr="00EA51C4">
        <w:t xml:space="preserve">the </w:t>
      </w:r>
      <w:r w:rsidR="000A7EA9" w:rsidRPr="00EA51C4">
        <w:t xml:space="preserve">portion of a receiving water’s loading capacity that is allocated to one of its existing or future point sources of pollution. </w:t>
      </w:r>
    </w:p>
    <w:p w14:paraId="50403CBF" w14:textId="5B26F1B5" w:rsidR="003670B1" w:rsidRPr="00EA51C4" w:rsidRDefault="003670B1" w:rsidP="002262D6">
      <w:pPr>
        <w:pStyle w:val="Heading2"/>
      </w:pPr>
      <w:r w:rsidRPr="00EA51C4">
        <w:lastRenderedPageBreak/>
        <w:t>Water Effect Ratio</w:t>
      </w:r>
      <w:r w:rsidR="009269BE" w:rsidRPr="00EA51C4">
        <w:t xml:space="preserve"> (WER)</w:t>
      </w:r>
    </w:p>
    <w:p w14:paraId="560AFA65" w14:textId="5719DE21" w:rsidR="003670B1" w:rsidRPr="00EA51C4" w:rsidRDefault="008312C8" w:rsidP="007F22DF">
      <w:pPr>
        <w:rPr>
          <w:rFonts w:cs="Arial"/>
        </w:rPr>
      </w:pPr>
      <w:r w:rsidRPr="008312C8">
        <w:rPr>
          <w:rFonts w:cs="Arial"/>
        </w:rPr>
        <w:t xml:space="preserve">Water </w:t>
      </w:r>
      <w:r w:rsidR="001B3FD9" w:rsidRPr="008312C8">
        <w:rPr>
          <w:rFonts w:cs="Arial"/>
        </w:rPr>
        <w:t xml:space="preserve">effect ratio </w:t>
      </w:r>
      <w:r w:rsidR="001B3FD9">
        <w:rPr>
          <w:rFonts w:cs="Arial"/>
        </w:rPr>
        <w:t xml:space="preserve">is </w:t>
      </w:r>
      <w:r w:rsidR="001B3FD9" w:rsidRPr="00EA51C4">
        <w:rPr>
          <w:rFonts w:cs="Arial"/>
        </w:rPr>
        <w:t xml:space="preserve">a </w:t>
      </w:r>
      <w:r w:rsidR="003670B1" w:rsidRPr="00EA51C4">
        <w:rPr>
          <w:rFonts w:cs="Arial"/>
        </w:rPr>
        <w:t xml:space="preserve">factor that can be used </w:t>
      </w:r>
      <w:r w:rsidR="00D1239E">
        <w:rPr>
          <w:rFonts w:cs="Arial"/>
        </w:rPr>
        <w:t>per</w:t>
      </w:r>
      <w:r w:rsidR="003670B1" w:rsidRPr="00EA51C4">
        <w:rPr>
          <w:rFonts w:cs="Arial"/>
        </w:rPr>
        <w:t xml:space="preserve"> U.S. EPA</w:t>
      </w:r>
      <w:r w:rsidR="00AB3209">
        <w:rPr>
          <w:rFonts w:cs="Arial"/>
        </w:rPr>
        <w:t xml:space="preserve"> w</w:t>
      </w:r>
      <w:r w:rsidR="003670B1" w:rsidRPr="00EA51C4">
        <w:rPr>
          <w:rFonts w:cs="Arial"/>
        </w:rPr>
        <w:t xml:space="preserve">ater </w:t>
      </w:r>
      <w:r w:rsidR="009F1167">
        <w:rPr>
          <w:rFonts w:cs="Arial"/>
        </w:rPr>
        <w:t>q</w:t>
      </w:r>
      <w:r w:rsidR="003670B1" w:rsidRPr="00EA51C4">
        <w:rPr>
          <w:rFonts w:cs="Arial"/>
        </w:rPr>
        <w:t xml:space="preserve">uality </w:t>
      </w:r>
      <w:r w:rsidR="009F1167">
        <w:rPr>
          <w:rFonts w:cs="Arial"/>
        </w:rPr>
        <w:t>c</w:t>
      </w:r>
      <w:r w:rsidR="003670B1" w:rsidRPr="00EA51C4">
        <w:rPr>
          <w:rFonts w:cs="Arial"/>
        </w:rPr>
        <w:t>riteria (WQC)</w:t>
      </w:r>
      <w:r w:rsidR="00AB51EE">
        <w:rPr>
          <w:rFonts w:cs="Arial"/>
        </w:rPr>
        <w:t xml:space="preserve"> regulations,</w:t>
      </w:r>
      <w:r w:rsidR="003670B1" w:rsidRPr="00EA51C4">
        <w:rPr>
          <w:rFonts w:cs="Arial"/>
        </w:rPr>
        <w:t xml:space="preserve"> to customize national aquatic life criteria to reflect site-specific water column conditions. The WER is used to derive site-specific criteria that maintain the level of protection of aquatic life intended by the “Guidelines for deriving numerical national WQC” (U.S. EPA 1985).</w:t>
      </w:r>
    </w:p>
    <w:p w14:paraId="7E34CBFB" w14:textId="0509C2FD" w:rsidR="00AC3509" w:rsidRPr="00EA51C4" w:rsidRDefault="00AC3509" w:rsidP="002262D6">
      <w:pPr>
        <w:pStyle w:val="Heading2"/>
      </w:pPr>
      <w:r w:rsidRPr="00EA51C4">
        <w:t>W</w:t>
      </w:r>
      <w:r w:rsidR="007F22DF" w:rsidRPr="00EA51C4">
        <w:t>aters of the United States</w:t>
      </w:r>
    </w:p>
    <w:p w14:paraId="4A824D7A" w14:textId="06BD3D89" w:rsidR="007F22DF" w:rsidRPr="00EA51C4" w:rsidRDefault="001B3FD9" w:rsidP="007F22DF">
      <w:pPr>
        <w:rPr>
          <w:rFonts w:cs="Arial"/>
        </w:rPr>
      </w:pPr>
      <w:r w:rsidRPr="001B3FD9">
        <w:rPr>
          <w:rFonts w:cs="Arial"/>
        </w:rPr>
        <w:t>Waters of the United States</w:t>
      </w:r>
      <w:r>
        <w:rPr>
          <w:rFonts w:cs="Arial"/>
        </w:rPr>
        <w:t xml:space="preserve"> i</w:t>
      </w:r>
      <w:r w:rsidR="007F22DF" w:rsidRPr="00EA51C4">
        <w:rPr>
          <w:rFonts w:cs="Arial"/>
        </w:rPr>
        <w:t xml:space="preserve">s defined by the federal Environmental Protection Agency in </w:t>
      </w:r>
      <w:r w:rsidR="007F22DF" w:rsidRPr="00EA51C4">
        <w:rPr>
          <w:rFonts w:cs="Arial"/>
          <w:bCs/>
          <w:lang w:val="en"/>
        </w:rPr>
        <w:t xml:space="preserve">40 </w:t>
      </w:r>
      <w:r w:rsidR="00ED1996" w:rsidRPr="00EA51C4">
        <w:rPr>
          <w:rFonts w:cs="Arial"/>
          <w:bCs/>
          <w:lang w:val="en"/>
        </w:rPr>
        <w:t>Code of Federal Regulations</w:t>
      </w:r>
      <w:r w:rsidR="00403941">
        <w:rPr>
          <w:rFonts w:cs="Arial"/>
          <w:bCs/>
          <w:lang w:val="en"/>
        </w:rPr>
        <w:t xml:space="preserve"> </w:t>
      </w:r>
      <w:r w:rsidR="007F22DF" w:rsidRPr="00EA51C4">
        <w:rPr>
          <w:rFonts w:cs="Arial"/>
          <w:bCs/>
          <w:lang w:val="en"/>
        </w:rPr>
        <w:t>§ 122.2.</w:t>
      </w:r>
    </w:p>
    <w:p w14:paraId="3884DD5D" w14:textId="77777777" w:rsidR="00EC432B" w:rsidRPr="00494AEF" w:rsidRDefault="00EC432B" w:rsidP="004504CE">
      <w:pPr>
        <w:pStyle w:val="Heading2"/>
        <w:rPr>
          <w:b w:val="0"/>
          <w:bCs w:val="0"/>
        </w:rPr>
      </w:pPr>
      <w:r w:rsidRPr="00494AEF">
        <w:t>Water Quality Objectives (WQO)</w:t>
      </w:r>
    </w:p>
    <w:p w14:paraId="46C62618" w14:textId="18DD0584" w:rsidR="003670B1" w:rsidRPr="00EA51C4" w:rsidRDefault="003C28A3">
      <w:pPr>
        <w:rPr>
          <w:rFonts w:cs="Arial"/>
        </w:rPr>
      </w:pPr>
      <w:r w:rsidRPr="00EA51C4">
        <w:rPr>
          <w:rFonts w:cs="Arial"/>
        </w:rPr>
        <w:t xml:space="preserve">Water quality objectives are </w:t>
      </w:r>
      <w:r w:rsidR="00EC432B" w:rsidRPr="00EA51C4">
        <w:rPr>
          <w:rFonts w:cs="Arial"/>
        </w:rPr>
        <w:t xml:space="preserve">defined </w:t>
      </w:r>
      <w:r w:rsidRPr="00EA51C4">
        <w:rPr>
          <w:rFonts w:cs="Arial"/>
        </w:rPr>
        <w:t>in</w:t>
      </w:r>
      <w:r w:rsidR="00EC432B" w:rsidRPr="00EA51C4">
        <w:rPr>
          <w:rFonts w:cs="Arial"/>
        </w:rPr>
        <w:t xml:space="preserve"> the California Water Code</w:t>
      </w:r>
      <w:r w:rsidRPr="00EA51C4">
        <w:rPr>
          <w:rFonts w:cs="Arial"/>
        </w:rPr>
        <w:t xml:space="preserve"> as </w:t>
      </w:r>
      <w:r w:rsidR="00EC432B" w:rsidRPr="00EA51C4">
        <w:rPr>
          <w:rFonts w:cs="Arial"/>
        </w:rPr>
        <w:t>limits or levels of water quality constituents or characteristics, which are established for the reasonable protection of beneficial uses of water or the prevention of nuisance within a specific area.</w:t>
      </w:r>
    </w:p>
    <w:p w14:paraId="3AB02E47" w14:textId="3E61856E" w:rsidR="003670B1" w:rsidRPr="00EA51C4" w:rsidRDefault="003670B1" w:rsidP="002262D6">
      <w:pPr>
        <w:pStyle w:val="Heading2"/>
      </w:pPr>
      <w:r w:rsidRPr="00EA51C4">
        <w:t>Water Quality Standards</w:t>
      </w:r>
      <w:ins w:id="356" w:author="Author">
        <w:r w:rsidR="00FA7579">
          <w:t xml:space="preserve"> </w:t>
        </w:r>
        <w:del w:id="357" w:author="Author">
          <w:r w:rsidR="00FA7579" w:rsidDel="0093058E">
            <w:delText>(WQS)</w:delText>
          </w:r>
        </w:del>
      </w:ins>
    </w:p>
    <w:p w14:paraId="4A95ECB9" w14:textId="750F46F6" w:rsidR="00C45E89" w:rsidRPr="00EA51C4" w:rsidRDefault="001B3FD9" w:rsidP="003670B1">
      <w:pPr>
        <w:rPr>
          <w:rFonts w:cs="Arial"/>
        </w:rPr>
      </w:pPr>
      <w:r w:rsidRPr="001B3FD9">
        <w:rPr>
          <w:rFonts w:cs="Arial"/>
        </w:rPr>
        <w:t>Water quality standards</w:t>
      </w:r>
      <w:r>
        <w:rPr>
          <w:rFonts w:cs="Arial"/>
        </w:rPr>
        <w:t xml:space="preserve"> </w:t>
      </w:r>
      <w:r w:rsidRPr="00EA51C4">
        <w:rPr>
          <w:rFonts w:cs="Arial"/>
        </w:rPr>
        <w:t xml:space="preserve">consists </w:t>
      </w:r>
      <w:r w:rsidR="003670B1" w:rsidRPr="00EA51C4">
        <w:rPr>
          <w:rFonts w:cs="Arial"/>
        </w:rPr>
        <w:t>of beneficial uses, water quality objectives to protect those uses, an</w:t>
      </w:r>
      <w:r w:rsidR="00860BBE">
        <w:rPr>
          <w:rFonts w:cs="Arial"/>
        </w:rPr>
        <w:t xml:space="preserve"> </w:t>
      </w:r>
      <w:r w:rsidR="003670B1" w:rsidRPr="00EA51C4">
        <w:rPr>
          <w:rFonts w:cs="Arial"/>
        </w:rPr>
        <w:t>antidegradation policy, and policies for implementation. Water quality standards are</w:t>
      </w:r>
      <w:r w:rsidR="00F24F5B">
        <w:rPr>
          <w:rFonts w:cs="Arial"/>
        </w:rPr>
        <w:t xml:space="preserve"> </w:t>
      </w:r>
      <w:r w:rsidR="003670B1" w:rsidRPr="00EA51C4">
        <w:rPr>
          <w:rFonts w:cs="Arial"/>
        </w:rPr>
        <w:t>established in Regional Water Quality Control Plans (Basin Plans) and statewide Water</w:t>
      </w:r>
      <w:r w:rsidR="00F24F5B">
        <w:rPr>
          <w:rFonts w:cs="Arial"/>
        </w:rPr>
        <w:t xml:space="preserve"> </w:t>
      </w:r>
      <w:r w:rsidR="003670B1" w:rsidRPr="00EA51C4">
        <w:rPr>
          <w:rFonts w:cs="Arial"/>
        </w:rPr>
        <w:t>Quality Control Plans. U.S. EPA has also adopted water quality criteria (the same as</w:t>
      </w:r>
      <w:r w:rsidR="00F24F5B">
        <w:rPr>
          <w:rFonts w:cs="Arial"/>
        </w:rPr>
        <w:t xml:space="preserve"> </w:t>
      </w:r>
      <w:r w:rsidR="003670B1" w:rsidRPr="00EA51C4">
        <w:rPr>
          <w:rFonts w:cs="Arial"/>
        </w:rPr>
        <w:t>objectives) for California in the National Toxics Rule and California Toxics Rule.</w:t>
      </w:r>
    </w:p>
    <w:sectPr w:rsidR="00C45E89" w:rsidRPr="00EA51C4" w:rsidSect="00534AC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A67A" w14:textId="77777777" w:rsidR="00E41369" w:rsidRDefault="00E41369">
      <w:r>
        <w:separator/>
      </w:r>
    </w:p>
  </w:endnote>
  <w:endnote w:type="continuationSeparator" w:id="0">
    <w:p w14:paraId="54A59F36" w14:textId="77777777" w:rsidR="00E41369" w:rsidRDefault="00E41369">
      <w:r>
        <w:continuationSeparator/>
      </w:r>
    </w:p>
  </w:endnote>
  <w:endnote w:type="continuationNotice" w:id="1">
    <w:p w14:paraId="6B263B96" w14:textId="77777777" w:rsidR="00E41369" w:rsidRDefault="00E41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759D" w14:textId="77777777" w:rsidR="005C2F4E" w:rsidRDefault="005C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E19" w14:textId="61052FDC" w:rsidR="005034A6" w:rsidRPr="00634F2A" w:rsidRDefault="005C2F4E" w:rsidP="00130D59">
    <w:pPr>
      <w:pStyle w:val="Footer"/>
      <w:ind w:left="-720"/>
      <w:jc w:val="right"/>
    </w:pPr>
    <w:del w:id="363" w:author="Ryan Mallory-Jones" w:date="2022-07-18T13:19:00Z">
      <w:r w:rsidDel="005C2F4E">
        <w:delText>ORDER 2022-XXXX-DWQ</w:delText>
      </w:r>
    </w:del>
    <w:ins w:id="364" w:author="Author">
      <w:r w:rsidR="00130D59">
        <w:t>ATTACHMENT B</w:t>
      </w:r>
      <w:r w:rsidR="00130D59">
        <w:tab/>
      </w:r>
      <w:r w:rsidR="00130D59">
        <w:tab/>
        <w:t>B-</w:t>
      </w:r>
    </w:ins>
    <w:customXmlInsRangeStart w:id="365" w:author="Author"/>
    <w:sdt>
      <w:sdtPr>
        <w:id w:val="1601835730"/>
        <w:docPartObj>
          <w:docPartGallery w:val="Page Numbers (Bottom of Page)"/>
          <w:docPartUnique/>
        </w:docPartObj>
      </w:sdtPr>
      <w:sdtEndPr>
        <w:rPr>
          <w:noProof/>
        </w:rPr>
      </w:sdtEndPr>
      <w:sdtContent>
        <w:customXmlInsRangeEnd w:id="365"/>
        <w:ins w:id="366" w:author="Author">
          <w:r w:rsidR="005034A6" w:rsidRPr="00634F2A">
            <w:fldChar w:fldCharType="begin"/>
          </w:r>
          <w:r w:rsidR="005034A6" w:rsidRPr="00634F2A">
            <w:instrText xml:space="preserve"> PAGE   \* MERGEFORMAT </w:instrText>
          </w:r>
          <w:r w:rsidR="005034A6" w:rsidRPr="00634F2A">
            <w:fldChar w:fldCharType="separate"/>
          </w:r>
          <w:r w:rsidR="005034A6" w:rsidRPr="00634F2A">
            <w:rPr>
              <w:noProof/>
            </w:rPr>
            <w:t>2</w:t>
          </w:r>
          <w:r w:rsidR="005034A6" w:rsidRPr="00634F2A">
            <w:rPr>
              <w:noProof/>
            </w:rPr>
            <w:fldChar w:fldCharType="end"/>
          </w:r>
        </w:ins>
        <w:customXmlInsRangeStart w:id="367" w:author="Author"/>
      </w:sdtContent>
    </w:sdt>
    <w:customXmlInsRangeEnd w:id="36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F48E" w14:textId="77777777" w:rsidR="005034A6" w:rsidRPr="005D1696" w:rsidRDefault="005034A6" w:rsidP="004007CD">
    <w:pPr>
      <w:pStyle w:val="Footer"/>
      <w:rPr>
        <w:sz w:val="22"/>
        <w:szCs w:val="22"/>
      </w:rPr>
    </w:pPr>
    <w:r w:rsidRPr="005D1696">
      <w:rPr>
        <w:sz w:val="22"/>
        <w:szCs w:val="22"/>
      </w:rPr>
      <w:t>20XX-XXXX-DWQ</w:t>
    </w:r>
    <w:r w:rsidRPr="005D1696">
      <w:rPr>
        <w:sz w:val="22"/>
        <w:szCs w:val="22"/>
      </w:rPr>
      <w:tab/>
      <w:t xml:space="preserve"> </w:t>
    </w:r>
    <w:r w:rsidRPr="005D1696">
      <w:rPr>
        <w:sz w:val="22"/>
        <w:szCs w:val="22"/>
      </w:rPr>
      <w:fldChar w:fldCharType="begin"/>
    </w:r>
    <w:r w:rsidRPr="005D1696">
      <w:rPr>
        <w:sz w:val="22"/>
        <w:szCs w:val="22"/>
      </w:rPr>
      <w:instrText xml:space="preserve"> PAGE   \* MERGEFORMAT </w:instrText>
    </w:r>
    <w:r w:rsidRPr="005D1696">
      <w:rPr>
        <w:sz w:val="22"/>
        <w:szCs w:val="22"/>
      </w:rPr>
      <w:fldChar w:fldCharType="separate"/>
    </w:r>
    <w:r>
      <w:t>2</w:t>
    </w:r>
    <w:r w:rsidRPr="005D1696">
      <w:rPr>
        <w:noProof/>
        <w:sz w:val="22"/>
        <w:szCs w:val="22"/>
      </w:rPr>
      <w:fldChar w:fldCharType="end"/>
    </w:r>
  </w:p>
  <w:p w14:paraId="4440D015" w14:textId="77777777" w:rsidR="005034A6" w:rsidRPr="004007CD" w:rsidRDefault="005034A6" w:rsidP="00400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05AA" w14:textId="77777777" w:rsidR="00E41369" w:rsidRDefault="00E41369">
      <w:r>
        <w:separator/>
      </w:r>
    </w:p>
  </w:footnote>
  <w:footnote w:type="continuationSeparator" w:id="0">
    <w:p w14:paraId="0532858D" w14:textId="77777777" w:rsidR="00E41369" w:rsidRDefault="00E41369">
      <w:r>
        <w:continuationSeparator/>
      </w:r>
    </w:p>
  </w:footnote>
  <w:footnote w:type="continuationNotice" w:id="1">
    <w:p w14:paraId="157AB016" w14:textId="77777777" w:rsidR="00E41369" w:rsidRDefault="00E41369"/>
  </w:footnote>
  <w:footnote w:id="2">
    <w:p w14:paraId="7E4B29A3" w14:textId="725CFF97" w:rsidR="005034A6" w:rsidRDefault="005034A6" w:rsidP="00827980">
      <w:pPr>
        <w:ind w:left="180" w:hanging="180"/>
      </w:pPr>
      <w:r>
        <w:rPr>
          <w:rStyle w:val="FootnoteReference"/>
        </w:rPr>
        <w:footnoteRef/>
      </w:r>
      <w:r>
        <w:t xml:space="preserve"> </w:t>
      </w:r>
      <w:r w:rsidRPr="006055AE">
        <w:t xml:space="preserve">U.S. EPA. </w:t>
      </w:r>
      <w:hyperlink r:id="rId1" w:anchor="BCT" w:history="1">
        <w:r w:rsidRPr="008E51A8">
          <w:rPr>
            <w:rStyle w:val="Hyperlink"/>
          </w:rPr>
          <w:t>Learn about Effluent Guidelines</w:t>
        </w:r>
      </w:hyperlink>
      <w:r w:rsidRPr="006055AE">
        <w:t>. Web. &lt;</w:t>
      </w:r>
      <w:r w:rsidRPr="00083EB9">
        <w:t>https://www.epa.gov/eg/learn-about-effluent-guidelines#BCT</w:t>
      </w:r>
      <w:r w:rsidRPr="006055AE">
        <w:t xml:space="preserve">&gt; [as </w:t>
      </w:r>
      <w:r w:rsidRPr="00181A2A">
        <w:t>of October 19,</w:t>
      </w:r>
      <w:r>
        <w:t xml:space="preserve"> 2020]</w:t>
      </w:r>
    </w:p>
  </w:footnote>
  <w:footnote w:id="3">
    <w:p w14:paraId="335855FA" w14:textId="626EB30C" w:rsidR="005034A6" w:rsidRPr="004A4572" w:rsidRDefault="005034A6" w:rsidP="004B0999">
      <w:pPr>
        <w:ind w:left="180" w:hanging="180"/>
      </w:pPr>
      <w:r w:rsidRPr="009A30E5">
        <w:rPr>
          <w:rStyle w:val="FootnoteReference"/>
        </w:rPr>
        <w:footnoteRef/>
      </w:r>
      <w:r w:rsidRPr="00673BDB">
        <w:t xml:space="preserve"> </w:t>
      </w:r>
      <w:hyperlink r:id="rId2" w:history="1">
        <w:r w:rsidRPr="00673BDB">
          <w:rPr>
            <w:rStyle w:val="Hyperlink"/>
          </w:rPr>
          <w:t>U.S. EPA. 2017 Construction General Permit</w:t>
        </w:r>
      </w:hyperlink>
      <w:r w:rsidRPr="00673BDB">
        <w:t>. Web. January 11, 2017.</w:t>
      </w:r>
      <w:r w:rsidRPr="004A4572">
        <w:t xml:space="preserve"> </w:t>
      </w:r>
      <w:r w:rsidRPr="00673BDB">
        <w:t xml:space="preserve">&lt;https://www.epa.gov/npdes/epas-2017-construction-general-permit-cgp-and-related-documents&gt; [as of </w:t>
      </w:r>
      <w:r>
        <w:t>October 19, 2020</w:t>
      </w:r>
      <w:r w:rsidRPr="00673B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C517" w14:textId="5B43D668" w:rsidR="005034A6" w:rsidRDefault="005034A6">
    <w:pPr>
      <w:pStyle w:val="Header"/>
    </w:pPr>
    <w:r>
      <w:rPr>
        <w:noProof/>
      </w:rPr>
      <mc:AlternateContent>
        <mc:Choice Requires="wps">
          <w:drawing>
            <wp:inline distT="0" distB="0" distL="0" distR="0" wp14:anchorId="0E38C51A" wp14:editId="30AE4F55">
              <wp:extent cx="5525135" cy="2209800"/>
              <wp:effectExtent l="0" t="0" r="0" b="0"/>
              <wp:docPr id="3" name="PowerPlusWaterMarkObject25262770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A76EA4" w14:textId="77777777" w:rsidR="005034A6" w:rsidRDefault="005034A6" w:rsidP="00B5435F">
                          <w:pPr>
                            <w:jc w:val="center"/>
                            <w:rPr>
                              <w:rFonts w:cs="Arial"/>
                              <w:color w:val="C0C0C0"/>
                              <w:sz w:val="16"/>
                              <w:szCs w:val="16"/>
                              <w14:textFill>
                                <w14:solidFill>
                                  <w14:srgbClr w14:val="C0C0C0">
                                    <w14:alpha w14:val="50000"/>
                                  </w14:srgbClr>
                                </w14:solidFill>
                              </w14:textFill>
                            </w:rPr>
                          </w:pPr>
                          <w:r w:rsidRPr="00BE18B7">
                            <w:rPr>
                              <w:rFonts w:cs="Arial"/>
                              <w:color w:val="C00000"/>
                              <w:sz w:val="16"/>
                              <w:szCs w:val="16"/>
                              <w14:textFill>
                                <w14:solidFill>
                                  <w14:srgbClr w14:val="C00000">
                                    <w14:alpha w14:val="50000"/>
                                  </w14:srgbClr>
                                </w14:solidFill>
                              </w14:textFill>
                            </w:rPr>
                            <w:t>DRAFT</w:t>
                          </w:r>
                        </w:p>
                      </w:txbxContent>
                    </wps:txbx>
                    <wps:bodyPr wrap="square" numCol="1" fromWordArt="1">
                      <a:prstTxWarp prst="textPlain">
                        <a:avLst>
                          <a:gd name="adj" fmla="val 50000"/>
                        </a:avLst>
                      </a:prstTxWarp>
                      <a:noAutofit/>
                    </wps:bodyPr>
                  </wps:wsp>
                </a:graphicData>
              </a:graphic>
            </wp:inline>
          </w:drawing>
        </mc:Choice>
        <mc:Fallback>
          <w:pict>
            <v:shapetype w14:anchorId="0E38C51A" id="_x0000_t202" coordsize="21600,21600" o:spt="202" path="m,l,21600r21600,l21600,xe">
              <v:stroke joinstyle="miter"/>
              <v:path gradientshapeok="t" o:connecttype="rect"/>
            </v:shapetype>
            <v:shape id="PowerPlusWaterMarkObject252627704" o:spid="_x0000_s1026" type="#_x0000_t202" style="width:435.05pt;height:17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" filled="f" stroked="f">
              <v:stroke joinstyle="round"/>
              <o:lock v:ext="edit" rotation="t" aspectratio="t" verticies="t" adjusthandles="t" grouping="t" shapetype="t"/>
              <v:textbox>
                <w:txbxContent>
                  <w:p w14:paraId="0AA76EA4" w14:textId="77777777" w:rsidR="005034A6" w:rsidRDefault="005034A6" w:rsidP="00B5435F">
                    <w:pPr>
                      <w:jc w:val="center"/>
                      <w:rPr>
                        <w:rFonts w:cs="Arial"/>
                        <w:color w:val="C0C0C0"/>
                        <w:sz w:val="16"/>
                        <w:szCs w:val="16"/>
                        <w14:textFill>
                          <w14:solidFill>
                            <w14:srgbClr w14:val="C0C0C0">
                              <w14:alpha w14:val="50000"/>
                            </w14:srgbClr>
                          </w14:solidFill>
                        </w14:textFill>
                      </w:rPr>
                    </w:pPr>
                    <w:r w:rsidRPr="00BE18B7">
                      <w:rPr>
                        <w:rFonts w:cs="Arial"/>
                        <w:color w:val="C00000"/>
                        <w:sz w:val="16"/>
                        <w:szCs w:val="16"/>
                        <w14:textFill>
                          <w14:solidFill>
                            <w14:srgbClr w14:val="C00000">
                              <w14:alpha w14:val="50000"/>
                            </w14:srgbClr>
                          </w14:solidFill>
                        </w14:textFill>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3CE1" w14:textId="522FE8D7" w:rsidR="00AC3897" w:rsidRPr="00AC3897" w:rsidRDefault="00047EF4" w:rsidP="00130D59">
    <w:pPr>
      <w:tabs>
        <w:tab w:val="center" w:pos="5220"/>
      </w:tabs>
      <w:ind w:left="-180"/>
      <w:jc w:val="right"/>
      <w:rPr>
        <w:ins w:id="358" w:author="Author"/>
        <w:rFonts w:cs="Arial"/>
      </w:rPr>
    </w:pPr>
    <w:ins w:id="359" w:author="Author">
      <w:r>
        <w:rPr>
          <w:rFonts w:cs="Arial"/>
          <w:color w:val="C00000"/>
        </w:rPr>
        <w:t xml:space="preserve">JULY </w:t>
      </w:r>
      <w:r w:rsidR="00AC3897" w:rsidRPr="00967EC3">
        <w:rPr>
          <w:rFonts w:cs="Arial"/>
          <w:color w:val="C00000"/>
        </w:rPr>
        <w:t xml:space="preserve">2022 - PROPOSED ORDER </w:t>
      </w:r>
      <w:r w:rsidR="00AC3897" w:rsidRPr="00AC3897">
        <w:rPr>
          <w:rFonts w:cs="Arial"/>
        </w:rPr>
        <w:tab/>
      </w:r>
    </w:ins>
    <w:r w:rsidR="009D4488">
      <w:rPr>
        <w:rFonts w:cs="Arial"/>
      </w:rPr>
      <w:tab/>
    </w:r>
    <w:proofErr w:type="spellStart"/>
    <w:ins w:id="360" w:author="Author">
      <w:r w:rsidR="00AC3897" w:rsidRPr="00AC3897">
        <w:rPr>
          <w:rFonts w:cs="Arial"/>
        </w:rPr>
        <w:t>ORDER</w:t>
      </w:r>
      <w:proofErr w:type="spellEnd"/>
      <w:r w:rsidR="00AC3897" w:rsidRPr="00AC3897">
        <w:rPr>
          <w:rFonts w:cs="Arial"/>
        </w:rPr>
        <w:t xml:space="preserve"> WQ 2022-XXXX-DWQ</w:t>
      </w:r>
    </w:ins>
  </w:p>
  <w:p w14:paraId="19E0D318" w14:textId="799D99B4" w:rsidR="005034A6" w:rsidRPr="00827980" w:rsidRDefault="00AC3897" w:rsidP="00A15193">
    <w:pPr>
      <w:tabs>
        <w:tab w:val="center" w:pos="4320"/>
        <w:tab w:val="left" w:pos="8640"/>
      </w:tabs>
      <w:spacing w:after="240"/>
      <w:ind w:left="5760"/>
      <w:jc w:val="right"/>
      <w:rPr>
        <w:rFonts w:cs="Arial"/>
      </w:rPr>
    </w:pPr>
    <w:ins w:id="361" w:author="Author">
      <w:r w:rsidRPr="00AC3897">
        <w:rPr>
          <w:rFonts w:cs="Arial"/>
        </w:rPr>
        <w:t>NPDES No. CAS000002</w:t>
      </w:r>
    </w:ins>
    <w:del w:id="362" w:author="Author">
      <w:r w:rsidR="00CA1D22">
        <w:rPr>
          <w:rFonts w:cs="Arial"/>
        </w:rPr>
        <w:delText xml:space="preserve"> </w:delText>
      </w:r>
      <w:r w:rsidR="005034A6" w:rsidRPr="00827980" w:rsidDel="009A759D">
        <w:rPr>
          <w:rFonts w:cs="Arial"/>
        </w:rPr>
        <w:delText>A</w:delText>
      </w:r>
      <w:r w:rsidR="005034A6" w:rsidDel="009A759D">
        <w:rPr>
          <w:rFonts w:cs="Arial"/>
        </w:rPr>
        <w:delText>TTACHMENT B</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63F8" w14:textId="277C011F" w:rsidR="005034A6" w:rsidRPr="00D31CDA" w:rsidRDefault="005034A6" w:rsidP="00B21F60">
    <w:pPr>
      <w:pStyle w:val="Header"/>
      <w:tabs>
        <w:tab w:val="clear" w:pos="4320"/>
        <w:tab w:val="clear" w:pos="8640"/>
      </w:tabs>
      <w:rPr>
        <w:rFonts w:cs="Arial"/>
        <w:sz w:val="22"/>
        <w:szCs w:val="22"/>
      </w:rPr>
    </w:pPr>
    <w:r w:rsidRPr="00FD48E0">
      <w:rPr>
        <w:rFonts w:cs="Arial"/>
        <w:color w:val="C00000"/>
        <w:sz w:val="22"/>
        <w:szCs w:val="22"/>
      </w:rPr>
      <w:ptab w:relativeTo="margin" w:alignment="left" w:leader="none"/>
    </w:r>
    <w:r>
      <w:rPr>
        <w:noProof/>
        <w:color w:val="C00000"/>
      </w:rPr>
      <mc:AlternateContent>
        <mc:Choice Requires="wps">
          <w:drawing>
            <wp:inline distT="0" distB="0" distL="0" distR="0" wp14:anchorId="7C9BB032" wp14:editId="029128D1">
              <wp:extent cx="5525135" cy="2209800"/>
              <wp:effectExtent l="0" t="0" r="0" b="0"/>
              <wp:docPr id="1" name="PowerPlusWaterMarkObject25262770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85914" w14:textId="77777777" w:rsidR="005034A6" w:rsidRDefault="005034A6" w:rsidP="00B5435F">
                          <w:pPr>
                            <w:jc w:val="center"/>
                            <w:rPr>
                              <w:rFonts w:cs="Arial"/>
                              <w:color w:val="C0C0C0"/>
                              <w:sz w:val="16"/>
                              <w:szCs w:val="16"/>
                              <w14:textFill>
                                <w14:solidFill>
                                  <w14:srgbClr w14:val="C0C0C0">
                                    <w14:alpha w14:val="50000"/>
                                  </w14:srgbClr>
                                </w14:solidFill>
                              </w14:textFill>
                            </w:rPr>
                          </w:pPr>
                          <w:r w:rsidRPr="00AC70BF">
                            <w:rPr>
                              <w:rFonts w:cs="Arial"/>
                              <w:color w:val="C00000"/>
                              <w:sz w:val="16"/>
                              <w:szCs w:val="16"/>
                              <w14:textFill>
                                <w14:solidFill>
                                  <w14:srgbClr w14:val="C00000">
                                    <w14:alpha w14:val="50000"/>
                                  </w14:srgbClr>
                                </w14:solidFill>
                              </w14:textFill>
                            </w:rPr>
                            <w:t>DRAFT</w:t>
                          </w:r>
                        </w:p>
                      </w:txbxContent>
                    </wps:txbx>
                    <wps:bodyPr wrap="square" numCol="1" fromWordArt="1">
                      <a:prstTxWarp prst="textPlain">
                        <a:avLst>
                          <a:gd name="adj" fmla="val 50000"/>
                        </a:avLst>
                      </a:prstTxWarp>
                      <a:noAutofit/>
                    </wps:bodyPr>
                  </wps:wsp>
                </a:graphicData>
              </a:graphic>
            </wp:inline>
          </w:drawing>
        </mc:Choice>
        <mc:Fallback>
          <w:pict>
            <v:shapetype w14:anchorId="7C9BB032" id="_x0000_t202" coordsize="21600,21600" o:spt="202" path="m,l,21600r21600,l21600,xe">
              <v:stroke joinstyle="miter"/>
              <v:path gradientshapeok="t" o:connecttype="rect"/>
            </v:shapetype>
            <v:shape id="PowerPlusWaterMarkObject252627703" o:spid="_x0000_s1027" type="#_x0000_t202" style="width:435.05pt;height:17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" filled="f" stroked="f">
              <v:stroke joinstyle="round"/>
              <o:lock v:ext="edit" rotation="t" aspectratio="t" verticies="t" adjusthandles="t" grouping="t" shapetype="t"/>
              <v:textbox>
                <w:txbxContent>
                  <w:p w14:paraId="15085914" w14:textId="77777777" w:rsidR="005034A6" w:rsidRDefault="005034A6" w:rsidP="00B5435F">
                    <w:pPr>
                      <w:jc w:val="center"/>
                      <w:rPr>
                        <w:rFonts w:cs="Arial"/>
                        <w:color w:val="C0C0C0"/>
                        <w:sz w:val="16"/>
                        <w:szCs w:val="16"/>
                        <w14:textFill>
                          <w14:solidFill>
                            <w14:srgbClr w14:val="C0C0C0">
                              <w14:alpha w14:val="50000"/>
                            </w14:srgbClr>
                          </w14:solidFill>
                        </w14:textFill>
                      </w:rPr>
                    </w:pPr>
                    <w:r w:rsidRPr="00AC70BF">
                      <w:rPr>
                        <w:rFonts w:cs="Arial"/>
                        <w:color w:val="C00000"/>
                        <w:sz w:val="16"/>
                        <w:szCs w:val="16"/>
                        <w14:textFill>
                          <w14:solidFill>
                            <w14:srgbClr w14:val="C00000">
                              <w14:alpha w14:val="50000"/>
                            </w14:srgbClr>
                          </w14:solidFill>
                        </w14:textFill>
                      </w:rPr>
                      <w:t>DRAFT</w:t>
                    </w:r>
                  </w:p>
                </w:txbxContent>
              </v:textbox>
              <w10:anchorlock/>
            </v:shape>
          </w:pict>
        </mc:Fallback>
      </mc:AlternateContent>
    </w:r>
    <w:r w:rsidRPr="00FD48E0">
      <w:rPr>
        <w:rFonts w:cs="Arial"/>
        <w:color w:val="C00000"/>
        <w:sz w:val="22"/>
        <w:szCs w:val="22"/>
      </w:rPr>
      <w:t>PRELIMINARY STAFF DRAFT</w:t>
    </w:r>
    <w:r>
      <w:rPr>
        <w:rFonts w:cs="Arial"/>
        <w:sz w:val="22"/>
        <w:szCs w:val="22"/>
      </w:rPr>
      <w:ptab w:relativeTo="margin" w:alignment="right" w:leader="none"/>
    </w:r>
    <w:r>
      <w:rPr>
        <w:rFonts w:cs="Arial"/>
        <w:sz w:val="22"/>
        <w:szCs w:val="22"/>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8B6"/>
    <w:multiLevelType w:val="hybridMultilevel"/>
    <w:tmpl w:val="51B05DAE"/>
    <w:lvl w:ilvl="0" w:tplc="0409000F">
      <w:start w:val="1"/>
      <w:numFmt w:val="decimal"/>
      <w:lvlText w:val="%1."/>
      <w:lvlJc w:val="left"/>
      <w:pPr>
        <w:ind w:left="720" w:hanging="360"/>
      </w:pPr>
    </w:lvl>
    <w:lvl w:ilvl="1" w:tplc="6D84C2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64EE"/>
    <w:multiLevelType w:val="hybridMultilevel"/>
    <w:tmpl w:val="7DAA8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7457D"/>
    <w:multiLevelType w:val="hybridMultilevel"/>
    <w:tmpl w:val="0FB8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1D89"/>
    <w:multiLevelType w:val="hybridMultilevel"/>
    <w:tmpl w:val="83C6DD78"/>
    <w:lvl w:ilvl="0" w:tplc="D7B4A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A0145"/>
    <w:multiLevelType w:val="hybridMultilevel"/>
    <w:tmpl w:val="B008AFD4"/>
    <w:lvl w:ilvl="0" w:tplc="CF466F8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3C64"/>
    <w:multiLevelType w:val="hybridMultilevel"/>
    <w:tmpl w:val="8040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37E7"/>
    <w:multiLevelType w:val="hybridMultilevel"/>
    <w:tmpl w:val="A68E0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3A0311"/>
    <w:multiLevelType w:val="hybridMultilevel"/>
    <w:tmpl w:val="BCE4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57CE"/>
    <w:multiLevelType w:val="hybridMultilevel"/>
    <w:tmpl w:val="6CF6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90360"/>
    <w:multiLevelType w:val="hybridMultilevel"/>
    <w:tmpl w:val="8040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212C1"/>
    <w:multiLevelType w:val="hybridMultilevel"/>
    <w:tmpl w:val="DCFC6890"/>
    <w:lvl w:ilvl="0" w:tplc="B58C50F0">
      <w:start w:val="1"/>
      <w:numFmt w:val="decimal"/>
      <w:pStyle w:val="ListParagraph"/>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BAA081E"/>
    <w:multiLevelType w:val="hybridMultilevel"/>
    <w:tmpl w:val="398E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E3556"/>
    <w:multiLevelType w:val="hybridMultilevel"/>
    <w:tmpl w:val="6D20E8E2"/>
    <w:lvl w:ilvl="0" w:tplc="50D20D2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10CEE"/>
    <w:multiLevelType w:val="hybridMultilevel"/>
    <w:tmpl w:val="4DF4FC62"/>
    <w:lvl w:ilvl="0" w:tplc="188C3B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E7D88"/>
    <w:multiLevelType w:val="hybridMultilevel"/>
    <w:tmpl w:val="09F6A15A"/>
    <w:lvl w:ilvl="0" w:tplc="0409000F">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5B87F4B"/>
    <w:multiLevelType w:val="hybridMultilevel"/>
    <w:tmpl w:val="16169DAE"/>
    <w:lvl w:ilvl="0" w:tplc="93F6DE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16A86"/>
    <w:multiLevelType w:val="hybridMultilevel"/>
    <w:tmpl w:val="AE06912A"/>
    <w:lvl w:ilvl="0" w:tplc="9AB6E2CA">
      <w:start w:val="1"/>
      <w:numFmt w:val="upperRoman"/>
      <w:lvlText w:val="%1."/>
      <w:lvlJc w:val="left"/>
      <w:pPr>
        <w:tabs>
          <w:tab w:val="num" w:pos="180"/>
        </w:tabs>
        <w:ind w:left="540" w:hanging="360"/>
      </w:pPr>
      <w:rPr>
        <w:rFonts w:hint="default"/>
        <w:b/>
        <w:i w:val="0"/>
        <w:sz w:val="24"/>
      </w:rPr>
    </w:lvl>
    <w:lvl w:ilvl="1" w:tplc="28083446">
      <w:start w:val="1"/>
      <w:numFmt w:val="decimal"/>
      <w:lvlText w:val="%2."/>
      <w:lvlJc w:val="left"/>
      <w:pPr>
        <w:tabs>
          <w:tab w:val="num" w:pos="1440"/>
        </w:tabs>
        <w:ind w:left="1440" w:hanging="360"/>
      </w:pPr>
      <w:rPr>
        <w:rFonts w:hint="default"/>
        <w:b w:val="0"/>
        <w:i w:val="0"/>
        <w:sz w:val="24"/>
      </w:rPr>
    </w:lvl>
    <w:lvl w:ilvl="2" w:tplc="0409001B">
      <w:start w:val="1"/>
      <w:numFmt w:val="lowerRoman"/>
      <w:lvlText w:val="%3."/>
      <w:lvlJc w:val="right"/>
      <w:pPr>
        <w:tabs>
          <w:tab w:val="num" w:pos="2160"/>
        </w:tabs>
        <w:ind w:left="2160" w:hanging="180"/>
      </w:pPr>
    </w:lvl>
    <w:lvl w:ilvl="3" w:tplc="9D3EF3D8">
      <w:start w:val="1"/>
      <w:numFmt w:val="upperLetter"/>
      <w:lvlText w:val="%4."/>
      <w:lvlJc w:val="left"/>
      <w:pPr>
        <w:tabs>
          <w:tab w:val="num" w:pos="2880"/>
        </w:tabs>
        <w:ind w:left="2880" w:hanging="360"/>
      </w:pPr>
      <w:rPr>
        <w:rFonts w:hint="default"/>
      </w:rPr>
    </w:lvl>
    <w:lvl w:ilvl="4" w:tplc="7504841C">
      <w:start w:val="1"/>
      <w:numFmt w:val="decimal"/>
      <w:lvlText w:val="%5."/>
      <w:lvlJc w:val="left"/>
      <w:pPr>
        <w:tabs>
          <w:tab w:val="num" w:pos="3600"/>
        </w:tabs>
        <w:ind w:left="3600" w:hanging="360"/>
      </w:pPr>
      <w:rPr>
        <w:rFonts w:ascii="Arial" w:hAnsi="Arial" w:hint="default"/>
        <w:b w:val="0"/>
        <w:i w:val="0"/>
        <w:sz w:val="24"/>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7159AA"/>
    <w:multiLevelType w:val="hybridMultilevel"/>
    <w:tmpl w:val="50AC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4059F"/>
    <w:multiLevelType w:val="hybridMultilevel"/>
    <w:tmpl w:val="9FFE3ADA"/>
    <w:lvl w:ilvl="0" w:tplc="109A30D6">
      <w:start w:val="1"/>
      <w:numFmt w:val="decimal"/>
      <w:lvlText w:val="%1."/>
      <w:lvlJc w:val="left"/>
      <w:pPr>
        <w:ind w:left="3240" w:hanging="360"/>
      </w:pPr>
      <w:rPr>
        <w:b w:val="0"/>
        <w:bCs/>
      </w:rPr>
    </w:lvl>
    <w:lvl w:ilvl="1" w:tplc="8B26C2CA">
      <w:start w:val="1"/>
      <w:numFmt w:val="lowerLetter"/>
      <w:lvlText w:val="%2."/>
      <w:lvlJc w:val="left"/>
      <w:pPr>
        <w:ind w:left="3960" w:hanging="360"/>
      </w:pPr>
      <w:rPr>
        <w:b w:val="0"/>
        <w:bCs/>
      </w:rPr>
    </w:lvl>
    <w:lvl w:ilvl="2" w:tplc="720CB93C">
      <w:start w:val="1"/>
      <w:numFmt w:val="lowerRoman"/>
      <w:lvlText w:val="%3."/>
      <w:lvlJc w:val="left"/>
      <w:pPr>
        <w:ind w:left="4680" w:hanging="180"/>
      </w:pPr>
      <w:rPr>
        <w:rFonts w:hint="default"/>
        <w:b w:val="0"/>
        <w:bCs/>
      </w:rPr>
    </w:lvl>
    <w:lvl w:ilvl="3" w:tplc="9124AE18">
      <w:start w:val="16"/>
      <w:numFmt w:val="upperLetter"/>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C1940FE"/>
    <w:multiLevelType w:val="hybridMultilevel"/>
    <w:tmpl w:val="2A1CC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F0E4E"/>
    <w:multiLevelType w:val="hybridMultilevel"/>
    <w:tmpl w:val="83C6DD78"/>
    <w:lvl w:ilvl="0" w:tplc="D7B4A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340958"/>
    <w:multiLevelType w:val="hybridMultilevel"/>
    <w:tmpl w:val="6D98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27D80"/>
    <w:multiLevelType w:val="hybridMultilevel"/>
    <w:tmpl w:val="C3D4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60E35"/>
    <w:multiLevelType w:val="hybridMultilevel"/>
    <w:tmpl w:val="36BC1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132865">
    <w:abstractNumId w:val="16"/>
  </w:num>
  <w:num w:numId="2" w16cid:durableId="257568969">
    <w:abstractNumId w:val="0"/>
  </w:num>
  <w:num w:numId="3" w16cid:durableId="299920571">
    <w:abstractNumId w:val="22"/>
  </w:num>
  <w:num w:numId="4" w16cid:durableId="344673340">
    <w:abstractNumId w:val="2"/>
  </w:num>
  <w:num w:numId="5" w16cid:durableId="1626620656">
    <w:abstractNumId w:val="5"/>
  </w:num>
  <w:num w:numId="6" w16cid:durableId="611059492">
    <w:abstractNumId w:val="15"/>
  </w:num>
  <w:num w:numId="7" w16cid:durableId="168059329">
    <w:abstractNumId w:val="7"/>
  </w:num>
  <w:num w:numId="8" w16cid:durableId="425005945">
    <w:abstractNumId w:val="8"/>
  </w:num>
  <w:num w:numId="9" w16cid:durableId="977418383">
    <w:abstractNumId w:val="1"/>
  </w:num>
  <w:num w:numId="10" w16cid:durableId="1423262531">
    <w:abstractNumId w:val="20"/>
  </w:num>
  <w:num w:numId="11" w16cid:durableId="1230732008">
    <w:abstractNumId w:val="3"/>
  </w:num>
  <w:num w:numId="12" w16cid:durableId="426001130">
    <w:abstractNumId w:val="9"/>
  </w:num>
  <w:num w:numId="13" w16cid:durableId="819034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451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5169793">
    <w:abstractNumId w:val="21"/>
  </w:num>
  <w:num w:numId="16" w16cid:durableId="1396858914">
    <w:abstractNumId w:val="19"/>
  </w:num>
  <w:num w:numId="17" w16cid:durableId="1152595635">
    <w:abstractNumId w:val="6"/>
  </w:num>
  <w:num w:numId="18" w16cid:durableId="1244950977">
    <w:abstractNumId w:val="12"/>
  </w:num>
  <w:num w:numId="19" w16cid:durableId="59126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5260533">
    <w:abstractNumId w:val="18"/>
  </w:num>
  <w:num w:numId="21" w16cid:durableId="1261183917">
    <w:abstractNumId w:val="18"/>
    <w:lvlOverride w:ilvl="0">
      <w:startOverride w:val="1"/>
    </w:lvlOverride>
  </w:num>
  <w:num w:numId="22" w16cid:durableId="1606232926">
    <w:abstractNumId w:val="4"/>
  </w:num>
  <w:num w:numId="23" w16cid:durableId="1307276373">
    <w:abstractNumId w:val="23"/>
  </w:num>
  <w:num w:numId="24" w16cid:durableId="549732187">
    <w:abstractNumId w:val="10"/>
  </w:num>
  <w:num w:numId="25" w16cid:durableId="2118668927">
    <w:abstractNumId w:val="10"/>
    <w:lvlOverride w:ilvl="0">
      <w:startOverride w:val="1"/>
    </w:lvlOverride>
  </w:num>
  <w:num w:numId="26" w16cid:durableId="1590459018">
    <w:abstractNumId w:val="10"/>
    <w:lvlOverride w:ilvl="0">
      <w:startOverride w:val="1"/>
    </w:lvlOverride>
  </w:num>
  <w:num w:numId="27" w16cid:durableId="910114293">
    <w:abstractNumId w:val="10"/>
    <w:lvlOverride w:ilvl="0">
      <w:startOverride w:val="1"/>
    </w:lvlOverride>
  </w:num>
  <w:num w:numId="28" w16cid:durableId="1270813088">
    <w:abstractNumId w:val="13"/>
  </w:num>
  <w:num w:numId="29" w16cid:durableId="1136751873">
    <w:abstractNumId w:val="17"/>
  </w:num>
  <w:num w:numId="30" w16cid:durableId="1312980185">
    <w:abstractNumId w:val="11"/>
  </w:num>
  <w:num w:numId="31" w16cid:durableId="594941407">
    <w:abstractNumId w:val="10"/>
    <w:lvlOverride w:ilvl="0">
      <w:startOverride w:val="1"/>
    </w:lvlOverride>
  </w:num>
  <w:num w:numId="32" w16cid:durableId="1076510604">
    <w:abstractNumId w:val="10"/>
    <w:lvlOverride w:ilvl="0">
      <w:startOverride w:val="1"/>
    </w:lvlOverride>
  </w:num>
  <w:num w:numId="33" w16cid:durableId="410276502">
    <w:abstractNumId w:val="10"/>
    <w:lvlOverride w:ilvl="0">
      <w:startOverride w:val="1"/>
    </w:lvlOverride>
  </w:num>
  <w:num w:numId="34" w16cid:durableId="2120175632">
    <w:abstractNumId w:val="1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onson, Amy@Waterboards">
    <w15:presenceInfo w15:providerId="AD" w15:userId="S::Amy.Kronson@Waterboards.ca.gov::597bdf0b-5ede-4180-95cb-41a49fdd731f"/>
  </w15:person>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0F"/>
    <w:rsid w:val="00000432"/>
    <w:rsid w:val="000005F7"/>
    <w:rsid w:val="00000BAD"/>
    <w:rsid w:val="00001267"/>
    <w:rsid w:val="000015B1"/>
    <w:rsid w:val="00001769"/>
    <w:rsid w:val="00001B7F"/>
    <w:rsid w:val="000029C1"/>
    <w:rsid w:val="00003D77"/>
    <w:rsid w:val="00004EA9"/>
    <w:rsid w:val="00005A8E"/>
    <w:rsid w:val="000070BD"/>
    <w:rsid w:val="00007593"/>
    <w:rsid w:val="00007BC2"/>
    <w:rsid w:val="00010214"/>
    <w:rsid w:val="0001203C"/>
    <w:rsid w:val="00012E63"/>
    <w:rsid w:val="0001381B"/>
    <w:rsid w:val="00013E55"/>
    <w:rsid w:val="00014137"/>
    <w:rsid w:val="00020307"/>
    <w:rsid w:val="00020571"/>
    <w:rsid w:val="000209F8"/>
    <w:rsid w:val="000219B0"/>
    <w:rsid w:val="00021CEA"/>
    <w:rsid w:val="00022273"/>
    <w:rsid w:val="000227D4"/>
    <w:rsid w:val="00022B8A"/>
    <w:rsid w:val="00022FCA"/>
    <w:rsid w:val="00023297"/>
    <w:rsid w:val="00023A82"/>
    <w:rsid w:val="00024273"/>
    <w:rsid w:val="000259B9"/>
    <w:rsid w:val="00025ACF"/>
    <w:rsid w:val="000260DA"/>
    <w:rsid w:val="00026576"/>
    <w:rsid w:val="00027E1F"/>
    <w:rsid w:val="00033F67"/>
    <w:rsid w:val="00037CA7"/>
    <w:rsid w:val="00037D8C"/>
    <w:rsid w:val="00037F37"/>
    <w:rsid w:val="00037F74"/>
    <w:rsid w:val="000408F2"/>
    <w:rsid w:val="00040BE2"/>
    <w:rsid w:val="00042197"/>
    <w:rsid w:val="000429E9"/>
    <w:rsid w:val="000435E5"/>
    <w:rsid w:val="0004363C"/>
    <w:rsid w:val="0004674F"/>
    <w:rsid w:val="00046F68"/>
    <w:rsid w:val="00047653"/>
    <w:rsid w:val="00047EF4"/>
    <w:rsid w:val="00051745"/>
    <w:rsid w:val="000520F7"/>
    <w:rsid w:val="00052326"/>
    <w:rsid w:val="00052E53"/>
    <w:rsid w:val="00052ED6"/>
    <w:rsid w:val="00052F2E"/>
    <w:rsid w:val="00056246"/>
    <w:rsid w:val="0006120B"/>
    <w:rsid w:val="00061389"/>
    <w:rsid w:val="00061D65"/>
    <w:rsid w:val="00061FAA"/>
    <w:rsid w:val="000624DB"/>
    <w:rsid w:val="00063F70"/>
    <w:rsid w:val="000644FA"/>
    <w:rsid w:val="00064F95"/>
    <w:rsid w:val="00065309"/>
    <w:rsid w:val="00066176"/>
    <w:rsid w:val="00070D2C"/>
    <w:rsid w:val="00071BC3"/>
    <w:rsid w:val="0007244C"/>
    <w:rsid w:val="00072769"/>
    <w:rsid w:val="00072856"/>
    <w:rsid w:val="00074003"/>
    <w:rsid w:val="00074339"/>
    <w:rsid w:val="000743EE"/>
    <w:rsid w:val="00074575"/>
    <w:rsid w:val="00074A95"/>
    <w:rsid w:val="00075933"/>
    <w:rsid w:val="00076BFA"/>
    <w:rsid w:val="00077A44"/>
    <w:rsid w:val="00077CA5"/>
    <w:rsid w:val="0008073F"/>
    <w:rsid w:val="00080DF0"/>
    <w:rsid w:val="00080EA6"/>
    <w:rsid w:val="00081358"/>
    <w:rsid w:val="00081F2E"/>
    <w:rsid w:val="000826F5"/>
    <w:rsid w:val="00083BDC"/>
    <w:rsid w:val="00083EB9"/>
    <w:rsid w:val="00083FB4"/>
    <w:rsid w:val="00086855"/>
    <w:rsid w:val="00087BEE"/>
    <w:rsid w:val="00090046"/>
    <w:rsid w:val="00090C26"/>
    <w:rsid w:val="000915DA"/>
    <w:rsid w:val="000917D9"/>
    <w:rsid w:val="00092D74"/>
    <w:rsid w:val="0009444D"/>
    <w:rsid w:val="000944FD"/>
    <w:rsid w:val="00094D3E"/>
    <w:rsid w:val="00096205"/>
    <w:rsid w:val="000A1CC3"/>
    <w:rsid w:val="000A2243"/>
    <w:rsid w:val="000A2491"/>
    <w:rsid w:val="000A2633"/>
    <w:rsid w:val="000A2ABD"/>
    <w:rsid w:val="000A2EFD"/>
    <w:rsid w:val="000A370B"/>
    <w:rsid w:val="000A38FB"/>
    <w:rsid w:val="000A4E9B"/>
    <w:rsid w:val="000A4FA9"/>
    <w:rsid w:val="000A7605"/>
    <w:rsid w:val="000A7B4C"/>
    <w:rsid w:val="000A7C22"/>
    <w:rsid w:val="000A7EA9"/>
    <w:rsid w:val="000A7FD8"/>
    <w:rsid w:val="000B01DE"/>
    <w:rsid w:val="000B0D52"/>
    <w:rsid w:val="000B1AE1"/>
    <w:rsid w:val="000B1EBE"/>
    <w:rsid w:val="000B225C"/>
    <w:rsid w:val="000B39C7"/>
    <w:rsid w:val="000B49C5"/>
    <w:rsid w:val="000B6691"/>
    <w:rsid w:val="000B674F"/>
    <w:rsid w:val="000B7710"/>
    <w:rsid w:val="000B79D4"/>
    <w:rsid w:val="000B7E69"/>
    <w:rsid w:val="000C03E7"/>
    <w:rsid w:val="000C0E5A"/>
    <w:rsid w:val="000C1DE6"/>
    <w:rsid w:val="000C36D2"/>
    <w:rsid w:val="000C3CA0"/>
    <w:rsid w:val="000C46CC"/>
    <w:rsid w:val="000C4AD0"/>
    <w:rsid w:val="000C546E"/>
    <w:rsid w:val="000C57F5"/>
    <w:rsid w:val="000C5C5A"/>
    <w:rsid w:val="000C5D9E"/>
    <w:rsid w:val="000C6292"/>
    <w:rsid w:val="000C66BD"/>
    <w:rsid w:val="000C7661"/>
    <w:rsid w:val="000D0B42"/>
    <w:rsid w:val="000D147F"/>
    <w:rsid w:val="000D1558"/>
    <w:rsid w:val="000D1B67"/>
    <w:rsid w:val="000D1EA3"/>
    <w:rsid w:val="000D3FD3"/>
    <w:rsid w:val="000D5777"/>
    <w:rsid w:val="000D6923"/>
    <w:rsid w:val="000E0662"/>
    <w:rsid w:val="000E3B52"/>
    <w:rsid w:val="000E3C15"/>
    <w:rsid w:val="000E3D7E"/>
    <w:rsid w:val="000E487D"/>
    <w:rsid w:val="000E4A8F"/>
    <w:rsid w:val="000E5581"/>
    <w:rsid w:val="000E6F28"/>
    <w:rsid w:val="000E7720"/>
    <w:rsid w:val="000E7BA7"/>
    <w:rsid w:val="000E7D12"/>
    <w:rsid w:val="000F022E"/>
    <w:rsid w:val="000F0F06"/>
    <w:rsid w:val="000F1495"/>
    <w:rsid w:val="000F18D2"/>
    <w:rsid w:val="000F2FE2"/>
    <w:rsid w:val="000F31E3"/>
    <w:rsid w:val="000F3552"/>
    <w:rsid w:val="000F501E"/>
    <w:rsid w:val="000F5467"/>
    <w:rsid w:val="000F59AA"/>
    <w:rsid w:val="000F6EAD"/>
    <w:rsid w:val="00101A2B"/>
    <w:rsid w:val="00101AC1"/>
    <w:rsid w:val="00102568"/>
    <w:rsid w:val="001028C1"/>
    <w:rsid w:val="0010325D"/>
    <w:rsid w:val="00105352"/>
    <w:rsid w:val="001053F1"/>
    <w:rsid w:val="00105D76"/>
    <w:rsid w:val="001063F3"/>
    <w:rsid w:val="00107CA9"/>
    <w:rsid w:val="00107EFF"/>
    <w:rsid w:val="001123DA"/>
    <w:rsid w:val="00112A8D"/>
    <w:rsid w:val="00112C7D"/>
    <w:rsid w:val="00112F43"/>
    <w:rsid w:val="00113406"/>
    <w:rsid w:val="001142C3"/>
    <w:rsid w:val="0011485F"/>
    <w:rsid w:val="00115358"/>
    <w:rsid w:val="001154D6"/>
    <w:rsid w:val="00115918"/>
    <w:rsid w:val="00115C8D"/>
    <w:rsid w:val="0011656B"/>
    <w:rsid w:val="00117377"/>
    <w:rsid w:val="00117486"/>
    <w:rsid w:val="00123EA4"/>
    <w:rsid w:val="0012406B"/>
    <w:rsid w:val="00125C83"/>
    <w:rsid w:val="001272A9"/>
    <w:rsid w:val="00127C72"/>
    <w:rsid w:val="00130157"/>
    <w:rsid w:val="00130D59"/>
    <w:rsid w:val="00131236"/>
    <w:rsid w:val="00131D06"/>
    <w:rsid w:val="00131FDD"/>
    <w:rsid w:val="00133366"/>
    <w:rsid w:val="0013471B"/>
    <w:rsid w:val="00134C67"/>
    <w:rsid w:val="001353BD"/>
    <w:rsid w:val="001353C7"/>
    <w:rsid w:val="001364E4"/>
    <w:rsid w:val="001375CD"/>
    <w:rsid w:val="00137810"/>
    <w:rsid w:val="001425F3"/>
    <w:rsid w:val="00142E17"/>
    <w:rsid w:val="00145C56"/>
    <w:rsid w:val="001468D2"/>
    <w:rsid w:val="00146C58"/>
    <w:rsid w:val="0014739A"/>
    <w:rsid w:val="0015175F"/>
    <w:rsid w:val="00151989"/>
    <w:rsid w:val="0015198B"/>
    <w:rsid w:val="00151F4D"/>
    <w:rsid w:val="00152CEC"/>
    <w:rsid w:val="00153142"/>
    <w:rsid w:val="00154157"/>
    <w:rsid w:val="001555A8"/>
    <w:rsid w:val="00155FD4"/>
    <w:rsid w:val="001579A1"/>
    <w:rsid w:val="00157EAD"/>
    <w:rsid w:val="00157ED1"/>
    <w:rsid w:val="00160FE0"/>
    <w:rsid w:val="00162072"/>
    <w:rsid w:val="001624A3"/>
    <w:rsid w:val="00162F57"/>
    <w:rsid w:val="00162F8C"/>
    <w:rsid w:val="00163E91"/>
    <w:rsid w:val="001659AA"/>
    <w:rsid w:val="0016600F"/>
    <w:rsid w:val="001672B2"/>
    <w:rsid w:val="00167566"/>
    <w:rsid w:val="00170996"/>
    <w:rsid w:val="00171DC2"/>
    <w:rsid w:val="00172A1C"/>
    <w:rsid w:val="00172E3D"/>
    <w:rsid w:val="00174E96"/>
    <w:rsid w:val="0017529E"/>
    <w:rsid w:val="00176E38"/>
    <w:rsid w:val="0017707E"/>
    <w:rsid w:val="00180C80"/>
    <w:rsid w:val="00181A2A"/>
    <w:rsid w:val="00181AF2"/>
    <w:rsid w:val="00181C63"/>
    <w:rsid w:val="00181DE2"/>
    <w:rsid w:val="00183018"/>
    <w:rsid w:val="001843FA"/>
    <w:rsid w:val="0018558A"/>
    <w:rsid w:val="00185712"/>
    <w:rsid w:val="00186BCF"/>
    <w:rsid w:val="0018764D"/>
    <w:rsid w:val="00187D09"/>
    <w:rsid w:val="00187F47"/>
    <w:rsid w:val="00191C9D"/>
    <w:rsid w:val="00192B5B"/>
    <w:rsid w:val="00194C08"/>
    <w:rsid w:val="001965E2"/>
    <w:rsid w:val="00196B0B"/>
    <w:rsid w:val="00197A92"/>
    <w:rsid w:val="00197B88"/>
    <w:rsid w:val="001A02D2"/>
    <w:rsid w:val="001A219A"/>
    <w:rsid w:val="001A36D8"/>
    <w:rsid w:val="001A5693"/>
    <w:rsid w:val="001A61C8"/>
    <w:rsid w:val="001A65AA"/>
    <w:rsid w:val="001A6A2A"/>
    <w:rsid w:val="001B1028"/>
    <w:rsid w:val="001B1F16"/>
    <w:rsid w:val="001B27DB"/>
    <w:rsid w:val="001B3EBC"/>
    <w:rsid w:val="001B3FD9"/>
    <w:rsid w:val="001B4034"/>
    <w:rsid w:val="001B4485"/>
    <w:rsid w:val="001B566A"/>
    <w:rsid w:val="001B676D"/>
    <w:rsid w:val="001B6DE1"/>
    <w:rsid w:val="001C0364"/>
    <w:rsid w:val="001C1502"/>
    <w:rsid w:val="001C1775"/>
    <w:rsid w:val="001C27AD"/>
    <w:rsid w:val="001C287F"/>
    <w:rsid w:val="001C39D5"/>
    <w:rsid w:val="001C4340"/>
    <w:rsid w:val="001C70F0"/>
    <w:rsid w:val="001C7274"/>
    <w:rsid w:val="001C73B5"/>
    <w:rsid w:val="001C7F0C"/>
    <w:rsid w:val="001D01B5"/>
    <w:rsid w:val="001D02A5"/>
    <w:rsid w:val="001D0A59"/>
    <w:rsid w:val="001D13EB"/>
    <w:rsid w:val="001D16A1"/>
    <w:rsid w:val="001D1B79"/>
    <w:rsid w:val="001D27E8"/>
    <w:rsid w:val="001D2CC7"/>
    <w:rsid w:val="001D2F62"/>
    <w:rsid w:val="001D4077"/>
    <w:rsid w:val="001D4926"/>
    <w:rsid w:val="001D59D1"/>
    <w:rsid w:val="001D5A71"/>
    <w:rsid w:val="001E10D1"/>
    <w:rsid w:val="001E1179"/>
    <w:rsid w:val="001E25A0"/>
    <w:rsid w:val="001E446B"/>
    <w:rsid w:val="001E46A5"/>
    <w:rsid w:val="001E49EF"/>
    <w:rsid w:val="001E57FA"/>
    <w:rsid w:val="001E5A17"/>
    <w:rsid w:val="001E6072"/>
    <w:rsid w:val="001E750C"/>
    <w:rsid w:val="001E7704"/>
    <w:rsid w:val="001E7A0A"/>
    <w:rsid w:val="001F1192"/>
    <w:rsid w:val="001F236F"/>
    <w:rsid w:val="001F2E38"/>
    <w:rsid w:val="001F374E"/>
    <w:rsid w:val="001F3D09"/>
    <w:rsid w:val="001F5356"/>
    <w:rsid w:val="001F5610"/>
    <w:rsid w:val="001F5758"/>
    <w:rsid w:val="001F5B18"/>
    <w:rsid w:val="001F5C72"/>
    <w:rsid w:val="001F697B"/>
    <w:rsid w:val="00200CB4"/>
    <w:rsid w:val="00201316"/>
    <w:rsid w:val="002029AF"/>
    <w:rsid w:val="00203C59"/>
    <w:rsid w:val="00203D7D"/>
    <w:rsid w:val="00203F15"/>
    <w:rsid w:val="00204525"/>
    <w:rsid w:val="002068DA"/>
    <w:rsid w:val="002073BD"/>
    <w:rsid w:val="0020781C"/>
    <w:rsid w:val="0020786C"/>
    <w:rsid w:val="00207FA1"/>
    <w:rsid w:val="0021006E"/>
    <w:rsid w:val="002138D0"/>
    <w:rsid w:val="00214262"/>
    <w:rsid w:val="00214538"/>
    <w:rsid w:val="00215C1A"/>
    <w:rsid w:val="00223F9B"/>
    <w:rsid w:val="002254D9"/>
    <w:rsid w:val="00225B01"/>
    <w:rsid w:val="002262D6"/>
    <w:rsid w:val="00226361"/>
    <w:rsid w:val="002279B2"/>
    <w:rsid w:val="00230028"/>
    <w:rsid w:val="00230608"/>
    <w:rsid w:val="00230FCB"/>
    <w:rsid w:val="0023140C"/>
    <w:rsid w:val="002317AA"/>
    <w:rsid w:val="00231B0C"/>
    <w:rsid w:val="0023308B"/>
    <w:rsid w:val="00233422"/>
    <w:rsid w:val="00233ADA"/>
    <w:rsid w:val="00233C56"/>
    <w:rsid w:val="0023446D"/>
    <w:rsid w:val="00235316"/>
    <w:rsid w:val="00236069"/>
    <w:rsid w:val="00236407"/>
    <w:rsid w:val="00236833"/>
    <w:rsid w:val="0023798F"/>
    <w:rsid w:val="00237A1B"/>
    <w:rsid w:val="00237C21"/>
    <w:rsid w:val="0024041D"/>
    <w:rsid w:val="00241E33"/>
    <w:rsid w:val="00242198"/>
    <w:rsid w:val="002424D2"/>
    <w:rsid w:val="00242736"/>
    <w:rsid w:val="002429B2"/>
    <w:rsid w:val="00242BEA"/>
    <w:rsid w:val="0024325D"/>
    <w:rsid w:val="00243EA1"/>
    <w:rsid w:val="002451BE"/>
    <w:rsid w:val="00245A04"/>
    <w:rsid w:val="00245DB3"/>
    <w:rsid w:val="0024606D"/>
    <w:rsid w:val="00246DC0"/>
    <w:rsid w:val="00247344"/>
    <w:rsid w:val="002501F2"/>
    <w:rsid w:val="00250C9A"/>
    <w:rsid w:val="00250D65"/>
    <w:rsid w:val="002511E1"/>
    <w:rsid w:val="00251205"/>
    <w:rsid w:val="00253066"/>
    <w:rsid w:val="002539CE"/>
    <w:rsid w:val="00256E62"/>
    <w:rsid w:val="002600DE"/>
    <w:rsid w:val="00260197"/>
    <w:rsid w:val="00260295"/>
    <w:rsid w:val="00261143"/>
    <w:rsid w:val="0026168C"/>
    <w:rsid w:val="00261F24"/>
    <w:rsid w:val="00262575"/>
    <w:rsid w:val="00262B1E"/>
    <w:rsid w:val="00262E3F"/>
    <w:rsid w:val="00262F03"/>
    <w:rsid w:val="002647CB"/>
    <w:rsid w:val="002655A5"/>
    <w:rsid w:val="00265F24"/>
    <w:rsid w:val="00266C5A"/>
    <w:rsid w:val="00266F27"/>
    <w:rsid w:val="002671FA"/>
    <w:rsid w:val="0027000C"/>
    <w:rsid w:val="0027028F"/>
    <w:rsid w:val="0027067F"/>
    <w:rsid w:val="00270DE3"/>
    <w:rsid w:val="002717AC"/>
    <w:rsid w:val="00271D61"/>
    <w:rsid w:val="00272B2E"/>
    <w:rsid w:val="0027421C"/>
    <w:rsid w:val="00274425"/>
    <w:rsid w:val="002753DC"/>
    <w:rsid w:val="0027661B"/>
    <w:rsid w:val="00276ED0"/>
    <w:rsid w:val="00277D6E"/>
    <w:rsid w:val="00277EEA"/>
    <w:rsid w:val="00277F01"/>
    <w:rsid w:val="00281185"/>
    <w:rsid w:val="00282DCB"/>
    <w:rsid w:val="002850EA"/>
    <w:rsid w:val="00286D58"/>
    <w:rsid w:val="00287ADE"/>
    <w:rsid w:val="00291A36"/>
    <w:rsid w:val="00291BAA"/>
    <w:rsid w:val="00292266"/>
    <w:rsid w:val="00295ABB"/>
    <w:rsid w:val="00296A14"/>
    <w:rsid w:val="00297256"/>
    <w:rsid w:val="00297B9A"/>
    <w:rsid w:val="00297D43"/>
    <w:rsid w:val="002A14B0"/>
    <w:rsid w:val="002A2965"/>
    <w:rsid w:val="002A2B85"/>
    <w:rsid w:val="002A2F37"/>
    <w:rsid w:val="002A6333"/>
    <w:rsid w:val="002A7147"/>
    <w:rsid w:val="002A7AE1"/>
    <w:rsid w:val="002B0D4D"/>
    <w:rsid w:val="002B0E2E"/>
    <w:rsid w:val="002B0E8E"/>
    <w:rsid w:val="002B12CB"/>
    <w:rsid w:val="002B1613"/>
    <w:rsid w:val="002B1C10"/>
    <w:rsid w:val="002B28A4"/>
    <w:rsid w:val="002B2C09"/>
    <w:rsid w:val="002B2EC8"/>
    <w:rsid w:val="002B33BA"/>
    <w:rsid w:val="002B3675"/>
    <w:rsid w:val="002B373E"/>
    <w:rsid w:val="002B3B87"/>
    <w:rsid w:val="002B3DC3"/>
    <w:rsid w:val="002B4B77"/>
    <w:rsid w:val="002B6DFB"/>
    <w:rsid w:val="002B7933"/>
    <w:rsid w:val="002B7B3F"/>
    <w:rsid w:val="002C0947"/>
    <w:rsid w:val="002C1B4E"/>
    <w:rsid w:val="002C2245"/>
    <w:rsid w:val="002C67B4"/>
    <w:rsid w:val="002C6E79"/>
    <w:rsid w:val="002C74ED"/>
    <w:rsid w:val="002D012F"/>
    <w:rsid w:val="002D1272"/>
    <w:rsid w:val="002D16C3"/>
    <w:rsid w:val="002D38A6"/>
    <w:rsid w:val="002D3B1B"/>
    <w:rsid w:val="002D5EE5"/>
    <w:rsid w:val="002D7041"/>
    <w:rsid w:val="002D740F"/>
    <w:rsid w:val="002D7C8A"/>
    <w:rsid w:val="002E002A"/>
    <w:rsid w:val="002E0116"/>
    <w:rsid w:val="002E0143"/>
    <w:rsid w:val="002E0582"/>
    <w:rsid w:val="002E1A7A"/>
    <w:rsid w:val="002E1A9D"/>
    <w:rsid w:val="002E1EE5"/>
    <w:rsid w:val="002E245A"/>
    <w:rsid w:val="002E3208"/>
    <w:rsid w:val="002E6E22"/>
    <w:rsid w:val="002E7376"/>
    <w:rsid w:val="002E7C63"/>
    <w:rsid w:val="002F0295"/>
    <w:rsid w:val="002F0738"/>
    <w:rsid w:val="002F0BE8"/>
    <w:rsid w:val="002F115B"/>
    <w:rsid w:val="002F2C8C"/>
    <w:rsid w:val="002F5BD4"/>
    <w:rsid w:val="002F5DC6"/>
    <w:rsid w:val="002F5FFD"/>
    <w:rsid w:val="002F7513"/>
    <w:rsid w:val="00300096"/>
    <w:rsid w:val="00300447"/>
    <w:rsid w:val="003009BC"/>
    <w:rsid w:val="003014CF"/>
    <w:rsid w:val="00303690"/>
    <w:rsid w:val="00305648"/>
    <w:rsid w:val="00305909"/>
    <w:rsid w:val="0030651D"/>
    <w:rsid w:val="0030696E"/>
    <w:rsid w:val="00306ECF"/>
    <w:rsid w:val="0030717D"/>
    <w:rsid w:val="00307431"/>
    <w:rsid w:val="00307942"/>
    <w:rsid w:val="00311E30"/>
    <w:rsid w:val="0031200E"/>
    <w:rsid w:val="00314B43"/>
    <w:rsid w:val="00314DC8"/>
    <w:rsid w:val="00315E34"/>
    <w:rsid w:val="00316249"/>
    <w:rsid w:val="003168E8"/>
    <w:rsid w:val="00316DDA"/>
    <w:rsid w:val="003176BF"/>
    <w:rsid w:val="00320174"/>
    <w:rsid w:val="0032031C"/>
    <w:rsid w:val="0032122A"/>
    <w:rsid w:val="00321239"/>
    <w:rsid w:val="00322B8B"/>
    <w:rsid w:val="00323609"/>
    <w:rsid w:val="00326710"/>
    <w:rsid w:val="003276E5"/>
    <w:rsid w:val="00327B1C"/>
    <w:rsid w:val="003300C7"/>
    <w:rsid w:val="00330535"/>
    <w:rsid w:val="00331063"/>
    <w:rsid w:val="003312D6"/>
    <w:rsid w:val="00331F45"/>
    <w:rsid w:val="00332258"/>
    <w:rsid w:val="0033226D"/>
    <w:rsid w:val="00332475"/>
    <w:rsid w:val="00332D1F"/>
    <w:rsid w:val="00333E83"/>
    <w:rsid w:val="00333FB7"/>
    <w:rsid w:val="00335004"/>
    <w:rsid w:val="0033539C"/>
    <w:rsid w:val="00335C30"/>
    <w:rsid w:val="00336024"/>
    <w:rsid w:val="00342A37"/>
    <w:rsid w:val="00343ACA"/>
    <w:rsid w:val="0034447C"/>
    <w:rsid w:val="0034535D"/>
    <w:rsid w:val="00345762"/>
    <w:rsid w:val="00345924"/>
    <w:rsid w:val="00345931"/>
    <w:rsid w:val="00346656"/>
    <w:rsid w:val="0034709C"/>
    <w:rsid w:val="0035044F"/>
    <w:rsid w:val="00351481"/>
    <w:rsid w:val="00352DFD"/>
    <w:rsid w:val="00353E15"/>
    <w:rsid w:val="003555EB"/>
    <w:rsid w:val="003559CC"/>
    <w:rsid w:val="00355A2B"/>
    <w:rsid w:val="0035753A"/>
    <w:rsid w:val="00360256"/>
    <w:rsid w:val="0036099A"/>
    <w:rsid w:val="00360FCB"/>
    <w:rsid w:val="00361566"/>
    <w:rsid w:val="00361FCB"/>
    <w:rsid w:val="003621A8"/>
    <w:rsid w:val="00362981"/>
    <w:rsid w:val="0036562A"/>
    <w:rsid w:val="003670B1"/>
    <w:rsid w:val="0036716F"/>
    <w:rsid w:val="00367F78"/>
    <w:rsid w:val="00371618"/>
    <w:rsid w:val="00372001"/>
    <w:rsid w:val="003732B9"/>
    <w:rsid w:val="003740FB"/>
    <w:rsid w:val="00374A43"/>
    <w:rsid w:val="003760EB"/>
    <w:rsid w:val="00376A76"/>
    <w:rsid w:val="003807A2"/>
    <w:rsid w:val="0038082A"/>
    <w:rsid w:val="003813D0"/>
    <w:rsid w:val="0038178D"/>
    <w:rsid w:val="00381B9A"/>
    <w:rsid w:val="00382463"/>
    <w:rsid w:val="00382CA3"/>
    <w:rsid w:val="0038324A"/>
    <w:rsid w:val="00383340"/>
    <w:rsid w:val="00383B2E"/>
    <w:rsid w:val="0038475C"/>
    <w:rsid w:val="00384BCD"/>
    <w:rsid w:val="00385EBB"/>
    <w:rsid w:val="003876B7"/>
    <w:rsid w:val="003879CC"/>
    <w:rsid w:val="00390F19"/>
    <w:rsid w:val="00391C89"/>
    <w:rsid w:val="00392861"/>
    <w:rsid w:val="003932FE"/>
    <w:rsid w:val="0039487E"/>
    <w:rsid w:val="00394932"/>
    <w:rsid w:val="00394F85"/>
    <w:rsid w:val="00395033"/>
    <w:rsid w:val="00396189"/>
    <w:rsid w:val="00397AB4"/>
    <w:rsid w:val="00397E5F"/>
    <w:rsid w:val="003A0AF4"/>
    <w:rsid w:val="003A0E06"/>
    <w:rsid w:val="003A2A12"/>
    <w:rsid w:val="003A3924"/>
    <w:rsid w:val="003A3CDD"/>
    <w:rsid w:val="003A3D41"/>
    <w:rsid w:val="003A3E33"/>
    <w:rsid w:val="003A3E90"/>
    <w:rsid w:val="003A4589"/>
    <w:rsid w:val="003A5122"/>
    <w:rsid w:val="003A583A"/>
    <w:rsid w:val="003A5BCA"/>
    <w:rsid w:val="003A6BD2"/>
    <w:rsid w:val="003A6C6B"/>
    <w:rsid w:val="003A754F"/>
    <w:rsid w:val="003B02E3"/>
    <w:rsid w:val="003B03CF"/>
    <w:rsid w:val="003B088C"/>
    <w:rsid w:val="003B0FF9"/>
    <w:rsid w:val="003B18FF"/>
    <w:rsid w:val="003B19A3"/>
    <w:rsid w:val="003B20B1"/>
    <w:rsid w:val="003B4360"/>
    <w:rsid w:val="003B5F0D"/>
    <w:rsid w:val="003B60B0"/>
    <w:rsid w:val="003B6128"/>
    <w:rsid w:val="003B6AE9"/>
    <w:rsid w:val="003B6DAE"/>
    <w:rsid w:val="003B711E"/>
    <w:rsid w:val="003C10D2"/>
    <w:rsid w:val="003C1B5B"/>
    <w:rsid w:val="003C1C60"/>
    <w:rsid w:val="003C1FCE"/>
    <w:rsid w:val="003C26B2"/>
    <w:rsid w:val="003C28A3"/>
    <w:rsid w:val="003C2DBF"/>
    <w:rsid w:val="003C30D6"/>
    <w:rsid w:val="003C3FBF"/>
    <w:rsid w:val="003C495B"/>
    <w:rsid w:val="003C4A1B"/>
    <w:rsid w:val="003C59F3"/>
    <w:rsid w:val="003C5F26"/>
    <w:rsid w:val="003C6A7B"/>
    <w:rsid w:val="003D1B68"/>
    <w:rsid w:val="003D3C15"/>
    <w:rsid w:val="003D4500"/>
    <w:rsid w:val="003D4FCB"/>
    <w:rsid w:val="003D5CE3"/>
    <w:rsid w:val="003D5FDA"/>
    <w:rsid w:val="003D5FEA"/>
    <w:rsid w:val="003D602D"/>
    <w:rsid w:val="003D64B9"/>
    <w:rsid w:val="003D6D42"/>
    <w:rsid w:val="003D6D7A"/>
    <w:rsid w:val="003D7968"/>
    <w:rsid w:val="003D7D62"/>
    <w:rsid w:val="003E0327"/>
    <w:rsid w:val="003E0B01"/>
    <w:rsid w:val="003E2C73"/>
    <w:rsid w:val="003E3D7C"/>
    <w:rsid w:val="003E69C3"/>
    <w:rsid w:val="003E75E0"/>
    <w:rsid w:val="003E7CB1"/>
    <w:rsid w:val="003F66E3"/>
    <w:rsid w:val="003F77DB"/>
    <w:rsid w:val="004007CD"/>
    <w:rsid w:val="00401E56"/>
    <w:rsid w:val="0040210E"/>
    <w:rsid w:val="0040281D"/>
    <w:rsid w:val="00403941"/>
    <w:rsid w:val="004044FD"/>
    <w:rsid w:val="00404E3D"/>
    <w:rsid w:val="004055BB"/>
    <w:rsid w:val="00406B57"/>
    <w:rsid w:val="00407029"/>
    <w:rsid w:val="00407129"/>
    <w:rsid w:val="0040726C"/>
    <w:rsid w:val="00407435"/>
    <w:rsid w:val="0041096C"/>
    <w:rsid w:val="00412D3C"/>
    <w:rsid w:val="0041369B"/>
    <w:rsid w:val="0041486B"/>
    <w:rsid w:val="004164D7"/>
    <w:rsid w:val="00416531"/>
    <w:rsid w:val="004215C7"/>
    <w:rsid w:val="00421D3D"/>
    <w:rsid w:val="00423055"/>
    <w:rsid w:val="00423398"/>
    <w:rsid w:val="0042472E"/>
    <w:rsid w:val="00425300"/>
    <w:rsid w:val="00425E1B"/>
    <w:rsid w:val="0042639F"/>
    <w:rsid w:val="00427100"/>
    <w:rsid w:val="00430876"/>
    <w:rsid w:val="00430B6D"/>
    <w:rsid w:val="00430BCE"/>
    <w:rsid w:val="00431675"/>
    <w:rsid w:val="00431C1C"/>
    <w:rsid w:val="00432946"/>
    <w:rsid w:val="00433084"/>
    <w:rsid w:val="004335B5"/>
    <w:rsid w:val="00434B6D"/>
    <w:rsid w:val="00434E21"/>
    <w:rsid w:val="00434F4E"/>
    <w:rsid w:val="00435C7E"/>
    <w:rsid w:val="00437196"/>
    <w:rsid w:val="00437393"/>
    <w:rsid w:val="00437CA9"/>
    <w:rsid w:val="004402F4"/>
    <w:rsid w:val="0044090F"/>
    <w:rsid w:val="00441592"/>
    <w:rsid w:val="004420DD"/>
    <w:rsid w:val="004422E2"/>
    <w:rsid w:val="00442455"/>
    <w:rsid w:val="004450A8"/>
    <w:rsid w:val="00445F9B"/>
    <w:rsid w:val="0044617A"/>
    <w:rsid w:val="00446A3F"/>
    <w:rsid w:val="004504CE"/>
    <w:rsid w:val="00451337"/>
    <w:rsid w:val="00452557"/>
    <w:rsid w:val="00452695"/>
    <w:rsid w:val="004527FB"/>
    <w:rsid w:val="00453138"/>
    <w:rsid w:val="004552AE"/>
    <w:rsid w:val="004554A7"/>
    <w:rsid w:val="00455715"/>
    <w:rsid w:val="0045667F"/>
    <w:rsid w:val="00456923"/>
    <w:rsid w:val="00456F1F"/>
    <w:rsid w:val="00457317"/>
    <w:rsid w:val="0046089F"/>
    <w:rsid w:val="00460E5D"/>
    <w:rsid w:val="004626BD"/>
    <w:rsid w:val="00462714"/>
    <w:rsid w:val="00462B60"/>
    <w:rsid w:val="00462F08"/>
    <w:rsid w:val="00462FBD"/>
    <w:rsid w:val="0046340F"/>
    <w:rsid w:val="00464771"/>
    <w:rsid w:val="0046488B"/>
    <w:rsid w:val="00464FEF"/>
    <w:rsid w:val="00466E92"/>
    <w:rsid w:val="0046769B"/>
    <w:rsid w:val="00470410"/>
    <w:rsid w:val="00470A67"/>
    <w:rsid w:val="004710C0"/>
    <w:rsid w:val="00471259"/>
    <w:rsid w:val="004714BD"/>
    <w:rsid w:val="004718A3"/>
    <w:rsid w:val="00471E1D"/>
    <w:rsid w:val="00472025"/>
    <w:rsid w:val="004731DF"/>
    <w:rsid w:val="00473DC4"/>
    <w:rsid w:val="00474437"/>
    <w:rsid w:val="00474C37"/>
    <w:rsid w:val="00476418"/>
    <w:rsid w:val="004765F3"/>
    <w:rsid w:val="00476EA3"/>
    <w:rsid w:val="00476ECF"/>
    <w:rsid w:val="00477F6E"/>
    <w:rsid w:val="00480AF5"/>
    <w:rsid w:val="00480F56"/>
    <w:rsid w:val="00481154"/>
    <w:rsid w:val="00482421"/>
    <w:rsid w:val="00484123"/>
    <w:rsid w:val="00484539"/>
    <w:rsid w:val="00485BC8"/>
    <w:rsid w:val="004860AD"/>
    <w:rsid w:val="0048635A"/>
    <w:rsid w:val="00486EA5"/>
    <w:rsid w:val="00490330"/>
    <w:rsid w:val="00491740"/>
    <w:rsid w:val="00491F4F"/>
    <w:rsid w:val="0049216C"/>
    <w:rsid w:val="004926AF"/>
    <w:rsid w:val="004934A4"/>
    <w:rsid w:val="00493C34"/>
    <w:rsid w:val="00494AEF"/>
    <w:rsid w:val="004955E1"/>
    <w:rsid w:val="004963CE"/>
    <w:rsid w:val="00497019"/>
    <w:rsid w:val="004A0764"/>
    <w:rsid w:val="004A207D"/>
    <w:rsid w:val="004A20B2"/>
    <w:rsid w:val="004A3922"/>
    <w:rsid w:val="004A4460"/>
    <w:rsid w:val="004A4572"/>
    <w:rsid w:val="004A590B"/>
    <w:rsid w:val="004A5CBE"/>
    <w:rsid w:val="004A64EC"/>
    <w:rsid w:val="004A6A4B"/>
    <w:rsid w:val="004A7395"/>
    <w:rsid w:val="004B0999"/>
    <w:rsid w:val="004B0FD9"/>
    <w:rsid w:val="004B1352"/>
    <w:rsid w:val="004B1755"/>
    <w:rsid w:val="004B1F06"/>
    <w:rsid w:val="004B3A3B"/>
    <w:rsid w:val="004B44AD"/>
    <w:rsid w:val="004B49C9"/>
    <w:rsid w:val="004B527C"/>
    <w:rsid w:val="004B5E86"/>
    <w:rsid w:val="004B6FDE"/>
    <w:rsid w:val="004B772C"/>
    <w:rsid w:val="004B7A3B"/>
    <w:rsid w:val="004C276D"/>
    <w:rsid w:val="004C3096"/>
    <w:rsid w:val="004C35FA"/>
    <w:rsid w:val="004C3EC1"/>
    <w:rsid w:val="004C441C"/>
    <w:rsid w:val="004C4721"/>
    <w:rsid w:val="004C5A3B"/>
    <w:rsid w:val="004C67E2"/>
    <w:rsid w:val="004C6F6C"/>
    <w:rsid w:val="004C7607"/>
    <w:rsid w:val="004C7922"/>
    <w:rsid w:val="004C7B46"/>
    <w:rsid w:val="004D0EC3"/>
    <w:rsid w:val="004D118F"/>
    <w:rsid w:val="004D125C"/>
    <w:rsid w:val="004D1C0F"/>
    <w:rsid w:val="004D2595"/>
    <w:rsid w:val="004D3C94"/>
    <w:rsid w:val="004D41B2"/>
    <w:rsid w:val="004D4B3C"/>
    <w:rsid w:val="004D6663"/>
    <w:rsid w:val="004D7352"/>
    <w:rsid w:val="004D73B5"/>
    <w:rsid w:val="004D7695"/>
    <w:rsid w:val="004D7BD5"/>
    <w:rsid w:val="004E0C49"/>
    <w:rsid w:val="004E1695"/>
    <w:rsid w:val="004E2B9C"/>
    <w:rsid w:val="004E321C"/>
    <w:rsid w:val="004E33A9"/>
    <w:rsid w:val="004E44C4"/>
    <w:rsid w:val="004E4B61"/>
    <w:rsid w:val="004E5C43"/>
    <w:rsid w:val="004E6438"/>
    <w:rsid w:val="004E6699"/>
    <w:rsid w:val="004E66BA"/>
    <w:rsid w:val="004E76D0"/>
    <w:rsid w:val="004E7B52"/>
    <w:rsid w:val="004E7FE9"/>
    <w:rsid w:val="004F0288"/>
    <w:rsid w:val="004F05C6"/>
    <w:rsid w:val="004F0C0E"/>
    <w:rsid w:val="004F11B8"/>
    <w:rsid w:val="004F26BA"/>
    <w:rsid w:val="004F2787"/>
    <w:rsid w:val="004F2F60"/>
    <w:rsid w:val="004F3A1D"/>
    <w:rsid w:val="004F3B93"/>
    <w:rsid w:val="004F4576"/>
    <w:rsid w:val="004F489C"/>
    <w:rsid w:val="004F5608"/>
    <w:rsid w:val="004F57F2"/>
    <w:rsid w:val="004F5801"/>
    <w:rsid w:val="004F5C83"/>
    <w:rsid w:val="004F6C29"/>
    <w:rsid w:val="004F7056"/>
    <w:rsid w:val="004F73B6"/>
    <w:rsid w:val="0050021E"/>
    <w:rsid w:val="005008A1"/>
    <w:rsid w:val="00501874"/>
    <w:rsid w:val="005034A6"/>
    <w:rsid w:val="00504AEA"/>
    <w:rsid w:val="00504C58"/>
    <w:rsid w:val="00505AA9"/>
    <w:rsid w:val="005062D8"/>
    <w:rsid w:val="0050700B"/>
    <w:rsid w:val="005070BA"/>
    <w:rsid w:val="00507AB5"/>
    <w:rsid w:val="00507C50"/>
    <w:rsid w:val="0051056F"/>
    <w:rsid w:val="00510E64"/>
    <w:rsid w:val="00510F65"/>
    <w:rsid w:val="005124A5"/>
    <w:rsid w:val="0051296A"/>
    <w:rsid w:val="005129FA"/>
    <w:rsid w:val="005131EA"/>
    <w:rsid w:val="005133FF"/>
    <w:rsid w:val="00514414"/>
    <w:rsid w:val="00514900"/>
    <w:rsid w:val="00515D75"/>
    <w:rsid w:val="00516323"/>
    <w:rsid w:val="005165F8"/>
    <w:rsid w:val="0052140D"/>
    <w:rsid w:val="00521A57"/>
    <w:rsid w:val="005223B9"/>
    <w:rsid w:val="00522561"/>
    <w:rsid w:val="00522858"/>
    <w:rsid w:val="00523FD8"/>
    <w:rsid w:val="005240EF"/>
    <w:rsid w:val="00524B7A"/>
    <w:rsid w:val="00525134"/>
    <w:rsid w:val="005264CD"/>
    <w:rsid w:val="00526CC1"/>
    <w:rsid w:val="00526DB6"/>
    <w:rsid w:val="00527569"/>
    <w:rsid w:val="00527812"/>
    <w:rsid w:val="00531405"/>
    <w:rsid w:val="00531FA3"/>
    <w:rsid w:val="00532082"/>
    <w:rsid w:val="00533853"/>
    <w:rsid w:val="0053392E"/>
    <w:rsid w:val="00533FA7"/>
    <w:rsid w:val="00534AC9"/>
    <w:rsid w:val="005350FB"/>
    <w:rsid w:val="0053559E"/>
    <w:rsid w:val="00535D26"/>
    <w:rsid w:val="005378E8"/>
    <w:rsid w:val="00540248"/>
    <w:rsid w:val="0054120E"/>
    <w:rsid w:val="00542016"/>
    <w:rsid w:val="00542485"/>
    <w:rsid w:val="005425BD"/>
    <w:rsid w:val="0054374D"/>
    <w:rsid w:val="00543960"/>
    <w:rsid w:val="00543A3C"/>
    <w:rsid w:val="00544635"/>
    <w:rsid w:val="00544AC8"/>
    <w:rsid w:val="00545273"/>
    <w:rsid w:val="00545E44"/>
    <w:rsid w:val="00546BAB"/>
    <w:rsid w:val="00546C7E"/>
    <w:rsid w:val="00547253"/>
    <w:rsid w:val="005472FF"/>
    <w:rsid w:val="0054740F"/>
    <w:rsid w:val="0055005D"/>
    <w:rsid w:val="0055120F"/>
    <w:rsid w:val="005531B8"/>
    <w:rsid w:val="00556A15"/>
    <w:rsid w:val="00556C9A"/>
    <w:rsid w:val="00557F57"/>
    <w:rsid w:val="0056088E"/>
    <w:rsid w:val="00560C1A"/>
    <w:rsid w:val="00560C37"/>
    <w:rsid w:val="0056100D"/>
    <w:rsid w:val="005612BB"/>
    <w:rsid w:val="00562305"/>
    <w:rsid w:val="005628E2"/>
    <w:rsid w:val="00562A62"/>
    <w:rsid w:val="00562BCF"/>
    <w:rsid w:val="005637B2"/>
    <w:rsid w:val="00564662"/>
    <w:rsid w:val="00564DDA"/>
    <w:rsid w:val="0056597A"/>
    <w:rsid w:val="00566F32"/>
    <w:rsid w:val="00567EC5"/>
    <w:rsid w:val="00570355"/>
    <w:rsid w:val="005709CD"/>
    <w:rsid w:val="00570D58"/>
    <w:rsid w:val="005714CF"/>
    <w:rsid w:val="005715AC"/>
    <w:rsid w:val="00571AB6"/>
    <w:rsid w:val="005736E8"/>
    <w:rsid w:val="005739AD"/>
    <w:rsid w:val="00573A11"/>
    <w:rsid w:val="00573FDF"/>
    <w:rsid w:val="005741E5"/>
    <w:rsid w:val="005755F3"/>
    <w:rsid w:val="0057613E"/>
    <w:rsid w:val="0057629A"/>
    <w:rsid w:val="00576C59"/>
    <w:rsid w:val="005771E3"/>
    <w:rsid w:val="00577872"/>
    <w:rsid w:val="00580740"/>
    <w:rsid w:val="0058107E"/>
    <w:rsid w:val="00581E2E"/>
    <w:rsid w:val="005823A8"/>
    <w:rsid w:val="00582420"/>
    <w:rsid w:val="00582A6F"/>
    <w:rsid w:val="00582CC1"/>
    <w:rsid w:val="00582E08"/>
    <w:rsid w:val="005839E6"/>
    <w:rsid w:val="00583D20"/>
    <w:rsid w:val="00585581"/>
    <w:rsid w:val="0059025B"/>
    <w:rsid w:val="00591F4A"/>
    <w:rsid w:val="00591F53"/>
    <w:rsid w:val="005940BD"/>
    <w:rsid w:val="00594A1C"/>
    <w:rsid w:val="00595B85"/>
    <w:rsid w:val="005974D1"/>
    <w:rsid w:val="005A0284"/>
    <w:rsid w:val="005A109E"/>
    <w:rsid w:val="005A11F5"/>
    <w:rsid w:val="005A2730"/>
    <w:rsid w:val="005A280D"/>
    <w:rsid w:val="005A43F9"/>
    <w:rsid w:val="005A550C"/>
    <w:rsid w:val="005A6455"/>
    <w:rsid w:val="005A77A1"/>
    <w:rsid w:val="005B160E"/>
    <w:rsid w:val="005B1AC0"/>
    <w:rsid w:val="005B22BA"/>
    <w:rsid w:val="005B25DA"/>
    <w:rsid w:val="005B2754"/>
    <w:rsid w:val="005B2E98"/>
    <w:rsid w:val="005B3096"/>
    <w:rsid w:val="005B313C"/>
    <w:rsid w:val="005B360B"/>
    <w:rsid w:val="005B401C"/>
    <w:rsid w:val="005B5DB6"/>
    <w:rsid w:val="005B6A25"/>
    <w:rsid w:val="005B6BD9"/>
    <w:rsid w:val="005B7F61"/>
    <w:rsid w:val="005C00BA"/>
    <w:rsid w:val="005C1E5E"/>
    <w:rsid w:val="005C22CC"/>
    <w:rsid w:val="005C243D"/>
    <w:rsid w:val="005C284C"/>
    <w:rsid w:val="005C2F4E"/>
    <w:rsid w:val="005C3999"/>
    <w:rsid w:val="005C39DE"/>
    <w:rsid w:val="005C4F93"/>
    <w:rsid w:val="005C68DE"/>
    <w:rsid w:val="005C6BA8"/>
    <w:rsid w:val="005C6CA7"/>
    <w:rsid w:val="005D04C5"/>
    <w:rsid w:val="005D0514"/>
    <w:rsid w:val="005D05EF"/>
    <w:rsid w:val="005D0ED9"/>
    <w:rsid w:val="005D15BD"/>
    <w:rsid w:val="005D1696"/>
    <w:rsid w:val="005D1CDD"/>
    <w:rsid w:val="005D300D"/>
    <w:rsid w:val="005D385D"/>
    <w:rsid w:val="005D4AB2"/>
    <w:rsid w:val="005D4EFF"/>
    <w:rsid w:val="005D572B"/>
    <w:rsid w:val="005D5B60"/>
    <w:rsid w:val="005D60B3"/>
    <w:rsid w:val="005D6241"/>
    <w:rsid w:val="005D6D90"/>
    <w:rsid w:val="005D6E61"/>
    <w:rsid w:val="005D7DCC"/>
    <w:rsid w:val="005E0CA6"/>
    <w:rsid w:val="005E0D91"/>
    <w:rsid w:val="005E1120"/>
    <w:rsid w:val="005E1CC8"/>
    <w:rsid w:val="005E254E"/>
    <w:rsid w:val="005E25AE"/>
    <w:rsid w:val="005E2FBB"/>
    <w:rsid w:val="005E322D"/>
    <w:rsid w:val="005E3BC8"/>
    <w:rsid w:val="005E50B1"/>
    <w:rsid w:val="005E50B9"/>
    <w:rsid w:val="005E50FA"/>
    <w:rsid w:val="005E5633"/>
    <w:rsid w:val="005E5844"/>
    <w:rsid w:val="005E5900"/>
    <w:rsid w:val="005E59E5"/>
    <w:rsid w:val="005E600E"/>
    <w:rsid w:val="005F0378"/>
    <w:rsid w:val="005F08B5"/>
    <w:rsid w:val="005F0B0F"/>
    <w:rsid w:val="005F0F20"/>
    <w:rsid w:val="005F0F53"/>
    <w:rsid w:val="005F28CF"/>
    <w:rsid w:val="005F295E"/>
    <w:rsid w:val="005F5491"/>
    <w:rsid w:val="005F7060"/>
    <w:rsid w:val="006002B4"/>
    <w:rsid w:val="00600449"/>
    <w:rsid w:val="00602525"/>
    <w:rsid w:val="006030BE"/>
    <w:rsid w:val="00603509"/>
    <w:rsid w:val="00603C4D"/>
    <w:rsid w:val="0060407B"/>
    <w:rsid w:val="00604355"/>
    <w:rsid w:val="00604E35"/>
    <w:rsid w:val="006055AE"/>
    <w:rsid w:val="0060632E"/>
    <w:rsid w:val="00607384"/>
    <w:rsid w:val="00607AB6"/>
    <w:rsid w:val="00607F73"/>
    <w:rsid w:val="0061036B"/>
    <w:rsid w:val="00610531"/>
    <w:rsid w:val="00610602"/>
    <w:rsid w:val="00610A13"/>
    <w:rsid w:val="006113CF"/>
    <w:rsid w:val="006113EE"/>
    <w:rsid w:val="00613D64"/>
    <w:rsid w:val="006149CD"/>
    <w:rsid w:val="00614D57"/>
    <w:rsid w:val="006166E4"/>
    <w:rsid w:val="00620284"/>
    <w:rsid w:val="00621001"/>
    <w:rsid w:val="0062222B"/>
    <w:rsid w:val="006232E5"/>
    <w:rsid w:val="00623DF4"/>
    <w:rsid w:val="00624695"/>
    <w:rsid w:val="0062485C"/>
    <w:rsid w:val="0062590E"/>
    <w:rsid w:val="0062682D"/>
    <w:rsid w:val="00627072"/>
    <w:rsid w:val="00630F32"/>
    <w:rsid w:val="0063144D"/>
    <w:rsid w:val="00632703"/>
    <w:rsid w:val="006329AA"/>
    <w:rsid w:val="00633510"/>
    <w:rsid w:val="00633973"/>
    <w:rsid w:val="00634217"/>
    <w:rsid w:val="006346E0"/>
    <w:rsid w:val="00634F2A"/>
    <w:rsid w:val="00634F80"/>
    <w:rsid w:val="00635D99"/>
    <w:rsid w:val="006364AC"/>
    <w:rsid w:val="0063674A"/>
    <w:rsid w:val="00637A58"/>
    <w:rsid w:val="00637BA1"/>
    <w:rsid w:val="006401D9"/>
    <w:rsid w:val="0064074E"/>
    <w:rsid w:val="0064110C"/>
    <w:rsid w:val="0064127C"/>
    <w:rsid w:val="00642515"/>
    <w:rsid w:val="006426A6"/>
    <w:rsid w:val="0064390C"/>
    <w:rsid w:val="00644D41"/>
    <w:rsid w:val="006459E9"/>
    <w:rsid w:val="00645E2B"/>
    <w:rsid w:val="0065492F"/>
    <w:rsid w:val="00654AEB"/>
    <w:rsid w:val="00655A50"/>
    <w:rsid w:val="006570E5"/>
    <w:rsid w:val="00657EEB"/>
    <w:rsid w:val="00657F4E"/>
    <w:rsid w:val="00660F5D"/>
    <w:rsid w:val="0066119F"/>
    <w:rsid w:val="00661F6D"/>
    <w:rsid w:val="00663E46"/>
    <w:rsid w:val="00664BBB"/>
    <w:rsid w:val="00664C6C"/>
    <w:rsid w:val="0066576B"/>
    <w:rsid w:val="006670DE"/>
    <w:rsid w:val="0066710C"/>
    <w:rsid w:val="00667FBD"/>
    <w:rsid w:val="006703D0"/>
    <w:rsid w:val="0067194D"/>
    <w:rsid w:val="00673BDB"/>
    <w:rsid w:val="006744D8"/>
    <w:rsid w:val="00674D4D"/>
    <w:rsid w:val="00674E61"/>
    <w:rsid w:val="00675DA1"/>
    <w:rsid w:val="00675EFB"/>
    <w:rsid w:val="00676CB4"/>
    <w:rsid w:val="00676E47"/>
    <w:rsid w:val="00680431"/>
    <w:rsid w:val="006804B1"/>
    <w:rsid w:val="00682195"/>
    <w:rsid w:val="00683BA5"/>
    <w:rsid w:val="00683EDB"/>
    <w:rsid w:val="00684D1C"/>
    <w:rsid w:val="00685286"/>
    <w:rsid w:val="00685333"/>
    <w:rsid w:val="00687B2E"/>
    <w:rsid w:val="00690055"/>
    <w:rsid w:val="0069066C"/>
    <w:rsid w:val="00690EDA"/>
    <w:rsid w:val="00691230"/>
    <w:rsid w:val="006918B9"/>
    <w:rsid w:val="00691A9D"/>
    <w:rsid w:val="00691E31"/>
    <w:rsid w:val="00692ECE"/>
    <w:rsid w:val="00694095"/>
    <w:rsid w:val="00694C48"/>
    <w:rsid w:val="0069510B"/>
    <w:rsid w:val="006953E6"/>
    <w:rsid w:val="0069587C"/>
    <w:rsid w:val="00695DBB"/>
    <w:rsid w:val="00696331"/>
    <w:rsid w:val="00696732"/>
    <w:rsid w:val="00696F7E"/>
    <w:rsid w:val="00697E15"/>
    <w:rsid w:val="006991C6"/>
    <w:rsid w:val="006A052D"/>
    <w:rsid w:val="006A0E47"/>
    <w:rsid w:val="006A15AB"/>
    <w:rsid w:val="006A27EC"/>
    <w:rsid w:val="006A2B85"/>
    <w:rsid w:val="006A4964"/>
    <w:rsid w:val="006A58B7"/>
    <w:rsid w:val="006A5AE2"/>
    <w:rsid w:val="006A67ED"/>
    <w:rsid w:val="006A7EF4"/>
    <w:rsid w:val="006B0453"/>
    <w:rsid w:val="006B0C93"/>
    <w:rsid w:val="006B2AC8"/>
    <w:rsid w:val="006B43D3"/>
    <w:rsid w:val="006B4469"/>
    <w:rsid w:val="006B567F"/>
    <w:rsid w:val="006B58F8"/>
    <w:rsid w:val="006B68BD"/>
    <w:rsid w:val="006B7D0B"/>
    <w:rsid w:val="006C2CBD"/>
    <w:rsid w:val="006C311A"/>
    <w:rsid w:val="006C3D83"/>
    <w:rsid w:val="006C3F56"/>
    <w:rsid w:val="006C4260"/>
    <w:rsid w:val="006C4FA7"/>
    <w:rsid w:val="006C5057"/>
    <w:rsid w:val="006C5701"/>
    <w:rsid w:val="006C73C9"/>
    <w:rsid w:val="006D067F"/>
    <w:rsid w:val="006D1EDC"/>
    <w:rsid w:val="006D2B76"/>
    <w:rsid w:val="006D2B7F"/>
    <w:rsid w:val="006D36DB"/>
    <w:rsid w:val="006D38C6"/>
    <w:rsid w:val="006D39E7"/>
    <w:rsid w:val="006D48C2"/>
    <w:rsid w:val="006D49C3"/>
    <w:rsid w:val="006D4AC5"/>
    <w:rsid w:val="006D4C8A"/>
    <w:rsid w:val="006D5225"/>
    <w:rsid w:val="006D52B2"/>
    <w:rsid w:val="006D6D27"/>
    <w:rsid w:val="006E1950"/>
    <w:rsid w:val="006E1AA2"/>
    <w:rsid w:val="006E225C"/>
    <w:rsid w:val="006E24C3"/>
    <w:rsid w:val="006E268D"/>
    <w:rsid w:val="006E287B"/>
    <w:rsid w:val="006E29AB"/>
    <w:rsid w:val="006E2B98"/>
    <w:rsid w:val="006E2FA2"/>
    <w:rsid w:val="006E3F24"/>
    <w:rsid w:val="006E448C"/>
    <w:rsid w:val="006E4FAA"/>
    <w:rsid w:val="006E544B"/>
    <w:rsid w:val="006E6539"/>
    <w:rsid w:val="006E65DE"/>
    <w:rsid w:val="006F052B"/>
    <w:rsid w:val="006F0D3E"/>
    <w:rsid w:val="006F1C00"/>
    <w:rsid w:val="006F274D"/>
    <w:rsid w:val="006F340F"/>
    <w:rsid w:val="006F3B4A"/>
    <w:rsid w:val="006F694D"/>
    <w:rsid w:val="006F6E54"/>
    <w:rsid w:val="006F71A3"/>
    <w:rsid w:val="00701082"/>
    <w:rsid w:val="00702832"/>
    <w:rsid w:val="00702909"/>
    <w:rsid w:val="00703C3A"/>
    <w:rsid w:val="007046FD"/>
    <w:rsid w:val="007048DC"/>
    <w:rsid w:val="00704CF1"/>
    <w:rsid w:val="00705091"/>
    <w:rsid w:val="00705F7F"/>
    <w:rsid w:val="0070611F"/>
    <w:rsid w:val="00706761"/>
    <w:rsid w:val="00707FAA"/>
    <w:rsid w:val="00707FBD"/>
    <w:rsid w:val="007115A6"/>
    <w:rsid w:val="007121FD"/>
    <w:rsid w:val="00713FAE"/>
    <w:rsid w:val="00713FC9"/>
    <w:rsid w:val="00714156"/>
    <w:rsid w:val="00714434"/>
    <w:rsid w:val="00714D7C"/>
    <w:rsid w:val="00714FC8"/>
    <w:rsid w:val="007209EC"/>
    <w:rsid w:val="00721874"/>
    <w:rsid w:val="00722BC4"/>
    <w:rsid w:val="007246B9"/>
    <w:rsid w:val="00724945"/>
    <w:rsid w:val="00724D49"/>
    <w:rsid w:val="00726897"/>
    <w:rsid w:val="00730FC8"/>
    <w:rsid w:val="00732116"/>
    <w:rsid w:val="00732AE3"/>
    <w:rsid w:val="00733278"/>
    <w:rsid w:val="00733761"/>
    <w:rsid w:val="0073460C"/>
    <w:rsid w:val="007379F3"/>
    <w:rsid w:val="00737D68"/>
    <w:rsid w:val="0074038D"/>
    <w:rsid w:val="007403F5"/>
    <w:rsid w:val="00740D6A"/>
    <w:rsid w:val="007420A8"/>
    <w:rsid w:val="00742854"/>
    <w:rsid w:val="00742A87"/>
    <w:rsid w:val="00742CDB"/>
    <w:rsid w:val="00743F91"/>
    <w:rsid w:val="00744183"/>
    <w:rsid w:val="00744FDE"/>
    <w:rsid w:val="007453DF"/>
    <w:rsid w:val="007460DE"/>
    <w:rsid w:val="0075068E"/>
    <w:rsid w:val="007508F5"/>
    <w:rsid w:val="00751694"/>
    <w:rsid w:val="00751F5A"/>
    <w:rsid w:val="00752246"/>
    <w:rsid w:val="00752B69"/>
    <w:rsid w:val="007538EE"/>
    <w:rsid w:val="00754CA5"/>
    <w:rsid w:val="007568DC"/>
    <w:rsid w:val="00757AAD"/>
    <w:rsid w:val="0076085F"/>
    <w:rsid w:val="0076111F"/>
    <w:rsid w:val="00761302"/>
    <w:rsid w:val="0076167D"/>
    <w:rsid w:val="0076288F"/>
    <w:rsid w:val="00763016"/>
    <w:rsid w:val="007632B1"/>
    <w:rsid w:val="00764A58"/>
    <w:rsid w:val="007661F8"/>
    <w:rsid w:val="007668D8"/>
    <w:rsid w:val="0076702C"/>
    <w:rsid w:val="0076780A"/>
    <w:rsid w:val="00771DF8"/>
    <w:rsid w:val="00772C2F"/>
    <w:rsid w:val="00773316"/>
    <w:rsid w:val="00773B89"/>
    <w:rsid w:val="007742EE"/>
    <w:rsid w:val="00775A9E"/>
    <w:rsid w:val="0077783A"/>
    <w:rsid w:val="0078012A"/>
    <w:rsid w:val="00780969"/>
    <w:rsid w:val="007814D9"/>
    <w:rsid w:val="00781AA0"/>
    <w:rsid w:val="00784491"/>
    <w:rsid w:val="007845CB"/>
    <w:rsid w:val="00784ECF"/>
    <w:rsid w:val="007866E8"/>
    <w:rsid w:val="0078702E"/>
    <w:rsid w:val="00787CBD"/>
    <w:rsid w:val="0079148A"/>
    <w:rsid w:val="0079257C"/>
    <w:rsid w:val="007929DB"/>
    <w:rsid w:val="00793723"/>
    <w:rsid w:val="00793F0B"/>
    <w:rsid w:val="00794526"/>
    <w:rsid w:val="00795B67"/>
    <w:rsid w:val="00795FE3"/>
    <w:rsid w:val="0079668B"/>
    <w:rsid w:val="00796B1F"/>
    <w:rsid w:val="00797119"/>
    <w:rsid w:val="007A0102"/>
    <w:rsid w:val="007A057C"/>
    <w:rsid w:val="007A1BA3"/>
    <w:rsid w:val="007A26FA"/>
    <w:rsid w:val="007A2AB5"/>
    <w:rsid w:val="007A2DF7"/>
    <w:rsid w:val="007A2E7B"/>
    <w:rsid w:val="007A40E2"/>
    <w:rsid w:val="007A6778"/>
    <w:rsid w:val="007A683C"/>
    <w:rsid w:val="007A6F81"/>
    <w:rsid w:val="007A7820"/>
    <w:rsid w:val="007B05D3"/>
    <w:rsid w:val="007B0E3A"/>
    <w:rsid w:val="007B2300"/>
    <w:rsid w:val="007B3443"/>
    <w:rsid w:val="007B35C1"/>
    <w:rsid w:val="007B3AFF"/>
    <w:rsid w:val="007B4ECA"/>
    <w:rsid w:val="007B5620"/>
    <w:rsid w:val="007B69F2"/>
    <w:rsid w:val="007B69FB"/>
    <w:rsid w:val="007C00A8"/>
    <w:rsid w:val="007C00B5"/>
    <w:rsid w:val="007C00F4"/>
    <w:rsid w:val="007C0616"/>
    <w:rsid w:val="007C125C"/>
    <w:rsid w:val="007C24FA"/>
    <w:rsid w:val="007C2DE6"/>
    <w:rsid w:val="007C39F1"/>
    <w:rsid w:val="007C4AB9"/>
    <w:rsid w:val="007C5F84"/>
    <w:rsid w:val="007D01B1"/>
    <w:rsid w:val="007D1665"/>
    <w:rsid w:val="007D1BDF"/>
    <w:rsid w:val="007D2235"/>
    <w:rsid w:val="007D4ABF"/>
    <w:rsid w:val="007D6A9C"/>
    <w:rsid w:val="007D6C20"/>
    <w:rsid w:val="007D6D65"/>
    <w:rsid w:val="007D6E0C"/>
    <w:rsid w:val="007D740B"/>
    <w:rsid w:val="007E04A2"/>
    <w:rsid w:val="007E1369"/>
    <w:rsid w:val="007E21A9"/>
    <w:rsid w:val="007E2783"/>
    <w:rsid w:val="007E3BD8"/>
    <w:rsid w:val="007E5145"/>
    <w:rsid w:val="007E5A46"/>
    <w:rsid w:val="007E6155"/>
    <w:rsid w:val="007E64C1"/>
    <w:rsid w:val="007E68F7"/>
    <w:rsid w:val="007E690D"/>
    <w:rsid w:val="007E69BA"/>
    <w:rsid w:val="007E7191"/>
    <w:rsid w:val="007F0126"/>
    <w:rsid w:val="007F1687"/>
    <w:rsid w:val="007F1D25"/>
    <w:rsid w:val="007F22DF"/>
    <w:rsid w:val="007F23E6"/>
    <w:rsid w:val="007F2B2A"/>
    <w:rsid w:val="007F334E"/>
    <w:rsid w:val="007F4693"/>
    <w:rsid w:val="007F650E"/>
    <w:rsid w:val="007F7567"/>
    <w:rsid w:val="007F7D3A"/>
    <w:rsid w:val="00801657"/>
    <w:rsid w:val="00801768"/>
    <w:rsid w:val="0080184A"/>
    <w:rsid w:val="00801982"/>
    <w:rsid w:val="00802684"/>
    <w:rsid w:val="0080377B"/>
    <w:rsid w:val="00803829"/>
    <w:rsid w:val="00805130"/>
    <w:rsid w:val="00805A7E"/>
    <w:rsid w:val="00806093"/>
    <w:rsid w:val="0080621B"/>
    <w:rsid w:val="0080660B"/>
    <w:rsid w:val="00806900"/>
    <w:rsid w:val="00806BE7"/>
    <w:rsid w:val="00806C65"/>
    <w:rsid w:val="0081053E"/>
    <w:rsid w:val="0081144A"/>
    <w:rsid w:val="0081144D"/>
    <w:rsid w:val="00811F4D"/>
    <w:rsid w:val="00813AB8"/>
    <w:rsid w:val="0081467F"/>
    <w:rsid w:val="00814A2A"/>
    <w:rsid w:val="00814B59"/>
    <w:rsid w:val="008163CB"/>
    <w:rsid w:val="00816478"/>
    <w:rsid w:val="0081661E"/>
    <w:rsid w:val="00816DCB"/>
    <w:rsid w:val="00817477"/>
    <w:rsid w:val="00817F1A"/>
    <w:rsid w:val="0082068B"/>
    <w:rsid w:val="008213FD"/>
    <w:rsid w:val="0082176A"/>
    <w:rsid w:val="00821AEC"/>
    <w:rsid w:val="00821D45"/>
    <w:rsid w:val="00823199"/>
    <w:rsid w:val="00823540"/>
    <w:rsid w:val="00823683"/>
    <w:rsid w:val="008239B1"/>
    <w:rsid w:val="00823DC1"/>
    <w:rsid w:val="00825C2D"/>
    <w:rsid w:val="00826386"/>
    <w:rsid w:val="00826A08"/>
    <w:rsid w:val="0082779F"/>
    <w:rsid w:val="00827980"/>
    <w:rsid w:val="00827E42"/>
    <w:rsid w:val="00827EC4"/>
    <w:rsid w:val="008304CF"/>
    <w:rsid w:val="008312C8"/>
    <w:rsid w:val="00831DAC"/>
    <w:rsid w:val="008322B9"/>
    <w:rsid w:val="0083352E"/>
    <w:rsid w:val="00834340"/>
    <w:rsid w:val="008359A5"/>
    <w:rsid w:val="00836207"/>
    <w:rsid w:val="00836601"/>
    <w:rsid w:val="008369CA"/>
    <w:rsid w:val="00836A2F"/>
    <w:rsid w:val="0084060A"/>
    <w:rsid w:val="00840916"/>
    <w:rsid w:val="008414EA"/>
    <w:rsid w:val="00843BF9"/>
    <w:rsid w:val="00844107"/>
    <w:rsid w:val="008449BD"/>
    <w:rsid w:val="00844C43"/>
    <w:rsid w:val="0084507D"/>
    <w:rsid w:val="008458DB"/>
    <w:rsid w:val="00847DAE"/>
    <w:rsid w:val="00850B3A"/>
    <w:rsid w:val="0085125B"/>
    <w:rsid w:val="008523BD"/>
    <w:rsid w:val="00852D8D"/>
    <w:rsid w:val="00853163"/>
    <w:rsid w:val="00854235"/>
    <w:rsid w:val="00856101"/>
    <w:rsid w:val="0085616A"/>
    <w:rsid w:val="0085632A"/>
    <w:rsid w:val="00856B4A"/>
    <w:rsid w:val="008575B8"/>
    <w:rsid w:val="00860833"/>
    <w:rsid w:val="00860BBE"/>
    <w:rsid w:val="00860C52"/>
    <w:rsid w:val="00862374"/>
    <w:rsid w:val="0086291E"/>
    <w:rsid w:val="008635CC"/>
    <w:rsid w:val="00866063"/>
    <w:rsid w:val="00866E0E"/>
    <w:rsid w:val="00867385"/>
    <w:rsid w:val="008678EF"/>
    <w:rsid w:val="00870128"/>
    <w:rsid w:val="00870ADC"/>
    <w:rsid w:val="008712F5"/>
    <w:rsid w:val="00873E69"/>
    <w:rsid w:val="008742E8"/>
    <w:rsid w:val="0087430A"/>
    <w:rsid w:val="00875469"/>
    <w:rsid w:val="008762C0"/>
    <w:rsid w:val="00877C71"/>
    <w:rsid w:val="0088014A"/>
    <w:rsid w:val="00880888"/>
    <w:rsid w:val="008813BC"/>
    <w:rsid w:val="00881A28"/>
    <w:rsid w:val="008824A1"/>
    <w:rsid w:val="0088282E"/>
    <w:rsid w:val="0088293F"/>
    <w:rsid w:val="0088385D"/>
    <w:rsid w:val="00884231"/>
    <w:rsid w:val="00884688"/>
    <w:rsid w:val="008846D2"/>
    <w:rsid w:val="00884A40"/>
    <w:rsid w:val="00884B55"/>
    <w:rsid w:val="00884D45"/>
    <w:rsid w:val="0088523F"/>
    <w:rsid w:val="008854C7"/>
    <w:rsid w:val="00886008"/>
    <w:rsid w:val="008869ED"/>
    <w:rsid w:val="00886B1B"/>
    <w:rsid w:val="00887D72"/>
    <w:rsid w:val="00890999"/>
    <w:rsid w:val="00891C49"/>
    <w:rsid w:val="00892E78"/>
    <w:rsid w:val="008936D0"/>
    <w:rsid w:val="00894339"/>
    <w:rsid w:val="008944CE"/>
    <w:rsid w:val="00894821"/>
    <w:rsid w:val="00894B94"/>
    <w:rsid w:val="00894DE6"/>
    <w:rsid w:val="0089551D"/>
    <w:rsid w:val="00895B2B"/>
    <w:rsid w:val="008967F9"/>
    <w:rsid w:val="00896D25"/>
    <w:rsid w:val="0089705B"/>
    <w:rsid w:val="00897198"/>
    <w:rsid w:val="00897CC5"/>
    <w:rsid w:val="00897DC2"/>
    <w:rsid w:val="008A0B80"/>
    <w:rsid w:val="008A0D68"/>
    <w:rsid w:val="008A1C39"/>
    <w:rsid w:val="008A1D95"/>
    <w:rsid w:val="008A239A"/>
    <w:rsid w:val="008A3173"/>
    <w:rsid w:val="008A450E"/>
    <w:rsid w:val="008A5C8E"/>
    <w:rsid w:val="008A5D07"/>
    <w:rsid w:val="008A727C"/>
    <w:rsid w:val="008B30BB"/>
    <w:rsid w:val="008B39C3"/>
    <w:rsid w:val="008B7DB9"/>
    <w:rsid w:val="008C0018"/>
    <w:rsid w:val="008C14B8"/>
    <w:rsid w:val="008C1899"/>
    <w:rsid w:val="008C1AC5"/>
    <w:rsid w:val="008C2688"/>
    <w:rsid w:val="008C3AF9"/>
    <w:rsid w:val="008C3D82"/>
    <w:rsid w:val="008C41DC"/>
    <w:rsid w:val="008C61D1"/>
    <w:rsid w:val="008C6437"/>
    <w:rsid w:val="008C7329"/>
    <w:rsid w:val="008C764B"/>
    <w:rsid w:val="008C7698"/>
    <w:rsid w:val="008D12B3"/>
    <w:rsid w:val="008D1AD1"/>
    <w:rsid w:val="008D1C3D"/>
    <w:rsid w:val="008D30A4"/>
    <w:rsid w:val="008D381A"/>
    <w:rsid w:val="008D3BB2"/>
    <w:rsid w:val="008D6000"/>
    <w:rsid w:val="008D6C3D"/>
    <w:rsid w:val="008D73BD"/>
    <w:rsid w:val="008D7CA5"/>
    <w:rsid w:val="008D7EAA"/>
    <w:rsid w:val="008D7F8D"/>
    <w:rsid w:val="008E0116"/>
    <w:rsid w:val="008E0420"/>
    <w:rsid w:val="008E08A4"/>
    <w:rsid w:val="008E08F7"/>
    <w:rsid w:val="008E0CE1"/>
    <w:rsid w:val="008E0E81"/>
    <w:rsid w:val="008E0F0B"/>
    <w:rsid w:val="008E16C7"/>
    <w:rsid w:val="008E1FC0"/>
    <w:rsid w:val="008E2147"/>
    <w:rsid w:val="008E21ED"/>
    <w:rsid w:val="008E2270"/>
    <w:rsid w:val="008E29D8"/>
    <w:rsid w:val="008E2F49"/>
    <w:rsid w:val="008E327E"/>
    <w:rsid w:val="008E344D"/>
    <w:rsid w:val="008E3555"/>
    <w:rsid w:val="008E3DBF"/>
    <w:rsid w:val="008E4D10"/>
    <w:rsid w:val="008E51A8"/>
    <w:rsid w:val="008E5DFC"/>
    <w:rsid w:val="008E5FF0"/>
    <w:rsid w:val="008E6463"/>
    <w:rsid w:val="008E6D32"/>
    <w:rsid w:val="008E742C"/>
    <w:rsid w:val="008F0C24"/>
    <w:rsid w:val="008F3281"/>
    <w:rsid w:val="008F43E3"/>
    <w:rsid w:val="008F5F26"/>
    <w:rsid w:val="008F5F7F"/>
    <w:rsid w:val="008F6662"/>
    <w:rsid w:val="008F7FCB"/>
    <w:rsid w:val="00901F6F"/>
    <w:rsid w:val="00904D8F"/>
    <w:rsid w:val="00911847"/>
    <w:rsid w:val="009118D7"/>
    <w:rsid w:val="00911F10"/>
    <w:rsid w:val="00912381"/>
    <w:rsid w:val="00912D9E"/>
    <w:rsid w:val="00912F9C"/>
    <w:rsid w:val="00913153"/>
    <w:rsid w:val="00913F04"/>
    <w:rsid w:val="0091402B"/>
    <w:rsid w:val="0091410B"/>
    <w:rsid w:val="009158DE"/>
    <w:rsid w:val="00916144"/>
    <w:rsid w:val="0091776E"/>
    <w:rsid w:val="00920C05"/>
    <w:rsid w:val="00921044"/>
    <w:rsid w:val="00921E88"/>
    <w:rsid w:val="00922099"/>
    <w:rsid w:val="0092239A"/>
    <w:rsid w:val="009228A5"/>
    <w:rsid w:val="00922AAE"/>
    <w:rsid w:val="00923370"/>
    <w:rsid w:val="00924252"/>
    <w:rsid w:val="00924DAF"/>
    <w:rsid w:val="00924E23"/>
    <w:rsid w:val="009250A6"/>
    <w:rsid w:val="009268BE"/>
    <w:rsid w:val="009269BE"/>
    <w:rsid w:val="009275D9"/>
    <w:rsid w:val="00927DE9"/>
    <w:rsid w:val="00930116"/>
    <w:rsid w:val="0093058E"/>
    <w:rsid w:val="009305EA"/>
    <w:rsid w:val="00930656"/>
    <w:rsid w:val="009315D3"/>
    <w:rsid w:val="00932637"/>
    <w:rsid w:val="00933DC2"/>
    <w:rsid w:val="009342B9"/>
    <w:rsid w:val="0093494A"/>
    <w:rsid w:val="00934F13"/>
    <w:rsid w:val="00936C4B"/>
    <w:rsid w:val="00936CC4"/>
    <w:rsid w:val="00937E94"/>
    <w:rsid w:val="0094100A"/>
    <w:rsid w:val="0094340C"/>
    <w:rsid w:val="0094501E"/>
    <w:rsid w:val="009451A5"/>
    <w:rsid w:val="00946151"/>
    <w:rsid w:val="0094628A"/>
    <w:rsid w:val="009472FD"/>
    <w:rsid w:val="00947724"/>
    <w:rsid w:val="009501B9"/>
    <w:rsid w:val="00952335"/>
    <w:rsid w:val="00953BEE"/>
    <w:rsid w:val="009540F6"/>
    <w:rsid w:val="00954937"/>
    <w:rsid w:val="00954DE5"/>
    <w:rsid w:val="009552BD"/>
    <w:rsid w:val="00956202"/>
    <w:rsid w:val="00956F9B"/>
    <w:rsid w:val="00956FA3"/>
    <w:rsid w:val="009609EA"/>
    <w:rsid w:val="00960A35"/>
    <w:rsid w:val="00960BA9"/>
    <w:rsid w:val="00960F1B"/>
    <w:rsid w:val="0096138E"/>
    <w:rsid w:val="00961E1F"/>
    <w:rsid w:val="00962EF8"/>
    <w:rsid w:val="009632AE"/>
    <w:rsid w:val="00964155"/>
    <w:rsid w:val="00965EB3"/>
    <w:rsid w:val="00965EE8"/>
    <w:rsid w:val="009663B3"/>
    <w:rsid w:val="00967109"/>
    <w:rsid w:val="00967AB3"/>
    <w:rsid w:val="00967C87"/>
    <w:rsid w:val="00967EC3"/>
    <w:rsid w:val="009705C5"/>
    <w:rsid w:val="00971026"/>
    <w:rsid w:val="009714B0"/>
    <w:rsid w:val="009718F4"/>
    <w:rsid w:val="00972068"/>
    <w:rsid w:val="0097218C"/>
    <w:rsid w:val="00972ABF"/>
    <w:rsid w:val="00973C69"/>
    <w:rsid w:val="00973EC9"/>
    <w:rsid w:val="00974021"/>
    <w:rsid w:val="009745DD"/>
    <w:rsid w:val="009749C5"/>
    <w:rsid w:val="0097558F"/>
    <w:rsid w:val="00975B3B"/>
    <w:rsid w:val="009774C6"/>
    <w:rsid w:val="00980621"/>
    <w:rsid w:val="009806CE"/>
    <w:rsid w:val="00980852"/>
    <w:rsid w:val="0098181A"/>
    <w:rsid w:val="00981F87"/>
    <w:rsid w:val="00982031"/>
    <w:rsid w:val="00984567"/>
    <w:rsid w:val="00985754"/>
    <w:rsid w:val="00985BC3"/>
    <w:rsid w:val="009860BA"/>
    <w:rsid w:val="0098660A"/>
    <w:rsid w:val="0098693D"/>
    <w:rsid w:val="00987C88"/>
    <w:rsid w:val="0099157A"/>
    <w:rsid w:val="00992633"/>
    <w:rsid w:val="0099328C"/>
    <w:rsid w:val="00993BC2"/>
    <w:rsid w:val="00994190"/>
    <w:rsid w:val="00994FF2"/>
    <w:rsid w:val="00995089"/>
    <w:rsid w:val="009957A2"/>
    <w:rsid w:val="00995AF0"/>
    <w:rsid w:val="009961E8"/>
    <w:rsid w:val="0099645B"/>
    <w:rsid w:val="00997D98"/>
    <w:rsid w:val="009A0435"/>
    <w:rsid w:val="009A054E"/>
    <w:rsid w:val="009A0E1E"/>
    <w:rsid w:val="009A0E7B"/>
    <w:rsid w:val="009A1358"/>
    <w:rsid w:val="009A1876"/>
    <w:rsid w:val="009A30E5"/>
    <w:rsid w:val="009A3366"/>
    <w:rsid w:val="009A3A57"/>
    <w:rsid w:val="009A3B2A"/>
    <w:rsid w:val="009A5358"/>
    <w:rsid w:val="009A597E"/>
    <w:rsid w:val="009A7041"/>
    <w:rsid w:val="009A72DB"/>
    <w:rsid w:val="009A759D"/>
    <w:rsid w:val="009A7865"/>
    <w:rsid w:val="009A7D39"/>
    <w:rsid w:val="009A7FD3"/>
    <w:rsid w:val="009B167E"/>
    <w:rsid w:val="009B1BB0"/>
    <w:rsid w:val="009B1CEB"/>
    <w:rsid w:val="009B2C12"/>
    <w:rsid w:val="009B2E7F"/>
    <w:rsid w:val="009B3BEA"/>
    <w:rsid w:val="009B5364"/>
    <w:rsid w:val="009B59E1"/>
    <w:rsid w:val="009B5EA0"/>
    <w:rsid w:val="009B60C2"/>
    <w:rsid w:val="009B7492"/>
    <w:rsid w:val="009C0FFB"/>
    <w:rsid w:val="009C1680"/>
    <w:rsid w:val="009C21FA"/>
    <w:rsid w:val="009C21FD"/>
    <w:rsid w:val="009C2E02"/>
    <w:rsid w:val="009C32BA"/>
    <w:rsid w:val="009C39C1"/>
    <w:rsid w:val="009C3F41"/>
    <w:rsid w:val="009C3F56"/>
    <w:rsid w:val="009C4E32"/>
    <w:rsid w:val="009C520E"/>
    <w:rsid w:val="009C67DB"/>
    <w:rsid w:val="009C6A22"/>
    <w:rsid w:val="009D00A8"/>
    <w:rsid w:val="009D09F3"/>
    <w:rsid w:val="009D0F48"/>
    <w:rsid w:val="009D20D7"/>
    <w:rsid w:val="009D2DF2"/>
    <w:rsid w:val="009D4208"/>
    <w:rsid w:val="009D4488"/>
    <w:rsid w:val="009D4E7A"/>
    <w:rsid w:val="009D723A"/>
    <w:rsid w:val="009E08F4"/>
    <w:rsid w:val="009E0C9B"/>
    <w:rsid w:val="009E0E89"/>
    <w:rsid w:val="009E14A2"/>
    <w:rsid w:val="009E1E53"/>
    <w:rsid w:val="009E2253"/>
    <w:rsid w:val="009E2499"/>
    <w:rsid w:val="009E344C"/>
    <w:rsid w:val="009E42E5"/>
    <w:rsid w:val="009E4D4B"/>
    <w:rsid w:val="009E538C"/>
    <w:rsid w:val="009E584C"/>
    <w:rsid w:val="009E5ECF"/>
    <w:rsid w:val="009E63CF"/>
    <w:rsid w:val="009E68F0"/>
    <w:rsid w:val="009E7A54"/>
    <w:rsid w:val="009E7E37"/>
    <w:rsid w:val="009E7E7E"/>
    <w:rsid w:val="009F0B30"/>
    <w:rsid w:val="009F1132"/>
    <w:rsid w:val="009F1167"/>
    <w:rsid w:val="009F16F0"/>
    <w:rsid w:val="009F1B00"/>
    <w:rsid w:val="009F1CE3"/>
    <w:rsid w:val="009F1FC7"/>
    <w:rsid w:val="009F1FEE"/>
    <w:rsid w:val="009F2339"/>
    <w:rsid w:val="009F25E7"/>
    <w:rsid w:val="009F33DF"/>
    <w:rsid w:val="009F47D6"/>
    <w:rsid w:val="009F500F"/>
    <w:rsid w:val="009F5C9F"/>
    <w:rsid w:val="009F6371"/>
    <w:rsid w:val="009F7BC0"/>
    <w:rsid w:val="00A01518"/>
    <w:rsid w:val="00A02489"/>
    <w:rsid w:val="00A0260B"/>
    <w:rsid w:val="00A02861"/>
    <w:rsid w:val="00A02902"/>
    <w:rsid w:val="00A02909"/>
    <w:rsid w:val="00A036DE"/>
    <w:rsid w:val="00A04833"/>
    <w:rsid w:val="00A053EF"/>
    <w:rsid w:val="00A05CA1"/>
    <w:rsid w:val="00A06A89"/>
    <w:rsid w:val="00A06ADA"/>
    <w:rsid w:val="00A06C6A"/>
    <w:rsid w:val="00A0723B"/>
    <w:rsid w:val="00A07275"/>
    <w:rsid w:val="00A0735C"/>
    <w:rsid w:val="00A076E6"/>
    <w:rsid w:val="00A077CB"/>
    <w:rsid w:val="00A07E21"/>
    <w:rsid w:val="00A10D21"/>
    <w:rsid w:val="00A11D4A"/>
    <w:rsid w:val="00A1219D"/>
    <w:rsid w:val="00A125F5"/>
    <w:rsid w:val="00A12995"/>
    <w:rsid w:val="00A15193"/>
    <w:rsid w:val="00A15349"/>
    <w:rsid w:val="00A1598C"/>
    <w:rsid w:val="00A206DC"/>
    <w:rsid w:val="00A21CDA"/>
    <w:rsid w:val="00A2474D"/>
    <w:rsid w:val="00A24C5A"/>
    <w:rsid w:val="00A27775"/>
    <w:rsid w:val="00A279CE"/>
    <w:rsid w:val="00A27CC9"/>
    <w:rsid w:val="00A31595"/>
    <w:rsid w:val="00A32498"/>
    <w:rsid w:val="00A33251"/>
    <w:rsid w:val="00A350B0"/>
    <w:rsid w:val="00A37893"/>
    <w:rsid w:val="00A41DF5"/>
    <w:rsid w:val="00A4222A"/>
    <w:rsid w:val="00A43AC3"/>
    <w:rsid w:val="00A4411D"/>
    <w:rsid w:val="00A44B4F"/>
    <w:rsid w:val="00A455E3"/>
    <w:rsid w:val="00A4626F"/>
    <w:rsid w:val="00A46E7A"/>
    <w:rsid w:val="00A47466"/>
    <w:rsid w:val="00A50B50"/>
    <w:rsid w:val="00A50C4F"/>
    <w:rsid w:val="00A5147B"/>
    <w:rsid w:val="00A53A26"/>
    <w:rsid w:val="00A54681"/>
    <w:rsid w:val="00A557FD"/>
    <w:rsid w:val="00A56D3D"/>
    <w:rsid w:val="00A56F01"/>
    <w:rsid w:val="00A57AAC"/>
    <w:rsid w:val="00A57EBB"/>
    <w:rsid w:val="00A60395"/>
    <w:rsid w:val="00A61982"/>
    <w:rsid w:val="00A61BBA"/>
    <w:rsid w:val="00A64D0F"/>
    <w:rsid w:val="00A65771"/>
    <w:rsid w:val="00A65BF5"/>
    <w:rsid w:val="00A66ED0"/>
    <w:rsid w:val="00A67A79"/>
    <w:rsid w:val="00A67ABA"/>
    <w:rsid w:val="00A700E3"/>
    <w:rsid w:val="00A7017D"/>
    <w:rsid w:val="00A70F39"/>
    <w:rsid w:val="00A72612"/>
    <w:rsid w:val="00A735EE"/>
    <w:rsid w:val="00A73AE1"/>
    <w:rsid w:val="00A756B6"/>
    <w:rsid w:val="00A75AE1"/>
    <w:rsid w:val="00A7646D"/>
    <w:rsid w:val="00A764CE"/>
    <w:rsid w:val="00A77C04"/>
    <w:rsid w:val="00A80878"/>
    <w:rsid w:val="00A80AEC"/>
    <w:rsid w:val="00A8294C"/>
    <w:rsid w:val="00A82FC9"/>
    <w:rsid w:val="00A8320F"/>
    <w:rsid w:val="00A844E7"/>
    <w:rsid w:val="00A844E8"/>
    <w:rsid w:val="00A84E72"/>
    <w:rsid w:val="00A85BF0"/>
    <w:rsid w:val="00A874A0"/>
    <w:rsid w:val="00A87D71"/>
    <w:rsid w:val="00A900D1"/>
    <w:rsid w:val="00A9042B"/>
    <w:rsid w:val="00A906B2"/>
    <w:rsid w:val="00A91449"/>
    <w:rsid w:val="00A91756"/>
    <w:rsid w:val="00A91DC4"/>
    <w:rsid w:val="00A930F9"/>
    <w:rsid w:val="00A933F3"/>
    <w:rsid w:val="00A94B45"/>
    <w:rsid w:val="00A94B64"/>
    <w:rsid w:val="00A96719"/>
    <w:rsid w:val="00A97656"/>
    <w:rsid w:val="00A97AEA"/>
    <w:rsid w:val="00AA0005"/>
    <w:rsid w:val="00AA0B68"/>
    <w:rsid w:val="00AA19DE"/>
    <w:rsid w:val="00AA1B99"/>
    <w:rsid w:val="00AA20D1"/>
    <w:rsid w:val="00AA23E7"/>
    <w:rsid w:val="00AA3679"/>
    <w:rsid w:val="00AA3C43"/>
    <w:rsid w:val="00AA4E34"/>
    <w:rsid w:val="00AA54AE"/>
    <w:rsid w:val="00AA5870"/>
    <w:rsid w:val="00AA5D59"/>
    <w:rsid w:val="00AA7490"/>
    <w:rsid w:val="00AA771E"/>
    <w:rsid w:val="00AA785D"/>
    <w:rsid w:val="00AB0CBB"/>
    <w:rsid w:val="00AB1503"/>
    <w:rsid w:val="00AB1712"/>
    <w:rsid w:val="00AB1B58"/>
    <w:rsid w:val="00AB3209"/>
    <w:rsid w:val="00AB33B1"/>
    <w:rsid w:val="00AB42D7"/>
    <w:rsid w:val="00AB4CE6"/>
    <w:rsid w:val="00AB4D1C"/>
    <w:rsid w:val="00AB4D7D"/>
    <w:rsid w:val="00AB5190"/>
    <w:rsid w:val="00AB51EE"/>
    <w:rsid w:val="00AB57C3"/>
    <w:rsid w:val="00AB683B"/>
    <w:rsid w:val="00AC06CF"/>
    <w:rsid w:val="00AC0C62"/>
    <w:rsid w:val="00AC167D"/>
    <w:rsid w:val="00AC3509"/>
    <w:rsid w:val="00AC3897"/>
    <w:rsid w:val="00AC42F7"/>
    <w:rsid w:val="00AC543F"/>
    <w:rsid w:val="00AC70BF"/>
    <w:rsid w:val="00AC7A7D"/>
    <w:rsid w:val="00AC7D01"/>
    <w:rsid w:val="00AD03FA"/>
    <w:rsid w:val="00AD07A8"/>
    <w:rsid w:val="00AD09A7"/>
    <w:rsid w:val="00AD0AEF"/>
    <w:rsid w:val="00AD0D60"/>
    <w:rsid w:val="00AD190E"/>
    <w:rsid w:val="00AD1931"/>
    <w:rsid w:val="00AD1D85"/>
    <w:rsid w:val="00AD2570"/>
    <w:rsid w:val="00AD361F"/>
    <w:rsid w:val="00AD3AFB"/>
    <w:rsid w:val="00AD3CF4"/>
    <w:rsid w:val="00AD6323"/>
    <w:rsid w:val="00AD63E1"/>
    <w:rsid w:val="00AD64D0"/>
    <w:rsid w:val="00AD6EC5"/>
    <w:rsid w:val="00AD77B2"/>
    <w:rsid w:val="00AE0D1E"/>
    <w:rsid w:val="00AE188A"/>
    <w:rsid w:val="00AE2DD2"/>
    <w:rsid w:val="00AE2ED7"/>
    <w:rsid w:val="00AE494A"/>
    <w:rsid w:val="00AE5650"/>
    <w:rsid w:val="00AE566B"/>
    <w:rsid w:val="00AE620D"/>
    <w:rsid w:val="00AE669F"/>
    <w:rsid w:val="00AE6EAE"/>
    <w:rsid w:val="00AE7776"/>
    <w:rsid w:val="00AF05EC"/>
    <w:rsid w:val="00AF0D3B"/>
    <w:rsid w:val="00AF1567"/>
    <w:rsid w:val="00AF1650"/>
    <w:rsid w:val="00AF1D9C"/>
    <w:rsid w:val="00AF532F"/>
    <w:rsid w:val="00AF541C"/>
    <w:rsid w:val="00AF5EB5"/>
    <w:rsid w:val="00AF6067"/>
    <w:rsid w:val="00AF6283"/>
    <w:rsid w:val="00AF6E4D"/>
    <w:rsid w:val="00AF6F62"/>
    <w:rsid w:val="00AF763A"/>
    <w:rsid w:val="00AF7CF7"/>
    <w:rsid w:val="00B007DE"/>
    <w:rsid w:val="00B01C93"/>
    <w:rsid w:val="00B021DC"/>
    <w:rsid w:val="00B027D0"/>
    <w:rsid w:val="00B02B49"/>
    <w:rsid w:val="00B03156"/>
    <w:rsid w:val="00B03B59"/>
    <w:rsid w:val="00B03C4C"/>
    <w:rsid w:val="00B03F52"/>
    <w:rsid w:val="00B0469F"/>
    <w:rsid w:val="00B05935"/>
    <w:rsid w:val="00B06701"/>
    <w:rsid w:val="00B06908"/>
    <w:rsid w:val="00B070F8"/>
    <w:rsid w:val="00B0721B"/>
    <w:rsid w:val="00B07EF5"/>
    <w:rsid w:val="00B111D2"/>
    <w:rsid w:val="00B116DE"/>
    <w:rsid w:val="00B121AD"/>
    <w:rsid w:val="00B13126"/>
    <w:rsid w:val="00B1357B"/>
    <w:rsid w:val="00B13BBD"/>
    <w:rsid w:val="00B13C19"/>
    <w:rsid w:val="00B16D5E"/>
    <w:rsid w:val="00B20FF4"/>
    <w:rsid w:val="00B217F4"/>
    <w:rsid w:val="00B21F60"/>
    <w:rsid w:val="00B221DE"/>
    <w:rsid w:val="00B22EF5"/>
    <w:rsid w:val="00B23B14"/>
    <w:rsid w:val="00B23EA7"/>
    <w:rsid w:val="00B246BF"/>
    <w:rsid w:val="00B251D2"/>
    <w:rsid w:val="00B25CA6"/>
    <w:rsid w:val="00B267D1"/>
    <w:rsid w:val="00B274FF"/>
    <w:rsid w:val="00B27959"/>
    <w:rsid w:val="00B27ECE"/>
    <w:rsid w:val="00B30174"/>
    <w:rsid w:val="00B30E74"/>
    <w:rsid w:val="00B316FA"/>
    <w:rsid w:val="00B31891"/>
    <w:rsid w:val="00B33EA9"/>
    <w:rsid w:val="00B35500"/>
    <w:rsid w:val="00B3633E"/>
    <w:rsid w:val="00B3691A"/>
    <w:rsid w:val="00B373EC"/>
    <w:rsid w:val="00B379EE"/>
    <w:rsid w:val="00B4079E"/>
    <w:rsid w:val="00B40A5B"/>
    <w:rsid w:val="00B416EA"/>
    <w:rsid w:val="00B418D2"/>
    <w:rsid w:val="00B433E1"/>
    <w:rsid w:val="00B433F7"/>
    <w:rsid w:val="00B44562"/>
    <w:rsid w:val="00B44C2D"/>
    <w:rsid w:val="00B44F13"/>
    <w:rsid w:val="00B450B6"/>
    <w:rsid w:val="00B50091"/>
    <w:rsid w:val="00B52DFB"/>
    <w:rsid w:val="00B5435F"/>
    <w:rsid w:val="00B550C2"/>
    <w:rsid w:val="00B5543F"/>
    <w:rsid w:val="00B576C2"/>
    <w:rsid w:val="00B57C59"/>
    <w:rsid w:val="00B57FFB"/>
    <w:rsid w:val="00B61039"/>
    <w:rsid w:val="00B634E5"/>
    <w:rsid w:val="00B63CE8"/>
    <w:rsid w:val="00B64A36"/>
    <w:rsid w:val="00B66253"/>
    <w:rsid w:val="00B67016"/>
    <w:rsid w:val="00B67BF2"/>
    <w:rsid w:val="00B702F4"/>
    <w:rsid w:val="00B7054D"/>
    <w:rsid w:val="00B71AEF"/>
    <w:rsid w:val="00B73981"/>
    <w:rsid w:val="00B74973"/>
    <w:rsid w:val="00B74C86"/>
    <w:rsid w:val="00B753F7"/>
    <w:rsid w:val="00B82E88"/>
    <w:rsid w:val="00B83424"/>
    <w:rsid w:val="00B850FB"/>
    <w:rsid w:val="00B85424"/>
    <w:rsid w:val="00B85572"/>
    <w:rsid w:val="00B86AFC"/>
    <w:rsid w:val="00B9009B"/>
    <w:rsid w:val="00B90AA5"/>
    <w:rsid w:val="00B91988"/>
    <w:rsid w:val="00B922F0"/>
    <w:rsid w:val="00B92C42"/>
    <w:rsid w:val="00B92CFC"/>
    <w:rsid w:val="00B93630"/>
    <w:rsid w:val="00B93B44"/>
    <w:rsid w:val="00B94B57"/>
    <w:rsid w:val="00B94EC9"/>
    <w:rsid w:val="00B954E4"/>
    <w:rsid w:val="00B95AFB"/>
    <w:rsid w:val="00B96720"/>
    <w:rsid w:val="00B9685F"/>
    <w:rsid w:val="00B96A4C"/>
    <w:rsid w:val="00B96E76"/>
    <w:rsid w:val="00B97F51"/>
    <w:rsid w:val="00BA0661"/>
    <w:rsid w:val="00BA0EB8"/>
    <w:rsid w:val="00BA16C2"/>
    <w:rsid w:val="00BA180E"/>
    <w:rsid w:val="00BA2A3D"/>
    <w:rsid w:val="00BA3E7B"/>
    <w:rsid w:val="00BA3FDE"/>
    <w:rsid w:val="00BA4271"/>
    <w:rsid w:val="00BA48E3"/>
    <w:rsid w:val="00BA49CA"/>
    <w:rsid w:val="00BA4DDE"/>
    <w:rsid w:val="00BA5781"/>
    <w:rsid w:val="00BA584C"/>
    <w:rsid w:val="00BB0702"/>
    <w:rsid w:val="00BB08D8"/>
    <w:rsid w:val="00BB0FBF"/>
    <w:rsid w:val="00BB103A"/>
    <w:rsid w:val="00BB1B73"/>
    <w:rsid w:val="00BB1B98"/>
    <w:rsid w:val="00BB2218"/>
    <w:rsid w:val="00BB2383"/>
    <w:rsid w:val="00BB4925"/>
    <w:rsid w:val="00BB4F8E"/>
    <w:rsid w:val="00BB5546"/>
    <w:rsid w:val="00BB58E5"/>
    <w:rsid w:val="00BB6A55"/>
    <w:rsid w:val="00BB6E7A"/>
    <w:rsid w:val="00BB7FF1"/>
    <w:rsid w:val="00BC26CF"/>
    <w:rsid w:val="00BC2942"/>
    <w:rsid w:val="00BC7FD5"/>
    <w:rsid w:val="00BD02DF"/>
    <w:rsid w:val="00BD09B7"/>
    <w:rsid w:val="00BD142F"/>
    <w:rsid w:val="00BD2692"/>
    <w:rsid w:val="00BD31AD"/>
    <w:rsid w:val="00BD328C"/>
    <w:rsid w:val="00BD3721"/>
    <w:rsid w:val="00BD37DE"/>
    <w:rsid w:val="00BD3BAF"/>
    <w:rsid w:val="00BD4524"/>
    <w:rsid w:val="00BD48D8"/>
    <w:rsid w:val="00BD5F52"/>
    <w:rsid w:val="00BD6350"/>
    <w:rsid w:val="00BD6C16"/>
    <w:rsid w:val="00BE0C0A"/>
    <w:rsid w:val="00BE18B7"/>
    <w:rsid w:val="00BE20C7"/>
    <w:rsid w:val="00BE2F7A"/>
    <w:rsid w:val="00BE3223"/>
    <w:rsid w:val="00BE3B0B"/>
    <w:rsid w:val="00BE3EA9"/>
    <w:rsid w:val="00BE5B8B"/>
    <w:rsid w:val="00BE6A5E"/>
    <w:rsid w:val="00BE6A83"/>
    <w:rsid w:val="00BE6B42"/>
    <w:rsid w:val="00BF0000"/>
    <w:rsid w:val="00BF028E"/>
    <w:rsid w:val="00BF0753"/>
    <w:rsid w:val="00BF1B10"/>
    <w:rsid w:val="00BF229A"/>
    <w:rsid w:val="00BF3242"/>
    <w:rsid w:val="00BF3A2D"/>
    <w:rsid w:val="00BF3AE0"/>
    <w:rsid w:val="00BF41E9"/>
    <w:rsid w:val="00BF4236"/>
    <w:rsid w:val="00BF4603"/>
    <w:rsid w:val="00BF4E51"/>
    <w:rsid w:val="00BF5D63"/>
    <w:rsid w:val="00C00CE5"/>
    <w:rsid w:val="00C0104A"/>
    <w:rsid w:val="00C01161"/>
    <w:rsid w:val="00C01D9A"/>
    <w:rsid w:val="00C02519"/>
    <w:rsid w:val="00C025C6"/>
    <w:rsid w:val="00C0274D"/>
    <w:rsid w:val="00C02CF9"/>
    <w:rsid w:val="00C04101"/>
    <w:rsid w:val="00C062B8"/>
    <w:rsid w:val="00C071A7"/>
    <w:rsid w:val="00C0768D"/>
    <w:rsid w:val="00C07E88"/>
    <w:rsid w:val="00C1033F"/>
    <w:rsid w:val="00C10C07"/>
    <w:rsid w:val="00C10DF7"/>
    <w:rsid w:val="00C11FAB"/>
    <w:rsid w:val="00C1246A"/>
    <w:rsid w:val="00C127CA"/>
    <w:rsid w:val="00C12B74"/>
    <w:rsid w:val="00C1317A"/>
    <w:rsid w:val="00C14570"/>
    <w:rsid w:val="00C163A1"/>
    <w:rsid w:val="00C1662C"/>
    <w:rsid w:val="00C16E1C"/>
    <w:rsid w:val="00C179F9"/>
    <w:rsid w:val="00C17B02"/>
    <w:rsid w:val="00C17EB8"/>
    <w:rsid w:val="00C2028C"/>
    <w:rsid w:val="00C20DC4"/>
    <w:rsid w:val="00C21321"/>
    <w:rsid w:val="00C25497"/>
    <w:rsid w:val="00C25BB9"/>
    <w:rsid w:val="00C2644F"/>
    <w:rsid w:val="00C273EC"/>
    <w:rsid w:val="00C27D0C"/>
    <w:rsid w:val="00C303DE"/>
    <w:rsid w:val="00C3127E"/>
    <w:rsid w:val="00C31B56"/>
    <w:rsid w:val="00C31EEC"/>
    <w:rsid w:val="00C32852"/>
    <w:rsid w:val="00C34258"/>
    <w:rsid w:val="00C34FCC"/>
    <w:rsid w:val="00C352BE"/>
    <w:rsid w:val="00C36776"/>
    <w:rsid w:val="00C37284"/>
    <w:rsid w:val="00C37611"/>
    <w:rsid w:val="00C379D0"/>
    <w:rsid w:val="00C40474"/>
    <w:rsid w:val="00C410DC"/>
    <w:rsid w:val="00C4128B"/>
    <w:rsid w:val="00C41327"/>
    <w:rsid w:val="00C41377"/>
    <w:rsid w:val="00C415B4"/>
    <w:rsid w:val="00C42869"/>
    <w:rsid w:val="00C4340B"/>
    <w:rsid w:val="00C43462"/>
    <w:rsid w:val="00C43BA4"/>
    <w:rsid w:val="00C454B6"/>
    <w:rsid w:val="00C45983"/>
    <w:rsid w:val="00C45E89"/>
    <w:rsid w:val="00C463B1"/>
    <w:rsid w:val="00C4701F"/>
    <w:rsid w:val="00C47855"/>
    <w:rsid w:val="00C524E2"/>
    <w:rsid w:val="00C53063"/>
    <w:rsid w:val="00C541C0"/>
    <w:rsid w:val="00C54A43"/>
    <w:rsid w:val="00C54E0A"/>
    <w:rsid w:val="00C55688"/>
    <w:rsid w:val="00C5570F"/>
    <w:rsid w:val="00C55736"/>
    <w:rsid w:val="00C56205"/>
    <w:rsid w:val="00C5753F"/>
    <w:rsid w:val="00C57AE1"/>
    <w:rsid w:val="00C57F04"/>
    <w:rsid w:val="00C6118E"/>
    <w:rsid w:val="00C616EA"/>
    <w:rsid w:val="00C6198E"/>
    <w:rsid w:val="00C62FE1"/>
    <w:rsid w:val="00C63881"/>
    <w:rsid w:val="00C63FED"/>
    <w:rsid w:val="00C642CD"/>
    <w:rsid w:val="00C64B34"/>
    <w:rsid w:val="00C6575A"/>
    <w:rsid w:val="00C658DA"/>
    <w:rsid w:val="00C660AF"/>
    <w:rsid w:val="00C67AAB"/>
    <w:rsid w:val="00C70156"/>
    <w:rsid w:val="00C7022B"/>
    <w:rsid w:val="00C7293D"/>
    <w:rsid w:val="00C730E5"/>
    <w:rsid w:val="00C7325B"/>
    <w:rsid w:val="00C750FA"/>
    <w:rsid w:val="00C756BA"/>
    <w:rsid w:val="00C758B8"/>
    <w:rsid w:val="00C75E47"/>
    <w:rsid w:val="00C805DF"/>
    <w:rsid w:val="00C80C1F"/>
    <w:rsid w:val="00C80F63"/>
    <w:rsid w:val="00C81D69"/>
    <w:rsid w:val="00C821DB"/>
    <w:rsid w:val="00C8224C"/>
    <w:rsid w:val="00C82D76"/>
    <w:rsid w:val="00C82DDE"/>
    <w:rsid w:val="00C833CE"/>
    <w:rsid w:val="00C83577"/>
    <w:rsid w:val="00C83F6A"/>
    <w:rsid w:val="00C83FF1"/>
    <w:rsid w:val="00C8699A"/>
    <w:rsid w:val="00C8699E"/>
    <w:rsid w:val="00C871D9"/>
    <w:rsid w:val="00C8739A"/>
    <w:rsid w:val="00C876C3"/>
    <w:rsid w:val="00C87C81"/>
    <w:rsid w:val="00C902BE"/>
    <w:rsid w:val="00C9156D"/>
    <w:rsid w:val="00C9172C"/>
    <w:rsid w:val="00C926A4"/>
    <w:rsid w:val="00C9296D"/>
    <w:rsid w:val="00C938B8"/>
    <w:rsid w:val="00C9395F"/>
    <w:rsid w:val="00C93AB8"/>
    <w:rsid w:val="00C93B3E"/>
    <w:rsid w:val="00C94210"/>
    <w:rsid w:val="00C95032"/>
    <w:rsid w:val="00C9571A"/>
    <w:rsid w:val="00C96711"/>
    <w:rsid w:val="00C96AF7"/>
    <w:rsid w:val="00C96FA9"/>
    <w:rsid w:val="00CA09F4"/>
    <w:rsid w:val="00CA1C99"/>
    <w:rsid w:val="00CA1D10"/>
    <w:rsid w:val="00CA1D22"/>
    <w:rsid w:val="00CA1EFB"/>
    <w:rsid w:val="00CA26B5"/>
    <w:rsid w:val="00CA3A45"/>
    <w:rsid w:val="00CA4C8C"/>
    <w:rsid w:val="00CA4D88"/>
    <w:rsid w:val="00CA5D40"/>
    <w:rsid w:val="00CA5F05"/>
    <w:rsid w:val="00CA75D0"/>
    <w:rsid w:val="00CA76FD"/>
    <w:rsid w:val="00CB0AE9"/>
    <w:rsid w:val="00CB0BDD"/>
    <w:rsid w:val="00CB0E5C"/>
    <w:rsid w:val="00CB13F7"/>
    <w:rsid w:val="00CB1548"/>
    <w:rsid w:val="00CB231F"/>
    <w:rsid w:val="00CB354B"/>
    <w:rsid w:val="00CB3642"/>
    <w:rsid w:val="00CB3BD4"/>
    <w:rsid w:val="00CB4279"/>
    <w:rsid w:val="00CB49BC"/>
    <w:rsid w:val="00CB4FAC"/>
    <w:rsid w:val="00CB508D"/>
    <w:rsid w:val="00CB54F5"/>
    <w:rsid w:val="00CB55B7"/>
    <w:rsid w:val="00CB5898"/>
    <w:rsid w:val="00CB5EC0"/>
    <w:rsid w:val="00CB6918"/>
    <w:rsid w:val="00CB6E75"/>
    <w:rsid w:val="00CC02A3"/>
    <w:rsid w:val="00CC0D31"/>
    <w:rsid w:val="00CC1336"/>
    <w:rsid w:val="00CC5474"/>
    <w:rsid w:val="00CC68C4"/>
    <w:rsid w:val="00CC6CD5"/>
    <w:rsid w:val="00CC6DD2"/>
    <w:rsid w:val="00CC6F1F"/>
    <w:rsid w:val="00CD024D"/>
    <w:rsid w:val="00CD053E"/>
    <w:rsid w:val="00CD0BDA"/>
    <w:rsid w:val="00CD0FE4"/>
    <w:rsid w:val="00CD1F53"/>
    <w:rsid w:val="00CD2170"/>
    <w:rsid w:val="00CD317C"/>
    <w:rsid w:val="00CD368E"/>
    <w:rsid w:val="00CD42D1"/>
    <w:rsid w:val="00CD5B84"/>
    <w:rsid w:val="00CD61DA"/>
    <w:rsid w:val="00CD6E06"/>
    <w:rsid w:val="00CD7798"/>
    <w:rsid w:val="00CE1B93"/>
    <w:rsid w:val="00CE2A09"/>
    <w:rsid w:val="00CE34BA"/>
    <w:rsid w:val="00CE350B"/>
    <w:rsid w:val="00CE3E19"/>
    <w:rsid w:val="00CE416C"/>
    <w:rsid w:val="00CE4BEA"/>
    <w:rsid w:val="00CE4C25"/>
    <w:rsid w:val="00CE5003"/>
    <w:rsid w:val="00CE525D"/>
    <w:rsid w:val="00CE5637"/>
    <w:rsid w:val="00CE58F2"/>
    <w:rsid w:val="00CE59E4"/>
    <w:rsid w:val="00CE6383"/>
    <w:rsid w:val="00CE6C62"/>
    <w:rsid w:val="00CE6D2F"/>
    <w:rsid w:val="00CE6E63"/>
    <w:rsid w:val="00CF057C"/>
    <w:rsid w:val="00CF0810"/>
    <w:rsid w:val="00CF0D11"/>
    <w:rsid w:val="00CF1C3D"/>
    <w:rsid w:val="00CF38B3"/>
    <w:rsid w:val="00CF49B4"/>
    <w:rsid w:val="00CF5DA0"/>
    <w:rsid w:val="00CF5FAF"/>
    <w:rsid w:val="00CF6F1D"/>
    <w:rsid w:val="00CF7A01"/>
    <w:rsid w:val="00D001DB"/>
    <w:rsid w:val="00D018C9"/>
    <w:rsid w:val="00D02223"/>
    <w:rsid w:val="00D02902"/>
    <w:rsid w:val="00D03EDD"/>
    <w:rsid w:val="00D046BD"/>
    <w:rsid w:val="00D04849"/>
    <w:rsid w:val="00D04CF2"/>
    <w:rsid w:val="00D05E98"/>
    <w:rsid w:val="00D066AE"/>
    <w:rsid w:val="00D06926"/>
    <w:rsid w:val="00D06EC8"/>
    <w:rsid w:val="00D07702"/>
    <w:rsid w:val="00D0791A"/>
    <w:rsid w:val="00D1239E"/>
    <w:rsid w:val="00D13377"/>
    <w:rsid w:val="00D13E79"/>
    <w:rsid w:val="00D147EE"/>
    <w:rsid w:val="00D14B47"/>
    <w:rsid w:val="00D14C64"/>
    <w:rsid w:val="00D1594A"/>
    <w:rsid w:val="00D15D8E"/>
    <w:rsid w:val="00D170B7"/>
    <w:rsid w:val="00D2217F"/>
    <w:rsid w:val="00D225BA"/>
    <w:rsid w:val="00D22BF1"/>
    <w:rsid w:val="00D23F97"/>
    <w:rsid w:val="00D24580"/>
    <w:rsid w:val="00D247D6"/>
    <w:rsid w:val="00D24D70"/>
    <w:rsid w:val="00D264F5"/>
    <w:rsid w:val="00D2682A"/>
    <w:rsid w:val="00D27B62"/>
    <w:rsid w:val="00D27B9E"/>
    <w:rsid w:val="00D27C89"/>
    <w:rsid w:val="00D27F76"/>
    <w:rsid w:val="00D312BE"/>
    <w:rsid w:val="00D31CDA"/>
    <w:rsid w:val="00D31DA1"/>
    <w:rsid w:val="00D33543"/>
    <w:rsid w:val="00D33990"/>
    <w:rsid w:val="00D33BE5"/>
    <w:rsid w:val="00D33FC5"/>
    <w:rsid w:val="00D34F13"/>
    <w:rsid w:val="00D35118"/>
    <w:rsid w:val="00D354F5"/>
    <w:rsid w:val="00D40F1C"/>
    <w:rsid w:val="00D41B86"/>
    <w:rsid w:val="00D4330D"/>
    <w:rsid w:val="00D43D96"/>
    <w:rsid w:val="00D44101"/>
    <w:rsid w:val="00D447D2"/>
    <w:rsid w:val="00D45CA9"/>
    <w:rsid w:val="00D47E58"/>
    <w:rsid w:val="00D47E5F"/>
    <w:rsid w:val="00D51B27"/>
    <w:rsid w:val="00D5240D"/>
    <w:rsid w:val="00D5435D"/>
    <w:rsid w:val="00D54738"/>
    <w:rsid w:val="00D5572F"/>
    <w:rsid w:val="00D5592A"/>
    <w:rsid w:val="00D56B21"/>
    <w:rsid w:val="00D575F6"/>
    <w:rsid w:val="00D57ACC"/>
    <w:rsid w:val="00D57F78"/>
    <w:rsid w:val="00D60440"/>
    <w:rsid w:val="00D61EDF"/>
    <w:rsid w:val="00D62313"/>
    <w:rsid w:val="00D624C8"/>
    <w:rsid w:val="00D6272C"/>
    <w:rsid w:val="00D62B13"/>
    <w:rsid w:val="00D62F23"/>
    <w:rsid w:val="00D63231"/>
    <w:rsid w:val="00D633AB"/>
    <w:rsid w:val="00D63ADF"/>
    <w:rsid w:val="00D63F2D"/>
    <w:rsid w:val="00D64038"/>
    <w:rsid w:val="00D6523B"/>
    <w:rsid w:val="00D656CC"/>
    <w:rsid w:val="00D677BD"/>
    <w:rsid w:val="00D71044"/>
    <w:rsid w:val="00D72FDD"/>
    <w:rsid w:val="00D74263"/>
    <w:rsid w:val="00D742B0"/>
    <w:rsid w:val="00D743F1"/>
    <w:rsid w:val="00D7597E"/>
    <w:rsid w:val="00D75F05"/>
    <w:rsid w:val="00D76A7C"/>
    <w:rsid w:val="00D8058C"/>
    <w:rsid w:val="00D806C2"/>
    <w:rsid w:val="00D80A9C"/>
    <w:rsid w:val="00D815DC"/>
    <w:rsid w:val="00D82464"/>
    <w:rsid w:val="00D84C65"/>
    <w:rsid w:val="00D878AD"/>
    <w:rsid w:val="00D905C3"/>
    <w:rsid w:val="00D90C3B"/>
    <w:rsid w:val="00D90E2C"/>
    <w:rsid w:val="00D919FE"/>
    <w:rsid w:val="00D92345"/>
    <w:rsid w:val="00D92E07"/>
    <w:rsid w:val="00D93059"/>
    <w:rsid w:val="00D9341D"/>
    <w:rsid w:val="00D9422E"/>
    <w:rsid w:val="00D94A32"/>
    <w:rsid w:val="00D95056"/>
    <w:rsid w:val="00D95726"/>
    <w:rsid w:val="00D96C5A"/>
    <w:rsid w:val="00D97C51"/>
    <w:rsid w:val="00D97E00"/>
    <w:rsid w:val="00DA0A82"/>
    <w:rsid w:val="00DA0B58"/>
    <w:rsid w:val="00DA0EAD"/>
    <w:rsid w:val="00DA3DBE"/>
    <w:rsid w:val="00DA4A46"/>
    <w:rsid w:val="00DA4E79"/>
    <w:rsid w:val="00DA5A2F"/>
    <w:rsid w:val="00DB02D3"/>
    <w:rsid w:val="00DB1A58"/>
    <w:rsid w:val="00DB1B00"/>
    <w:rsid w:val="00DB2C13"/>
    <w:rsid w:val="00DB431F"/>
    <w:rsid w:val="00DB46E0"/>
    <w:rsid w:val="00DB480F"/>
    <w:rsid w:val="00DB4F89"/>
    <w:rsid w:val="00DB506D"/>
    <w:rsid w:val="00DB55A5"/>
    <w:rsid w:val="00DB641F"/>
    <w:rsid w:val="00DB6B9D"/>
    <w:rsid w:val="00DC040A"/>
    <w:rsid w:val="00DC044E"/>
    <w:rsid w:val="00DC15B5"/>
    <w:rsid w:val="00DC1834"/>
    <w:rsid w:val="00DC1B48"/>
    <w:rsid w:val="00DC3175"/>
    <w:rsid w:val="00DC3D0A"/>
    <w:rsid w:val="00DC426E"/>
    <w:rsid w:val="00DC5AC0"/>
    <w:rsid w:val="00DC6E01"/>
    <w:rsid w:val="00DC71FA"/>
    <w:rsid w:val="00DC73A1"/>
    <w:rsid w:val="00DC7D68"/>
    <w:rsid w:val="00DD1619"/>
    <w:rsid w:val="00DD1BEC"/>
    <w:rsid w:val="00DD2D0A"/>
    <w:rsid w:val="00DD2E48"/>
    <w:rsid w:val="00DD5689"/>
    <w:rsid w:val="00DD56E7"/>
    <w:rsid w:val="00DD5767"/>
    <w:rsid w:val="00DD6D62"/>
    <w:rsid w:val="00DD7F37"/>
    <w:rsid w:val="00DD7FC8"/>
    <w:rsid w:val="00DE049A"/>
    <w:rsid w:val="00DE0AAD"/>
    <w:rsid w:val="00DE0BB3"/>
    <w:rsid w:val="00DE1C32"/>
    <w:rsid w:val="00DE225F"/>
    <w:rsid w:val="00DE23CA"/>
    <w:rsid w:val="00DE3AE3"/>
    <w:rsid w:val="00DE3BAB"/>
    <w:rsid w:val="00DE47C8"/>
    <w:rsid w:val="00DE47D6"/>
    <w:rsid w:val="00DE584C"/>
    <w:rsid w:val="00DE5CC3"/>
    <w:rsid w:val="00DE6504"/>
    <w:rsid w:val="00DE7010"/>
    <w:rsid w:val="00DE7551"/>
    <w:rsid w:val="00DF0638"/>
    <w:rsid w:val="00DF0A2F"/>
    <w:rsid w:val="00DF0C3B"/>
    <w:rsid w:val="00DF1CFF"/>
    <w:rsid w:val="00DF40EB"/>
    <w:rsid w:val="00DF485B"/>
    <w:rsid w:val="00DF4E58"/>
    <w:rsid w:val="00DF5C5F"/>
    <w:rsid w:val="00DF5F23"/>
    <w:rsid w:val="00DF6D02"/>
    <w:rsid w:val="00E0086C"/>
    <w:rsid w:val="00E00D68"/>
    <w:rsid w:val="00E013E8"/>
    <w:rsid w:val="00E019EF"/>
    <w:rsid w:val="00E022C6"/>
    <w:rsid w:val="00E0322F"/>
    <w:rsid w:val="00E0520D"/>
    <w:rsid w:val="00E064CF"/>
    <w:rsid w:val="00E070FE"/>
    <w:rsid w:val="00E0779A"/>
    <w:rsid w:val="00E113D2"/>
    <w:rsid w:val="00E11EF2"/>
    <w:rsid w:val="00E11F5E"/>
    <w:rsid w:val="00E14C60"/>
    <w:rsid w:val="00E15B91"/>
    <w:rsid w:val="00E16D83"/>
    <w:rsid w:val="00E172C8"/>
    <w:rsid w:val="00E20B69"/>
    <w:rsid w:val="00E21746"/>
    <w:rsid w:val="00E21A65"/>
    <w:rsid w:val="00E2305B"/>
    <w:rsid w:val="00E249A7"/>
    <w:rsid w:val="00E253C8"/>
    <w:rsid w:val="00E2563E"/>
    <w:rsid w:val="00E25F00"/>
    <w:rsid w:val="00E27255"/>
    <w:rsid w:val="00E33C4C"/>
    <w:rsid w:val="00E33E85"/>
    <w:rsid w:val="00E33F80"/>
    <w:rsid w:val="00E34E03"/>
    <w:rsid w:val="00E355C2"/>
    <w:rsid w:val="00E362EE"/>
    <w:rsid w:val="00E36872"/>
    <w:rsid w:val="00E36A9A"/>
    <w:rsid w:val="00E406E4"/>
    <w:rsid w:val="00E41369"/>
    <w:rsid w:val="00E42811"/>
    <w:rsid w:val="00E42AA3"/>
    <w:rsid w:val="00E432B8"/>
    <w:rsid w:val="00E448BC"/>
    <w:rsid w:val="00E455B4"/>
    <w:rsid w:val="00E4587A"/>
    <w:rsid w:val="00E460AD"/>
    <w:rsid w:val="00E464CE"/>
    <w:rsid w:val="00E477DD"/>
    <w:rsid w:val="00E505C2"/>
    <w:rsid w:val="00E523BA"/>
    <w:rsid w:val="00E5288E"/>
    <w:rsid w:val="00E5487A"/>
    <w:rsid w:val="00E55233"/>
    <w:rsid w:val="00E579A9"/>
    <w:rsid w:val="00E60315"/>
    <w:rsid w:val="00E61A94"/>
    <w:rsid w:val="00E61D83"/>
    <w:rsid w:val="00E62364"/>
    <w:rsid w:val="00E635EA"/>
    <w:rsid w:val="00E64068"/>
    <w:rsid w:val="00E65071"/>
    <w:rsid w:val="00E65EB7"/>
    <w:rsid w:val="00E667D0"/>
    <w:rsid w:val="00E67020"/>
    <w:rsid w:val="00E6780A"/>
    <w:rsid w:val="00E6793F"/>
    <w:rsid w:val="00E679C5"/>
    <w:rsid w:val="00E67AEA"/>
    <w:rsid w:val="00E67CE6"/>
    <w:rsid w:val="00E67F8B"/>
    <w:rsid w:val="00E7043C"/>
    <w:rsid w:val="00E7188F"/>
    <w:rsid w:val="00E71908"/>
    <w:rsid w:val="00E72403"/>
    <w:rsid w:val="00E7367F"/>
    <w:rsid w:val="00E73B09"/>
    <w:rsid w:val="00E73EE5"/>
    <w:rsid w:val="00E740A4"/>
    <w:rsid w:val="00E74376"/>
    <w:rsid w:val="00E77DFF"/>
    <w:rsid w:val="00E80430"/>
    <w:rsid w:val="00E81A74"/>
    <w:rsid w:val="00E8276B"/>
    <w:rsid w:val="00E82D89"/>
    <w:rsid w:val="00E85FF3"/>
    <w:rsid w:val="00E869BE"/>
    <w:rsid w:val="00E87786"/>
    <w:rsid w:val="00E87A45"/>
    <w:rsid w:val="00E906E4"/>
    <w:rsid w:val="00E91AF9"/>
    <w:rsid w:val="00E9388F"/>
    <w:rsid w:val="00E93A62"/>
    <w:rsid w:val="00E9657C"/>
    <w:rsid w:val="00E968C1"/>
    <w:rsid w:val="00E9758D"/>
    <w:rsid w:val="00EA1112"/>
    <w:rsid w:val="00EA11D3"/>
    <w:rsid w:val="00EA1DD6"/>
    <w:rsid w:val="00EA3358"/>
    <w:rsid w:val="00EA3800"/>
    <w:rsid w:val="00EA39B8"/>
    <w:rsid w:val="00EA3F34"/>
    <w:rsid w:val="00EA51C4"/>
    <w:rsid w:val="00EA5858"/>
    <w:rsid w:val="00EA6913"/>
    <w:rsid w:val="00EA6F47"/>
    <w:rsid w:val="00EA7065"/>
    <w:rsid w:val="00EB17FD"/>
    <w:rsid w:val="00EB19CD"/>
    <w:rsid w:val="00EB1EAF"/>
    <w:rsid w:val="00EB214A"/>
    <w:rsid w:val="00EB2310"/>
    <w:rsid w:val="00EB29E1"/>
    <w:rsid w:val="00EB3177"/>
    <w:rsid w:val="00EB548E"/>
    <w:rsid w:val="00EB5AD3"/>
    <w:rsid w:val="00EB5D9F"/>
    <w:rsid w:val="00EB6387"/>
    <w:rsid w:val="00EB7A29"/>
    <w:rsid w:val="00EC15B9"/>
    <w:rsid w:val="00EC1CE0"/>
    <w:rsid w:val="00EC272C"/>
    <w:rsid w:val="00EC2750"/>
    <w:rsid w:val="00EC3487"/>
    <w:rsid w:val="00EC3B5B"/>
    <w:rsid w:val="00EC432B"/>
    <w:rsid w:val="00EC4714"/>
    <w:rsid w:val="00EC4AA9"/>
    <w:rsid w:val="00EC5C76"/>
    <w:rsid w:val="00EC6CC3"/>
    <w:rsid w:val="00ED08A4"/>
    <w:rsid w:val="00ED16ED"/>
    <w:rsid w:val="00ED1996"/>
    <w:rsid w:val="00ED21EB"/>
    <w:rsid w:val="00ED2F3D"/>
    <w:rsid w:val="00ED3241"/>
    <w:rsid w:val="00ED352D"/>
    <w:rsid w:val="00ED4EAA"/>
    <w:rsid w:val="00ED58D6"/>
    <w:rsid w:val="00ED5C90"/>
    <w:rsid w:val="00ED7306"/>
    <w:rsid w:val="00ED7867"/>
    <w:rsid w:val="00EE24A9"/>
    <w:rsid w:val="00EE2690"/>
    <w:rsid w:val="00EE46B8"/>
    <w:rsid w:val="00EE502B"/>
    <w:rsid w:val="00EE63DC"/>
    <w:rsid w:val="00EE79B8"/>
    <w:rsid w:val="00EE7E7F"/>
    <w:rsid w:val="00EF04B7"/>
    <w:rsid w:val="00EF0F67"/>
    <w:rsid w:val="00EF2137"/>
    <w:rsid w:val="00EF21DC"/>
    <w:rsid w:val="00EF2638"/>
    <w:rsid w:val="00EF31C7"/>
    <w:rsid w:val="00EF3477"/>
    <w:rsid w:val="00EF4824"/>
    <w:rsid w:val="00EF6C41"/>
    <w:rsid w:val="00EF741A"/>
    <w:rsid w:val="00EF7BA6"/>
    <w:rsid w:val="00F0049D"/>
    <w:rsid w:val="00F00766"/>
    <w:rsid w:val="00F02958"/>
    <w:rsid w:val="00F03FA5"/>
    <w:rsid w:val="00F04AD3"/>
    <w:rsid w:val="00F05549"/>
    <w:rsid w:val="00F0590B"/>
    <w:rsid w:val="00F07002"/>
    <w:rsid w:val="00F0731D"/>
    <w:rsid w:val="00F07391"/>
    <w:rsid w:val="00F077DF"/>
    <w:rsid w:val="00F13187"/>
    <w:rsid w:val="00F13ED4"/>
    <w:rsid w:val="00F154D4"/>
    <w:rsid w:val="00F15FDF"/>
    <w:rsid w:val="00F20709"/>
    <w:rsid w:val="00F207DA"/>
    <w:rsid w:val="00F211C5"/>
    <w:rsid w:val="00F21358"/>
    <w:rsid w:val="00F22146"/>
    <w:rsid w:val="00F2269D"/>
    <w:rsid w:val="00F226CA"/>
    <w:rsid w:val="00F228E2"/>
    <w:rsid w:val="00F2393D"/>
    <w:rsid w:val="00F23F88"/>
    <w:rsid w:val="00F24F5B"/>
    <w:rsid w:val="00F25699"/>
    <w:rsid w:val="00F25E43"/>
    <w:rsid w:val="00F25F3E"/>
    <w:rsid w:val="00F27226"/>
    <w:rsid w:val="00F277F2"/>
    <w:rsid w:val="00F279D5"/>
    <w:rsid w:val="00F30FF1"/>
    <w:rsid w:val="00F31BA0"/>
    <w:rsid w:val="00F32DFC"/>
    <w:rsid w:val="00F33F83"/>
    <w:rsid w:val="00F345B9"/>
    <w:rsid w:val="00F34A48"/>
    <w:rsid w:val="00F350A5"/>
    <w:rsid w:val="00F3547F"/>
    <w:rsid w:val="00F36132"/>
    <w:rsid w:val="00F36392"/>
    <w:rsid w:val="00F3657C"/>
    <w:rsid w:val="00F37296"/>
    <w:rsid w:val="00F37606"/>
    <w:rsid w:val="00F37887"/>
    <w:rsid w:val="00F412BB"/>
    <w:rsid w:val="00F412FC"/>
    <w:rsid w:val="00F41DB8"/>
    <w:rsid w:val="00F428C5"/>
    <w:rsid w:val="00F44AB6"/>
    <w:rsid w:val="00F44E17"/>
    <w:rsid w:val="00F45376"/>
    <w:rsid w:val="00F47242"/>
    <w:rsid w:val="00F474C6"/>
    <w:rsid w:val="00F47BEA"/>
    <w:rsid w:val="00F47C7F"/>
    <w:rsid w:val="00F511EA"/>
    <w:rsid w:val="00F528A8"/>
    <w:rsid w:val="00F54A70"/>
    <w:rsid w:val="00F54B59"/>
    <w:rsid w:val="00F54CCE"/>
    <w:rsid w:val="00F54F28"/>
    <w:rsid w:val="00F5656F"/>
    <w:rsid w:val="00F56A39"/>
    <w:rsid w:val="00F56DCC"/>
    <w:rsid w:val="00F57416"/>
    <w:rsid w:val="00F5770E"/>
    <w:rsid w:val="00F60434"/>
    <w:rsid w:val="00F606DD"/>
    <w:rsid w:val="00F6070A"/>
    <w:rsid w:val="00F60841"/>
    <w:rsid w:val="00F61458"/>
    <w:rsid w:val="00F62F92"/>
    <w:rsid w:val="00F62FB8"/>
    <w:rsid w:val="00F63C0A"/>
    <w:rsid w:val="00F63DE1"/>
    <w:rsid w:val="00F6457C"/>
    <w:rsid w:val="00F647D9"/>
    <w:rsid w:val="00F65C2A"/>
    <w:rsid w:val="00F65F36"/>
    <w:rsid w:val="00F7048C"/>
    <w:rsid w:val="00F70F3B"/>
    <w:rsid w:val="00F713DE"/>
    <w:rsid w:val="00F72C75"/>
    <w:rsid w:val="00F74ABD"/>
    <w:rsid w:val="00F74E73"/>
    <w:rsid w:val="00F75405"/>
    <w:rsid w:val="00F757B4"/>
    <w:rsid w:val="00F7663A"/>
    <w:rsid w:val="00F76F99"/>
    <w:rsid w:val="00F779A1"/>
    <w:rsid w:val="00F80960"/>
    <w:rsid w:val="00F833B1"/>
    <w:rsid w:val="00F834B5"/>
    <w:rsid w:val="00F846AB"/>
    <w:rsid w:val="00F861AA"/>
    <w:rsid w:val="00F8748F"/>
    <w:rsid w:val="00F87617"/>
    <w:rsid w:val="00F90078"/>
    <w:rsid w:val="00F90983"/>
    <w:rsid w:val="00F9381E"/>
    <w:rsid w:val="00F93A69"/>
    <w:rsid w:val="00F93F19"/>
    <w:rsid w:val="00F96959"/>
    <w:rsid w:val="00F96D29"/>
    <w:rsid w:val="00F97525"/>
    <w:rsid w:val="00F975CA"/>
    <w:rsid w:val="00F97686"/>
    <w:rsid w:val="00F9794E"/>
    <w:rsid w:val="00FA02D1"/>
    <w:rsid w:val="00FA03B0"/>
    <w:rsid w:val="00FA1C45"/>
    <w:rsid w:val="00FA1EEC"/>
    <w:rsid w:val="00FA2696"/>
    <w:rsid w:val="00FA34BC"/>
    <w:rsid w:val="00FA3567"/>
    <w:rsid w:val="00FA4CAA"/>
    <w:rsid w:val="00FA5375"/>
    <w:rsid w:val="00FA590A"/>
    <w:rsid w:val="00FA7579"/>
    <w:rsid w:val="00FB0473"/>
    <w:rsid w:val="00FB1DF5"/>
    <w:rsid w:val="00FB24BC"/>
    <w:rsid w:val="00FB25FB"/>
    <w:rsid w:val="00FB2DB9"/>
    <w:rsid w:val="00FB355B"/>
    <w:rsid w:val="00FB36E4"/>
    <w:rsid w:val="00FB3F8D"/>
    <w:rsid w:val="00FB4CD5"/>
    <w:rsid w:val="00FB6C4A"/>
    <w:rsid w:val="00FB6C81"/>
    <w:rsid w:val="00FC07F5"/>
    <w:rsid w:val="00FC08DF"/>
    <w:rsid w:val="00FC09CA"/>
    <w:rsid w:val="00FC20D1"/>
    <w:rsid w:val="00FC2504"/>
    <w:rsid w:val="00FC2B69"/>
    <w:rsid w:val="00FC3B58"/>
    <w:rsid w:val="00FC3BBB"/>
    <w:rsid w:val="00FC49FE"/>
    <w:rsid w:val="00FC56AF"/>
    <w:rsid w:val="00FC5DDF"/>
    <w:rsid w:val="00FC7EF8"/>
    <w:rsid w:val="00FD11E3"/>
    <w:rsid w:val="00FD15F8"/>
    <w:rsid w:val="00FD2B30"/>
    <w:rsid w:val="00FD2DFA"/>
    <w:rsid w:val="00FD344C"/>
    <w:rsid w:val="00FD3B65"/>
    <w:rsid w:val="00FD48E0"/>
    <w:rsid w:val="00FD49B6"/>
    <w:rsid w:val="00FD4DD5"/>
    <w:rsid w:val="00FD5F73"/>
    <w:rsid w:val="00FE1560"/>
    <w:rsid w:val="00FE204C"/>
    <w:rsid w:val="00FE2E36"/>
    <w:rsid w:val="00FE2E38"/>
    <w:rsid w:val="00FE308C"/>
    <w:rsid w:val="00FE39A1"/>
    <w:rsid w:val="00FE4C80"/>
    <w:rsid w:val="00FE6A59"/>
    <w:rsid w:val="00FE6B24"/>
    <w:rsid w:val="00FE7565"/>
    <w:rsid w:val="00FF0211"/>
    <w:rsid w:val="00FF0E69"/>
    <w:rsid w:val="00FF2795"/>
    <w:rsid w:val="00FF2C17"/>
    <w:rsid w:val="00FF330F"/>
    <w:rsid w:val="00FF3C2B"/>
    <w:rsid w:val="00FF3CB7"/>
    <w:rsid w:val="00FF3E6B"/>
    <w:rsid w:val="00FF3F87"/>
    <w:rsid w:val="00FF49EA"/>
    <w:rsid w:val="00FF4F77"/>
    <w:rsid w:val="00FF543D"/>
    <w:rsid w:val="00FF5EB7"/>
    <w:rsid w:val="00FF6626"/>
    <w:rsid w:val="00FF750C"/>
    <w:rsid w:val="00FF7FB4"/>
    <w:rsid w:val="023FAA04"/>
    <w:rsid w:val="061A6B99"/>
    <w:rsid w:val="0928113B"/>
    <w:rsid w:val="0A22A1FC"/>
    <w:rsid w:val="0AA2BEAF"/>
    <w:rsid w:val="0AB06DB1"/>
    <w:rsid w:val="0AB6C64E"/>
    <w:rsid w:val="0AFA8E4D"/>
    <w:rsid w:val="0BA99D0F"/>
    <w:rsid w:val="0E4D17CF"/>
    <w:rsid w:val="0F261A92"/>
    <w:rsid w:val="114482C3"/>
    <w:rsid w:val="12333354"/>
    <w:rsid w:val="1370636E"/>
    <w:rsid w:val="1391F782"/>
    <w:rsid w:val="13C149ED"/>
    <w:rsid w:val="13E06358"/>
    <w:rsid w:val="14030BD7"/>
    <w:rsid w:val="167B6AC7"/>
    <w:rsid w:val="18589BAD"/>
    <w:rsid w:val="18686700"/>
    <w:rsid w:val="1875E20C"/>
    <w:rsid w:val="18CCFCD8"/>
    <w:rsid w:val="1CF2E7A9"/>
    <w:rsid w:val="1D067D7C"/>
    <w:rsid w:val="1E833A8B"/>
    <w:rsid w:val="1FB6E923"/>
    <w:rsid w:val="23B76039"/>
    <w:rsid w:val="247E02A3"/>
    <w:rsid w:val="24C92E2F"/>
    <w:rsid w:val="26151147"/>
    <w:rsid w:val="2786942A"/>
    <w:rsid w:val="27A0068C"/>
    <w:rsid w:val="28198645"/>
    <w:rsid w:val="2A563C29"/>
    <w:rsid w:val="2B40633C"/>
    <w:rsid w:val="2BECF4B0"/>
    <w:rsid w:val="2D826ACE"/>
    <w:rsid w:val="31AFA4C0"/>
    <w:rsid w:val="3291252A"/>
    <w:rsid w:val="3364CF10"/>
    <w:rsid w:val="33EFE025"/>
    <w:rsid w:val="35B9E8F5"/>
    <w:rsid w:val="36384AB1"/>
    <w:rsid w:val="36F48D17"/>
    <w:rsid w:val="39EDE28C"/>
    <w:rsid w:val="3B30F389"/>
    <w:rsid w:val="3C4A49F9"/>
    <w:rsid w:val="3E81DA87"/>
    <w:rsid w:val="3F30C7F2"/>
    <w:rsid w:val="41C22D34"/>
    <w:rsid w:val="4221557F"/>
    <w:rsid w:val="43DABE9E"/>
    <w:rsid w:val="460E9C91"/>
    <w:rsid w:val="4823CF37"/>
    <w:rsid w:val="4992565F"/>
    <w:rsid w:val="4B3A5079"/>
    <w:rsid w:val="4B473532"/>
    <w:rsid w:val="4C077976"/>
    <w:rsid w:val="4D1068B7"/>
    <w:rsid w:val="4E0B582D"/>
    <w:rsid w:val="5142B478"/>
    <w:rsid w:val="51A86138"/>
    <w:rsid w:val="52BF4CBE"/>
    <w:rsid w:val="53B727EE"/>
    <w:rsid w:val="56731618"/>
    <w:rsid w:val="56F3991D"/>
    <w:rsid w:val="57E07696"/>
    <w:rsid w:val="58656AF1"/>
    <w:rsid w:val="5AA866D5"/>
    <w:rsid w:val="5BDEC01C"/>
    <w:rsid w:val="5C193153"/>
    <w:rsid w:val="5E07FE5F"/>
    <w:rsid w:val="600E3E79"/>
    <w:rsid w:val="625BE830"/>
    <w:rsid w:val="62BB6FDD"/>
    <w:rsid w:val="62D4983A"/>
    <w:rsid w:val="63B4C5E3"/>
    <w:rsid w:val="63B567C9"/>
    <w:rsid w:val="63C72C3D"/>
    <w:rsid w:val="6470689B"/>
    <w:rsid w:val="64BB5D1D"/>
    <w:rsid w:val="657078CF"/>
    <w:rsid w:val="685BCD8F"/>
    <w:rsid w:val="69D7E9CE"/>
    <w:rsid w:val="6CDC341A"/>
    <w:rsid w:val="6D891375"/>
    <w:rsid w:val="6EDDAAB0"/>
    <w:rsid w:val="6EFD19D0"/>
    <w:rsid w:val="70F1D2B7"/>
    <w:rsid w:val="72C54666"/>
    <w:rsid w:val="74B8E122"/>
    <w:rsid w:val="750E1C63"/>
    <w:rsid w:val="76FCF75C"/>
    <w:rsid w:val="7768428E"/>
    <w:rsid w:val="776C69F2"/>
    <w:rsid w:val="7B48AFF1"/>
    <w:rsid w:val="7B68BA16"/>
    <w:rsid w:val="7B80533F"/>
    <w:rsid w:val="7B9620A2"/>
    <w:rsid w:val="7CE92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C7626"/>
  <w15:chartTrackingRefBased/>
  <w15:docId w15:val="{2D547711-4F36-46D5-840F-0892E160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F57"/>
    <w:rPr>
      <w:rFonts w:ascii="Arial" w:hAnsi="Arial"/>
      <w:sz w:val="24"/>
      <w:szCs w:val="24"/>
      <w:lang w:eastAsia="en-US"/>
    </w:rPr>
  </w:style>
  <w:style w:type="paragraph" w:styleId="Heading1">
    <w:name w:val="heading 1"/>
    <w:basedOn w:val="Heading3"/>
    <w:next w:val="Normal"/>
    <w:autoRedefine/>
    <w:qFormat/>
    <w:rsid w:val="00E11F5E"/>
    <w:pPr>
      <w:jc w:val="center"/>
      <w:outlineLvl w:val="0"/>
      <w:pPrChange w:id="0" w:author="Kronson, Amy@Waterboards" w:date="2022-07-19T07:44:00Z">
        <w:pPr>
          <w:keepNext/>
          <w:spacing w:before="240"/>
          <w:jc w:val="center"/>
          <w:outlineLvl w:val="0"/>
        </w:pPr>
      </w:pPrChange>
    </w:pPr>
    <w:rPr>
      <w:rFonts w:cs="Arial"/>
      <w:szCs w:val="24"/>
      <w:rPrChange w:id="0" w:author="Kronson, Amy@Waterboards" w:date="2022-07-19T07:44:00Z">
        <w:rPr>
          <w:rFonts w:ascii="Arial" w:hAnsi="Arial" w:cs="Arial"/>
          <w:b/>
          <w:bCs/>
          <w:sz w:val="24"/>
          <w:szCs w:val="24"/>
          <w:lang w:val="en-US" w:eastAsia="en-US" w:bidi="ar-SA"/>
        </w:rPr>
      </w:rPrChange>
    </w:rPr>
  </w:style>
  <w:style w:type="paragraph" w:styleId="Heading2">
    <w:name w:val="heading 2"/>
    <w:aliases w:val="Heading 4_letters"/>
    <w:basedOn w:val="Heading3"/>
    <w:next w:val="Normal"/>
    <w:qFormat/>
    <w:rsid w:val="00F07391"/>
    <w:pPr>
      <w:outlineLvl w:val="1"/>
    </w:pPr>
    <w:rPr>
      <w:rFonts w:cs="Arial"/>
      <w:szCs w:val="24"/>
    </w:rPr>
  </w:style>
  <w:style w:type="paragraph" w:styleId="Heading3">
    <w:name w:val="heading 3"/>
    <w:basedOn w:val="Normal"/>
    <w:next w:val="Normal"/>
    <w:link w:val="Heading3Char"/>
    <w:qFormat/>
    <w:rsid w:val="00C876C3"/>
    <w:pPr>
      <w:keepNext/>
      <w:spacing w:before="240"/>
      <w:outlineLvl w:val="2"/>
    </w:pPr>
    <w:rPr>
      <w:b/>
      <w:bCs/>
      <w:szCs w:val="20"/>
    </w:rPr>
  </w:style>
  <w:style w:type="paragraph" w:styleId="Heading4">
    <w:name w:val="heading 4"/>
    <w:basedOn w:val="Normal"/>
    <w:next w:val="Normal"/>
    <w:link w:val="Heading4Char"/>
    <w:unhideWhenUsed/>
    <w:qFormat/>
    <w:rsid w:val="002262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0"/>
    </w:rPr>
  </w:style>
  <w:style w:type="paragraph" w:customStyle="1" w:styleId="LeftHead2">
    <w:name w:val="LeftHead2"/>
    <w:link w:val="LeftHead2Char"/>
    <w:pPr>
      <w:tabs>
        <w:tab w:val="left" w:pos="-1440"/>
        <w:tab w:val="left" w:pos="-720"/>
        <w:tab w:val="left" w:pos="0"/>
        <w:tab w:val="left" w:pos="163"/>
        <w:tab w:val="left" w:pos="245"/>
        <w:tab w:val="left" w:pos="32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pPr>
    <w:rPr>
      <w:rFonts w:ascii="Arial Rounded MT Bold" w:hAnsi="Arial Rounded MT Bold"/>
      <w:b/>
      <w:sz w:val="24"/>
      <w:lang w:eastAsia="en-US"/>
    </w:rPr>
  </w:style>
  <w:style w:type="paragraph" w:styleId="FootnoteText">
    <w:name w:val="footnote text"/>
    <w:basedOn w:val="Normal"/>
    <w:semiHidden/>
    <w:rPr>
      <w:sz w:val="20"/>
      <w:szCs w:val="20"/>
    </w:rPr>
  </w:style>
  <w:style w:type="paragraph" w:styleId="Header">
    <w:name w:val="header"/>
    <w:basedOn w:val="Normal"/>
    <w:rsid w:val="009F500F"/>
    <w:pPr>
      <w:tabs>
        <w:tab w:val="center" w:pos="4320"/>
        <w:tab w:val="right" w:pos="8640"/>
      </w:tabs>
    </w:pPr>
  </w:style>
  <w:style w:type="paragraph" w:styleId="Footer">
    <w:name w:val="footer"/>
    <w:basedOn w:val="Normal"/>
    <w:link w:val="FooterChar"/>
    <w:uiPriority w:val="99"/>
    <w:rsid w:val="009F500F"/>
    <w:pPr>
      <w:tabs>
        <w:tab w:val="center" w:pos="4320"/>
        <w:tab w:val="right" w:pos="8640"/>
      </w:tabs>
    </w:pPr>
  </w:style>
  <w:style w:type="character" w:styleId="PageNumber">
    <w:name w:val="page number"/>
    <w:basedOn w:val="DefaultParagraphFont"/>
    <w:rsid w:val="009F500F"/>
  </w:style>
  <w:style w:type="character" w:styleId="FootnoteReference">
    <w:name w:val="footnote reference"/>
    <w:semiHidden/>
    <w:rsid w:val="00E6793F"/>
    <w:rPr>
      <w:vertAlign w:val="superscript"/>
    </w:rPr>
  </w:style>
  <w:style w:type="character" w:styleId="Hyperlink">
    <w:name w:val="Hyperlink"/>
    <w:rsid w:val="005823A8"/>
    <w:rPr>
      <w:color w:val="0000FF"/>
      <w:u w:val="single"/>
    </w:rPr>
  </w:style>
  <w:style w:type="paragraph" w:styleId="BalloonText">
    <w:name w:val="Balloon Text"/>
    <w:basedOn w:val="Normal"/>
    <w:semiHidden/>
    <w:rsid w:val="00535D26"/>
    <w:rPr>
      <w:rFonts w:ascii="Tahoma" w:hAnsi="Tahoma" w:cs="Tahoma"/>
      <w:sz w:val="16"/>
      <w:szCs w:val="16"/>
    </w:rPr>
  </w:style>
  <w:style w:type="paragraph" w:styleId="NormalWeb">
    <w:name w:val="Normal (Web)"/>
    <w:basedOn w:val="Normal"/>
    <w:uiPriority w:val="99"/>
    <w:rsid w:val="004D118F"/>
    <w:pPr>
      <w:spacing w:before="100" w:beforeAutospacing="1" w:after="100" w:afterAutospacing="1"/>
    </w:pPr>
  </w:style>
  <w:style w:type="character" w:styleId="CommentReference">
    <w:name w:val="annotation reference"/>
    <w:uiPriority w:val="99"/>
    <w:rsid w:val="00332258"/>
    <w:rPr>
      <w:sz w:val="16"/>
      <w:szCs w:val="16"/>
    </w:rPr>
  </w:style>
  <w:style w:type="paragraph" w:styleId="CommentText">
    <w:name w:val="annotation text"/>
    <w:basedOn w:val="Normal"/>
    <w:link w:val="CommentTextChar"/>
    <w:uiPriority w:val="99"/>
    <w:rsid w:val="00332258"/>
    <w:rPr>
      <w:sz w:val="20"/>
      <w:szCs w:val="20"/>
    </w:rPr>
  </w:style>
  <w:style w:type="paragraph" w:styleId="CommentSubject">
    <w:name w:val="annotation subject"/>
    <w:basedOn w:val="CommentText"/>
    <w:next w:val="CommentText"/>
    <w:semiHidden/>
    <w:rsid w:val="00332258"/>
    <w:rPr>
      <w:b/>
      <w:bCs/>
    </w:rPr>
  </w:style>
  <w:style w:type="paragraph" w:customStyle="1" w:styleId="Default">
    <w:name w:val="Default"/>
    <w:rsid w:val="00AC7A7D"/>
    <w:pPr>
      <w:autoSpaceDE w:val="0"/>
      <w:autoSpaceDN w:val="0"/>
      <w:adjustRightInd w:val="0"/>
    </w:pPr>
    <w:rPr>
      <w:color w:val="000000"/>
      <w:sz w:val="24"/>
      <w:szCs w:val="24"/>
      <w:lang w:eastAsia="en-US"/>
    </w:rPr>
  </w:style>
  <w:style w:type="character" w:customStyle="1" w:styleId="Heading3Char">
    <w:name w:val="Heading 3 Char"/>
    <w:link w:val="Heading3"/>
    <w:rsid w:val="00C876C3"/>
    <w:rPr>
      <w:rFonts w:ascii="Arial" w:hAnsi="Arial"/>
      <w:b/>
      <w:bCs/>
      <w:sz w:val="24"/>
      <w:lang w:eastAsia="en-US"/>
    </w:rPr>
  </w:style>
  <w:style w:type="character" w:styleId="EndnoteReference">
    <w:name w:val="endnote reference"/>
    <w:rsid w:val="006F340F"/>
    <w:rPr>
      <w:vertAlign w:val="superscript"/>
    </w:rPr>
  </w:style>
  <w:style w:type="paragraph" w:styleId="Revision">
    <w:name w:val="Revision"/>
    <w:hidden/>
    <w:uiPriority w:val="99"/>
    <w:semiHidden/>
    <w:rsid w:val="001B676D"/>
    <w:rPr>
      <w:rFonts w:ascii="Arial" w:hAnsi="Arial"/>
      <w:sz w:val="24"/>
      <w:szCs w:val="24"/>
      <w:lang w:eastAsia="en-US"/>
    </w:rPr>
  </w:style>
  <w:style w:type="character" w:styleId="FollowedHyperlink">
    <w:name w:val="FollowedHyperlink"/>
    <w:rsid w:val="00FA5375"/>
    <w:rPr>
      <w:color w:val="954F72"/>
      <w:u w:val="single"/>
    </w:rPr>
  </w:style>
  <w:style w:type="character" w:styleId="UnresolvedMention">
    <w:name w:val="Unresolved Mention"/>
    <w:uiPriority w:val="99"/>
    <w:unhideWhenUsed/>
    <w:rsid w:val="005E600E"/>
    <w:rPr>
      <w:color w:val="605E5C"/>
      <w:shd w:val="clear" w:color="auto" w:fill="E1DFDD"/>
    </w:rPr>
  </w:style>
  <w:style w:type="character" w:customStyle="1" w:styleId="FooterChar">
    <w:name w:val="Footer Char"/>
    <w:link w:val="Footer"/>
    <w:uiPriority w:val="99"/>
    <w:rsid w:val="00A77C04"/>
    <w:rPr>
      <w:rFonts w:ascii="Arial" w:hAnsi="Arial"/>
      <w:sz w:val="24"/>
      <w:szCs w:val="24"/>
    </w:rPr>
  </w:style>
  <w:style w:type="paragraph" w:styleId="ListParagraph">
    <w:name w:val="List Paragraph"/>
    <w:basedOn w:val="Normal"/>
    <w:link w:val="ListParagraphChar"/>
    <w:uiPriority w:val="34"/>
    <w:qFormat/>
    <w:rsid w:val="00604355"/>
    <w:pPr>
      <w:numPr>
        <w:numId w:val="25"/>
      </w:numPr>
      <w:autoSpaceDE w:val="0"/>
      <w:autoSpaceDN w:val="0"/>
      <w:spacing w:before="240"/>
    </w:pPr>
  </w:style>
  <w:style w:type="paragraph" w:customStyle="1" w:styleId="paragraph">
    <w:name w:val="paragraph"/>
    <w:basedOn w:val="Normal"/>
    <w:rsid w:val="00F279D5"/>
    <w:pPr>
      <w:spacing w:before="100" w:beforeAutospacing="1" w:after="100" w:afterAutospacing="1"/>
    </w:pPr>
    <w:rPr>
      <w:rFonts w:ascii="Times New Roman" w:hAnsi="Times New Roman"/>
    </w:rPr>
  </w:style>
  <w:style w:type="character" w:customStyle="1" w:styleId="normaltextrun">
    <w:name w:val="normaltextrun"/>
    <w:basedOn w:val="DefaultParagraphFont"/>
    <w:rsid w:val="00F279D5"/>
  </w:style>
  <w:style w:type="character" w:customStyle="1" w:styleId="findhit">
    <w:name w:val="findhit"/>
    <w:basedOn w:val="DefaultParagraphFont"/>
    <w:rsid w:val="00F279D5"/>
  </w:style>
  <w:style w:type="character" w:customStyle="1" w:styleId="eop">
    <w:name w:val="eop"/>
    <w:basedOn w:val="DefaultParagraphFont"/>
    <w:rsid w:val="00F279D5"/>
  </w:style>
  <w:style w:type="paragraph" w:customStyle="1" w:styleId="Footnote">
    <w:name w:val="Footnote"/>
    <w:basedOn w:val="LeftHead2"/>
    <w:link w:val="FootnoteChar"/>
    <w:qFormat/>
    <w:rsid w:val="00A4411D"/>
    <w:pPr>
      <w:tabs>
        <w:tab w:val="clear" w:pos="-1440"/>
        <w:tab w:val="clear" w:pos="-720"/>
        <w:tab w:val="clear" w:pos="0"/>
        <w:tab w:val="clear" w:pos="163"/>
        <w:tab w:val="clear" w:pos="245"/>
        <w:tab w:val="clear" w:pos="326"/>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s>
      <w:suppressAutoHyphens w:val="0"/>
    </w:pPr>
    <w:rPr>
      <w:rFonts w:ascii="Arial" w:hAnsi="Arial" w:cs="Arial"/>
      <w:b w:val="0"/>
      <w:szCs w:val="24"/>
      <w:vertAlign w:val="superscript"/>
    </w:rPr>
  </w:style>
  <w:style w:type="character" w:customStyle="1" w:styleId="LeftHead2Char">
    <w:name w:val="LeftHead2 Char"/>
    <w:basedOn w:val="DefaultParagraphFont"/>
    <w:link w:val="LeftHead2"/>
    <w:rsid w:val="00866E0E"/>
    <w:rPr>
      <w:rFonts w:ascii="Arial Rounded MT Bold" w:hAnsi="Arial Rounded MT Bold"/>
      <w:b/>
      <w:sz w:val="24"/>
      <w:lang w:eastAsia="en-US"/>
    </w:rPr>
  </w:style>
  <w:style w:type="character" w:customStyle="1" w:styleId="FootnoteChar">
    <w:name w:val="Footnote Char"/>
    <w:basedOn w:val="LeftHead2Char"/>
    <w:link w:val="Footnote"/>
    <w:rsid w:val="00A4411D"/>
    <w:rPr>
      <w:rFonts w:ascii="Arial" w:hAnsi="Arial" w:cs="Arial"/>
      <w:b w:val="0"/>
      <w:sz w:val="24"/>
      <w:szCs w:val="24"/>
      <w:vertAlign w:val="superscript"/>
      <w:lang w:eastAsia="en-US"/>
    </w:rPr>
  </w:style>
  <w:style w:type="character" w:customStyle="1" w:styleId="Heading4Char">
    <w:name w:val="Heading 4 Char"/>
    <w:basedOn w:val="DefaultParagraphFont"/>
    <w:link w:val="Heading4"/>
    <w:rsid w:val="002262D6"/>
    <w:rPr>
      <w:rFonts w:asciiTheme="majorHAnsi" w:eastAsiaTheme="majorEastAsia" w:hAnsiTheme="majorHAnsi" w:cstheme="majorBidi"/>
      <w:i/>
      <w:iCs/>
      <w:color w:val="2F5496" w:themeColor="accent1" w:themeShade="BF"/>
      <w:sz w:val="24"/>
      <w:szCs w:val="24"/>
      <w:lang w:eastAsia="en-US"/>
    </w:rPr>
  </w:style>
  <w:style w:type="character" w:styleId="Mention">
    <w:name w:val="Mention"/>
    <w:basedOn w:val="DefaultParagraphFont"/>
    <w:uiPriority w:val="99"/>
    <w:unhideWhenUsed/>
    <w:rsid w:val="001D13EB"/>
    <w:rPr>
      <w:color w:val="2B579A"/>
      <w:shd w:val="clear" w:color="auto" w:fill="E1DFDD"/>
    </w:rPr>
  </w:style>
  <w:style w:type="character" w:customStyle="1" w:styleId="ListParagraphChar">
    <w:name w:val="List Paragraph Char"/>
    <w:basedOn w:val="DefaultParagraphFont"/>
    <w:link w:val="ListParagraph"/>
    <w:uiPriority w:val="34"/>
    <w:locked/>
    <w:rsid w:val="008D381A"/>
    <w:rPr>
      <w:rFonts w:ascii="Arial" w:hAnsi="Arial"/>
      <w:sz w:val="24"/>
      <w:szCs w:val="24"/>
      <w:lang w:eastAsia="en-US"/>
    </w:rPr>
  </w:style>
  <w:style w:type="character" w:customStyle="1" w:styleId="advancedproofingissue">
    <w:name w:val="advancedproofingissue"/>
    <w:basedOn w:val="DefaultParagraphFont"/>
    <w:rsid w:val="00021CEA"/>
  </w:style>
  <w:style w:type="character" w:customStyle="1" w:styleId="CommentTextChar">
    <w:name w:val="Comment Text Char"/>
    <w:basedOn w:val="DefaultParagraphFont"/>
    <w:link w:val="CommentText"/>
    <w:uiPriority w:val="99"/>
    <w:rsid w:val="005D6E6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134">
      <w:bodyDiv w:val="1"/>
      <w:marLeft w:val="0"/>
      <w:marRight w:val="0"/>
      <w:marTop w:val="0"/>
      <w:marBottom w:val="0"/>
      <w:divBdr>
        <w:top w:val="none" w:sz="0" w:space="0" w:color="auto"/>
        <w:left w:val="none" w:sz="0" w:space="0" w:color="auto"/>
        <w:bottom w:val="none" w:sz="0" w:space="0" w:color="auto"/>
        <w:right w:val="none" w:sz="0" w:space="0" w:color="auto"/>
      </w:divBdr>
    </w:div>
    <w:div w:id="423187006">
      <w:bodyDiv w:val="1"/>
      <w:marLeft w:val="0"/>
      <w:marRight w:val="0"/>
      <w:marTop w:val="0"/>
      <w:marBottom w:val="0"/>
      <w:divBdr>
        <w:top w:val="none" w:sz="0" w:space="0" w:color="auto"/>
        <w:left w:val="none" w:sz="0" w:space="0" w:color="auto"/>
        <w:bottom w:val="none" w:sz="0" w:space="0" w:color="auto"/>
        <w:right w:val="none" w:sz="0" w:space="0" w:color="auto"/>
      </w:divBdr>
      <w:divsChild>
        <w:div w:id="1069426585">
          <w:marLeft w:val="0"/>
          <w:marRight w:val="0"/>
          <w:marTop w:val="0"/>
          <w:marBottom w:val="0"/>
          <w:divBdr>
            <w:top w:val="none" w:sz="0" w:space="0" w:color="auto"/>
            <w:left w:val="none" w:sz="0" w:space="0" w:color="auto"/>
            <w:bottom w:val="none" w:sz="0" w:space="0" w:color="auto"/>
            <w:right w:val="none" w:sz="0" w:space="0" w:color="auto"/>
          </w:divBdr>
        </w:div>
        <w:div w:id="1327173017">
          <w:marLeft w:val="0"/>
          <w:marRight w:val="0"/>
          <w:marTop w:val="0"/>
          <w:marBottom w:val="0"/>
          <w:divBdr>
            <w:top w:val="none" w:sz="0" w:space="0" w:color="auto"/>
            <w:left w:val="none" w:sz="0" w:space="0" w:color="auto"/>
            <w:bottom w:val="none" w:sz="0" w:space="0" w:color="auto"/>
            <w:right w:val="none" w:sz="0" w:space="0" w:color="auto"/>
          </w:divBdr>
        </w:div>
      </w:divsChild>
    </w:div>
    <w:div w:id="497498392">
      <w:bodyDiv w:val="1"/>
      <w:marLeft w:val="0"/>
      <w:marRight w:val="0"/>
      <w:marTop w:val="0"/>
      <w:marBottom w:val="0"/>
      <w:divBdr>
        <w:top w:val="none" w:sz="0" w:space="0" w:color="auto"/>
        <w:left w:val="none" w:sz="0" w:space="0" w:color="auto"/>
        <w:bottom w:val="none" w:sz="0" w:space="0" w:color="auto"/>
        <w:right w:val="none" w:sz="0" w:space="0" w:color="auto"/>
      </w:divBdr>
      <w:divsChild>
        <w:div w:id="208144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160536">
      <w:bodyDiv w:val="1"/>
      <w:marLeft w:val="0"/>
      <w:marRight w:val="0"/>
      <w:marTop w:val="0"/>
      <w:marBottom w:val="0"/>
      <w:divBdr>
        <w:top w:val="none" w:sz="0" w:space="0" w:color="auto"/>
        <w:left w:val="none" w:sz="0" w:space="0" w:color="auto"/>
        <w:bottom w:val="none" w:sz="0" w:space="0" w:color="auto"/>
        <w:right w:val="none" w:sz="0" w:space="0" w:color="auto"/>
      </w:divBdr>
    </w:div>
    <w:div w:id="621762656">
      <w:bodyDiv w:val="1"/>
      <w:marLeft w:val="0"/>
      <w:marRight w:val="0"/>
      <w:marTop w:val="0"/>
      <w:marBottom w:val="0"/>
      <w:divBdr>
        <w:top w:val="none" w:sz="0" w:space="0" w:color="auto"/>
        <w:left w:val="none" w:sz="0" w:space="0" w:color="auto"/>
        <w:bottom w:val="none" w:sz="0" w:space="0" w:color="auto"/>
        <w:right w:val="none" w:sz="0" w:space="0" w:color="auto"/>
      </w:divBdr>
      <w:divsChild>
        <w:div w:id="551621048">
          <w:marLeft w:val="0"/>
          <w:marRight w:val="0"/>
          <w:marTop w:val="0"/>
          <w:marBottom w:val="0"/>
          <w:divBdr>
            <w:top w:val="none" w:sz="0" w:space="0" w:color="auto"/>
            <w:left w:val="none" w:sz="0" w:space="0" w:color="auto"/>
            <w:bottom w:val="none" w:sz="0" w:space="0" w:color="auto"/>
            <w:right w:val="none" w:sz="0" w:space="0" w:color="auto"/>
          </w:divBdr>
        </w:div>
        <w:div w:id="1497576482">
          <w:marLeft w:val="0"/>
          <w:marRight w:val="0"/>
          <w:marTop w:val="0"/>
          <w:marBottom w:val="0"/>
          <w:divBdr>
            <w:top w:val="none" w:sz="0" w:space="0" w:color="auto"/>
            <w:left w:val="none" w:sz="0" w:space="0" w:color="auto"/>
            <w:bottom w:val="none" w:sz="0" w:space="0" w:color="auto"/>
            <w:right w:val="none" w:sz="0" w:space="0" w:color="auto"/>
          </w:divBdr>
        </w:div>
      </w:divsChild>
    </w:div>
    <w:div w:id="824585246">
      <w:bodyDiv w:val="1"/>
      <w:marLeft w:val="0"/>
      <w:marRight w:val="0"/>
      <w:marTop w:val="0"/>
      <w:marBottom w:val="0"/>
      <w:divBdr>
        <w:top w:val="none" w:sz="0" w:space="0" w:color="auto"/>
        <w:left w:val="none" w:sz="0" w:space="0" w:color="auto"/>
        <w:bottom w:val="none" w:sz="0" w:space="0" w:color="auto"/>
        <w:right w:val="none" w:sz="0" w:space="0" w:color="auto"/>
      </w:divBdr>
    </w:div>
    <w:div w:id="878972001">
      <w:bodyDiv w:val="1"/>
      <w:marLeft w:val="0"/>
      <w:marRight w:val="0"/>
      <w:marTop w:val="0"/>
      <w:marBottom w:val="0"/>
      <w:divBdr>
        <w:top w:val="none" w:sz="0" w:space="0" w:color="auto"/>
        <w:left w:val="none" w:sz="0" w:space="0" w:color="auto"/>
        <w:bottom w:val="none" w:sz="0" w:space="0" w:color="auto"/>
        <w:right w:val="none" w:sz="0" w:space="0" w:color="auto"/>
      </w:divBdr>
      <w:divsChild>
        <w:div w:id="77597702">
          <w:marLeft w:val="0"/>
          <w:marRight w:val="0"/>
          <w:marTop w:val="0"/>
          <w:marBottom w:val="0"/>
          <w:divBdr>
            <w:top w:val="none" w:sz="0" w:space="0" w:color="auto"/>
            <w:left w:val="none" w:sz="0" w:space="0" w:color="auto"/>
            <w:bottom w:val="none" w:sz="0" w:space="0" w:color="auto"/>
            <w:right w:val="none" w:sz="0" w:space="0" w:color="auto"/>
          </w:divBdr>
        </w:div>
        <w:div w:id="136264980">
          <w:marLeft w:val="0"/>
          <w:marRight w:val="0"/>
          <w:marTop w:val="0"/>
          <w:marBottom w:val="0"/>
          <w:divBdr>
            <w:top w:val="none" w:sz="0" w:space="0" w:color="auto"/>
            <w:left w:val="none" w:sz="0" w:space="0" w:color="auto"/>
            <w:bottom w:val="none" w:sz="0" w:space="0" w:color="auto"/>
            <w:right w:val="none" w:sz="0" w:space="0" w:color="auto"/>
          </w:divBdr>
        </w:div>
        <w:div w:id="255940060">
          <w:marLeft w:val="0"/>
          <w:marRight w:val="0"/>
          <w:marTop w:val="0"/>
          <w:marBottom w:val="0"/>
          <w:divBdr>
            <w:top w:val="none" w:sz="0" w:space="0" w:color="auto"/>
            <w:left w:val="none" w:sz="0" w:space="0" w:color="auto"/>
            <w:bottom w:val="none" w:sz="0" w:space="0" w:color="auto"/>
            <w:right w:val="none" w:sz="0" w:space="0" w:color="auto"/>
          </w:divBdr>
        </w:div>
        <w:div w:id="269313494">
          <w:marLeft w:val="0"/>
          <w:marRight w:val="0"/>
          <w:marTop w:val="0"/>
          <w:marBottom w:val="0"/>
          <w:divBdr>
            <w:top w:val="none" w:sz="0" w:space="0" w:color="auto"/>
            <w:left w:val="none" w:sz="0" w:space="0" w:color="auto"/>
            <w:bottom w:val="none" w:sz="0" w:space="0" w:color="auto"/>
            <w:right w:val="none" w:sz="0" w:space="0" w:color="auto"/>
          </w:divBdr>
        </w:div>
        <w:div w:id="339046986">
          <w:marLeft w:val="0"/>
          <w:marRight w:val="0"/>
          <w:marTop w:val="0"/>
          <w:marBottom w:val="0"/>
          <w:divBdr>
            <w:top w:val="none" w:sz="0" w:space="0" w:color="auto"/>
            <w:left w:val="none" w:sz="0" w:space="0" w:color="auto"/>
            <w:bottom w:val="none" w:sz="0" w:space="0" w:color="auto"/>
            <w:right w:val="none" w:sz="0" w:space="0" w:color="auto"/>
          </w:divBdr>
        </w:div>
        <w:div w:id="445856511">
          <w:marLeft w:val="0"/>
          <w:marRight w:val="0"/>
          <w:marTop w:val="0"/>
          <w:marBottom w:val="0"/>
          <w:divBdr>
            <w:top w:val="none" w:sz="0" w:space="0" w:color="auto"/>
            <w:left w:val="none" w:sz="0" w:space="0" w:color="auto"/>
            <w:bottom w:val="none" w:sz="0" w:space="0" w:color="auto"/>
            <w:right w:val="none" w:sz="0" w:space="0" w:color="auto"/>
          </w:divBdr>
        </w:div>
        <w:div w:id="456291876">
          <w:marLeft w:val="0"/>
          <w:marRight w:val="0"/>
          <w:marTop w:val="0"/>
          <w:marBottom w:val="0"/>
          <w:divBdr>
            <w:top w:val="none" w:sz="0" w:space="0" w:color="auto"/>
            <w:left w:val="none" w:sz="0" w:space="0" w:color="auto"/>
            <w:bottom w:val="none" w:sz="0" w:space="0" w:color="auto"/>
            <w:right w:val="none" w:sz="0" w:space="0" w:color="auto"/>
          </w:divBdr>
        </w:div>
        <w:div w:id="502823116">
          <w:marLeft w:val="0"/>
          <w:marRight w:val="0"/>
          <w:marTop w:val="0"/>
          <w:marBottom w:val="0"/>
          <w:divBdr>
            <w:top w:val="none" w:sz="0" w:space="0" w:color="auto"/>
            <w:left w:val="none" w:sz="0" w:space="0" w:color="auto"/>
            <w:bottom w:val="none" w:sz="0" w:space="0" w:color="auto"/>
            <w:right w:val="none" w:sz="0" w:space="0" w:color="auto"/>
          </w:divBdr>
        </w:div>
        <w:div w:id="634799731">
          <w:marLeft w:val="0"/>
          <w:marRight w:val="0"/>
          <w:marTop w:val="0"/>
          <w:marBottom w:val="0"/>
          <w:divBdr>
            <w:top w:val="none" w:sz="0" w:space="0" w:color="auto"/>
            <w:left w:val="none" w:sz="0" w:space="0" w:color="auto"/>
            <w:bottom w:val="none" w:sz="0" w:space="0" w:color="auto"/>
            <w:right w:val="none" w:sz="0" w:space="0" w:color="auto"/>
          </w:divBdr>
        </w:div>
        <w:div w:id="787819183">
          <w:marLeft w:val="0"/>
          <w:marRight w:val="0"/>
          <w:marTop w:val="0"/>
          <w:marBottom w:val="0"/>
          <w:divBdr>
            <w:top w:val="none" w:sz="0" w:space="0" w:color="auto"/>
            <w:left w:val="none" w:sz="0" w:space="0" w:color="auto"/>
            <w:bottom w:val="none" w:sz="0" w:space="0" w:color="auto"/>
            <w:right w:val="none" w:sz="0" w:space="0" w:color="auto"/>
          </w:divBdr>
        </w:div>
        <w:div w:id="871459925">
          <w:marLeft w:val="0"/>
          <w:marRight w:val="0"/>
          <w:marTop w:val="0"/>
          <w:marBottom w:val="0"/>
          <w:divBdr>
            <w:top w:val="none" w:sz="0" w:space="0" w:color="auto"/>
            <w:left w:val="none" w:sz="0" w:space="0" w:color="auto"/>
            <w:bottom w:val="none" w:sz="0" w:space="0" w:color="auto"/>
            <w:right w:val="none" w:sz="0" w:space="0" w:color="auto"/>
          </w:divBdr>
        </w:div>
        <w:div w:id="965433250">
          <w:marLeft w:val="0"/>
          <w:marRight w:val="0"/>
          <w:marTop w:val="0"/>
          <w:marBottom w:val="0"/>
          <w:divBdr>
            <w:top w:val="none" w:sz="0" w:space="0" w:color="auto"/>
            <w:left w:val="none" w:sz="0" w:space="0" w:color="auto"/>
            <w:bottom w:val="none" w:sz="0" w:space="0" w:color="auto"/>
            <w:right w:val="none" w:sz="0" w:space="0" w:color="auto"/>
          </w:divBdr>
        </w:div>
        <w:div w:id="1009330288">
          <w:marLeft w:val="0"/>
          <w:marRight w:val="0"/>
          <w:marTop w:val="0"/>
          <w:marBottom w:val="0"/>
          <w:divBdr>
            <w:top w:val="none" w:sz="0" w:space="0" w:color="auto"/>
            <w:left w:val="none" w:sz="0" w:space="0" w:color="auto"/>
            <w:bottom w:val="none" w:sz="0" w:space="0" w:color="auto"/>
            <w:right w:val="none" w:sz="0" w:space="0" w:color="auto"/>
          </w:divBdr>
        </w:div>
        <w:div w:id="1100876155">
          <w:marLeft w:val="0"/>
          <w:marRight w:val="0"/>
          <w:marTop w:val="0"/>
          <w:marBottom w:val="0"/>
          <w:divBdr>
            <w:top w:val="none" w:sz="0" w:space="0" w:color="auto"/>
            <w:left w:val="none" w:sz="0" w:space="0" w:color="auto"/>
            <w:bottom w:val="none" w:sz="0" w:space="0" w:color="auto"/>
            <w:right w:val="none" w:sz="0" w:space="0" w:color="auto"/>
          </w:divBdr>
        </w:div>
        <w:div w:id="1208566892">
          <w:marLeft w:val="0"/>
          <w:marRight w:val="0"/>
          <w:marTop w:val="0"/>
          <w:marBottom w:val="0"/>
          <w:divBdr>
            <w:top w:val="none" w:sz="0" w:space="0" w:color="auto"/>
            <w:left w:val="none" w:sz="0" w:space="0" w:color="auto"/>
            <w:bottom w:val="none" w:sz="0" w:space="0" w:color="auto"/>
            <w:right w:val="none" w:sz="0" w:space="0" w:color="auto"/>
          </w:divBdr>
        </w:div>
        <w:div w:id="1287010454">
          <w:marLeft w:val="0"/>
          <w:marRight w:val="0"/>
          <w:marTop w:val="0"/>
          <w:marBottom w:val="0"/>
          <w:divBdr>
            <w:top w:val="none" w:sz="0" w:space="0" w:color="auto"/>
            <w:left w:val="none" w:sz="0" w:space="0" w:color="auto"/>
            <w:bottom w:val="none" w:sz="0" w:space="0" w:color="auto"/>
            <w:right w:val="none" w:sz="0" w:space="0" w:color="auto"/>
          </w:divBdr>
        </w:div>
        <w:div w:id="1328821621">
          <w:marLeft w:val="0"/>
          <w:marRight w:val="0"/>
          <w:marTop w:val="0"/>
          <w:marBottom w:val="0"/>
          <w:divBdr>
            <w:top w:val="none" w:sz="0" w:space="0" w:color="auto"/>
            <w:left w:val="none" w:sz="0" w:space="0" w:color="auto"/>
            <w:bottom w:val="none" w:sz="0" w:space="0" w:color="auto"/>
            <w:right w:val="none" w:sz="0" w:space="0" w:color="auto"/>
          </w:divBdr>
        </w:div>
        <w:div w:id="1400594078">
          <w:marLeft w:val="0"/>
          <w:marRight w:val="0"/>
          <w:marTop w:val="0"/>
          <w:marBottom w:val="0"/>
          <w:divBdr>
            <w:top w:val="none" w:sz="0" w:space="0" w:color="auto"/>
            <w:left w:val="none" w:sz="0" w:space="0" w:color="auto"/>
            <w:bottom w:val="none" w:sz="0" w:space="0" w:color="auto"/>
            <w:right w:val="none" w:sz="0" w:space="0" w:color="auto"/>
          </w:divBdr>
        </w:div>
        <w:div w:id="1446340829">
          <w:marLeft w:val="0"/>
          <w:marRight w:val="0"/>
          <w:marTop w:val="0"/>
          <w:marBottom w:val="0"/>
          <w:divBdr>
            <w:top w:val="none" w:sz="0" w:space="0" w:color="auto"/>
            <w:left w:val="none" w:sz="0" w:space="0" w:color="auto"/>
            <w:bottom w:val="none" w:sz="0" w:space="0" w:color="auto"/>
            <w:right w:val="none" w:sz="0" w:space="0" w:color="auto"/>
          </w:divBdr>
        </w:div>
        <w:div w:id="1528786151">
          <w:marLeft w:val="0"/>
          <w:marRight w:val="0"/>
          <w:marTop w:val="0"/>
          <w:marBottom w:val="0"/>
          <w:divBdr>
            <w:top w:val="none" w:sz="0" w:space="0" w:color="auto"/>
            <w:left w:val="none" w:sz="0" w:space="0" w:color="auto"/>
            <w:bottom w:val="none" w:sz="0" w:space="0" w:color="auto"/>
            <w:right w:val="none" w:sz="0" w:space="0" w:color="auto"/>
          </w:divBdr>
        </w:div>
        <w:div w:id="1557622077">
          <w:marLeft w:val="0"/>
          <w:marRight w:val="0"/>
          <w:marTop w:val="0"/>
          <w:marBottom w:val="0"/>
          <w:divBdr>
            <w:top w:val="none" w:sz="0" w:space="0" w:color="auto"/>
            <w:left w:val="none" w:sz="0" w:space="0" w:color="auto"/>
            <w:bottom w:val="none" w:sz="0" w:space="0" w:color="auto"/>
            <w:right w:val="none" w:sz="0" w:space="0" w:color="auto"/>
          </w:divBdr>
        </w:div>
        <w:div w:id="1649624647">
          <w:marLeft w:val="0"/>
          <w:marRight w:val="0"/>
          <w:marTop w:val="0"/>
          <w:marBottom w:val="0"/>
          <w:divBdr>
            <w:top w:val="none" w:sz="0" w:space="0" w:color="auto"/>
            <w:left w:val="none" w:sz="0" w:space="0" w:color="auto"/>
            <w:bottom w:val="none" w:sz="0" w:space="0" w:color="auto"/>
            <w:right w:val="none" w:sz="0" w:space="0" w:color="auto"/>
          </w:divBdr>
        </w:div>
        <w:div w:id="1677729690">
          <w:marLeft w:val="0"/>
          <w:marRight w:val="0"/>
          <w:marTop w:val="0"/>
          <w:marBottom w:val="0"/>
          <w:divBdr>
            <w:top w:val="none" w:sz="0" w:space="0" w:color="auto"/>
            <w:left w:val="none" w:sz="0" w:space="0" w:color="auto"/>
            <w:bottom w:val="none" w:sz="0" w:space="0" w:color="auto"/>
            <w:right w:val="none" w:sz="0" w:space="0" w:color="auto"/>
          </w:divBdr>
        </w:div>
        <w:div w:id="1691375081">
          <w:marLeft w:val="0"/>
          <w:marRight w:val="0"/>
          <w:marTop w:val="0"/>
          <w:marBottom w:val="0"/>
          <w:divBdr>
            <w:top w:val="none" w:sz="0" w:space="0" w:color="auto"/>
            <w:left w:val="none" w:sz="0" w:space="0" w:color="auto"/>
            <w:bottom w:val="none" w:sz="0" w:space="0" w:color="auto"/>
            <w:right w:val="none" w:sz="0" w:space="0" w:color="auto"/>
          </w:divBdr>
        </w:div>
        <w:div w:id="1751386998">
          <w:marLeft w:val="0"/>
          <w:marRight w:val="0"/>
          <w:marTop w:val="0"/>
          <w:marBottom w:val="0"/>
          <w:divBdr>
            <w:top w:val="none" w:sz="0" w:space="0" w:color="auto"/>
            <w:left w:val="none" w:sz="0" w:space="0" w:color="auto"/>
            <w:bottom w:val="none" w:sz="0" w:space="0" w:color="auto"/>
            <w:right w:val="none" w:sz="0" w:space="0" w:color="auto"/>
          </w:divBdr>
        </w:div>
        <w:div w:id="1821264073">
          <w:marLeft w:val="0"/>
          <w:marRight w:val="0"/>
          <w:marTop w:val="0"/>
          <w:marBottom w:val="0"/>
          <w:divBdr>
            <w:top w:val="none" w:sz="0" w:space="0" w:color="auto"/>
            <w:left w:val="none" w:sz="0" w:space="0" w:color="auto"/>
            <w:bottom w:val="none" w:sz="0" w:space="0" w:color="auto"/>
            <w:right w:val="none" w:sz="0" w:space="0" w:color="auto"/>
          </w:divBdr>
        </w:div>
        <w:div w:id="1834904554">
          <w:marLeft w:val="0"/>
          <w:marRight w:val="0"/>
          <w:marTop w:val="0"/>
          <w:marBottom w:val="0"/>
          <w:divBdr>
            <w:top w:val="none" w:sz="0" w:space="0" w:color="auto"/>
            <w:left w:val="none" w:sz="0" w:space="0" w:color="auto"/>
            <w:bottom w:val="none" w:sz="0" w:space="0" w:color="auto"/>
            <w:right w:val="none" w:sz="0" w:space="0" w:color="auto"/>
          </w:divBdr>
        </w:div>
        <w:div w:id="1935243521">
          <w:marLeft w:val="0"/>
          <w:marRight w:val="0"/>
          <w:marTop w:val="0"/>
          <w:marBottom w:val="0"/>
          <w:divBdr>
            <w:top w:val="none" w:sz="0" w:space="0" w:color="auto"/>
            <w:left w:val="none" w:sz="0" w:space="0" w:color="auto"/>
            <w:bottom w:val="none" w:sz="0" w:space="0" w:color="auto"/>
            <w:right w:val="none" w:sz="0" w:space="0" w:color="auto"/>
          </w:divBdr>
        </w:div>
        <w:div w:id="1963337502">
          <w:marLeft w:val="0"/>
          <w:marRight w:val="0"/>
          <w:marTop w:val="0"/>
          <w:marBottom w:val="0"/>
          <w:divBdr>
            <w:top w:val="none" w:sz="0" w:space="0" w:color="auto"/>
            <w:left w:val="none" w:sz="0" w:space="0" w:color="auto"/>
            <w:bottom w:val="none" w:sz="0" w:space="0" w:color="auto"/>
            <w:right w:val="none" w:sz="0" w:space="0" w:color="auto"/>
          </w:divBdr>
        </w:div>
        <w:div w:id="2028171413">
          <w:marLeft w:val="0"/>
          <w:marRight w:val="0"/>
          <w:marTop w:val="0"/>
          <w:marBottom w:val="0"/>
          <w:divBdr>
            <w:top w:val="none" w:sz="0" w:space="0" w:color="auto"/>
            <w:left w:val="none" w:sz="0" w:space="0" w:color="auto"/>
            <w:bottom w:val="none" w:sz="0" w:space="0" w:color="auto"/>
            <w:right w:val="none" w:sz="0" w:space="0" w:color="auto"/>
          </w:divBdr>
        </w:div>
      </w:divsChild>
    </w:div>
    <w:div w:id="1362315444">
      <w:bodyDiv w:val="1"/>
      <w:marLeft w:val="0"/>
      <w:marRight w:val="0"/>
      <w:marTop w:val="0"/>
      <w:marBottom w:val="0"/>
      <w:divBdr>
        <w:top w:val="none" w:sz="0" w:space="0" w:color="auto"/>
        <w:left w:val="none" w:sz="0" w:space="0" w:color="auto"/>
        <w:bottom w:val="none" w:sz="0" w:space="0" w:color="auto"/>
        <w:right w:val="none" w:sz="0" w:space="0" w:color="auto"/>
      </w:divBdr>
      <w:divsChild>
        <w:div w:id="1620529310">
          <w:marLeft w:val="0"/>
          <w:marRight w:val="0"/>
          <w:marTop w:val="0"/>
          <w:marBottom w:val="0"/>
          <w:divBdr>
            <w:top w:val="none" w:sz="0" w:space="0" w:color="auto"/>
            <w:left w:val="none" w:sz="0" w:space="0" w:color="auto"/>
            <w:bottom w:val="none" w:sz="0" w:space="0" w:color="auto"/>
            <w:right w:val="none" w:sz="0" w:space="0" w:color="auto"/>
          </w:divBdr>
        </w:div>
      </w:divsChild>
    </w:div>
    <w:div w:id="1444762157">
      <w:bodyDiv w:val="1"/>
      <w:marLeft w:val="0"/>
      <w:marRight w:val="0"/>
      <w:marTop w:val="0"/>
      <w:marBottom w:val="0"/>
      <w:divBdr>
        <w:top w:val="none" w:sz="0" w:space="0" w:color="auto"/>
        <w:left w:val="none" w:sz="0" w:space="0" w:color="auto"/>
        <w:bottom w:val="none" w:sz="0" w:space="0" w:color="auto"/>
        <w:right w:val="none" w:sz="0" w:space="0" w:color="auto"/>
      </w:divBdr>
      <w:divsChild>
        <w:div w:id="1479807713">
          <w:marLeft w:val="0"/>
          <w:marRight w:val="0"/>
          <w:marTop w:val="0"/>
          <w:marBottom w:val="0"/>
          <w:divBdr>
            <w:top w:val="none" w:sz="0" w:space="0" w:color="auto"/>
            <w:left w:val="none" w:sz="0" w:space="0" w:color="auto"/>
            <w:bottom w:val="none" w:sz="0" w:space="0" w:color="auto"/>
            <w:right w:val="none" w:sz="0" w:space="0" w:color="auto"/>
          </w:divBdr>
        </w:div>
      </w:divsChild>
    </w:div>
    <w:div w:id="1549805130">
      <w:bodyDiv w:val="1"/>
      <w:marLeft w:val="0"/>
      <w:marRight w:val="0"/>
      <w:marTop w:val="0"/>
      <w:marBottom w:val="0"/>
      <w:divBdr>
        <w:top w:val="none" w:sz="0" w:space="0" w:color="auto"/>
        <w:left w:val="none" w:sz="0" w:space="0" w:color="auto"/>
        <w:bottom w:val="none" w:sz="0" w:space="0" w:color="auto"/>
        <w:right w:val="none" w:sz="0" w:space="0" w:color="auto"/>
      </w:divBdr>
      <w:divsChild>
        <w:div w:id="151026344">
          <w:marLeft w:val="0"/>
          <w:marRight w:val="0"/>
          <w:marTop w:val="0"/>
          <w:marBottom w:val="0"/>
          <w:divBdr>
            <w:top w:val="none" w:sz="0" w:space="0" w:color="auto"/>
            <w:left w:val="none" w:sz="0" w:space="0" w:color="auto"/>
            <w:bottom w:val="none" w:sz="0" w:space="0" w:color="auto"/>
            <w:right w:val="none" w:sz="0" w:space="0" w:color="auto"/>
          </w:divBdr>
        </w:div>
        <w:div w:id="315184386">
          <w:marLeft w:val="0"/>
          <w:marRight w:val="0"/>
          <w:marTop w:val="0"/>
          <w:marBottom w:val="0"/>
          <w:divBdr>
            <w:top w:val="none" w:sz="0" w:space="0" w:color="auto"/>
            <w:left w:val="none" w:sz="0" w:space="0" w:color="auto"/>
            <w:bottom w:val="none" w:sz="0" w:space="0" w:color="auto"/>
            <w:right w:val="none" w:sz="0" w:space="0" w:color="auto"/>
          </w:divBdr>
        </w:div>
        <w:div w:id="375928423">
          <w:marLeft w:val="0"/>
          <w:marRight w:val="0"/>
          <w:marTop w:val="0"/>
          <w:marBottom w:val="0"/>
          <w:divBdr>
            <w:top w:val="none" w:sz="0" w:space="0" w:color="auto"/>
            <w:left w:val="none" w:sz="0" w:space="0" w:color="auto"/>
            <w:bottom w:val="none" w:sz="0" w:space="0" w:color="auto"/>
            <w:right w:val="none" w:sz="0" w:space="0" w:color="auto"/>
          </w:divBdr>
        </w:div>
        <w:div w:id="526986534">
          <w:marLeft w:val="0"/>
          <w:marRight w:val="0"/>
          <w:marTop w:val="0"/>
          <w:marBottom w:val="0"/>
          <w:divBdr>
            <w:top w:val="none" w:sz="0" w:space="0" w:color="auto"/>
            <w:left w:val="none" w:sz="0" w:space="0" w:color="auto"/>
            <w:bottom w:val="none" w:sz="0" w:space="0" w:color="auto"/>
            <w:right w:val="none" w:sz="0" w:space="0" w:color="auto"/>
          </w:divBdr>
        </w:div>
        <w:div w:id="644697115">
          <w:marLeft w:val="0"/>
          <w:marRight w:val="0"/>
          <w:marTop w:val="0"/>
          <w:marBottom w:val="0"/>
          <w:divBdr>
            <w:top w:val="none" w:sz="0" w:space="0" w:color="auto"/>
            <w:left w:val="none" w:sz="0" w:space="0" w:color="auto"/>
            <w:bottom w:val="none" w:sz="0" w:space="0" w:color="auto"/>
            <w:right w:val="none" w:sz="0" w:space="0" w:color="auto"/>
          </w:divBdr>
        </w:div>
        <w:div w:id="884022843">
          <w:marLeft w:val="0"/>
          <w:marRight w:val="0"/>
          <w:marTop w:val="0"/>
          <w:marBottom w:val="0"/>
          <w:divBdr>
            <w:top w:val="none" w:sz="0" w:space="0" w:color="auto"/>
            <w:left w:val="none" w:sz="0" w:space="0" w:color="auto"/>
            <w:bottom w:val="none" w:sz="0" w:space="0" w:color="auto"/>
            <w:right w:val="none" w:sz="0" w:space="0" w:color="auto"/>
          </w:divBdr>
        </w:div>
        <w:div w:id="930429459">
          <w:marLeft w:val="0"/>
          <w:marRight w:val="0"/>
          <w:marTop w:val="0"/>
          <w:marBottom w:val="0"/>
          <w:divBdr>
            <w:top w:val="none" w:sz="0" w:space="0" w:color="auto"/>
            <w:left w:val="none" w:sz="0" w:space="0" w:color="auto"/>
            <w:bottom w:val="none" w:sz="0" w:space="0" w:color="auto"/>
            <w:right w:val="none" w:sz="0" w:space="0" w:color="auto"/>
          </w:divBdr>
        </w:div>
        <w:div w:id="1141535837">
          <w:marLeft w:val="0"/>
          <w:marRight w:val="0"/>
          <w:marTop w:val="0"/>
          <w:marBottom w:val="0"/>
          <w:divBdr>
            <w:top w:val="none" w:sz="0" w:space="0" w:color="auto"/>
            <w:left w:val="none" w:sz="0" w:space="0" w:color="auto"/>
            <w:bottom w:val="none" w:sz="0" w:space="0" w:color="auto"/>
            <w:right w:val="none" w:sz="0" w:space="0" w:color="auto"/>
          </w:divBdr>
        </w:div>
        <w:div w:id="1169172290">
          <w:marLeft w:val="0"/>
          <w:marRight w:val="0"/>
          <w:marTop w:val="0"/>
          <w:marBottom w:val="0"/>
          <w:divBdr>
            <w:top w:val="none" w:sz="0" w:space="0" w:color="auto"/>
            <w:left w:val="none" w:sz="0" w:space="0" w:color="auto"/>
            <w:bottom w:val="none" w:sz="0" w:space="0" w:color="auto"/>
            <w:right w:val="none" w:sz="0" w:space="0" w:color="auto"/>
          </w:divBdr>
        </w:div>
        <w:div w:id="1318533387">
          <w:marLeft w:val="0"/>
          <w:marRight w:val="0"/>
          <w:marTop w:val="0"/>
          <w:marBottom w:val="0"/>
          <w:divBdr>
            <w:top w:val="none" w:sz="0" w:space="0" w:color="auto"/>
            <w:left w:val="none" w:sz="0" w:space="0" w:color="auto"/>
            <w:bottom w:val="none" w:sz="0" w:space="0" w:color="auto"/>
            <w:right w:val="none" w:sz="0" w:space="0" w:color="auto"/>
          </w:divBdr>
        </w:div>
        <w:div w:id="1404334918">
          <w:marLeft w:val="0"/>
          <w:marRight w:val="0"/>
          <w:marTop w:val="0"/>
          <w:marBottom w:val="0"/>
          <w:divBdr>
            <w:top w:val="none" w:sz="0" w:space="0" w:color="auto"/>
            <w:left w:val="none" w:sz="0" w:space="0" w:color="auto"/>
            <w:bottom w:val="none" w:sz="0" w:space="0" w:color="auto"/>
            <w:right w:val="none" w:sz="0" w:space="0" w:color="auto"/>
          </w:divBdr>
        </w:div>
        <w:div w:id="1413161649">
          <w:marLeft w:val="0"/>
          <w:marRight w:val="0"/>
          <w:marTop w:val="0"/>
          <w:marBottom w:val="0"/>
          <w:divBdr>
            <w:top w:val="none" w:sz="0" w:space="0" w:color="auto"/>
            <w:left w:val="none" w:sz="0" w:space="0" w:color="auto"/>
            <w:bottom w:val="none" w:sz="0" w:space="0" w:color="auto"/>
            <w:right w:val="none" w:sz="0" w:space="0" w:color="auto"/>
          </w:divBdr>
        </w:div>
        <w:div w:id="1735663617">
          <w:marLeft w:val="0"/>
          <w:marRight w:val="0"/>
          <w:marTop w:val="0"/>
          <w:marBottom w:val="0"/>
          <w:divBdr>
            <w:top w:val="none" w:sz="0" w:space="0" w:color="auto"/>
            <w:left w:val="none" w:sz="0" w:space="0" w:color="auto"/>
            <w:bottom w:val="none" w:sz="0" w:space="0" w:color="auto"/>
            <w:right w:val="none" w:sz="0" w:space="0" w:color="auto"/>
          </w:divBdr>
        </w:div>
        <w:div w:id="1749185402">
          <w:marLeft w:val="0"/>
          <w:marRight w:val="0"/>
          <w:marTop w:val="0"/>
          <w:marBottom w:val="0"/>
          <w:divBdr>
            <w:top w:val="none" w:sz="0" w:space="0" w:color="auto"/>
            <w:left w:val="none" w:sz="0" w:space="0" w:color="auto"/>
            <w:bottom w:val="none" w:sz="0" w:space="0" w:color="auto"/>
            <w:right w:val="none" w:sz="0" w:space="0" w:color="auto"/>
          </w:divBdr>
        </w:div>
        <w:div w:id="1782382877">
          <w:marLeft w:val="0"/>
          <w:marRight w:val="0"/>
          <w:marTop w:val="0"/>
          <w:marBottom w:val="0"/>
          <w:divBdr>
            <w:top w:val="none" w:sz="0" w:space="0" w:color="auto"/>
            <w:left w:val="none" w:sz="0" w:space="0" w:color="auto"/>
            <w:bottom w:val="none" w:sz="0" w:space="0" w:color="auto"/>
            <w:right w:val="none" w:sz="0" w:space="0" w:color="auto"/>
          </w:divBdr>
        </w:div>
        <w:div w:id="1826701479">
          <w:marLeft w:val="0"/>
          <w:marRight w:val="0"/>
          <w:marTop w:val="0"/>
          <w:marBottom w:val="0"/>
          <w:divBdr>
            <w:top w:val="none" w:sz="0" w:space="0" w:color="auto"/>
            <w:left w:val="none" w:sz="0" w:space="0" w:color="auto"/>
            <w:bottom w:val="none" w:sz="0" w:space="0" w:color="auto"/>
            <w:right w:val="none" w:sz="0" w:space="0" w:color="auto"/>
          </w:divBdr>
        </w:div>
        <w:div w:id="1838034585">
          <w:marLeft w:val="0"/>
          <w:marRight w:val="0"/>
          <w:marTop w:val="0"/>
          <w:marBottom w:val="0"/>
          <w:divBdr>
            <w:top w:val="none" w:sz="0" w:space="0" w:color="auto"/>
            <w:left w:val="none" w:sz="0" w:space="0" w:color="auto"/>
            <w:bottom w:val="none" w:sz="0" w:space="0" w:color="auto"/>
            <w:right w:val="none" w:sz="0" w:space="0" w:color="auto"/>
          </w:divBdr>
        </w:div>
        <w:div w:id="1874658944">
          <w:marLeft w:val="0"/>
          <w:marRight w:val="0"/>
          <w:marTop w:val="0"/>
          <w:marBottom w:val="0"/>
          <w:divBdr>
            <w:top w:val="none" w:sz="0" w:space="0" w:color="auto"/>
            <w:left w:val="none" w:sz="0" w:space="0" w:color="auto"/>
            <w:bottom w:val="none" w:sz="0" w:space="0" w:color="auto"/>
            <w:right w:val="none" w:sz="0" w:space="0" w:color="auto"/>
          </w:divBdr>
        </w:div>
        <w:div w:id="1917473305">
          <w:marLeft w:val="0"/>
          <w:marRight w:val="0"/>
          <w:marTop w:val="0"/>
          <w:marBottom w:val="0"/>
          <w:divBdr>
            <w:top w:val="none" w:sz="0" w:space="0" w:color="auto"/>
            <w:left w:val="none" w:sz="0" w:space="0" w:color="auto"/>
            <w:bottom w:val="none" w:sz="0" w:space="0" w:color="auto"/>
            <w:right w:val="none" w:sz="0" w:space="0" w:color="auto"/>
          </w:divBdr>
        </w:div>
        <w:div w:id="1965189277">
          <w:marLeft w:val="0"/>
          <w:marRight w:val="0"/>
          <w:marTop w:val="0"/>
          <w:marBottom w:val="0"/>
          <w:divBdr>
            <w:top w:val="none" w:sz="0" w:space="0" w:color="auto"/>
            <w:left w:val="none" w:sz="0" w:space="0" w:color="auto"/>
            <w:bottom w:val="none" w:sz="0" w:space="0" w:color="auto"/>
            <w:right w:val="none" w:sz="0" w:space="0" w:color="auto"/>
          </w:divBdr>
        </w:div>
        <w:div w:id="2006585401">
          <w:marLeft w:val="0"/>
          <w:marRight w:val="0"/>
          <w:marTop w:val="0"/>
          <w:marBottom w:val="0"/>
          <w:divBdr>
            <w:top w:val="none" w:sz="0" w:space="0" w:color="auto"/>
            <w:left w:val="none" w:sz="0" w:space="0" w:color="auto"/>
            <w:bottom w:val="none" w:sz="0" w:space="0" w:color="auto"/>
            <w:right w:val="none" w:sz="0" w:space="0" w:color="auto"/>
          </w:divBdr>
        </w:div>
      </w:divsChild>
    </w:div>
    <w:div w:id="1811746486">
      <w:bodyDiv w:val="1"/>
      <w:marLeft w:val="0"/>
      <w:marRight w:val="0"/>
      <w:marTop w:val="0"/>
      <w:marBottom w:val="0"/>
      <w:divBdr>
        <w:top w:val="none" w:sz="0" w:space="0" w:color="auto"/>
        <w:left w:val="none" w:sz="0" w:space="0" w:color="auto"/>
        <w:bottom w:val="none" w:sz="0" w:space="0" w:color="auto"/>
        <w:right w:val="none" w:sz="0" w:space="0" w:color="auto"/>
      </w:divBdr>
      <w:divsChild>
        <w:div w:id="865099188">
          <w:marLeft w:val="0"/>
          <w:marRight w:val="0"/>
          <w:marTop w:val="0"/>
          <w:marBottom w:val="0"/>
          <w:divBdr>
            <w:top w:val="none" w:sz="0" w:space="0" w:color="auto"/>
            <w:left w:val="none" w:sz="0" w:space="0" w:color="auto"/>
            <w:bottom w:val="none" w:sz="0" w:space="0" w:color="auto"/>
            <w:right w:val="none" w:sz="0" w:space="0" w:color="auto"/>
          </w:divBdr>
        </w:div>
        <w:div w:id="1738748611">
          <w:marLeft w:val="0"/>
          <w:marRight w:val="0"/>
          <w:marTop w:val="0"/>
          <w:marBottom w:val="0"/>
          <w:divBdr>
            <w:top w:val="none" w:sz="0" w:space="0" w:color="auto"/>
            <w:left w:val="none" w:sz="0" w:space="0" w:color="auto"/>
            <w:bottom w:val="none" w:sz="0" w:space="0" w:color="auto"/>
            <w:right w:val="none" w:sz="0" w:space="0" w:color="auto"/>
          </w:divBdr>
        </w:div>
      </w:divsChild>
    </w:div>
    <w:div w:id="1894267988">
      <w:bodyDiv w:val="1"/>
      <w:marLeft w:val="0"/>
      <w:marRight w:val="0"/>
      <w:marTop w:val="0"/>
      <w:marBottom w:val="0"/>
      <w:divBdr>
        <w:top w:val="none" w:sz="0" w:space="0" w:color="auto"/>
        <w:left w:val="none" w:sz="0" w:space="0" w:color="auto"/>
        <w:bottom w:val="none" w:sz="0" w:space="0" w:color="auto"/>
        <w:right w:val="none" w:sz="0" w:space="0" w:color="auto"/>
      </w:divBdr>
      <w:divsChild>
        <w:div w:id="139011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cast.weather.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npdes/epas-2017-construction-general-permit-cgp-and-related-documents" TargetMode="External"/><Relationship Id="rId1" Type="http://schemas.openxmlformats.org/officeDocument/2006/relationships/hyperlink" Target="https://www.epa.gov/eg/learn-about-efflu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SharedWithUsers xmlns="851dfaa3-aae8-4c03-b90c-7dd4a6526d0d">
      <UserInfo>
        <DisplayName>Otsuji, Patrick@Waterboards</DisplayName>
        <AccountId>270</AccountId>
        <AccountType/>
      </UserInfo>
    </SharedWithUsers>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287</Value>
      <Value>171</Value>
      <Value>58</Value>
      <Value>7</Value>
    </TaxCatchAll>
  </documentManagement>
</p:properties>
</file>

<file path=customXml/itemProps1.xml><?xml version="1.0" encoding="utf-8"?>
<ds:datastoreItem xmlns:ds="http://schemas.openxmlformats.org/officeDocument/2006/customXml" ds:itemID="{E797FBEE-B5C2-4F05-9356-27D636998424}">
  <ds:schemaRefs>
    <ds:schemaRef ds:uri="http://schemas.openxmlformats.org/officeDocument/2006/bibliography"/>
  </ds:schemaRefs>
</ds:datastoreItem>
</file>

<file path=customXml/itemProps2.xml><?xml version="1.0" encoding="utf-8"?>
<ds:datastoreItem xmlns:ds="http://schemas.openxmlformats.org/officeDocument/2006/customXml" ds:itemID="{6D82FBF8-9CBD-419C-8260-ACBF879DE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157C1-0652-4EEF-AE43-6A12D9510808}">
  <ds:schemaRefs>
    <ds:schemaRef ds:uri="http://schemas.microsoft.com/sharepoint/v3/contenttype/forms"/>
  </ds:schemaRefs>
</ds:datastoreItem>
</file>

<file path=customXml/itemProps4.xml><?xml version="1.0" encoding="utf-8"?>
<ds:datastoreItem xmlns:ds="http://schemas.openxmlformats.org/officeDocument/2006/customXml" ds:itemID="{3617A200-D097-4888-82A9-51EA010698B5}">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6239</Words>
  <Characters>35563</Characters>
  <Application>Microsoft Office Word</Application>
  <DocSecurity>0</DocSecurity>
  <Lines>296</Lines>
  <Paragraphs>83</Paragraphs>
  <ScaleCrop>false</ScaleCrop>
  <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Kronson, Amy@Waterboards</cp:lastModifiedBy>
  <cp:revision>148</cp:revision>
  <cp:lastPrinted>2021-05-25T16:51:00Z</cp:lastPrinted>
  <dcterms:created xsi:type="dcterms:W3CDTF">2022-04-07T19:16:00Z</dcterms:created>
  <dcterms:modified xsi:type="dcterms:W3CDTF">2022-07-19T14:45:00Z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Q_Section">
    <vt:lpwstr>58;#Surface Water|9bce0fbf-6fe3-4252-8e87-5a2ab9e78f62</vt:lpwstr>
  </property>
  <property fmtid="{D5CDD505-2E9C-101B-9397-08002B2CF9AE}" pid="3" name="DWQ_Projects">
    <vt:lpwstr>287;#Construction General Permit|cd394dcc-62b9-4e4a-a48b-9142a17982ce</vt:lpwstr>
  </property>
  <property fmtid="{D5CDD505-2E9C-101B-9397-08002B2CF9AE}" pid="4" name="DWQ_Unit">
    <vt:lpwstr>7;#Industrial/Construction Storm Water|b6625bbb-6528-41e0-ad54-b68c4d793443</vt:lpwstr>
  </property>
  <property fmtid="{D5CDD505-2E9C-101B-9397-08002B2CF9AE}" pid="5" name="TaxKeyword">
    <vt:lpwstr/>
  </property>
  <property fmtid="{D5CDD505-2E9C-101B-9397-08002B2CF9AE}" pid="6" name="DWQ_DocType">
    <vt:lpwstr>171;#Permit|4755381e-aa60-4dbf-86d6-7772ba4431a7</vt:lpwstr>
  </property>
  <property fmtid="{D5CDD505-2E9C-101B-9397-08002B2CF9AE}" pid="7" name="ContentTypeId">
    <vt:lpwstr>0x010100F57B56A979CD314583F71FB183DEA39601003A5234A66F19EF43A6C294FD00C05DA9</vt:lpwstr>
  </property>
  <property fmtid="{D5CDD505-2E9C-101B-9397-08002B2CF9AE}" pid="8" name="_docset_NoMedatataSyncRequired">
    <vt:lpwstr>False</vt:lpwstr>
  </property>
  <property fmtid="{D5CDD505-2E9C-101B-9397-08002B2CF9AE}" pid="9" name="Order">
    <vt:r8>43800</vt:r8>
  </property>
  <property fmtid="{D5CDD505-2E9C-101B-9397-08002B2CF9AE}" pid="10" name="Approval Level">
    <vt:lpwstr/>
  </property>
  <property fmtid="{D5CDD505-2E9C-101B-9397-08002B2CF9AE}" pid="11" name="xd_Signature">
    <vt:bool>false</vt:bool>
  </property>
  <property fmtid="{D5CDD505-2E9C-101B-9397-08002B2CF9AE}" pid="12" name="xd_ProgID">
    <vt:lpwstr/>
  </property>
  <property fmtid="{D5CDD505-2E9C-101B-9397-08002B2CF9AE}" pid="13" name="DocumentSetDescription">
    <vt:lpwstr/>
  </property>
  <property fmtid="{D5CDD505-2E9C-101B-9397-08002B2CF9AE}" pid="14" name="Task Link">
    <vt:lpwstr/>
  </property>
  <property fmtid="{D5CDD505-2E9C-101B-9397-08002B2CF9AE}" pid="15" name="ComplianceAssetId">
    <vt:lpwstr/>
  </property>
  <property fmtid="{D5CDD505-2E9C-101B-9397-08002B2CF9AE}" pid="16" name="TemplateUrl">
    <vt:lpwstr/>
  </property>
  <property fmtid="{D5CDD505-2E9C-101B-9397-08002B2CF9AE}" pid="17" name="TaskComments">
    <vt:lpwstr/>
  </property>
  <property fmtid="{D5CDD505-2E9C-101B-9397-08002B2CF9AE}" pid="18" name="_CopySource">
    <vt:lpwstr>https://cawaterboards.sharepoint.com/DWQ/ICSW/Documents/CGP Reissuance/2021 CGP Reissuance Development/Admin Record - May 2021 Draft/(Accessible) App 2 Glossary.docx</vt:lpwstr>
  </property>
  <property fmtid="{D5CDD505-2E9C-101B-9397-08002B2CF9AE}" pid="19" name="Workflow History">
    <vt:lpwstr/>
  </property>
  <property fmtid="{D5CDD505-2E9C-101B-9397-08002B2CF9AE}" pid="20" name="_ExtendedDescription">
    <vt:lpwstr/>
  </property>
</Properties>
</file>