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F8E5" w14:textId="1C9B4A52" w:rsidR="00EC432B" w:rsidRPr="001123DA" w:rsidRDefault="00F16DA6" w:rsidP="00784D38">
      <w:pPr>
        <w:pStyle w:val="Heading1"/>
      </w:pPr>
      <w:r w:rsidRPr="0028642B">
        <w:t>ATTACHMENT D.1</w:t>
      </w:r>
      <w:r w:rsidR="001123DA" w:rsidRPr="0028642B">
        <w:br/>
      </w:r>
      <w:r w:rsidR="001123DA" w:rsidRPr="001123DA">
        <w:br/>
      </w:r>
      <w:r w:rsidR="003C780D">
        <w:t>RISK DETERMINATION WORKSHEET</w:t>
      </w:r>
    </w:p>
    <w:p w14:paraId="6D0C24DE" w14:textId="62C0CCED" w:rsidR="00EC432B" w:rsidRDefault="006055AE" w:rsidP="00BD38D7">
      <w:pPr>
        <w:jc w:val="center"/>
      </w:pPr>
      <w:r w:rsidRPr="0036099A">
        <w:t>NATIONAL POLLUTANT DISCHARGE ELIMINATION SYSTEM (NPDES)</w:t>
      </w:r>
      <w:r w:rsidR="003E17BF">
        <w:br/>
      </w:r>
      <w:r w:rsidRPr="0036099A">
        <w:t>GENERAL PERMIT FOR STORMWATER DISCHARGES ASSOCIATED</w:t>
      </w:r>
      <w:r w:rsidR="003E17BF">
        <w:br/>
      </w:r>
      <w:r w:rsidRPr="0036099A">
        <w:t>WITH CONSTRUCTION AND LAND DISTURBANCE ACTIVITIES</w:t>
      </w:r>
      <w:r w:rsidR="003E17BF">
        <w:br/>
      </w:r>
      <w:r w:rsidRPr="0036099A">
        <w:t>(GENERAL PERMIT)</w:t>
      </w:r>
    </w:p>
    <w:p w14:paraId="1EAF78E6" w14:textId="27A1FDCC" w:rsidR="003C780D" w:rsidRPr="00AA03B3" w:rsidDel="001740C2" w:rsidRDefault="003C780D" w:rsidP="0028642B">
      <w:pPr>
        <w:pStyle w:val="Heading2"/>
        <w:rPr>
          <w:del w:id="1" w:author="Messina, Diana@Waterboards" w:date="2022-05-11T10:12:00Z"/>
        </w:rPr>
      </w:pPr>
      <w:del w:id="2" w:author="Messina, Diana@Waterboards" w:date="2022-05-11T10:12:00Z">
        <w:r w:rsidRPr="00AA03B3" w:rsidDel="001740C2">
          <w:delText>Instructions</w:delText>
        </w:r>
      </w:del>
    </w:p>
    <w:p w14:paraId="7E4A781B" w14:textId="1425BCF9" w:rsidR="0042126E" w:rsidRDefault="00EC4089" w:rsidP="001F14A4">
      <w:pPr>
        <w:spacing w:after="120"/>
      </w:pPr>
      <w:del w:id="3" w:author="Messina, Diana@Waterboards" w:date="2022-05-11T10:06:00Z">
        <w:r w:rsidRPr="00EC6391" w:rsidDel="008F4E87">
          <w:rPr>
            <w:b/>
            <w:bCs/>
          </w:rPr>
          <w:delText xml:space="preserve">NOTE: </w:delText>
        </w:r>
      </w:del>
      <w:r w:rsidR="003C780D">
        <w:t xml:space="preserve">The Risk Determination Worksheet </w:t>
      </w:r>
      <w:ins w:id="4" w:author="Messina, Diana@Waterboards" w:date="2022-05-11T10:06:00Z">
        <w:r w:rsidR="008F4E87">
          <w:t xml:space="preserve">in this </w:t>
        </w:r>
      </w:ins>
      <w:del w:id="5" w:author="Messina, Diana@Waterboards" w:date="2022-05-11T10:06:00Z">
        <w:r w:rsidDel="008F4E87">
          <w:delText>(</w:delText>
        </w:r>
      </w:del>
      <w:r w:rsidR="00F16DA6">
        <w:t>Attachment</w:t>
      </w:r>
      <w:del w:id="6" w:author="Messina, Diana@Waterboards" w:date="2022-05-11T10:06:00Z">
        <w:r w:rsidR="00F16DA6" w:rsidDel="008F4E87">
          <w:delText xml:space="preserve"> D.</w:delText>
        </w:r>
      </w:del>
      <w:del w:id="7" w:author="Messina, Diana@Waterboards" w:date="2022-05-11T10:07:00Z">
        <w:r w:rsidR="00F16DA6" w:rsidDel="008F4E87">
          <w:delText>1</w:delText>
        </w:r>
        <w:r w:rsidDel="008F4E87">
          <w:delText>)</w:delText>
        </w:r>
      </w:del>
      <w:r>
        <w:t xml:space="preserve"> serves as guidance for construction stormwater dischargers and </w:t>
      </w:r>
      <w:r w:rsidR="00CE3BC6">
        <w:t>may</w:t>
      </w:r>
      <w:r w:rsidR="003C780D">
        <w:t xml:space="preserve"> be used to manually calculate the site-specific risk of a construction project. </w:t>
      </w:r>
      <w:r>
        <w:t xml:space="preserve">Dischargers are required to </w:t>
      </w:r>
      <w:r w:rsidR="00565324">
        <w:t>submit risk information using</w:t>
      </w:r>
      <w:r>
        <w:t xml:space="preserve"> the</w:t>
      </w:r>
      <w:r w:rsidR="003C780D">
        <w:t xml:space="preserve"> </w:t>
      </w:r>
      <w:r w:rsidR="00D44B3C">
        <w:t>Stormwater Multiple Application and Report Tracking System (</w:t>
      </w:r>
      <w:r w:rsidR="003C780D">
        <w:t>SMARTS</w:t>
      </w:r>
      <w:r w:rsidR="00D44B3C">
        <w:t>)</w:t>
      </w:r>
      <w:r w:rsidR="003C780D">
        <w:t xml:space="preserve"> as part </w:t>
      </w:r>
      <w:r w:rsidR="003C780D" w:rsidRPr="00BD38D7">
        <w:t xml:space="preserve">of filing </w:t>
      </w:r>
      <w:r w:rsidR="00565324" w:rsidRPr="00BD38D7">
        <w:t>a</w:t>
      </w:r>
      <w:r w:rsidR="003C780D" w:rsidRPr="00BD38D7">
        <w:t xml:space="preserve"> Notice of Intent for coverage under the Construction Stormwater General Permit.</w:t>
      </w:r>
    </w:p>
    <w:p w14:paraId="5EE5A4E2" w14:textId="3DEA240D" w:rsidR="00C61CDF" w:rsidRDefault="003F736B" w:rsidP="001F14A4">
      <w:pPr>
        <w:spacing w:after="120"/>
      </w:pPr>
      <w:r>
        <w:t xml:space="preserve">Dischargers may use SMARTS to auto-populate values for the </w:t>
      </w:r>
      <w:ins w:id="8" w:author="Shimizu, Matthew@Waterboards" w:date="2022-06-23T07:57:00Z">
        <w:r w:rsidR="00457659">
          <w:t>soil erodibility factor (</w:t>
        </w:r>
      </w:ins>
      <w:r>
        <w:t xml:space="preserve">K </w:t>
      </w:r>
      <w:r w:rsidR="00CE3BC6">
        <w:t>factor</w:t>
      </w:r>
      <w:ins w:id="9" w:author="Shimizu, Matthew@Waterboards" w:date="2022-06-23T07:57:00Z">
        <w:r w:rsidR="00457659">
          <w:t>)</w:t>
        </w:r>
      </w:ins>
      <w:r w:rsidR="00CE3BC6">
        <w:t xml:space="preserve">, </w:t>
      </w:r>
      <w:ins w:id="10" w:author="Shimizu, Matthew@Waterboards" w:date="2022-06-23T07:59:00Z">
        <w:r w:rsidR="00CA13CC">
          <w:t>length-slope factor (</w:t>
        </w:r>
      </w:ins>
      <w:r>
        <w:t>LS factor</w:t>
      </w:r>
      <w:ins w:id="11" w:author="Shimizu, Matthew@Waterboards" w:date="2022-06-23T07:59:00Z">
        <w:r w:rsidR="00CA13CC">
          <w:t>)</w:t>
        </w:r>
      </w:ins>
      <w:r w:rsidR="00CE3BC6">
        <w:t xml:space="preserve">, and </w:t>
      </w:r>
      <w:ins w:id="12" w:author="Shimizu, Matthew@Waterboards" w:date="2022-06-23T07:59:00Z">
        <w:r w:rsidR="00FD148D">
          <w:t xml:space="preserve">the </w:t>
        </w:r>
      </w:ins>
      <w:r w:rsidR="00CE3BC6">
        <w:t>receiving water risk</w:t>
      </w:r>
      <w:ins w:id="13" w:author="Shimizu, Matthew@Waterboards" w:date="2022-06-23T08:01:00Z">
        <w:r>
          <w:t xml:space="preserve"> </w:t>
        </w:r>
        <w:r w:rsidR="009E6ADE">
          <w:t>(</w:t>
        </w:r>
        <w:r w:rsidR="00193EDB">
          <w:t xml:space="preserve">the </w:t>
        </w:r>
        <w:r w:rsidR="009E6ADE" w:rsidRPr="009E6ADE">
          <w:t>risk sediment poses to receiving waters</w:t>
        </w:r>
        <w:r w:rsidR="00193EDB">
          <w:t>)</w:t>
        </w:r>
      </w:ins>
      <w:r>
        <w:t xml:space="preserve"> based on the provided latitude and longitude coordinates for the </w:t>
      </w:r>
      <w:r w:rsidR="00B91670">
        <w:t>project</w:t>
      </w:r>
      <w:r w:rsidR="00FC7239">
        <w:t xml:space="preserve">. </w:t>
      </w:r>
      <w:r w:rsidR="00CC084F">
        <w:t xml:space="preserve">SMARTS relies on the same data as the GIS </w:t>
      </w:r>
      <w:ins w:id="14" w:author="Kronson, Amy@Waterboards" w:date="2022-06-06T08:23:00Z">
        <w:r w:rsidR="00494539">
          <w:t>m</w:t>
        </w:r>
      </w:ins>
      <w:del w:id="15" w:author="Kronson, Amy@Waterboards" w:date="2022-06-06T08:23:00Z">
        <w:r w:rsidR="00CC084F" w:rsidDel="00494539">
          <w:delText>M</w:delText>
        </w:r>
      </w:del>
      <w:r w:rsidR="00CC084F">
        <w:t xml:space="preserve">ap </w:t>
      </w:r>
      <w:del w:id="16" w:author="Kronson, Amy@Waterboards" w:date="2022-06-06T08:23:00Z">
        <w:r w:rsidR="00CC084F" w:rsidDel="00494539">
          <w:delText>M</w:delText>
        </w:r>
      </w:del>
      <w:ins w:id="17" w:author="Kronson, Amy@Waterboards" w:date="2022-06-06T08:23:00Z">
        <w:r w:rsidR="00494539">
          <w:t>m</w:t>
        </w:r>
      </w:ins>
      <w:r w:rsidR="00CC084F">
        <w:t>ethod</w:t>
      </w:r>
      <w:r w:rsidR="00B15612">
        <w:t>, which dischargers can use to confirm the auto-populated values.</w:t>
      </w:r>
      <w:r w:rsidR="00B91670">
        <w:t xml:space="preserve"> </w:t>
      </w:r>
      <w:r w:rsidR="008C553D">
        <w:t>Dischargers</w:t>
      </w:r>
      <w:r w:rsidR="008E2FED">
        <w:t xml:space="preserve"> may</w:t>
      </w:r>
      <w:r w:rsidR="008C553D">
        <w:t xml:space="preserve"> alternatively</w:t>
      </w:r>
      <w:r w:rsidR="008E2FED">
        <w:t xml:space="preserve"> </w:t>
      </w:r>
      <w:r w:rsidR="00B054A7">
        <w:t xml:space="preserve">use the </w:t>
      </w:r>
      <w:del w:id="18" w:author="Kronson, Amy@Waterboards" w:date="2022-06-06T08:23:00Z">
        <w:r w:rsidR="00B054A7" w:rsidDel="00D74AC3">
          <w:delText>I</w:delText>
        </w:r>
      </w:del>
      <w:ins w:id="19" w:author="Kronson, Amy@Waterboards" w:date="2022-06-06T08:23:00Z">
        <w:r w:rsidR="00D74AC3">
          <w:t>i</w:t>
        </w:r>
      </w:ins>
      <w:r w:rsidR="00B054A7">
        <w:t xml:space="preserve">ndividual </w:t>
      </w:r>
      <w:del w:id="20" w:author="Kronson, Amy@Waterboards" w:date="2022-06-06T08:23:00Z">
        <w:r w:rsidR="00B054A7" w:rsidDel="00D74AC3">
          <w:delText>M</w:delText>
        </w:r>
      </w:del>
      <w:ins w:id="21" w:author="Kronson, Amy@Waterboards" w:date="2022-06-06T08:23:00Z">
        <w:r w:rsidR="00D74AC3">
          <w:t>m</w:t>
        </w:r>
      </w:ins>
      <w:r w:rsidR="00B054A7">
        <w:t>ethod</w:t>
      </w:r>
      <w:r w:rsidR="00C97A6C">
        <w:t>, a</w:t>
      </w:r>
      <w:r w:rsidR="00F23561">
        <w:t xml:space="preserve"> </w:t>
      </w:r>
      <w:r w:rsidR="00C97A6C">
        <w:t xml:space="preserve">site-specific analysis, </w:t>
      </w:r>
      <w:r w:rsidR="003112BA">
        <w:t xml:space="preserve">to determine </w:t>
      </w:r>
      <w:r w:rsidR="00BC7216">
        <w:t>the K factor, LS factor, and receiving water risk</w:t>
      </w:r>
      <w:r w:rsidR="00802FD4">
        <w:t xml:space="preserve"> where GIS data may not accurately reflect the site’s characteristics</w:t>
      </w:r>
      <w:r w:rsidR="00BC7216">
        <w:t>.</w:t>
      </w:r>
    </w:p>
    <w:p w14:paraId="1FA7ED6D" w14:textId="740F6F45" w:rsidR="003C780D" w:rsidRDefault="00E1215B" w:rsidP="001F14A4">
      <w:pPr>
        <w:spacing w:after="120"/>
      </w:pPr>
      <w:r>
        <w:t>D</w:t>
      </w:r>
      <w:r w:rsidR="0042126E">
        <w:t xml:space="preserve">ischargers may use </w:t>
      </w:r>
      <w:r w:rsidR="00077655">
        <w:t>a combination of the</w:t>
      </w:r>
      <w:r w:rsidR="00077655" w:rsidDel="00A90CF2">
        <w:t xml:space="preserve"> </w:t>
      </w:r>
      <w:r w:rsidR="00A90CF2">
        <w:t xml:space="preserve">GIS </w:t>
      </w:r>
      <w:del w:id="22" w:author="Kronson, Amy@Waterboards" w:date="2022-06-06T08:24:00Z">
        <w:r w:rsidR="00A90CF2" w:rsidDel="00D74AC3">
          <w:delText>M</w:delText>
        </w:r>
      </w:del>
      <w:ins w:id="23" w:author="Messina, Diana@Waterboards" w:date="2022-07-05T12:41:00Z">
        <w:r w:rsidR="00FF2328">
          <w:t>m</w:t>
        </w:r>
      </w:ins>
      <w:r w:rsidR="00A90CF2">
        <w:t xml:space="preserve">ap </w:t>
      </w:r>
      <w:ins w:id="24" w:author="Kronson, Amy@Waterboards" w:date="2022-06-06T08:24:00Z">
        <w:r w:rsidR="00D74AC3">
          <w:t>m</w:t>
        </w:r>
      </w:ins>
      <w:del w:id="25" w:author="Kronson, Amy@Waterboards" w:date="2022-06-06T08:24:00Z">
        <w:r w:rsidR="00A90CF2" w:rsidDel="00D74AC3">
          <w:delText>M</w:delText>
        </w:r>
      </w:del>
      <w:r w:rsidR="00A90CF2">
        <w:t xml:space="preserve">ethod or </w:t>
      </w:r>
      <w:del w:id="26" w:author="Messina, Diana@Waterboards" w:date="2022-07-05T12:41:00Z">
        <w:r w:rsidR="00A90CF2" w:rsidDel="00FF2328">
          <w:delText>I</w:delText>
        </w:r>
      </w:del>
      <w:ins w:id="27" w:author="Messina, Diana@Waterboards" w:date="2022-07-05T12:41:00Z">
        <w:r w:rsidR="00AF6438">
          <w:t>i</w:t>
        </w:r>
      </w:ins>
      <w:r w:rsidR="00A90CF2">
        <w:t xml:space="preserve">ndividual </w:t>
      </w:r>
      <w:ins w:id="28" w:author="Messina, Diana@Waterboards" w:date="2022-07-05T12:42:00Z">
        <w:r w:rsidR="00AF6438">
          <w:t>m</w:t>
        </w:r>
      </w:ins>
      <w:del w:id="29" w:author="Ryan Mallory-Jones" w:date="2022-07-18T10:00:00Z">
        <w:r w:rsidR="00A90CF2" w:rsidDel="00F302D4">
          <w:delText>M</w:delText>
        </w:r>
      </w:del>
      <w:r w:rsidR="00A90CF2">
        <w:t xml:space="preserve">ethod </w:t>
      </w:r>
      <w:r w:rsidR="007C254F">
        <w:t xml:space="preserve">to calculate </w:t>
      </w:r>
      <w:r w:rsidR="00204102">
        <w:t xml:space="preserve">the </w:t>
      </w:r>
      <w:r w:rsidR="006A5AFF">
        <w:t xml:space="preserve">K factor, LS factor, </w:t>
      </w:r>
      <w:r w:rsidR="00204102">
        <w:t>sediment risk</w:t>
      </w:r>
      <w:ins w:id="30" w:author="Shimizu, Matthew@Waterboards" w:date="2022-05-24T15:35:00Z">
        <w:r w:rsidR="00AC3EE7">
          <w:t>,</w:t>
        </w:r>
      </w:ins>
      <w:r w:rsidR="00204102">
        <w:t xml:space="preserve"> and receiving water risk </w:t>
      </w:r>
      <w:r w:rsidR="007C254F">
        <w:t>in</w:t>
      </w:r>
      <w:r w:rsidR="00077655">
        <w:t xml:space="preserve"> steps 1 and 2</w:t>
      </w:r>
      <w:r w:rsidR="006A5AFF">
        <w:t>, depending o</w:t>
      </w:r>
      <w:ins w:id="31" w:author="Shimizu, Matthew@Waterboards" w:date="2022-05-24T15:35:00Z">
        <w:r w:rsidR="00AC3EE7">
          <w:t>n</w:t>
        </w:r>
      </w:ins>
      <w:r w:rsidR="006A5AFF">
        <w:t xml:space="preserve"> which method is judged to be the most accurate for the </w:t>
      </w:r>
      <w:r w:rsidR="00974977">
        <w:t>site</w:t>
      </w:r>
      <w:r w:rsidR="00077655">
        <w:t>.</w:t>
      </w:r>
    </w:p>
    <w:p w14:paraId="0B6A4EC7" w14:textId="17368496" w:rsidR="00900F24" w:rsidRDefault="0042126E" w:rsidP="001F14A4">
      <w:pPr>
        <w:spacing w:after="120"/>
        <w:rPr>
          <w:ins w:id="32" w:author="Messina, Diana@Waterboards" w:date="2022-05-11T10:12:00Z"/>
        </w:rPr>
      </w:pPr>
      <w:r>
        <w:t>SMARTS will automatically determine the combined Risk Level based on the entered information.</w:t>
      </w:r>
    </w:p>
    <w:p w14:paraId="21EF4567" w14:textId="41BD0ED1" w:rsidR="001740C2" w:rsidRDefault="001740C2" w:rsidP="00DF60C2">
      <w:pPr>
        <w:pStyle w:val="Heading2"/>
      </w:pPr>
      <w:ins w:id="33" w:author="Messina, Diana@Waterboards" w:date="2022-05-11T10:12:00Z">
        <w:r w:rsidRPr="00AA03B3">
          <w:t>Instructions</w:t>
        </w:r>
      </w:ins>
      <w:ins w:id="34" w:author="Messina, Diana@Waterboards" w:date="2022-07-05T12:42:00Z">
        <w:r w:rsidR="00AF6438">
          <w:t>:</w:t>
        </w:r>
      </w:ins>
    </w:p>
    <w:p w14:paraId="4594D007" w14:textId="0ACD7F09" w:rsidR="003C780D" w:rsidRDefault="003C780D" w:rsidP="00D31A12">
      <w:pPr>
        <w:spacing w:after="120"/>
        <w:ind w:left="270"/>
      </w:pPr>
      <w:r w:rsidRPr="003C780D">
        <w:rPr>
          <w:b/>
          <w:bCs/>
        </w:rPr>
        <w:t>Step 1</w:t>
      </w:r>
      <w:r>
        <w:t xml:space="preserve"> – Determine </w:t>
      </w:r>
      <w:r w:rsidR="00D44B3C">
        <w:t xml:space="preserve">sediment risk via </w:t>
      </w:r>
      <w:r>
        <w:t>one of the following options:</w:t>
      </w:r>
    </w:p>
    <w:p w14:paraId="11A16AE0" w14:textId="70F47A89" w:rsidR="007A7C22" w:rsidRDefault="00000000" w:rsidP="001F14A4">
      <w:pPr>
        <w:pStyle w:val="ListParagraph"/>
        <w:numPr>
          <w:ilvl w:val="0"/>
          <w:numId w:val="17"/>
        </w:numPr>
        <w:spacing w:after="120"/>
      </w:pPr>
      <w:hyperlink w:anchor="_Sediment_Risk_Map" w:history="1">
        <w:r w:rsidR="007A7C22" w:rsidRPr="006D0C2A">
          <w:rPr>
            <w:rStyle w:val="Hyperlink"/>
          </w:rPr>
          <w:t>GIS Map Method - EPA Rainfall Erosivity Calculator &amp; GIS Map</w:t>
        </w:r>
      </w:hyperlink>
    </w:p>
    <w:p w14:paraId="05EEF2C0" w14:textId="2FE17F82" w:rsidR="003C780D" w:rsidRPr="003C780D" w:rsidRDefault="00000000" w:rsidP="001F14A4">
      <w:pPr>
        <w:pStyle w:val="ListParagraph"/>
        <w:numPr>
          <w:ilvl w:val="0"/>
          <w:numId w:val="17"/>
        </w:numPr>
        <w:spacing w:after="120"/>
      </w:pPr>
      <w:hyperlink w:anchor="_Step_1_–" w:history="1">
        <w:r w:rsidR="003C780D" w:rsidRPr="006D0C2A">
          <w:rPr>
            <w:rStyle w:val="Hyperlink"/>
          </w:rPr>
          <w:t>Individual Method - EPA Rainfal</w:t>
        </w:r>
        <w:r w:rsidR="00430FA1" w:rsidRPr="006D0C2A">
          <w:rPr>
            <w:rStyle w:val="Hyperlink"/>
          </w:rPr>
          <w:t>l</w:t>
        </w:r>
        <w:r w:rsidR="003C780D" w:rsidRPr="006D0C2A">
          <w:rPr>
            <w:rStyle w:val="Hyperlink"/>
          </w:rPr>
          <w:t xml:space="preserve"> Erosivity Calculator &amp; Individual Data</w:t>
        </w:r>
      </w:hyperlink>
    </w:p>
    <w:p w14:paraId="56706447" w14:textId="796248A5" w:rsidR="00D44B3C" w:rsidRPr="00ED6381" w:rsidRDefault="00D44B3C" w:rsidP="00D31A12">
      <w:pPr>
        <w:spacing w:after="120"/>
        <w:ind w:left="270"/>
      </w:pPr>
      <w:bookmarkStart w:id="35" w:name="_Hlk63756856"/>
      <w:r w:rsidRPr="29FB1615">
        <w:rPr>
          <w:b/>
          <w:bCs/>
        </w:rPr>
        <w:t>Step 2</w:t>
      </w:r>
      <w:r w:rsidRPr="29FB1615">
        <w:t xml:space="preserve"> – Determine receiving water risk via one of</w:t>
      </w:r>
      <w:r w:rsidR="6A90A73D" w:rsidRPr="29FB1615">
        <w:t xml:space="preserve"> the</w:t>
      </w:r>
      <w:r w:rsidRPr="29FB1615">
        <w:t xml:space="preserve"> following options:</w:t>
      </w:r>
    </w:p>
    <w:bookmarkEnd w:id="35"/>
    <w:p w14:paraId="427916C1" w14:textId="77777777" w:rsidR="007A7C22" w:rsidRDefault="007A7C22" w:rsidP="001F14A4">
      <w:pPr>
        <w:pStyle w:val="ListParagraph"/>
        <w:numPr>
          <w:ilvl w:val="0"/>
          <w:numId w:val="17"/>
        </w:numPr>
        <w:spacing w:after="120"/>
      </w:pPr>
      <w:r>
        <w:rPr>
          <w:rFonts w:cs="Times New Roman"/>
        </w:rPr>
        <w:fldChar w:fldCharType="begin"/>
      </w:r>
      <w:r>
        <w:instrText xml:space="preserve"> HYPERLINK \l "_Sediment-Sensitive_Watershed_Map" </w:instrText>
      </w:r>
      <w:r>
        <w:rPr>
          <w:rFonts w:cs="Times New Roman"/>
        </w:rPr>
        <w:fldChar w:fldCharType="separate"/>
      </w:r>
      <w:r w:rsidRPr="006D0C2A">
        <w:rPr>
          <w:rStyle w:val="Hyperlink"/>
        </w:rPr>
        <w:t>GIS Map Method - GIS Map of Sediment</w:t>
      </w:r>
      <w:r>
        <w:rPr>
          <w:rStyle w:val="Hyperlink"/>
        </w:rPr>
        <w:t>-</w:t>
      </w:r>
      <w:r w:rsidRPr="006D0C2A">
        <w:rPr>
          <w:rStyle w:val="Hyperlink"/>
        </w:rPr>
        <w:t>Sensitive Watersheds</w:t>
      </w:r>
      <w:r>
        <w:rPr>
          <w:rStyle w:val="Hyperlink"/>
        </w:rPr>
        <w:fldChar w:fldCharType="end"/>
      </w:r>
    </w:p>
    <w:p w14:paraId="6020AC0B" w14:textId="2F9A38BD" w:rsidR="00D44B3C" w:rsidRDefault="00000000" w:rsidP="001F14A4">
      <w:pPr>
        <w:pStyle w:val="ListParagraph"/>
        <w:numPr>
          <w:ilvl w:val="0"/>
          <w:numId w:val="17"/>
        </w:numPr>
        <w:spacing w:after="120"/>
      </w:pPr>
      <w:hyperlink w:anchor="_Step_2_–" w:history="1">
        <w:r w:rsidR="00D44B3C" w:rsidRPr="006D0C2A">
          <w:rPr>
            <w:rStyle w:val="Hyperlink"/>
          </w:rPr>
          <w:t>Individual Method - Provided Sediment Impaired Water Bodies</w:t>
        </w:r>
      </w:hyperlink>
      <w:r w:rsidR="00D44B3C" w:rsidRPr="00D44B3C">
        <w:t xml:space="preserve"> </w:t>
      </w:r>
    </w:p>
    <w:p w14:paraId="7B8AE446" w14:textId="5399B7C5" w:rsidR="008049F7" w:rsidRPr="00ED6381" w:rsidRDefault="00D44B3C" w:rsidP="009C3897">
      <w:pPr>
        <w:spacing w:after="120"/>
        <w:ind w:left="274"/>
      </w:pPr>
      <w:r w:rsidRPr="00ED6381">
        <w:rPr>
          <w:b/>
          <w:bCs/>
        </w:rPr>
        <w:t>Step 3</w:t>
      </w:r>
      <w:r w:rsidRPr="00ED6381">
        <w:t xml:space="preserve"> – </w:t>
      </w:r>
      <w:r w:rsidRPr="00ED6381">
        <w:rPr>
          <w:rStyle w:val="Hyperlink"/>
        </w:rPr>
        <w:t>Determine combined Risk Level</w:t>
      </w:r>
    </w:p>
    <w:p w14:paraId="23EA0C3E" w14:textId="77777777" w:rsidR="00DD4097" w:rsidRDefault="00DD4097" w:rsidP="00DF60C2">
      <w:pPr>
        <w:pStyle w:val="Heading2"/>
        <w:rPr>
          <w:ins w:id="36" w:author="Zachariah, Pushpa@Waterboards" w:date="2022-06-03T12:19:00Z"/>
        </w:rPr>
      </w:pPr>
      <w:bookmarkStart w:id="37" w:name="_Step_1_–"/>
      <w:bookmarkEnd w:id="37"/>
      <w:ins w:id="38" w:author="Zachariah, Pushpa@Waterboards" w:date="2022-06-03T12:19:00Z">
        <w:r>
          <w:br w:type="page"/>
        </w:r>
      </w:ins>
    </w:p>
    <w:p w14:paraId="534BD755" w14:textId="7A5181B6" w:rsidR="00D44B3C" w:rsidRPr="005404FF" w:rsidRDefault="00565324" w:rsidP="00DF60C2">
      <w:pPr>
        <w:pStyle w:val="Heading2"/>
      </w:pPr>
      <w:r w:rsidRPr="005404FF">
        <w:lastRenderedPageBreak/>
        <w:t xml:space="preserve">Step 1 – </w:t>
      </w:r>
      <w:r w:rsidR="00AA03B3" w:rsidRPr="005404FF">
        <w:t>Sediment Risk Worksheet</w:t>
      </w:r>
    </w:p>
    <w:p w14:paraId="47945205" w14:textId="1A169E64" w:rsidR="00AA03B3" w:rsidRDefault="00401996" w:rsidP="00E31CDF">
      <w:pPr>
        <w:spacing w:after="120"/>
      </w:pPr>
      <w:r>
        <w:t>The Construction Stormwater General Permit requires dischargers to calculate sediment risk by multiplying</w:t>
      </w:r>
      <w:r w:rsidR="00F60C2C">
        <w:t xml:space="preserve"> the</w:t>
      </w:r>
      <w:r>
        <w:t xml:space="preserve"> rainfall erosivity (R), soil erodibility (K), and length-slope (LS) factors. Determine the values for each of the factors and use the table below to assess the site-specific sediment risk for the construction project.</w:t>
      </w:r>
    </w:p>
    <w:p w14:paraId="70C731AD" w14:textId="7A3E5BE5" w:rsidR="00F60C2C" w:rsidRPr="005404FF" w:rsidRDefault="00B541C0" w:rsidP="00DF60C2">
      <w:pPr>
        <w:pStyle w:val="Heading3"/>
      </w:pPr>
      <w:ins w:id="39" w:author="Zachariah, Pushpa@Waterboards" w:date="2022-06-23T08:36:00Z">
        <w:r w:rsidRPr="00DF60C2">
          <w:t>a.</w:t>
        </w:r>
        <w:r w:rsidRPr="00DF60C2">
          <w:tab/>
        </w:r>
      </w:ins>
      <w:r w:rsidR="00F60C2C" w:rsidRPr="005404FF">
        <w:t>Rainfall Erosivity (R) Factor</w:t>
      </w:r>
    </w:p>
    <w:p w14:paraId="4BAA66C7" w14:textId="04244FF8" w:rsidR="002F2D84" w:rsidRDefault="002F2D84" w:rsidP="00E31CDF">
      <w:pPr>
        <w:spacing w:after="120"/>
        <w:ind w:left="360"/>
      </w:pPr>
      <w:r w:rsidRPr="002F2D84">
        <w:t>Analyses of data indicated that when factors other than rainfall are held constant, soil loss is directly proportional to a rainfall factor composed of total storm kinetic energy (E) times the maximum 30-</w:t>
      </w:r>
      <w:ins w:id="40" w:author="Ella Golovey" w:date="2022-06-03T09:35:00Z">
        <w:r w:rsidR="00506697">
          <w:t>minute</w:t>
        </w:r>
      </w:ins>
      <w:del w:id="41" w:author="Ella Golovey" w:date="2022-06-03T09:35:00Z">
        <w:r w:rsidRPr="002F2D84">
          <w:delText>min</w:delText>
        </w:r>
      </w:del>
      <w:r w:rsidRPr="002F2D84">
        <w:t xml:space="preserve"> intensity (I30) (Wischmeier and Smith, 1958). The numerical value of R is the average annual sum of EI30 for storm events during a rainfall record of at least 22 years. "</w:t>
      </w:r>
      <w:proofErr w:type="spellStart"/>
      <w:r w:rsidRPr="002F2D84">
        <w:t>Isoerodent</w:t>
      </w:r>
      <w:proofErr w:type="spellEnd"/>
      <w:r w:rsidRPr="002F2D84">
        <w:t>" maps were developed based on R values calculated for more than 1000 locations in the Western U.S.</w:t>
      </w:r>
    </w:p>
    <w:p w14:paraId="30DFF2F5" w14:textId="23D5052F" w:rsidR="002F2D84" w:rsidRDefault="002E6AA7" w:rsidP="00E31CDF">
      <w:pPr>
        <w:spacing w:after="120"/>
        <w:ind w:left="360"/>
      </w:pPr>
      <w:r>
        <w:t>A</w:t>
      </w:r>
      <w:r w:rsidR="002F2D84">
        <w:t xml:space="preserve"> </w:t>
      </w:r>
      <w:hyperlink r:id="rId12" w:history="1">
        <w:r w:rsidRPr="0053258F">
          <w:rPr>
            <w:rStyle w:val="Hyperlink"/>
          </w:rPr>
          <w:t>guide for the U.S. EPA Rainfall Erosivity Factor Calculator</w:t>
        </w:r>
      </w:hyperlink>
      <w:r w:rsidR="002F2D84">
        <w:t xml:space="preserve"> </w:t>
      </w:r>
      <w:r w:rsidR="00430FA1">
        <w:t>(</w:t>
      </w:r>
      <w:r w:rsidR="00430FA1" w:rsidRPr="00430FA1">
        <w:t>https://www.waterboards.ca.gov/water_issues/programs/stormwater/smarts/construction/docs/rfactor_guide.pdf</w:t>
      </w:r>
      <w:r w:rsidR="00430FA1">
        <w:t xml:space="preserve">) </w:t>
      </w:r>
      <w:r>
        <w:t>is available to discharger</w:t>
      </w:r>
      <w:r w:rsidR="00900F24">
        <w:t>s</w:t>
      </w:r>
      <w:r>
        <w:t xml:space="preserve"> to assist with </w:t>
      </w:r>
      <w:r w:rsidR="002F2D84">
        <w:t>calculating the site-specific R factor.</w:t>
      </w:r>
    </w:p>
    <w:p w14:paraId="04100056" w14:textId="70C9EC0F" w:rsidR="002F2D84" w:rsidRDefault="002F2D84" w:rsidP="00E31CDF">
      <w:pPr>
        <w:spacing w:after="120"/>
        <w:ind w:left="360"/>
      </w:pPr>
      <w:r>
        <w:t xml:space="preserve">R Factor Value </w:t>
      </w:r>
      <w:r w:rsidR="001A1661">
        <w:t>= ______________</w:t>
      </w:r>
    </w:p>
    <w:p w14:paraId="4D141335" w14:textId="61635A26" w:rsidR="002F2D84" w:rsidRDefault="00A55F29" w:rsidP="00DF60C2">
      <w:pPr>
        <w:pStyle w:val="Heading3"/>
      </w:pPr>
      <w:ins w:id="42" w:author="Zachariah, Pushpa@Waterboards" w:date="2022-06-23T08:37:00Z">
        <w:r>
          <w:t>b.</w:t>
        </w:r>
        <w:r w:rsidR="00DF60C2">
          <w:tab/>
        </w:r>
      </w:ins>
      <w:r w:rsidR="002F2D84">
        <w:t>Soil Erodibility (K) Factor</w:t>
      </w:r>
    </w:p>
    <w:p w14:paraId="4074C95C" w14:textId="3E349B17" w:rsidR="002F2D84" w:rsidRDefault="002F2D84" w:rsidP="00E31CDF">
      <w:pPr>
        <w:spacing w:after="120"/>
        <w:ind w:left="360"/>
      </w:pPr>
      <w:r w:rsidRPr="002F2D84">
        <w:t>The soil</w:t>
      </w:r>
      <w:r>
        <w:t xml:space="preserve"> </w:t>
      </w:r>
      <w:r w:rsidRPr="002F2D84">
        <w:t xml:space="preserve">erodibility </w:t>
      </w:r>
      <w:r>
        <w:t xml:space="preserve">(K) </w:t>
      </w:r>
      <w:r w:rsidRPr="002F2D84">
        <w:t>factor represents: (1) susceptibility of soil or surface material to erosion, (2) transportability of the sediment, and (3) the amount and rate of runoff given a particular rainfall input, as measured under a standard condition. Fine-textured soils that are high in clay have low K values (about 0.05 to 0.15) because the particles are resistant to detachment. Coarse-textured soils, such as sandy soils, also have low K values (about 0.05 to 0.2) because of high infiltration resulting in low runoff even though these particles are easily detached. Medium-textured soils, such as a silt loam, have moderate K values (about 0.25 to 0.45) because they are moderately susceptible to particle detachment and they produce runoff at moderate rates. Soils having a high silt content are especially susceptible to erosion and have high K values, which can exceed 0.45 and can be as large as 0.65. Silt-size particles are easily detached and tend to crust, producing high rates and large volumes of runoff.</w:t>
      </w:r>
    </w:p>
    <w:p w14:paraId="2C70869B" w14:textId="32A59D57" w:rsidR="005F3DE4" w:rsidRDefault="002E6AA7" w:rsidP="00E31CDF">
      <w:pPr>
        <w:spacing w:after="120"/>
        <w:ind w:left="360"/>
      </w:pPr>
      <w:r>
        <w:t>A soil erodibility nomograph is provided on page 4 to assist the discharger with determining the site-specific K factor.</w:t>
      </w:r>
    </w:p>
    <w:p w14:paraId="52EDA5D9" w14:textId="431E493D" w:rsidR="005F3DE4" w:rsidRDefault="005F3DE4" w:rsidP="00E31CDF">
      <w:pPr>
        <w:spacing w:after="120"/>
        <w:ind w:left="360"/>
      </w:pPr>
      <w:r>
        <w:t xml:space="preserve">K Factor Value </w:t>
      </w:r>
      <w:r w:rsidR="001A1661">
        <w:t>= _____________</w:t>
      </w:r>
    </w:p>
    <w:p w14:paraId="1631A5BC" w14:textId="2320C5C2" w:rsidR="002F2D84" w:rsidRDefault="00DF60C2" w:rsidP="00DF60C2">
      <w:pPr>
        <w:pStyle w:val="Heading3"/>
      </w:pPr>
      <w:ins w:id="43" w:author="Zachariah, Pushpa@Waterboards" w:date="2022-06-23T08:37:00Z">
        <w:r>
          <w:t>c.</w:t>
        </w:r>
        <w:r>
          <w:tab/>
        </w:r>
      </w:ins>
      <w:r w:rsidR="002F2D84">
        <w:t>Length-Slope</w:t>
      </w:r>
      <w:del w:id="44" w:author="Ella Golovey" w:date="2022-06-03T09:48:00Z">
        <w:r w:rsidR="002F2D84">
          <w:delText xml:space="preserve"> Factor</w:delText>
        </w:r>
      </w:del>
      <w:r w:rsidR="002F2D84">
        <w:t xml:space="preserve"> (LS) Factor</w:t>
      </w:r>
    </w:p>
    <w:p w14:paraId="756DBEB1" w14:textId="032E91FB" w:rsidR="005F3DE4" w:rsidRDefault="005F3DE4" w:rsidP="00E31CDF">
      <w:pPr>
        <w:spacing w:after="120"/>
        <w:ind w:left="360"/>
      </w:pPr>
      <w:r w:rsidRPr="005F3DE4">
        <w:t xml:space="preserve">The effect of topography on erosion is accounted for by the LS factor, which combines the effects of a hillslope-length factor, L, and a hillslope-gradient factor, S. </w:t>
      </w:r>
      <w:proofErr w:type="gramStart"/>
      <w:r w:rsidRPr="005F3DE4">
        <w:t>Generally speaking, as</w:t>
      </w:r>
      <w:proofErr w:type="gramEnd"/>
      <w:r w:rsidRPr="005F3DE4">
        <w:t xml:space="preserve"> hillslope length and/or hillslope gradient increase, soil loss increases. As hillslope length increases, total soil loss and soil loss per unit area </w:t>
      </w:r>
      <w:r w:rsidRPr="005F3DE4">
        <w:lastRenderedPageBreak/>
        <w:t>increase due to the progressive accumulation of runoff in the downslope direction. As the hillslope gradient increases, the velocity and erosivity of runoff increases.</w:t>
      </w:r>
    </w:p>
    <w:p w14:paraId="0451C356" w14:textId="457BB1A6" w:rsidR="002E6AA7" w:rsidRDefault="002E6AA7" w:rsidP="00E31CDF">
      <w:pPr>
        <w:spacing w:after="120"/>
        <w:ind w:left="360"/>
      </w:pPr>
      <w:r>
        <w:t>A length-slope table is provided on page 5 to assist the discharger with estimating the weighted LS factor for the site prior to construction.</w:t>
      </w:r>
    </w:p>
    <w:p w14:paraId="0C1F0DD6" w14:textId="14483BB6" w:rsidR="002E6AA7" w:rsidRDefault="002E6AA7" w:rsidP="00E31CDF">
      <w:pPr>
        <w:spacing w:after="120"/>
        <w:ind w:left="360"/>
      </w:pPr>
      <w:r>
        <w:t xml:space="preserve">LS Factor Value </w:t>
      </w:r>
      <w:r w:rsidR="001A1661">
        <w:t>= ____________</w:t>
      </w:r>
    </w:p>
    <w:p w14:paraId="355B0F76" w14:textId="359A396B" w:rsidR="002E6AA7" w:rsidRDefault="00DF60C2" w:rsidP="00DF60C2">
      <w:pPr>
        <w:pStyle w:val="Heading3"/>
      </w:pPr>
      <w:ins w:id="45" w:author="Zachariah, Pushpa@Waterboards" w:date="2022-06-23T08:37:00Z">
        <w:r>
          <w:t>d.</w:t>
        </w:r>
        <w:r>
          <w:tab/>
        </w:r>
      </w:ins>
      <w:r w:rsidR="00E06B8A">
        <w:t>Watershed Erosion Estimate</w:t>
      </w:r>
    </w:p>
    <w:p w14:paraId="0190C6A4" w14:textId="2CA30EBF" w:rsidR="00446402" w:rsidRDefault="00446402" w:rsidP="00E31CDF">
      <w:pPr>
        <w:spacing w:after="120"/>
        <w:ind w:left="360"/>
      </w:pPr>
      <w:r>
        <w:t>Estimate watershed erosion by multiplying the R, K, and LS factors, then use the table below to determine the site-specific sediment risk for the project.</w:t>
      </w:r>
    </w:p>
    <w:p w14:paraId="0E7FDD4F" w14:textId="3028DB42" w:rsidR="00E06B8A" w:rsidRDefault="00446402" w:rsidP="00E31CDF">
      <w:pPr>
        <w:spacing w:after="120"/>
        <w:ind w:left="360"/>
      </w:pPr>
      <w:r>
        <w:t xml:space="preserve">Watershed Erosion Estimate (tons/acre) </w:t>
      </w:r>
      <w:r w:rsidRPr="00446402">
        <w:t xml:space="preserve">= </w:t>
      </w:r>
      <w:r>
        <w:t xml:space="preserve">R x K x LS </w:t>
      </w:r>
      <w:r w:rsidR="001A1661">
        <w:t xml:space="preserve">= </w:t>
      </w:r>
      <w:r w:rsidR="001A1661">
        <w:rPr>
          <w:u w:val="single"/>
        </w:rPr>
        <w:t>____________</w:t>
      </w:r>
    </w:p>
    <w:tbl>
      <w:tblPr>
        <w:tblStyle w:val="TableGrid"/>
        <w:tblW w:w="9360" w:type="dxa"/>
        <w:tblInd w:w="-5" w:type="dxa"/>
        <w:tblLook w:val="06A0" w:firstRow="1" w:lastRow="0" w:firstColumn="1" w:lastColumn="0" w:noHBand="1" w:noVBand="1"/>
      </w:tblPr>
      <w:tblGrid>
        <w:gridCol w:w="5580"/>
        <w:gridCol w:w="3780"/>
      </w:tblGrid>
      <w:tr w:rsidR="00F60C2C" w:rsidRPr="0028642B" w14:paraId="3FCCC551" w14:textId="77777777" w:rsidTr="00F855F2">
        <w:trPr>
          <w:trHeight w:val="377"/>
        </w:trPr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39389D9E" w14:textId="310C4FFB" w:rsidR="00F60C2C" w:rsidRPr="0028642B" w:rsidRDefault="00F60C2C" w:rsidP="00E31CDF">
            <w:pPr>
              <w:spacing w:after="120"/>
              <w:ind w:left="-15"/>
              <w:jc w:val="center"/>
              <w:rPr>
                <w:b/>
                <w:bCs/>
              </w:rPr>
            </w:pPr>
            <w:r w:rsidRPr="0028642B">
              <w:rPr>
                <w:b/>
                <w:bCs/>
              </w:rPr>
              <w:t>Watershed Erosion Estimate (tons/acre)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4C039089" w14:textId="46206375" w:rsidR="00F60C2C" w:rsidRPr="0028642B" w:rsidRDefault="00F60C2C" w:rsidP="00E31CDF">
            <w:pPr>
              <w:spacing w:after="120"/>
              <w:jc w:val="center"/>
              <w:rPr>
                <w:b/>
                <w:bCs/>
              </w:rPr>
            </w:pPr>
            <w:r w:rsidRPr="0028642B">
              <w:rPr>
                <w:b/>
                <w:bCs/>
              </w:rPr>
              <w:t>Site-</w:t>
            </w:r>
            <w:ins w:id="46" w:author="Ella Golovey" w:date="2022-06-03T09:44:00Z">
              <w:r w:rsidR="003D672C">
                <w:rPr>
                  <w:b/>
                  <w:bCs/>
                </w:rPr>
                <w:t>S</w:t>
              </w:r>
            </w:ins>
            <w:del w:id="47" w:author="Ella Golovey" w:date="2022-06-03T09:44:00Z">
              <w:r w:rsidR="002F2D84" w:rsidRPr="0028642B">
                <w:rPr>
                  <w:b/>
                  <w:bCs/>
                </w:rPr>
                <w:delText>s</w:delText>
              </w:r>
            </w:del>
            <w:r w:rsidRPr="0028642B">
              <w:rPr>
                <w:b/>
                <w:bCs/>
              </w:rPr>
              <w:t>pecific</w:t>
            </w:r>
            <w:r w:rsidR="002F2D84" w:rsidRPr="0028642B">
              <w:rPr>
                <w:b/>
                <w:bCs/>
              </w:rPr>
              <w:t xml:space="preserve"> </w:t>
            </w:r>
            <w:r w:rsidRPr="0028642B">
              <w:rPr>
                <w:b/>
                <w:bCs/>
              </w:rPr>
              <w:t>Sediment Risk</w:t>
            </w:r>
          </w:p>
        </w:tc>
      </w:tr>
      <w:tr w:rsidR="00F60C2C" w14:paraId="16E8F8FA" w14:textId="77777777" w:rsidTr="00F855F2">
        <w:trPr>
          <w:trHeight w:val="305"/>
        </w:trPr>
        <w:tc>
          <w:tcPr>
            <w:tcW w:w="5580" w:type="dxa"/>
            <w:vAlign w:val="center"/>
          </w:tcPr>
          <w:p w14:paraId="2DBA7D55" w14:textId="79236F82" w:rsidR="00F60C2C" w:rsidRDefault="00F60C2C" w:rsidP="00E31CDF">
            <w:pPr>
              <w:spacing w:after="120"/>
              <w:ind w:left="-15"/>
            </w:pPr>
            <w:r>
              <w:t>Less than 15 tons/acre</w:t>
            </w:r>
          </w:p>
        </w:tc>
        <w:tc>
          <w:tcPr>
            <w:tcW w:w="3780" w:type="dxa"/>
            <w:vAlign w:val="center"/>
          </w:tcPr>
          <w:p w14:paraId="6666F59A" w14:textId="34438E71" w:rsidR="00F60C2C" w:rsidRDefault="00F60C2C" w:rsidP="00E31CDF">
            <w:pPr>
              <w:spacing w:after="120"/>
            </w:pPr>
            <w:r>
              <w:t>Low</w:t>
            </w:r>
          </w:p>
        </w:tc>
      </w:tr>
      <w:tr w:rsidR="00F60C2C" w14:paraId="3F7C891B" w14:textId="77777777" w:rsidTr="00F855F2">
        <w:trPr>
          <w:trHeight w:val="432"/>
        </w:trPr>
        <w:tc>
          <w:tcPr>
            <w:tcW w:w="5580" w:type="dxa"/>
            <w:vAlign w:val="center"/>
          </w:tcPr>
          <w:p w14:paraId="02A4551B" w14:textId="718BC522" w:rsidR="00F60C2C" w:rsidRDefault="00F60C2C" w:rsidP="00E31CDF">
            <w:pPr>
              <w:spacing w:after="120"/>
              <w:ind w:left="-15"/>
            </w:pPr>
            <w:r>
              <w:t>Greater than or equal to 15 tons/acre and less than 75 tons/acre</w:t>
            </w:r>
          </w:p>
        </w:tc>
        <w:tc>
          <w:tcPr>
            <w:tcW w:w="3780" w:type="dxa"/>
            <w:vAlign w:val="center"/>
          </w:tcPr>
          <w:p w14:paraId="7561AED1" w14:textId="7B17BB46" w:rsidR="00F60C2C" w:rsidRDefault="00F60C2C" w:rsidP="00E31CDF">
            <w:pPr>
              <w:spacing w:after="120"/>
            </w:pPr>
            <w:r>
              <w:t>Medium</w:t>
            </w:r>
          </w:p>
        </w:tc>
      </w:tr>
      <w:tr w:rsidR="00F60C2C" w14:paraId="74C02534" w14:textId="77777777" w:rsidTr="00F855F2">
        <w:trPr>
          <w:trHeight w:val="432"/>
        </w:trPr>
        <w:tc>
          <w:tcPr>
            <w:tcW w:w="5580" w:type="dxa"/>
            <w:vAlign w:val="center"/>
          </w:tcPr>
          <w:p w14:paraId="27A4A10F" w14:textId="20F27FF4" w:rsidR="00F60C2C" w:rsidRDefault="00F60C2C" w:rsidP="00E31CDF">
            <w:pPr>
              <w:spacing w:after="120"/>
              <w:ind w:left="-15"/>
            </w:pPr>
            <w:r>
              <w:t>Greater than or equal to 75 tons/acre</w:t>
            </w:r>
          </w:p>
        </w:tc>
        <w:tc>
          <w:tcPr>
            <w:tcW w:w="3780" w:type="dxa"/>
            <w:vAlign w:val="center"/>
          </w:tcPr>
          <w:p w14:paraId="71C38487" w14:textId="5B018BEA" w:rsidR="00F60C2C" w:rsidRDefault="00F60C2C" w:rsidP="00E31CDF">
            <w:pPr>
              <w:spacing w:after="120"/>
            </w:pPr>
            <w:r>
              <w:t>High</w:t>
            </w:r>
          </w:p>
        </w:tc>
      </w:tr>
    </w:tbl>
    <w:p w14:paraId="4AF73EA1" w14:textId="0C912DD8" w:rsidR="00551158" w:rsidRDefault="00446402" w:rsidP="00F50554">
      <w:pPr>
        <w:spacing w:before="240" w:after="120"/>
        <w:ind w:left="360"/>
        <w:rPr>
          <w:u w:val="single"/>
        </w:rPr>
      </w:pPr>
      <w:r w:rsidRPr="00446402">
        <w:t>Site-specific Sediment Risk</w:t>
      </w:r>
      <w:r w:rsidR="00503A0C">
        <w:t xml:space="preserve"> (High, Medium, or Low)</w:t>
      </w:r>
      <w:r w:rsidRPr="00446402">
        <w:t xml:space="preserve"> </w:t>
      </w:r>
      <w:r w:rsidR="003560AE" w:rsidRPr="00446402">
        <w:t xml:space="preserve">= </w:t>
      </w:r>
      <w:r w:rsidR="003560AE">
        <w:rPr>
          <w:u w:val="single"/>
        </w:rPr>
        <w:t>___________</w:t>
      </w:r>
      <w:r w:rsidR="001A1661">
        <w:rPr>
          <w:u w:val="single"/>
        </w:rPr>
        <w:t>_</w:t>
      </w:r>
    </w:p>
    <w:p w14:paraId="089E533D" w14:textId="100F94BC" w:rsidR="006C6B4D" w:rsidRDefault="00DF60C2" w:rsidP="00DF60C2">
      <w:pPr>
        <w:pStyle w:val="Heading3"/>
      </w:pPr>
      <w:bookmarkStart w:id="48" w:name="_Sediment_Risk_Map"/>
      <w:bookmarkEnd w:id="48"/>
      <w:ins w:id="49" w:author="Zachariah, Pushpa@Waterboards" w:date="2022-06-23T08:37:00Z">
        <w:r>
          <w:t>e.</w:t>
        </w:r>
        <w:r>
          <w:tab/>
        </w:r>
      </w:ins>
      <w:r w:rsidR="006C6B4D">
        <w:t>Sediment</w:t>
      </w:r>
      <w:r w:rsidR="00A76C61">
        <w:t xml:space="preserve"> Risk</w:t>
      </w:r>
      <w:r w:rsidR="006C6B4D">
        <w:t xml:space="preserve"> </w:t>
      </w:r>
      <w:r w:rsidR="00077655">
        <w:t xml:space="preserve">GIS </w:t>
      </w:r>
      <w:r w:rsidR="006C6B4D">
        <w:t xml:space="preserve">Map </w:t>
      </w:r>
      <w:r w:rsidR="00077655">
        <w:t>Method</w:t>
      </w:r>
    </w:p>
    <w:p w14:paraId="294F2E5B" w14:textId="06797096" w:rsidR="00900F24" w:rsidRDefault="00A76C61" w:rsidP="00471D75">
      <w:pPr>
        <w:spacing w:after="120"/>
        <w:ind w:left="360"/>
      </w:pPr>
      <w:r>
        <w:t xml:space="preserve">In addition to the U.S. EPA Rainfall Erosivity Factor Calculator, </w:t>
      </w:r>
      <w:r w:rsidR="006C6B4D">
        <w:t xml:space="preserve">State Water Board </w:t>
      </w:r>
      <w:r w:rsidR="00D338C1">
        <w:t xml:space="preserve">staff </w:t>
      </w:r>
      <w:r w:rsidR="004F52E3">
        <w:t xml:space="preserve">has </w:t>
      </w:r>
      <w:r w:rsidR="006C6B4D">
        <w:t xml:space="preserve">prepared map tools to assist dischargers with </w:t>
      </w:r>
      <w:r>
        <w:t>estimating</w:t>
      </w:r>
      <w:r w:rsidR="006C6B4D">
        <w:t xml:space="preserve"> </w:t>
      </w:r>
      <w:r>
        <w:t>site-specific</w:t>
      </w:r>
      <w:r w:rsidR="006C6B4D">
        <w:t xml:space="preserve"> </w:t>
      </w:r>
      <w:r>
        <w:t xml:space="preserve">K and LS factors. Dischargers may use the map tools instead of manually determining the K and LS factors using the nomograph on page 4 and tables on page 5. </w:t>
      </w:r>
      <w:r w:rsidR="003F736B">
        <w:t xml:space="preserve">Additionally, SMARTS is equipped with an auto-populate feature that can generate K and LS factors given the </w:t>
      </w:r>
      <w:r w:rsidR="00DA3507">
        <w:t xml:space="preserve">project </w:t>
      </w:r>
      <w:r w:rsidR="003F736B">
        <w:t>latitude and longitude coordinates.</w:t>
      </w:r>
    </w:p>
    <w:p w14:paraId="08F11777" w14:textId="757A9861" w:rsidR="00A76C61" w:rsidRPr="00861608" w:rsidRDefault="00861608" w:rsidP="00471D75">
      <w:pPr>
        <w:spacing w:after="120"/>
        <w:ind w:left="360"/>
        <w:rPr>
          <w:rStyle w:val="Hyperlink"/>
        </w:rPr>
      </w:pPr>
      <w:r>
        <w:fldChar w:fldCharType="begin"/>
      </w:r>
      <w:r>
        <w:instrText xml:space="preserve"> HYPERLINK "https://www.waterboards.ca.gov/water_issues/programs/stormwater/docs/constpermits/guidance/k_factor_map.pdf" </w:instrText>
      </w:r>
      <w:r>
        <w:fldChar w:fldCharType="separate"/>
      </w:r>
      <w:r w:rsidR="00A76C61" w:rsidRPr="00861608">
        <w:rPr>
          <w:rStyle w:val="Hyperlink"/>
        </w:rPr>
        <w:t>K Factor Map</w:t>
      </w:r>
      <w:ins w:id="50" w:author="Ella Golovey" w:date="2022-06-03T09:55:00Z">
        <w:r w:rsidR="00930FF9">
          <w:rPr>
            <w:rStyle w:val="Hyperlink"/>
          </w:rPr>
          <w:t xml:space="preserve"> </w:t>
        </w:r>
      </w:ins>
    </w:p>
    <w:p w14:paraId="46DD6BD2" w14:textId="5448A8A9" w:rsidR="00930FF9" w:rsidRDefault="00861608" w:rsidP="00471D75">
      <w:pPr>
        <w:spacing w:after="120"/>
        <w:ind w:left="360"/>
        <w:rPr>
          <w:ins w:id="51" w:author="Ella Golovey" w:date="2022-06-03T09:55:00Z"/>
        </w:rPr>
      </w:pPr>
      <w:r>
        <w:fldChar w:fldCharType="end"/>
      </w:r>
      <w:ins w:id="52" w:author="Brandon Roosenboom" w:date="2022-06-08T08:44:00Z">
        <w:r w:rsidR="007A1180">
          <w:t>(</w:t>
        </w:r>
      </w:ins>
      <w:ins w:id="53" w:author="Ella Golovey" w:date="2022-06-03T09:56:00Z">
        <w:del w:id="54" w:author="Ella Golovey" w:date="2022-06-03T09:56:00Z">
          <w:r w:rsidR="00930FF9" w:rsidDel="00930FF9">
            <w:fldChar w:fldCharType="begin"/>
          </w:r>
          <w:r w:rsidR="00930FF9" w:rsidDel="00930FF9">
            <w:fldChar w:fldCharType="end"/>
          </w:r>
        </w:del>
        <w:r w:rsidR="00930FF9" w:rsidRPr="00930FF9">
          <w:t>https://www.waterboards.ca.gov/water_issues/programs/stormwater/docs/constpermits/guidance/k_factor_map.pdf</w:t>
        </w:r>
      </w:ins>
      <w:ins w:id="55" w:author="Brandon Roosenboom" w:date="2022-06-08T08:44:00Z">
        <w:r w:rsidR="007A1180">
          <w:t>)</w:t>
        </w:r>
      </w:ins>
      <w:ins w:id="56" w:author="Ella Golovey" w:date="2022-06-03T09:56:00Z">
        <w:r w:rsidR="00930FF9">
          <w:t xml:space="preserve"> </w:t>
        </w:r>
      </w:ins>
    </w:p>
    <w:p w14:paraId="626C34A7" w14:textId="338D17F9" w:rsidR="00A76C61" w:rsidRDefault="00000000" w:rsidP="00471D75">
      <w:pPr>
        <w:spacing w:after="120"/>
        <w:ind w:left="360"/>
        <w:rPr>
          <w:ins w:id="57" w:author="Ella Golovey" w:date="2022-06-03T09:55:00Z"/>
        </w:rPr>
      </w:pPr>
      <w:hyperlink r:id="rId13" w:history="1">
        <w:r w:rsidR="00A76C61" w:rsidRPr="00A76C61">
          <w:rPr>
            <w:rStyle w:val="Hyperlink"/>
          </w:rPr>
          <w:t>LS Factor Map</w:t>
        </w:r>
      </w:hyperlink>
      <w:ins w:id="58" w:author="Ella Golovey" w:date="2022-06-03T09:55:00Z">
        <w:r w:rsidR="003905D8">
          <w:t xml:space="preserve"> </w:t>
        </w:r>
      </w:ins>
    </w:p>
    <w:p w14:paraId="3E4DCD4C" w14:textId="424572A1" w:rsidR="00F14B2A" w:rsidRDefault="00F14B2A" w:rsidP="00471D75">
      <w:pPr>
        <w:spacing w:after="120"/>
        <w:ind w:left="360"/>
      </w:pPr>
      <w:ins w:id="59" w:author="Ella Golovey" w:date="2022-06-03T09:55:00Z">
        <w:r>
          <w:t>(</w:t>
        </w:r>
      </w:ins>
      <w:ins w:id="60" w:author="Ella Golovey" w:date="2022-06-03T09:56:00Z">
        <w:r w:rsidR="00930FF9" w:rsidRPr="00930FF9">
          <w:t>https://www.waterboards.ca.gov/water_issues/programs/stormwater/docs/constpermits/guidance/ls_factor_map.pdf</w:t>
        </w:r>
      </w:ins>
      <w:ins w:id="61" w:author="Ella Golovey" w:date="2022-06-03T09:55:00Z">
        <w:r>
          <w:t>)</w:t>
        </w:r>
      </w:ins>
      <w:ins w:id="62" w:author="Ella Golovey" w:date="2022-06-03T09:56:00Z">
        <w:r w:rsidR="00930FF9">
          <w:t xml:space="preserve"> </w:t>
        </w:r>
      </w:ins>
    </w:p>
    <w:p w14:paraId="152468C1" w14:textId="6C2CCB40" w:rsidR="006C6B4D" w:rsidRPr="006C6B4D" w:rsidRDefault="006C6B4D" w:rsidP="00BD38D7">
      <w:pPr>
        <w:sectPr w:rsidR="006C6B4D" w:rsidRPr="006C6B4D" w:rsidSect="00F863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FF581C" w14:textId="555492FE" w:rsidR="00DB7B26" w:rsidRPr="00022FA2" w:rsidRDefault="00DB7B26" w:rsidP="00DF60C2">
      <w:pPr>
        <w:pStyle w:val="Heading3"/>
        <w:rPr>
          <w:ins w:id="73" w:author="Zachariah, Pushpa@Waterboards" w:date="2022-06-23T08:26:00Z"/>
        </w:rPr>
      </w:pPr>
      <w:ins w:id="74" w:author="Zachariah, Pushpa@Waterboards" w:date="2022-06-23T08:26:00Z">
        <w:r w:rsidRPr="00022FA2">
          <w:lastRenderedPageBreak/>
          <w:t>Soil Er</w:t>
        </w:r>
      </w:ins>
      <w:ins w:id="75" w:author="Zachariah, Pushpa@Waterboards" w:date="2022-06-23T08:27:00Z">
        <w:r w:rsidRPr="00022FA2">
          <w:t>odibility (K</w:t>
        </w:r>
        <w:r w:rsidR="00022FA2" w:rsidRPr="00022FA2">
          <w:t>) Factor</w:t>
        </w:r>
      </w:ins>
      <w:ins w:id="76" w:author="Zachariah, Pushpa@Waterboards" w:date="2022-06-23T08:39:00Z">
        <w:r w:rsidR="00A23D87">
          <w:t xml:space="preserve"> Nomograph</w:t>
        </w:r>
      </w:ins>
    </w:p>
    <w:p w14:paraId="366E3506" w14:textId="7E168D25" w:rsidR="00446402" w:rsidRDefault="00551158" w:rsidP="00022FA2">
      <w:pPr>
        <w:rPr>
          <w:del w:id="77" w:author="Zachariah, Pushpa@Waterboards" w:date="2022-06-23T08:27:00Z"/>
        </w:rPr>
      </w:pPr>
      <w:del w:id="78" w:author="Zachariah, Pushpa@Waterboards" w:date="2022-06-23T08:27:00Z">
        <w:r>
          <w:delText>Soil Erodibility (K) Factor</w:delText>
        </w:r>
      </w:del>
    </w:p>
    <w:p w14:paraId="7A283668" w14:textId="6D7D98BC" w:rsidR="00F50554" w:rsidRDefault="00551158" w:rsidP="00022FA2">
      <w:pPr>
        <w:rPr>
          <w:del w:id="79" w:author="Zachariah, Pushpa@Waterboards" w:date="2022-06-23T08:27:00Z"/>
        </w:rPr>
      </w:pPr>
      <w:del w:id="80" w:author="Brandon Roosenboom" w:date="2022-06-08T08:43:00Z">
        <w:r w:rsidDel="007A1180">
          <w:rPr>
            <w:noProof/>
          </w:rPr>
          <w:drawing>
            <wp:inline distT="0" distB="0" distL="0" distR="0" wp14:anchorId="3826A4A7" wp14:editId="5DC216A5">
              <wp:extent cx="5029200" cy="4471416"/>
              <wp:effectExtent l="57150" t="57150" r="95250" b="100965"/>
              <wp:docPr id="1" name="Picture 1" descr="The Erickson triangular nomograph used to estimate soil erodibility (K) factor from Erickson 1977 as referenced in Goldman et. al., 1986. &#10;&#10;K is determined by finding the point on the nomograph where the percentages of clay, silt, and sand intersect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 Factor Nomograph.PNG"/>
                      <pic:cNvPicPr/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200" cy="4471416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</wp:inline>
          </w:drawing>
        </w:r>
      </w:del>
    </w:p>
    <w:p w14:paraId="7213D724" w14:textId="4E1D7953" w:rsidR="007A1180" w:rsidRDefault="00551158" w:rsidP="00022FA2">
      <w:pPr>
        <w:rPr>
          <w:ins w:id="81" w:author="Brandon Roosenboom" w:date="2022-06-08T08:43:00Z"/>
          <w:noProof/>
        </w:rPr>
      </w:pPr>
      <w:r>
        <w:t>The K factor can be determined by using the nomograph method, which requires that a particle size analysis (ASTM D-422)</w:t>
      </w:r>
      <w:ins w:id="82" w:author="Shimizu, Matthew@Waterboards" w:date="2022-06-28T08:30:00Z">
        <w:r w:rsidR="00D045D7">
          <w:rPr>
            <w:rStyle w:val="FootnoteReference"/>
          </w:rPr>
          <w:footnoteReference w:id="2"/>
        </w:r>
      </w:ins>
      <w:ins w:id="84" w:author="Shimizu, Matthew@Waterboards" w:date="2022-06-28T08:31:00Z">
        <w:r w:rsidR="005C00F7">
          <w:rPr>
            <w:vertAlign w:val="superscript"/>
          </w:rPr>
          <w:t>,</w:t>
        </w:r>
        <w:r w:rsidR="005C00F7">
          <w:rPr>
            <w:rStyle w:val="FootnoteReference"/>
          </w:rPr>
          <w:footnoteReference w:id="3"/>
        </w:r>
      </w:ins>
      <w:r>
        <w:t xml:space="preserve"> be conducted to determine the percentages of sand, very fine sand, silt, and clay. Use the figure below to determine the appropriate K </w:t>
      </w:r>
      <w:r w:rsidR="00001407">
        <w:t xml:space="preserve">factor </w:t>
      </w:r>
      <w:r>
        <w:t>value.</w:t>
      </w:r>
      <w:r w:rsidRPr="00551158">
        <w:rPr>
          <w:noProof/>
        </w:rPr>
        <w:t xml:space="preserve"> </w:t>
      </w:r>
    </w:p>
    <w:p w14:paraId="600C54BC" w14:textId="77AE3AD4" w:rsidR="00F50554" w:rsidRDefault="007A1180" w:rsidP="007A1180">
      <w:pPr>
        <w:spacing w:before="240" w:after="120"/>
        <w:jc w:val="center"/>
        <w:rPr>
          <w:noProof/>
        </w:rPr>
      </w:pPr>
      <w:ins w:id="88" w:author="Brandon Roosenboom" w:date="2022-06-08T08:43:00Z">
        <w:r>
          <w:rPr>
            <w:noProof/>
          </w:rPr>
          <w:lastRenderedPageBreak/>
          <w:drawing>
            <wp:inline distT="0" distB="0" distL="0" distR="0" wp14:anchorId="34F1E8DF" wp14:editId="3F7F72DA">
              <wp:extent cx="5029200" cy="4471416"/>
              <wp:effectExtent l="57150" t="57150" r="95250" b="100965"/>
              <wp:docPr id="4" name="Picture 4" descr="The Erickson triangular nomograph used to estimate soil erodibility (K) factor from Erickson 1977 as referenced in Goldman et. al., 1986. &#10;&#10;K is determined by finding the point on the nomograph where the percentages of clay, silt, and sand intersect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 Factor Nomograph.PNG"/>
                      <pic:cNvPicPr/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200" cy="4471416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</wp:inline>
          </w:drawing>
        </w:r>
      </w:ins>
    </w:p>
    <w:p w14:paraId="67A75103" w14:textId="70CA1544" w:rsidR="00446402" w:rsidRDefault="00C540A4" w:rsidP="00F50554">
      <w:pPr>
        <w:spacing w:after="120"/>
        <w:rPr>
          <w:noProof/>
        </w:rPr>
      </w:pPr>
      <w:r>
        <w:rPr>
          <w:noProof/>
        </w:rPr>
        <w:t>The figure above is the Erickson triangular nomograph used by the USDA to determine the K factor for a soil based on its texture (percent silt plus very fine sand, percent sand, percent organic matter, soil structure, and permeability</w:t>
      </w:r>
      <w:ins w:id="89" w:author="Ella Golovey" w:date="2022-06-03T09:47:00Z">
        <w:r w:rsidR="00616DBB">
          <w:rPr>
            <w:noProof/>
          </w:rPr>
          <w:t>)</w:t>
        </w:r>
      </w:ins>
      <w:r>
        <w:rPr>
          <w:noProof/>
        </w:rPr>
        <w:t>.</w:t>
      </w:r>
    </w:p>
    <w:p w14:paraId="58EF5ECD" w14:textId="77777777" w:rsidR="005F4833" w:rsidRDefault="00C540A4" w:rsidP="005F4833">
      <w:pPr>
        <w:spacing w:after="120"/>
        <w:rPr>
          <w:del w:id="90" w:author="Shimizu, Matthew@Waterboards" w:date="2022-06-28T08:34:00Z"/>
          <w:noProof/>
        </w:rPr>
      </w:pPr>
      <w:r w:rsidRPr="00C540A4">
        <w:rPr>
          <w:noProof/>
        </w:rPr>
        <w:t>Nomograph from Erickson 1977, as referenced in Goldman et. al., 1986</w:t>
      </w:r>
      <w:r>
        <w:rPr>
          <w:noProof/>
        </w:rPr>
        <w:t>.</w:t>
      </w:r>
    </w:p>
    <w:p w14:paraId="624F088C" w14:textId="08BC572A" w:rsidR="00524166" w:rsidRPr="005F4833" w:rsidRDefault="00524166" w:rsidP="00DC735B">
      <w:pPr>
        <w:pStyle w:val="Heading3"/>
        <w:keepNext/>
        <w:keepLines/>
        <w:contextualSpacing w:val="0"/>
      </w:pPr>
      <w:r w:rsidRPr="005F4833">
        <w:lastRenderedPageBreak/>
        <w:t>Length-</w:t>
      </w:r>
      <w:ins w:id="91" w:author="Ella Golovey" w:date="2022-06-03T09:47:00Z">
        <w:r w:rsidR="00F06A5F">
          <w:t>S</w:t>
        </w:r>
      </w:ins>
      <w:del w:id="92" w:author="Ella Golovey" w:date="2022-06-03T09:47:00Z">
        <w:r w:rsidRPr="005F4833">
          <w:delText>s</w:delText>
        </w:r>
      </w:del>
      <w:r w:rsidRPr="005F4833">
        <w:t>lope (LS) Factor</w:t>
      </w:r>
      <w:ins w:id="93" w:author="Zachariah, Pushpa@Waterboards" w:date="2022-06-23T08:40:00Z">
        <w:r>
          <w:t xml:space="preserve"> </w:t>
        </w:r>
        <w:r w:rsidR="00B74EF8">
          <w:rPr>
            <w:noProof/>
          </w:rPr>
          <w:t>Table</w:t>
        </w:r>
      </w:ins>
      <w:r w:rsidRPr="005F4833">
        <w:rPr>
          <w:noProof/>
        </w:rPr>
        <w:t xml:space="preserve"> </w:t>
      </w:r>
      <w:r w:rsidRPr="005F4833">
        <w:t>for Construction Sites</w:t>
      </w:r>
    </w:p>
    <w:p w14:paraId="72ADE1C8" w14:textId="59DF371E" w:rsidR="00655C7D" w:rsidRDefault="00524166" w:rsidP="00DC735B">
      <w:pPr>
        <w:keepNext/>
        <w:keepLines/>
        <w:rPr>
          <w:noProof/>
        </w:rPr>
      </w:pPr>
      <w:r w:rsidRPr="00524166">
        <w:rPr>
          <w:noProof/>
        </w:rPr>
        <w:t xml:space="preserve">To determine a construction site's specific LS </w:t>
      </w:r>
      <w:ins w:id="94" w:author="Ella Golovey" w:date="2022-06-03T09:48:00Z">
        <w:r w:rsidR="003B4CA7">
          <w:rPr>
            <w:noProof/>
          </w:rPr>
          <w:t>f</w:t>
        </w:r>
      </w:ins>
      <w:del w:id="95" w:author="Ella Golovey" w:date="2022-06-03T09:48:00Z">
        <w:r w:rsidRPr="00524166">
          <w:rPr>
            <w:noProof/>
          </w:rPr>
          <w:delText>F</w:delText>
        </w:r>
      </w:del>
      <w:r w:rsidRPr="00524166">
        <w:rPr>
          <w:noProof/>
        </w:rPr>
        <w:t>actor locate the intercept of the site's Sheet Flow Length (ft) and Average Watershed Slope</w:t>
      </w:r>
      <w:r w:rsidR="00584435">
        <w:rPr>
          <w:noProof/>
        </w:rPr>
        <w:t xml:space="preserve"> (percent</w:t>
      </w:r>
      <w:r w:rsidRPr="00524166">
        <w:rPr>
          <w:noProof/>
        </w:rPr>
        <w:t>)</w:t>
      </w:r>
      <w:r w:rsidR="00584435">
        <w:rPr>
          <w:noProof/>
        </w:rPr>
        <w:t>.</w:t>
      </w:r>
      <w:r w:rsidR="00CC192F">
        <w:rPr>
          <w:noProof/>
        </w:rPr>
        <w:t xml:space="preserve"> Table from Renard et. al., 1997.</w:t>
      </w:r>
      <w:r w:rsidR="00E6019F">
        <w:rPr>
          <w:noProof/>
        </w:rPr>
        <w:drawing>
          <wp:inline distT="0" distB="0" distL="0" distR="0" wp14:anchorId="206B3C6D" wp14:editId="619BFA6B">
            <wp:extent cx="5188698" cy="7176974"/>
            <wp:effectExtent l="0" t="0" r="0" b="5080"/>
            <wp:docPr id="6" name="Picture 6" descr="LS Factors for Construction Sites&#10;&#10;The figure depicts a table containing values for the LS Factor. To determine a construction site's specific LS Factor locate the intercept of the site's Sheet Flow Length (ft) and Average Watershed Slope (%)&#10;&#10;Table from Renard et. al., 19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698" cy="717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2F8C" w14:textId="13BBAC45" w:rsidR="00066BEE" w:rsidRDefault="00066BEE" w:rsidP="00DC735B">
      <w:pPr>
        <w:keepNext/>
        <w:keepLines/>
        <w:rPr>
          <w:noProof/>
        </w:rPr>
        <w:sectPr w:rsidR="00066BEE" w:rsidSect="005241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D7460" w14:textId="76A9F704" w:rsidR="00446402" w:rsidRDefault="00565324" w:rsidP="00DF60C2">
      <w:pPr>
        <w:pStyle w:val="Heading2"/>
      </w:pPr>
      <w:bookmarkStart w:id="96" w:name="_Step_2_–"/>
      <w:bookmarkEnd w:id="96"/>
      <w:r>
        <w:lastRenderedPageBreak/>
        <w:t xml:space="preserve">Step 2 – </w:t>
      </w:r>
      <w:r w:rsidR="00BC5465">
        <w:t>Receiving Water Risk Worksheet</w:t>
      </w:r>
    </w:p>
    <w:p w14:paraId="5141C8D7" w14:textId="4C42AF6F" w:rsidR="001F5D43" w:rsidRDefault="007134CC" w:rsidP="00350E28">
      <w:pPr>
        <w:spacing w:after="120"/>
      </w:pPr>
      <w:r>
        <w:t>R</w:t>
      </w:r>
      <w:r w:rsidR="00BA28E4">
        <w:t xml:space="preserve">eceiving water risk is based on </w:t>
      </w:r>
      <w:r w:rsidR="00572061">
        <w:t xml:space="preserve">whether a project drains to a water body or watershed that is </w:t>
      </w:r>
      <w:proofErr w:type="gramStart"/>
      <w:r w:rsidR="00572061">
        <w:t>sediment-sensitive</w:t>
      </w:r>
      <w:proofErr w:type="gramEnd"/>
      <w:r w:rsidR="00572061">
        <w:t xml:space="preserve">. </w:t>
      </w:r>
      <w:r w:rsidR="002700A0">
        <w:t xml:space="preserve">If the answer to either question below is “yes”, the project is considered a </w:t>
      </w:r>
      <w:r w:rsidR="002700A0" w:rsidRPr="002700A0">
        <w:rPr>
          <w:b/>
          <w:bCs/>
        </w:rPr>
        <w:t>high</w:t>
      </w:r>
      <w:r w:rsidR="002700A0">
        <w:t xml:space="preserve"> receiving water risk. If the answer to </w:t>
      </w:r>
      <w:r w:rsidR="00830286">
        <w:t xml:space="preserve">both </w:t>
      </w:r>
      <w:r w:rsidR="002700A0">
        <w:t>question</w:t>
      </w:r>
      <w:r w:rsidR="00830286">
        <w:t>s</w:t>
      </w:r>
      <w:r w:rsidR="002700A0">
        <w:t xml:space="preserve"> below is “no”, the project is considered a </w:t>
      </w:r>
      <w:r w:rsidR="002700A0" w:rsidRPr="002700A0">
        <w:rPr>
          <w:b/>
          <w:bCs/>
        </w:rPr>
        <w:t>low</w:t>
      </w:r>
      <w:r w:rsidR="002700A0">
        <w:t xml:space="preserve"> receiving water risk.</w:t>
      </w:r>
    </w:p>
    <w:p w14:paraId="7A968011" w14:textId="5841EB12" w:rsidR="002700A0" w:rsidRDefault="00F820CA" w:rsidP="00350E28">
      <w:pPr>
        <w:pStyle w:val="ListParagraph"/>
        <w:numPr>
          <w:ilvl w:val="0"/>
          <w:numId w:val="19"/>
        </w:numPr>
        <w:spacing w:after="120"/>
        <w:ind w:left="360"/>
      </w:pPr>
      <w:r>
        <w:t xml:space="preserve">Does the disturbed area discharge (either directly or indirectly) to a </w:t>
      </w:r>
      <w:r w:rsidRPr="002700A0">
        <w:t>303(d)-listed water body impaired by</w:t>
      </w:r>
      <w:r w:rsidR="002700A0" w:rsidRPr="002700A0">
        <w:t xml:space="preserve"> sediment</w:t>
      </w:r>
      <w:r>
        <w:t xml:space="preserve">? For help with identifying impaired water bodies, please refer to the </w:t>
      </w:r>
      <w:hyperlink r:id="rId22" w:history="1">
        <w:r w:rsidR="00F4749B">
          <w:rPr>
            <w:rStyle w:val="Hyperlink"/>
          </w:rPr>
          <w:t>2020 – 2022 California Integrated Report (Clean Water Act Section 303(d) - 305(b) Report)</w:t>
        </w:r>
      </w:hyperlink>
      <w:r>
        <w:t xml:space="preserve"> (</w:t>
      </w:r>
      <w:r w:rsidR="003520EC" w:rsidRPr="003520EC">
        <w:t>https://www.waterboards.ca.gov/water_issues/programs/water_quality_assessment/2020_2022_integrated_report.html</w:t>
      </w:r>
      <w:r w:rsidR="002700A0">
        <w:t>)</w:t>
      </w:r>
      <w:r>
        <w:t>.</w:t>
      </w:r>
    </w:p>
    <w:p w14:paraId="5475779D" w14:textId="32FF2C6A" w:rsidR="002700A0" w:rsidRPr="0053258F" w:rsidRDefault="002700A0" w:rsidP="00350E28">
      <w:pPr>
        <w:spacing w:after="120"/>
      </w:pPr>
      <w:r w:rsidRPr="0053258F">
        <w:t>OR</w:t>
      </w:r>
    </w:p>
    <w:p w14:paraId="53DFD406" w14:textId="54182BD6" w:rsidR="002700A0" w:rsidRDefault="002700A0" w:rsidP="00350E28">
      <w:pPr>
        <w:pStyle w:val="ListParagraph"/>
        <w:numPr>
          <w:ilvl w:val="0"/>
          <w:numId w:val="19"/>
        </w:numPr>
        <w:spacing w:after="120"/>
        <w:ind w:left="360"/>
      </w:pPr>
      <w:r>
        <w:t>Does the disturbed area discharge</w:t>
      </w:r>
      <w:r w:rsidR="00AC39CD">
        <w:t xml:space="preserve"> (either directly or indirectly)</w:t>
      </w:r>
      <w:r>
        <w:t xml:space="preserve"> to a water body with designated beneficial uses of COLD, SPAWN, </w:t>
      </w:r>
      <w:r w:rsidRPr="002700A0">
        <w:rPr>
          <w:u w:val="single"/>
        </w:rPr>
        <w:t>and</w:t>
      </w:r>
      <w:r>
        <w:t xml:space="preserve"> MIGRATORY? For help with identifying designated beneficial uses, please refer to the appropriate Regional Water Quality Control Board Basin Plan below.</w:t>
      </w:r>
    </w:p>
    <w:p w14:paraId="4A1C7441" w14:textId="4E7F08EB" w:rsidR="002700A0" w:rsidRPr="0013534D" w:rsidRDefault="00000000" w:rsidP="00350E28">
      <w:pPr>
        <w:spacing w:after="120"/>
      </w:pPr>
      <w:hyperlink r:id="rId23" w:history="1">
        <w:r w:rsidR="002700A0" w:rsidRPr="00805822">
          <w:rPr>
            <w:rStyle w:val="Hyperlink"/>
          </w:rPr>
          <w:t>Region</w:t>
        </w:r>
        <w:r w:rsidR="009C3DC2" w:rsidRPr="00805822">
          <w:rPr>
            <w:rStyle w:val="Hyperlink"/>
          </w:rPr>
          <w:t xml:space="preserve"> 1 – North Coast Basin Plan</w:t>
        </w:r>
      </w:hyperlink>
      <w:r w:rsidR="009C3DC2" w:rsidRPr="0013534D">
        <w:t xml:space="preserve"> (https://www.waterboards.ca.gov/northcoast/water_issues/programs/basin_plan/)</w:t>
      </w:r>
    </w:p>
    <w:p w14:paraId="79003CF4" w14:textId="5DB7CFA4" w:rsidR="009C3DC2" w:rsidRPr="0013534D" w:rsidRDefault="00000000" w:rsidP="00350E28">
      <w:pPr>
        <w:spacing w:after="120"/>
      </w:pPr>
      <w:hyperlink r:id="rId24" w:anchor="2010basinplan" w:history="1">
        <w:r w:rsidR="009C3DC2" w:rsidRPr="00805822">
          <w:rPr>
            <w:rStyle w:val="Hyperlink"/>
          </w:rPr>
          <w:t>Region 2 – San Francisco Bay Basin Plan</w:t>
        </w:r>
      </w:hyperlink>
      <w:r w:rsidR="009C3DC2" w:rsidRPr="0013534D">
        <w:t xml:space="preserve"> (https://www.waterboards.ca.gov/sanfranciscobay/basin_planning.html#2010basinplan)</w:t>
      </w:r>
    </w:p>
    <w:p w14:paraId="62E96925" w14:textId="311D825F" w:rsidR="009C3DC2" w:rsidRPr="0013534D" w:rsidRDefault="00000000" w:rsidP="00350E28">
      <w:pPr>
        <w:spacing w:after="120"/>
      </w:pPr>
      <w:hyperlink r:id="rId25" w:history="1">
        <w:r w:rsidR="009C3DC2" w:rsidRPr="00805822">
          <w:rPr>
            <w:rStyle w:val="Hyperlink"/>
          </w:rPr>
          <w:t>Region 3 – Central Coast Basin Plan</w:t>
        </w:r>
      </w:hyperlink>
      <w:r w:rsidR="009C3DC2" w:rsidRPr="0013534D">
        <w:t xml:space="preserve"> (https://www.waterboards.ca.gov/centralcoast/publications_forms/publications/basin_plan/index.html)</w:t>
      </w:r>
    </w:p>
    <w:p w14:paraId="67216F46" w14:textId="1277057C" w:rsidR="009C3DC2" w:rsidRPr="0013534D" w:rsidRDefault="00000000" w:rsidP="00350E28">
      <w:pPr>
        <w:spacing w:after="120"/>
      </w:pPr>
      <w:hyperlink r:id="rId26" w:history="1">
        <w:r w:rsidR="009C3DC2" w:rsidRPr="00805822">
          <w:rPr>
            <w:rStyle w:val="Hyperlink"/>
          </w:rPr>
          <w:t>Region 4 – Los Angeles Basin Plan</w:t>
        </w:r>
      </w:hyperlink>
      <w:r w:rsidR="009C3DC2" w:rsidRPr="0013534D">
        <w:t xml:space="preserve"> (https://www.waterboards.ca.gov/losangeles/water_issues/programs/basin_plan/)</w:t>
      </w:r>
    </w:p>
    <w:p w14:paraId="2C95676B" w14:textId="28CDBB5C" w:rsidR="009C3DC2" w:rsidRPr="0013534D" w:rsidRDefault="00000000" w:rsidP="00350E28">
      <w:pPr>
        <w:spacing w:after="120"/>
      </w:pPr>
      <w:hyperlink r:id="rId27" w:history="1">
        <w:r w:rsidR="009C3DC2" w:rsidRPr="00805822">
          <w:rPr>
            <w:rStyle w:val="Hyperlink"/>
          </w:rPr>
          <w:t>Region 5 – Central Valley Basin Plan</w:t>
        </w:r>
      </w:hyperlink>
      <w:r w:rsidR="00AA25A0" w:rsidRPr="00805822">
        <w:rPr>
          <w:vertAlign w:val="superscript"/>
        </w:rPr>
        <w:footnoteReference w:id="4"/>
      </w:r>
      <w:r w:rsidR="009C3DC2" w:rsidRPr="00805822">
        <w:rPr>
          <w:vertAlign w:val="superscript"/>
        </w:rPr>
        <w:t xml:space="preserve"> </w:t>
      </w:r>
      <w:r w:rsidR="009C3DC2" w:rsidRPr="0013534D">
        <w:t>(https://www.waterboards.ca.gov/centralvalley/water_issues/basin_plans/index.html)</w:t>
      </w:r>
    </w:p>
    <w:p w14:paraId="2BC86597" w14:textId="7E72688E" w:rsidR="009C3DC2" w:rsidRPr="0013534D" w:rsidRDefault="00000000" w:rsidP="00350E28">
      <w:pPr>
        <w:spacing w:after="120"/>
      </w:pPr>
      <w:hyperlink r:id="rId28" w:history="1">
        <w:r w:rsidR="009C3DC2" w:rsidRPr="00805822">
          <w:rPr>
            <w:rStyle w:val="Hyperlink"/>
          </w:rPr>
          <w:t>Region 6 – Lahontan Basin Plan</w:t>
        </w:r>
      </w:hyperlink>
      <w:r w:rsidR="009C3DC2" w:rsidRPr="0013534D">
        <w:t xml:space="preserve"> (https://www.waterboards.ca.gov/lahontan/water_issues/programs/basin_plan/index.html)</w:t>
      </w:r>
    </w:p>
    <w:p w14:paraId="73ADA093" w14:textId="7ECDE896" w:rsidR="009C3DC2" w:rsidRPr="0013534D" w:rsidRDefault="00000000" w:rsidP="00350E28">
      <w:pPr>
        <w:spacing w:after="120"/>
      </w:pPr>
      <w:hyperlink r:id="rId29" w:history="1">
        <w:r w:rsidR="009C3DC2" w:rsidRPr="00805822">
          <w:rPr>
            <w:rStyle w:val="Hyperlink"/>
          </w:rPr>
          <w:t>Region 7 – Colorado River Basin Plan</w:t>
        </w:r>
      </w:hyperlink>
      <w:r w:rsidR="009C3DC2" w:rsidRPr="0013534D">
        <w:t xml:space="preserve"> (https://www.waterboards.ca.gov/coloradoriver/water_issues/programs/basin_planning/)</w:t>
      </w:r>
    </w:p>
    <w:p w14:paraId="52FCEB7A" w14:textId="6ACEC1DE" w:rsidR="009C3DC2" w:rsidRPr="0013534D" w:rsidRDefault="00000000" w:rsidP="00350E28">
      <w:pPr>
        <w:spacing w:after="120"/>
      </w:pPr>
      <w:hyperlink r:id="rId30" w:history="1">
        <w:r w:rsidR="00EC5F2F" w:rsidRPr="00F9718E">
          <w:rPr>
            <w:rStyle w:val="Hyperlink"/>
          </w:rPr>
          <w:t>Region 8 – Santa Ana</w:t>
        </w:r>
        <w:r w:rsidR="00F9718E" w:rsidRPr="00F9718E">
          <w:rPr>
            <w:rStyle w:val="Hyperlink"/>
          </w:rPr>
          <w:t xml:space="preserve"> Basin Plan</w:t>
        </w:r>
      </w:hyperlink>
      <w:r w:rsidR="009C3DC2" w:rsidRPr="0013534D">
        <w:t xml:space="preserve"> (https://www.waterboards.ca.gov/santaana/water_issues/programs/basin_plan/index.html)</w:t>
      </w:r>
    </w:p>
    <w:p w14:paraId="4B8FAE4F" w14:textId="580F9DB4" w:rsidR="009C3DC2" w:rsidRPr="0013534D" w:rsidRDefault="00000000" w:rsidP="00350E28">
      <w:pPr>
        <w:spacing w:after="120"/>
      </w:pPr>
      <w:hyperlink r:id="rId31" w:history="1">
        <w:r w:rsidR="009C3DC2" w:rsidRPr="00805822">
          <w:rPr>
            <w:rStyle w:val="Hyperlink"/>
          </w:rPr>
          <w:t>Region 9 – San Diego Basin Plan</w:t>
        </w:r>
      </w:hyperlink>
      <w:r w:rsidR="009C3DC2" w:rsidRPr="0013534D">
        <w:t xml:space="preserve"> (https://www.waterboards.ca.gov/sandiego/water_issues/programs/basin_plan/index.html)</w:t>
      </w:r>
    </w:p>
    <w:p w14:paraId="1C13021A" w14:textId="77038CD3" w:rsidR="009C3DC2" w:rsidRDefault="00D338C1" w:rsidP="00B61D74">
      <w:pPr>
        <w:pStyle w:val="Heading3"/>
      </w:pPr>
      <w:bookmarkStart w:id="97" w:name="_Sediment-Sensitive_Watershed_Map"/>
      <w:bookmarkEnd w:id="97"/>
      <w:r>
        <w:t xml:space="preserve">Sediment-Sensitive Watershed </w:t>
      </w:r>
      <w:r w:rsidR="00077655">
        <w:t xml:space="preserve">GIS </w:t>
      </w:r>
      <w:r>
        <w:t xml:space="preserve">Map </w:t>
      </w:r>
      <w:r w:rsidR="00077655">
        <w:t>Method</w:t>
      </w:r>
    </w:p>
    <w:p w14:paraId="0DB8E84B" w14:textId="07B64EB5" w:rsidR="00CE3BC6" w:rsidRDefault="00D338C1" w:rsidP="00632CBB">
      <w:pPr>
        <w:spacing w:after="120"/>
      </w:pPr>
      <w:r>
        <w:t xml:space="preserve">State Water Board staff </w:t>
      </w:r>
      <w:r w:rsidR="00295EFA">
        <w:t xml:space="preserve">has </w:t>
      </w:r>
      <w:r>
        <w:t xml:space="preserve">prepared a </w:t>
      </w:r>
      <w:hyperlink r:id="rId32" w:history="1">
        <w:r w:rsidRPr="00503A0C">
          <w:rPr>
            <w:rStyle w:val="Hyperlink"/>
          </w:rPr>
          <w:t>High-Risk Receiving Watershed Map tool</w:t>
        </w:r>
      </w:hyperlink>
      <w:r w:rsidR="00503A0C">
        <w:t xml:space="preserve"> (</w:t>
      </w:r>
      <w:r w:rsidR="00503A0C" w:rsidRPr="00503A0C">
        <w:t>https://www.waterboards.ca.gov/water_issues/programs/stormwater/docs/constpermits/guidance/receivingwaterrisk.pdf</w:t>
      </w:r>
      <w:r w:rsidR="00503A0C">
        <w:t>)</w:t>
      </w:r>
      <w:r>
        <w:t xml:space="preserve"> to assist dischargers with determining site-specific receiving water risk. </w:t>
      </w:r>
      <w:r w:rsidR="00CE3BC6">
        <w:t xml:space="preserve">Additionally, SMARTS is equipped with an auto-populate feature that can determine the receiving water risk based on the </w:t>
      </w:r>
      <w:r w:rsidR="00295EFA">
        <w:t xml:space="preserve">project </w:t>
      </w:r>
      <w:r w:rsidR="00CE3BC6">
        <w:t xml:space="preserve">latitude and longitude coordinates. </w:t>
      </w:r>
      <w:r>
        <w:t>Projects located in the watershed</w:t>
      </w:r>
      <w:r w:rsidR="00503A0C">
        <w:t>s</w:t>
      </w:r>
      <w:r>
        <w:t xml:space="preserve"> highlighted in red are considered high-risk. Please note that the map option may not reflect the</w:t>
      </w:r>
      <w:r w:rsidR="00503A0C">
        <w:t xml:space="preserve"> correct receiving watershed, lacking site-specific drainage information.</w:t>
      </w:r>
    </w:p>
    <w:p w14:paraId="19FED39C" w14:textId="7D3D1E6D" w:rsidR="00D338C1" w:rsidRDefault="00503A0C" w:rsidP="00632CBB">
      <w:pPr>
        <w:spacing w:after="120"/>
      </w:pPr>
      <w:r>
        <w:t xml:space="preserve">The </w:t>
      </w:r>
      <w:r w:rsidR="00D338C1">
        <w:t>discharger</w:t>
      </w:r>
      <w:r>
        <w:t xml:space="preserve"> is responsible</w:t>
      </w:r>
      <w:r w:rsidR="00D338C1">
        <w:t xml:space="preserve"> </w:t>
      </w:r>
      <w:r>
        <w:t xml:space="preserve">for identifying </w:t>
      </w:r>
      <w:r w:rsidR="00D338C1">
        <w:t>the appropriate receiving water</w:t>
      </w:r>
      <w:r>
        <w:t xml:space="preserve">. If the </w:t>
      </w:r>
      <w:r w:rsidR="00E71818">
        <w:t xml:space="preserve">project </w:t>
      </w:r>
      <w:r>
        <w:t>does not discharge to the watershed as depicted on the High-Risk Receiving Watershed Map, please contact the appropriate Regional Water Quality Control Board.</w:t>
      </w:r>
    </w:p>
    <w:p w14:paraId="541F1D8A" w14:textId="52083DD2" w:rsidR="004A4C1A" w:rsidRPr="00EC0077" w:rsidRDefault="00503A0C" w:rsidP="00525B0D">
      <w:pPr>
        <w:rPr>
          <w:ins w:id="98" w:author="Brandon Roosenboom" w:date="2022-06-23T08:10:00Z"/>
          <w:bCs/>
          <w:u w:val="single"/>
        </w:rPr>
      </w:pPr>
      <w:r w:rsidRPr="00EC0077">
        <w:rPr>
          <w:bCs/>
        </w:rPr>
        <w:t>Site-</w:t>
      </w:r>
      <w:ins w:id="99" w:author="Ella Golovey" w:date="2022-06-03T09:57:00Z">
        <w:r w:rsidR="00C1657E" w:rsidRPr="00EC0077">
          <w:rPr>
            <w:bCs/>
          </w:rPr>
          <w:t>S</w:t>
        </w:r>
      </w:ins>
      <w:del w:id="100" w:author="Ella Golovey" w:date="2022-06-03T09:57:00Z">
        <w:r w:rsidRPr="00EC0077">
          <w:rPr>
            <w:bCs/>
          </w:rPr>
          <w:delText>s</w:delText>
        </w:r>
      </w:del>
      <w:r w:rsidRPr="00EC0077">
        <w:rPr>
          <w:bCs/>
        </w:rPr>
        <w:t xml:space="preserve">pecific Receiving Water Risk (High or Low) </w:t>
      </w:r>
      <w:r w:rsidR="003E6968" w:rsidRPr="00EC0077">
        <w:rPr>
          <w:bCs/>
        </w:rPr>
        <w:t xml:space="preserve">= </w:t>
      </w:r>
      <w:r w:rsidR="003E6968" w:rsidRPr="00EC0077">
        <w:rPr>
          <w:bCs/>
          <w:u w:val="single"/>
        </w:rPr>
        <w:t>__________</w:t>
      </w:r>
    </w:p>
    <w:p w14:paraId="6A8D4316" w14:textId="55522ABF" w:rsidR="008A370B" w:rsidRPr="00525B0D" w:rsidDel="00682C99" w:rsidRDefault="008A370B" w:rsidP="00DF60C2">
      <w:pPr>
        <w:pStyle w:val="Heading2"/>
        <w:rPr>
          <w:del w:id="101" w:author="Brandon Roosenboom" w:date="2022-06-23T08:13:00Z"/>
        </w:rPr>
      </w:pPr>
    </w:p>
    <w:p w14:paraId="2EEA9B8D" w14:textId="2A009A28" w:rsidR="00503A0C" w:rsidRDefault="00565324" w:rsidP="00DF60C2">
      <w:pPr>
        <w:pStyle w:val="Heading2"/>
      </w:pPr>
      <w:bookmarkStart w:id="102" w:name="_Step_3_–"/>
      <w:bookmarkEnd w:id="102"/>
      <w:r>
        <w:t xml:space="preserve">Step 3 – </w:t>
      </w:r>
      <w:r w:rsidR="00503A0C">
        <w:t>Combined Risk Level Matrix</w:t>
      </w:r>
    </w:p>
    <w:p w14:paraId="3A20C457" w14:textId="6ECD6A5A" w:rsidR="00A24C58" w:rsidRDefault="00A24C58" w:rsidP="00632CBB">
      <w:pPr>
        <w:spacing w:after="120"/>
      </w:pPr>
      <w:r>
        <w:t>The below matrix is used to determine the combined Risk Level of the project, factoring in both sediment risk and receiving water risk.</w:t>
      </w:r>
    </w:p>
    <w:p w14:paraId="3F46D4FE" w14:textId="738EC26B" w:rsidR="00A24C58" w:rsidRDefault="00A24C58" w:rsidP="00632CBB">
      <w:r>
        <w:rPr>
          <w:noProof/>
        </w:rPr>
        <w:drawing>
          <wp:inline distT="0" distB="0" distL="0" distR="0" wp14:anchorId="3767E8AB" wp14:editId="0ADA01C0">
            <wp:extent cx="4925114" cy="2800741"/>
            <wp:effectExtent l="0" t="0" r="0" b="0"/>
            <wp:docPr id="3" name="Picture 2" descr="An image describing how Sediment Risk and Receiving Water Risk are combined to determine a project's risk level. &#10;&#10;Risk Level 1 has both low sediment and receiving water risk.&#10;&#10;Risk Level 2 can have medium or high sediment risk with low receiving water risk, or low or medium sediment risk with high receiving water risk.&#10;&#10;Risk Level 3 has both high sediment and receiving water ris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33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id="{00000000-0008-0000-0700-00000300000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4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577FC" w14:textId="232B7B15" w:rsidR="00A24C58" w:rsidRPr="00A24C58" w:rsidRDefault="00A24C58" w:rsidP="00632CBB">
      <w:pPr>
        <w:spacing w:after="120"/>
      </w:pPr>
      <w:r>
        <w:t>Combined Risk Level (1, 2, or 3)</w:t>
      </w:r>
      <w:r w:rsidRPr="00446402">
        <w:t xml:space="preserve"> </w:t>
      </w:r>
      <w:r w:rsidR="0099237A" w:rsidRPr="00446402">
        <w:t xml:space="preserve">= </w:t>
      </w:r>
      <w:r w:rsidR="0099237A">
        <w:rPr>
          <w:u w:val="single"/>
        </w:rPr>
        <w:t>_____________</w:t>
      </w:r>
    </w:p>
    <w:sectPr w:rsidR="00A24C58" w:rsidRPr="00A24C58" w:rsidSect="0052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368B" w14:textId="77777777" w:rsidR="005515D4" w:rsidRDefault="005515D4" w:rsidP="00BD38D7">
      <w:r>
        <w:separator/>
      </w:r>
    </w:p>
  </w:endnote>
  <w:endnote w:type="continuationSeparator" w:id="0">
    <w:p w14:paraId="597EB765" w14:textId="77777777" w:rsidR="005515D4" w:rsidRDefault="005515D4" w:rsidP="00BD38D7">
      <w:r>
        <w:continuationSeparator/>
      </w:r>
    </w:p>
  </w:endnote>
  <w:endnote w:type="continuationNotice" w:id="1">
    <w:p w14:paraId="795D2AC5" w14:textId="77777777" w:rsidR="005515D4" w:rsidRDefault="005515D4" w:rsidP="00BD3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EA46" w14:textId="77777777" w:rsidR="00C42910" w:rsidRDefault="00C42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7E19" w14:textId="2087E959" w:rsidR="00742CDB" w:rsidRPr="00634F2A" w:rsidRDefault="00C42910" w:rsidP="00B2245F">
    <w:pPr>
      <w:pStyle w:val="Footer"/>
      <w:ind w:left="-720"/>
      <w:jc w:val="right"/>
    </w:pPr>
    <w:del w:id="68" w:author="Ryan Mallory-Jones" w:date="2022-07-18T13:19:00Z">
      <w:r w:rsidDel="00C42910">
        <w:delText>ORDER 2022-XXXX-DWQ</w:delText>
      </w:r>
    </w:del>
    <w:ins w:id="69" w:author="Zachariah, Pushpa@Waterboards" w:date="2022-06-03T10:12:00Z">
      <w:r w:rsidR="00B2245F">
        <w:t>ATTACHMENT D.1</w:t>
      </w:r>
      <w:r w:rsidR="00B2245F">
        <w:tab/>
      </w:r>
      <w:r w:rsidR="00B2245F">
        <w:tab/>
        <w:t>D.1-</w:t>
      </w:r>
    </w:ins>
    <w:customXmlInsRangeStart w:id="70" w:author="Zachariah, Pushpa@Waterboards" w:date="2022-06-03T10:11:00Z"/>
    <w:sdt>
      <w:sdtPr>
        <w:id w:val="119426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customXmlInsRangeEnd w:id="70"/>
        <w:ins w:id="71" w:author="Zachariah, Pushpa@Waterboards" w:date="2022-06-03T10:11:00Z">
          <w:r w:rsidR="00B2245F">
            <w:fldChar w:fldCharType="begin"/>
          </w:r>
          <w:r w:rsidR="00B2245F">
            <w:instrText xml:space="preserve"> PAGE   \* MERGEFORMAT </w:instrText>
          </w:r>
          <w:r w:rsidR="00B2245F">
            <w:fldChar w:fldCharType="separate"/>
          </w:r>
          <w:r w:rsidR="00B2245F">
            <w:rPr>
              <w:noProof/>
            </w:rPr>
            <w:t>2</w:t>
          </w:r>
          <w:r w:rsidR="00B2245F">
            <w:rPr>
              <w:noProof/>
            </w:rPr>
            <w:fldChar w:fldCharType="end"/>
          </w:r>
        </w:ins>
        <w:customXmlInsRangeStart w:id="72" w:author="Zachariah, Pushpa@Waterboards" w:date="2022-06-03T10:11:00Z"/>
      </w:sdtContent>
    </w:sdt>
    <w:customXmlInsRangeEnd w:id="7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F48E" w14:textId="77777777" w:rsidR="00742CDB" w:rsidRPr="005D1696" w:rsidRDefault="00742CDB" w:rsidP="00BD38D7">
    <w:pPr>
      <w:pStyle w:val="Footer"/>
    </w:pPr>
    <w:r w:rsidRPr="005D1696">
      <w:t>20XX-XXXX-DWQ</w:t>
    </w:r>
    <w:r w:rsidRPr="005D1696">
      <w:tab/>
      <w:t xml:space="preserve"> </w:t>
    </w:r>
    <w:r w:rsidRPr="005D1696">
      <w:fldChar w:fldCharType="begin"/>
    </w:r>
    <w:r w:rsidRPr="005D1696">
      <w:instrText xml:space="preserve"> PAGE   \* MERGEFORMAT </w:instrText>
    </w:r>
    <w:r w:rsidRPr="005D1696">
      <w:fldChar w:fldCharType="separate"/>
    </w:r>
    <w:r>
      <w:t>2</w:t>
    </w:r>
    <w:r w:rsidRPr="005D1696">
      <w:rPr>
        <w:noProof/>
      </w:rPr>
      <w:fldChar w:fldCharType="end"/>
    </w:r>
  </w:p>
  <w:p w14:paraId="4440D015" w14:textId="77777777" w:rsidR="00742CDB" w:rsidRPr="004007CD" w:rsidRDefault="00742CDB" w:rsidP="00BD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E46A" w14:textId="77777777" w:rsidR="005515D4" w:rsidRDefault="005515D4" w:rsidP="00BD38D7">
      <w:r>
        <w:separator/>
      </w:r>
    </w:p>
  </w:footnote>
  <w:footnote w:type="continuationSeparator" w:id="0">
    <w:p w14:paraId="53376341" w14:textId="77777777" w:rsidR="005515D4" w:rsidRDefault="005515D4" w:rsidP="00BD38D7">
      <w:r>
        <w:continuationSeparator/>
      </w:r>
    </w:p>
  </w:footnote>
  <w:footnote w:type="continuationNotice" w:id="1">
    <w:p w14:paraId="663C53B2" w14:textId="77777777" w:rsidR="005515D4" w:rsidRDefault="005515D4" w:rsidP="00BD38D7"/>
  </w:footnote>
  <w:footnote w:id="2">
    <w:p w14:paraId="071E3244" w14:textId="099D4861" w:rsidR="00D045D7" w:rsidRPr="00321B37" w:rsidRDefault="00D045D7" w:rsidP="005F69A1">
      <w:pPr>
        <w:pStyle w:val="FootnoteText"/>
        <w:ind w:left="187" w:hanging="187"/>
        <w:rPr>
          <w:sz w:val="24"/>
          <w:szCs w:val="24"/>
        </w:rPr>
      </w:pPr>
      <w:ins w:id="83" w:author="Shimizu, Matthew@Waterboards" w:date="2022-06-28T08:30:00Z">
        <w:r w:rsidRPr="00321B37">
          <w:rPr>
            <w:rStyle w:val="FootnoteReference"/>
            <w:sz w:val="24"/>
            <w:szCs w:val="24"/>
          </w:rPr>
          <w:footnoteRef/>
        </w:r>
        <w:r w:rsidRPr="00321B37">
          <w:rPr>
            <w:sz w:val="24"/>
            <w:szCs w:val="24"/>
          </w:rPr>
          <w:t xml:space="preserve"> </w:t>
        </w:r>
        <w:r w:rsidR="005C00F7" w:rsidRPr="00321B37">
          <w:rPr>
            <w:sz w:val="24"/>
            <w:szCs w:val="24"/>
          </w:rPr>
          <w:t>ASTM D-422 is the standard test method used for the quantitative determination of the distribution of particle sizes in soils.</w:t>
        </w:r>
      </w:ins>
    </w:p>
  </w:footnote>
  <w:footnote w:id="3">
    <w:p w14:paraId="4D43F55F" w14:textId="204E0058" w:rsidR="005C00F7" w:rsidRDefault="005C00F7" w:rsidP="00DE6C64">
      <w:pPr>
        <w:pStyle w:val="FootnoteText"/>
        <w:spacing w:before="240"/>
        <w:ind w:left="187" w:hanging="187"/>
      </w:pPr>
      <w:ins w:id="85" w:author="Shimizu, Matthew@Waterboards" w:date="2022-06-28T08:31:00Z">
        <w:r w:rsidRPr="00321B37">
          <w:rPr>
            <w:rStyle w:val="FootnoteReference"/>
            <w:sz w:val="24"/>
            <w:szCs w:val="24"/>
          </w:rPr>
          <w:footnoteRef/>
        </w:r>
        <w:r w:rsidRPr="00321B37">
          <w:rPr>
            <w:sz w:val="24"/>
            <w:szCs w:val="24"/>
          </w:rPr>
          <w:t xml:space="preserve"> </w:t>
        </w:r>
        <w:r w:rsidR="00321B37" w:rsidRPr="00321B37">
          <w:rPr>
            <w:sz w:val="24"/>
            <w:szCs w:val="24"/>
          </w:rPr>
          <w:t xml:space="preserve">Environmental Protection Agency, </w:t>
        </w:r>
      </w:ins>
      <w:ins w:id="86" w:author="Shimizu, Matthew@Waterboards" w:date="2022-07-01T12:04:00Z">
        <w:r w:rsidR="00DE6C64">
          <w:rPr>
            <w:sz w:val="24"/>
            <w:szCs w:val="24"/>
          </w:rPr>
          <w:fldChar w:fldCharType="begin"/>
        </w:r>
        <w:r w:rsidR="00DE6C64">
          <w:rPr>
            <w:sz w:val="24"/>
            <w:szCs w:val="24"/>
          </w:rPr>
          <w:instrText xml:space="preserve"> HYPERLINK "https://www.epa.gov/sites/default/files/2020-01/documents/sedc_2004-2005_append.pdf" </w:instrText>
        </w:r>
        <w:r w:rsidR="00DE6C64">
          <w:rPr>
            <w:sz w:val="24"/>
            <w:szCs w:val="24"/>
          </w:rPr>
          <w:fldChar w:fldCharType="separate"/>
        </w:r>
        <w:r w:rsidR="00321B37" w:rsidRPr="00DE6C64">
          <w:rPr>
            <w:rStyle w:val="Hyperlink"/>
            <w:sz w:val="24"/>
            <w:szCs w:val="24"/>
          </w:rPr>
          <w:t>American Society for Testing and Materials (ASTM) Standards</w:t>
        </w:r>
        <w:r w:rsidR="00DE6C64">
          <w:rPr>
            <w:sz w:val="24"/>
            <w:szCs w:val="24"/>
          </w:rPr>
          <w:fldChar w:fldCharType="end"/>
        </w:r>
      </w:ins>
      <w:ins w:id="87" w:author="Shimizu, Matthew@Waterboards" w:date="2022-06-28T08:31:00Z">
        <w:r w:rsidR="00321B37" w:rsidRPr="00321B37">
          <w:rPr>
            <w:sz w:val="24"/>
            <w:szCs w:val="24"/>
          </w:rPr>
          <w:t>, &lt;https://www.epa.gov/sites/default/files/2020-01/documents/sedc_2004-2005_append.pdf&gt; [as of June 22, 2022]</w:t>
        </w:r>
      </w:ins>
    </w:p>
  </w:footnote>
  <w:footnote w:id="4">
    <w:p w14:paraId="779983DF" w14:textId="62928F7D" w:rsidR="00AA25A0" w:rsidRPr="00471D75" w:rsidRDefault="00AA25A0" w:rsidP="00E92B99">
      <w:pPr>
        <w:pStyle w:val="FootnoteText"/>
        <w:ind w:left="180" w:hanging="180"/>
        <w:rPr>
          <w:sz w:val="24"/>
          <w:szCs w:val="24"/>
        </w:rPr>
      </w:pPr>
      <w:r w:rsidRPr="00471D75">
        <w:rPr>
          <w:rStyle w:val="FootnoteReference"/>
          <w:sz w:val="24"/>
          <w:szCs w:val="24"/>
        </w:rPr>
        <w:footnoteRef/>
      </w:r>
      <w:r w:rsidRPr="00471D75">
        <w:rPr>
          <w:sz w:val="24"/>
          <w:szCs w:val="24"/>
        </w:rPr>
        <w:t xml:space="preserve"> The Central Valley Basin Plan lists the COLD beneficial use designation as part of the SPAWN and MIGRATORY beneficial uses. Waterbodies will be considered high-risk receiving waters if listed as SPAWN (COLD) </w:t>
      </w:r>
      <w:r w:rsidRPr="00471D75">
        <w:rPr>
          <w:sz w:val="24"/>
          <w:szCs w:val="24"/>
          <w:u w:val="single"/>
        </w:rPr>
        <w:t>and</w:t>
      </w:r>
      <w:r w:rsidRPr="00471D75">
        <w:rPr>
          <w:sz w:val="24"/>
          <w:szCs w:val="24"/>
        </w:rPr>
        <w:t xml:space="preserve"> MIGRATORY (COLD).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8307" w14:textId="77777777" w:rsidR="00C42910" w:rsidRDefault="00C42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2122" w14:textId="2EF7E0D0" w:rsidR="003F1CB8" w:rsidRPr="001C21B2" w:rsidRDefault="00AB0133" w:rsidP="00386EEB">
    <w:pPr>
      <w:tabs>
        <w:tab w:val="center" w:pos="5220"/>
        <w:tab w:val="left" w:pos="5940"/>
        <w:tab w:val="right" w:pos="9360"/>
      </w:tabs>
      <w:spacing w:after="0"/>
      <w:jc w:val="right"/>
      <w:rPr>
        <w:ins w:id="63" w:author="Messina, Diana@Waterboards" w:date="2022-05-11T10:03:00Z"/>
      </w:rPr>
    </w:pPr>
    <w:ins w:id="64" w:author="Ryan Mallory-Jones" w:date="2022-07-18T09:59:00Z">
      <w:r>
        <w:rPr>
          <w:color w:val="C00000"/>
        </w:rPr>
        <w:t xml:space="preserve">JULY </w:t>
      </w:r>
    </w:ins>
    <w:ins w:id="65" w:author="Messina, Diana@Waterboards" w:date="2022-05-11T10:03:00Z">
      <w:r w:rsidR="003F1CB8" w:rsidRPr="00320497">
        <w:rPr>
          <w:color w:val="C00000"/>
        </w:rPr>
        <w:t xml:space="preserve">2022 - PROPOSED ORDER </w:t>
      </w:r>
      <w:r w:rsidR="003F1CB8" w:rsidRPr="001C21B2">
        <w:tab/>
      </w:r>
      <w:r w:rsidR="003F1CB8" w:rsidRPr="001C21B2">
        <w:tab/>
        <w:t>ORDER WQ 2022-XXXX-DWQ</w:t>
      </w:r>
    </w:ins>
  </w:p>
  <w:p w14:paraId="19E0D318" w14:textId="353BC43B" w:rsidR="00742CDB" w:rsidRPr="00827980" w:rsidRDefault="003F1CB8" w:rsidP="00386EEB">
    <w:pPr>
      <w:pStyle w:val="Header"/>
      <w:ind w:left="5947"/>
      <w:jc w:val="right"/>
    </w:pPr>
    <w:ins w:id="66" w:author="Messina, Diana@Waterboards" w:date="2022-05-11T10:03:00Z">
      <w:r w:rsidRPr="001C21B2">
        <w:t>NPDES No. CAS000002</w:t>
      </w:r>
    </w:ins>
    <w:del w:id="67" w:author="Messina, Diana@Waterboards" w:date="2022-05-11T10:03:00Z">
      <w:r w:rsidR="00295BEA" w:rsidDel="003F1CB8">
        <w:delText>ATTACHMENT D.1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63F8" w14:textId="2E2CE3EE" w:rsidR="00742CDB" w:rsidRPr="00D31CDA" w:rsidRDefault="00DF4E58" w:rsidP="00BD38D7">
    <w:pPr>
      <w:pStyle w:val="Header"/>
    </w:pPr>
    <w:r w:rsidRPr="00FD48E0">
      <w:ptab w:relativeTo="margin" w:alignment="left" w:leader="none"/>
    </w:r>
    <w:r w:rsidR="000C4AD0" w:rsidRPr="00FD48E0">
      <w:t>PRELIMINARY STAFF DRAFT</w:t>
    </w:r>
    <w:r w:rsidR="00FD48E0">
      <w:ptab w:relativeTo="margin" w:alignment="right" w:leader="none"/>
    </w:r>
    <w:r w:rsidR="00742CDB">
      <w:t>APPENDIX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B6"/>
    <w:multiLevelType w:val="hybridMultilevel"/>
    <w:tmpl w:val="51B0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84C2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64EE"/>
    <w:multiLevelType w:val="hybridMultilevel"/>
    <w:tmpl w:val="7DAA8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405C5"/>
    <w:multiLevelType w:val="hybridMultilevel"/>
    <w:tmpl w:val="4BAC937E"/>
    <w:lvl w:ilvl="0" w:tplc="670E15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457D"/>
    <w:multiLevelType w:val="hybridMultilevel"/>
    <w:tmpl w:val="0FB87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1D89"/>
    <w:multiLevelType w:val="hybridMultilevel"/>
    <w:tmpl w:val="83C6DD78"/>
    <w:lvl w:ilvl="0" w:tplc="D7B4A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13C64"/>
    <w:multiLevelType w:val="hybridMultilevel"/>
    <w:tmpl w:val="8040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88F"/>
    <w:multiLevelType w:val="hybridMultilevel"/>
    <w:tmpl w:val="BF22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311"/>
    <w:multiLevelType w:val="hybridMultilevel"/>
    <w:tmpl w:val="BCE4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57CE"/>
    <w:multiLevelType w:val="hybridMultilevel"/>
    <w:tmpl w:val="6CF6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90360"/>
    <w:multiLevelType w:val="hybridMultilevel"/>
    <w:tmpl w:val="8040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12C1"/>
    <w:multiLevelType w:val="hybridMultilevel"/>
    <w:tmpl w:val="52A4CB2A"/>
    <w:lvl w:ilvl="0" w:tplc="8362E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1DD8"/>
    <w:multiLevelType w:val="hybridMultilevel"/>
    <w:tmpl w:val="405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B3423"/>
    <w:multiLevelType w:val="hybridMultilevel"/>
    <w:tmpl w:val="48509244"/>
    <w:lvl w:ilvl="0" w:tplc="F1642C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87F4B"/>
    <w:multiLevelType w:val="hybridMultilevel"/>
    <w:tmpl w:val="16169DAE"/>
    <w:lvl w:ilvl="0" w:tplc="93F6D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16A86"/>
    <w:multiLevelType w:val="hybridMultilevel"/>
    <w:tmpl w:val="AE06912A"/>
    <w:lvl w:ilvl="0" w:tplc="9AB6E2CA">
      <w:start w:val="1"/>
      <w:numFmt w:val="upperRoman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/>
        <w:i w:val="0"/>
        <w:sz w:val="24"/>
      </w:rPr>
    </w:lvl>
    <w:lvl w:ilvl="1" w:tplc="28083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EF3D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50484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940FE"/>
    <w:multiLevelType w:val="hybridMultilevel"/>
    <w:tmpl w:val="2A1CC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F0E4E"/>
    <w:multiLevelType w:val="hybridMultilevel"/>
    <w:tmpl w:val="83C6DD78"/>
    <w:lvl w:ilvl="0" w:tplc="D7B4A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40958"/>
    <w:multiLevelType w:val="hybridMultilevel"/>
    <w:tmpl w:val="6D98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8146B"/>
    <w:multiLevelType w:val="hybridMultilevel"/>
    <w:tmpl w:val="CEE0F614"/>
    <w:lvl w:ilvl="0" w:tplc="BA9699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27D80"/>
    <w:multiLevelType w:val="hybridMultilevel"/>
    <w:tmpl w:val="C3D4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C12DF"/>
    <w:multiLevelType w:val="hybridMultilevel"/>
    <w:tmpl w:val="55120D04"/>
    <w:lvl w:ilvl="0" w:tplc="C4F0C2C8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28416">
    <w:abstractNumId w:val="14"/>
  </w:num>
  <w:num w:numId="2" w16cid:durableId="228421205">
    <w:abstractNumId w:val="0"/>
  </w:num>
  <w:num w:numId="3" w16cid:durableId="227613071">
    <w:abstractNumId w:val="19"/>
  </w:num>
  <w:num w:numId="4" w16cid:durableId="1190921020">
    <w:abstractNumId w:val="3"/>
  </w:num>
  <w:num w:numId="5" w16cid:durableId="558397746">
    <w:abstractNumId w:val="5"/>
  </w:num>
  <w:num w:numId="6" w16cid:durableId="1316951682">
    <w:abstractNumId w:val="13"/>
  </w:num>
  <w:num w:numId="7" w16cid:durableId="463154787">
    <w:abstractNumId w:val="7"/>
  </w:num>
  <w:num w:numId="8" w16cid:durableId="1247689265">
    <w:abstractNumId w:val="8"/>
  </w:num>
  <w:num w:numId="9" w16cid:durableId="1258640937">
    <w:abstractNumId w:val="1"/>
  </w:num>
  <w:num w:numId="10" w16cid:durableId="899438225">
    <w:abstractNumId w:val="16"/>
  </w:num>
  <w:num w:numId="11" w16cid:durableId="1486774185">
    <w:abstractNumId w:val="4"/>
  </w:num>
  <w:num w:numId="12" w16cid:durableId="1664891077">
    <w:abstractNumId w:val="9"/>
  </w:num>
  <w:num w:numId="13" w16cid:durableId="1699505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9760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2092935">
    <w:abstractNumId w:val="17"/>
  </w:num>
  <w:num w:numId="16" w16cid:durableId="537200349">
    <w:abstractNumId w:val="15"/>
  </w:num>
  <w:num w:numId="17" w16cid:durableId="1895504752">
    <w:abstractNumId w:val="11"/>
  </w:num>
  <w:num w:numId="18" w16cid:durableId="554854393">
    <w:abstractNumId w:val="20"/>
  </w:num>
  <w:num w:numId="19" w16cid:durableId="1999339039">
    <w:abstractNumId w:val="6"/>
  </w:num>
  <w:num w:numId="20" w16cid:durableId="1728725552">
    <w:abstractNumId w:val="18"/>
  </w:num>
  <w:num w:numId="21" w16cid:durableId="1113944441">
    <w:abstractNumId w:val="2"/>
  </w:num>
  <w:num w:numId="22" w16cid:durableId="195941250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mizu, Matthew@Waterboards">
    <w15:presenceInfo w15:providerId="AD" w15:userId="S::Matthew.Shimizu@Waterboards.ca.gov::1f940300-f1b7-4b41-97d7-355428587aa4"/>
  </w15:person>
  <w15:person w15:author="Messina, Diana@Waterboards">
    <w15:presenceInfo w15:providerId="AD" w15:userId="S::diana.messina@waterboards.ca.gov::5aeb0c1f-5d9f-4823-86d7-ec3f2244e67d"/>
  </w15:person>
  <w15:person w15:author="Kronson, Amy@Waterboards">
    <w15:presenceInfo w15:providerId="AD" w15:userId="S::Amy.Kronson@Waterboards.ca.gov::597bdf0b-5ede-4180-95cb-41a49fdd731f"/>
  </w15:person>
  <w15:person w15:author="Ryan Mallory-Jones">
    <w15:presenceInfo w15:providerId="AD" w15:userId="S::Ryan.Mallory-Jones@Waterboards.ca.gov::31447c41-48a5-4523-954d-bb94ae0775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ocumentProtection w:edit="trackedChange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0F"/>
    <w:rsid w:val="00001267"/>
    <w:rsid w:val="00001407"/>
    <w:rsid w:val="00004D5A"/>
    <w:rsid w:val="00005B9B"/>
    <w:rsid w:val="00007593"/>
    <w:rsid w:val="00010214"/>
    <w:rsid w:val="00012E63"/>
    <w:rsid w:val="0001381B"/>
    <w:rsid w:val="000201B0"/>
    <w:rsid w:val="000219B0"/>
    <w:rsid w:val="00022273"/>
    <w:rsid w:val="00022B10"/>
    <w:rsid w:val="00022D9B"/>
    <w:rsid w:val="00022FA2"/>
    <w:rsid w:val="00022FCA"/>
    <w:rsid w:val="00023A82"/>
    <w:rsid w:val="000260DA"/>
    <w:rsid w:val="00034215"/>
    <w:rsid w:val="000355EA"/>
    <w:rsid w:val="00037F74"/>
    <w:rsid w:val="000429E9"/>
    <w:rsid w:val="00043369"/>
    <w:rsid w:val="000435E5"/>
    <w:rsid w:val="00045743"/>
    <w:rsid w:val="00047157"/>
    <w:rsid w:val="00051745"/>
    <w:rsid w:val="00056246"/>
    <w:rsid w:val="0006120B"/>
    <w:rsid w:val="00061FAA"/>
    <w:rsid w:val="000624DB"/>
    <w:rsid w:val="000644FA"/>
    <w:rsid w:val="0006469C"/>
    <w:rsid w:val="00066176"/>
    <w:rsid w:val="00066BEE"/>
    <w:rsid w:val="00071BC3"/>
    <w:rsid w:val="00074339"/>
    <w:rsid w:val="00074A95"/>
    <w:rsid w:val="00076BFA"/>
    <w:rsid w:val="00077655"/>
    <w:rsid w:val="00077CA5"/>
    <w:rsid w:val="0008073F"/>
    <w:rsid w:val="00080EA6"/>
    <w:rsid w:val="00083EB9"/>
    <w:rsid w:val="00086B97"/>
    <w:rsid w:val="00090046"/>
    <w:rsid w:val="00090C26"/>
    <w:rsid w:val="000917D9"/>
    <w:rsid w:val="000938DE"/>
    <w:rsid w:val="0009444D"/>
    <w:rsid w:val="000A1CC3"/>
    <w:rsid w:val="000A2243"/>
    <w:rsid w:val="000A2EFD"/>
    <w:rsid w:val="000A3524"/>
    <w:rsid w:val="000A6144"/>
    <w:rsid w:val="000A6872"/>
    <w:rsid w:val="000A7605"/>
    <w:rsid w:val="000A7B4C"/>
    <w:rsid w:val="000A7EA9"/>
    <w:rsid w:val="000B0213"/>
    <w:rsid w:val="000B1EBE"/>
    <w:rsid w:val="000B28AF"/>
    <w:rsid w:val="000B42A6"/>
    <w:rsid w:val="000B49C5"/>
    <w:rsid w:val="000B60AB"/>
    <w:rsid w:val="000B7710"/>
    <w:rsid w:val="000C03E7"/>
    <w:rsid w:val="000C08F9"/>
    <w:rsid w:val="000C0E5A"/>
    <w:rsid w:val="000C36D2"/>
    <w:rsid w:val="000C4AD0"/>
    <w:rsid w:val="000C546E"/>
    <w:rsid w:val="000C57F5"/>
    <w:rsid w:val="000C66BD"/>
    <w:rsid w:val="000D38CF"/>
    <w:rsid w:val="000D3FD3"/>
    <w:rsid w:val="000E487D"/>
    <w:rsid w:val="000E50CC"/>
    <w:rsid w:val="000E5846"/>
    <w:rsid w:val="000E7D12"/>
    <w:rsid w:val="000F022E"/>
    <w:rsid w:val="000F0C95"/>
    <w:rsid w:val="000F4E05"/>
    <w:rsid w:val="000F501E"/>
    <w:rsid w:val="000F59AA"/>
    <w:rsid w:val="000F707B"/>
    <w:rsid w:val="00101A2B"/>
    <w:rsid w:val="001028C1"/>
    <w:rsid w:val="0010303F"/>
    <w:rsid w:val="0010325D"/>
    <w:rsid w:val="001039C3"/>
    <w:rsid w:val="001063F3"/>
    <w:rsid w:val="00107EFF"/>
    <w:rsid w:val="00107F8E"/>
    <w:rsid w:val="001123DA"/>
    <w:rsid w:val="00114C96"/>
    <w:rsid w:val="00123EA4"/>
    <w:rsid w:val="0012406B"/>
    <w:rsid w:val="00127C72"/>
    <w:rsid w:val="00133366"/>
    <w:rsid w:val="0013471B"/>
    <w:rsid w:val="00135217"/>
    <w:rsid w:val="0013534D"/>
    <w:rsid w:val="001353C7"/>
    <w:rsid w:val="00136BB8"/>
    <w:rsid w:val="001461EC"/>
    <w:rsid w:val="0015198B"/>
    <w:rsid w:val="00151F4D"/>
    <w:rsid w:val="00152CEC"/>
    <w:rsid w:val="001535EA"/>
    <w:rsid w:val="00153AAA"/>
    <w:rsid w:val="00153D58"/>
    <w:rsid w:val="001624A3"/>
    <w:rsid w:val="00163E91"/>
    <w:rsid w:val="001659AA"/>
    <w:rsid w:val="0016600F"/>
    <w:rsid w:val="00166EE4"/>
    <w:rsid w:val="00171C46"/>
    <w:rsid w:val="001740C2"/>
    <w:rsid w:val="0017529E"/>
    <w:rsid w:val="00181AF2"/>
    <w:rsid w:val="00186BCF"/>
    <w:rsid w:val="0018764D"/>
    <w:rsid w:val="00187D09"/>
    <w:rsid w:val="00193EDB"/>
    <w:rsid w:val="00194ACD"/>
    <w:rsid w:val="00194C08"/>
    <w:rsid w:val="00196B0B"/>
    <w:rsid w:val="00197A92"/>
    <w:rsid w:val="00197B88"/>
    <w:rsid w:val="001A02D2"/>
    <w:rsid w:val="001A1661"/>
    <w:rsid w:val="001A36D8"/>
    <w:rsid w:val="001A5693"/>
    <w:rsid w:val="001A6A2A"/>
    <w:rsid w:val="001A7B72"/>
    <w:rsid w:val="001B1F16"/>
    <w:rsid w:val="001B27DB"/>
    <w:rsid w:val="001B2F64"/>
    <w:rsid w:val="001B3A08"/>
    <w:rsid w:val="001B3EBC"/>
    <w:rsid w:val="001B566A"/>
    <w:rsid w:val="001B676D"/>
    <w:rsid w:val="001C0F1D"/>
    <w:rsid w:val="001C27AD"/>
    <w:rsid w:val="001C39D5"/>
    <w:rsid w:val="001C7274"/>
    <w:rsid w:val="001C7F77"/>
    <w:rsid w:val="001D01B5"/>
    <w:rsid w:val="001D27E8"/>
    <w:rsid w:val="001D4077"/>
    <w:rsid w:val="001D579B"/>
    <w:rsid w:val="001D59D1"/>
    <w:rsid w:val="001D5CC0"/>
    <w:rsid w:val="001D7865"/>
    <w:rsid w:val="001E1179"/>
    <w:rsid w:val="001E25A0"/>
    <w:rsid w:val="001E49EF"/>
    <w:rsid w:val="001E57FA"/>
    <w:rsid w:val="001E5A17"/>
    <w:rsid w:val="001E6072"/>
    <w:rsid w:val="001E6B39"/>
    <w:rsid w:val="001E750C"/>
    <w:rsid w:val="001F14A4"/>
    <w:rsid w:val="001F2E38"/>
    <w:rsid w:val="001F374E"/>
    <w:rsid w:val="001F5610"/>
    <w:rsid w:val="001F5758"/>
    <w:rsid w:val="001F5D43"/>
    <w:rsid w:val="00200E28"/>
    <w:rsid w:val="00204102"/>
    <w:rsid w:val="002041A2"/>
    <w:rsid w:val="00205888"/>
    <w:rsid w:val="002116A3"/>
    <w:rsid w:val="002138D0"/>
    <w:rsid w:val="002140FA"/>
    <w:rsid w:val="00214262"/>
    <w:rsid w:val="00214538"/>
    <w:rsid w:val="00216771"/>
    <w:rsid w:val="002216BD"/>
    <w:rsid w:val="002262D6"/>
    <w:rsid w:val="00230028"/>
    <w:rsid w:val="00230608"/>
    <w:rsid w:val="0023140C"/>
    <w:rsid w:val="0023308B"/>
    <w:rsid w:val="00235316"/>
    <w:rsid w:val="00240D1D"/>
    <w:rsid w:val="00242BEA"/>
    <w:rsid w:val="00245A04"/>
    <w:rsid w:val="00245DB3"/>
    <w:rsid w:val="00250C9A"/>
    <w:rsid w:val="0025240F"/>
    <w:rsid w:val="00252CED"/>
    <w:rsid w:val="002539CE"/>
    <w:rsid w:val="00256A3E"/>
    <w:rsid w:val="002600DE"/>
    <w:rsid w:val="00260295"/>
    <w:rsid w:val="00262575"/>
    <w:rsid w:val="002657DA"/>
    <w:rsid w:val="00266F27"/>
    <w:rsid w:val="002671FA"/>
    <w:rsid w:val="002700A0"/>
    <w:rsid w:val="0027028F"/>
    <w:rsid w:val="00270DE3"/>
    <w:rsid w:val="002753DC"/>
    <w:rsid w:val="00277F01"/>
    <w:rsid w:val="00280347"/>
    <w:rsid w:val="00282DCB"/>
    <w:rsid w:val="0028642B"/>
    <w:rsid w:val="00287278"/>
    <w:rsid w:val="00287BD0"/>
    <w:rsid w:val="00290441"/>
    <w:rsid w:val="00291A36"/>
    <w:rsid w:val="00291BAA"/>
    <w:rsid w:val="00295BEA"/>
    <w:rsid w:val="00295EFA"/>
    <w:rsid w:val="00296A14"/>
    <w:rsid w:val="00296A96"/>
    <w:rsid w:val="00297B9A"/>
    <w:rsid w:val="002A14B0"/>
    <w:rsid w:val="002A1D42"/>
    <w:rsid w:val="002A2F37"/>
    <w:rsid w:val="002A3E37"/>
    <w:rsid w:val="002A5057"/>
    <w:rsid w:val="002A565D"/>
    <w:rsid w:val="002A6333"/>
    <w:rsid w:val="002A7147"/>
    <w:rsid w:val="002B0D4D"/>
    <w:rsid w:val="002B0E2E"/>
    <w:rsid w:val="002B221C"/>
    <w:rsid w:val="002B2EC8"/>
    <w:rsid w:val="002B33BA"/>
    <w:rsid w:val="002B3675"/>
    <w:rsid w:val="002B373E"/>
    <w:rsid w:val="002B3DFF"/>
    <w:rsid w:val="002B6815"/>
    <w:rsid w:val="002B712C"/>
    <w:rsid w:val="002C0D12"/>
    <w:rsid w:val="002C0F1B"/>
    <w:rsid w:val="002C2245"/>
    <w:rsid w:val="002D012F"/>
    <w:rsid w:val="002D38A6"/>
    <w:rsid w:val="002D4D9D"/>
    <w:rsid w:val="002D7041"/>
    <w:rsid w:val="002D740F"/>
    <w:rsid w:val="002D7C8A"/>
    <w:rsid w:val="002E0143"/>
    <w:rsid w:val="002E0582"/>
    <w:rsid w:val="002E39C9"/>
    <w:rsid w:val="002E4150"/>
    <w:rsid w:val="002E6782"/>
    <w:rsid w:val="002E6AA7"/>
    <w:rsid w:val="002F0295"/>
    <w:rsid w:val="002F0738"/>
    <w:rsid w:val="002F2D84"/>
    <w:rsid w:val="002F5FFD"/>
    <w:rsid w:val="00300096"/>
    <w:rsid w:val="00300A31"/>
    <w:rsid w:val="00303690"/>
    <w:rsid w:val="00305648"/>
    <w:rsid w:val="0030717D"/>
    <w:rsid w:val="003071EF"/>
    <w:rsid w:val="00307942"/>
    <w:rsid w:val="003112BA"/>
    <w:rsid w:val="00315B46"/>
    <w:rsid w:val="003164B9"/>
    <w:rsid w:val="003176BF"/>
    <w:rsid w:val="00320174"/>
    <w:rsid w:val="00320497"/>
    <w:rsid w:val="0032122A"/>
    <w:rsid w:val="00321B37"/>
    <w:rsid w:val="00323609"/>
    <w:rsid w:val="00326710"/>
    <w:rsid w:val="00327A50"/>
    <w:rsid w:val="00330535"/>
    <w:rsid w:val="003312D6"/>
    <w:rsid w:val="003313FC"/>
    <w:rsid w:val="00331FB1"/>
    <w:rsid w:val="00332258"/>
    <w:rsid w:val="00333E83"/>
    <w:rsid w:val="00333FB7"/>
    <w:rsid w:val="003357B2"/>
    <w:rsid w:val="003442C5"/>
    <w:rsid w:val="0034447C"/>
    <w:rsid w:val="00345931"/>
    <w:rsid w:val="00350E28"/>
    <w:rsid w:val="003520EC"/>
    <w:rsid w:val="00352DFD"/>
    <w:rsid w:val="003559CC"/>
    <w:rsid w:val="00355A2B"/>
    <w:rsid w:val="003560AE"/>
    <w:rsid w:val="0036099A"/>
    <w:rsid w:val="00361566"/>
    <w:rsid w:val="00362981"/>
    <w:rsid w:val="0036562A"/>
    <w:rsid w:val="0036668D"/>
    <w:rsid w:val="003670B1"/>
    <w:rsid w:val="0036716F"/>
    <w:rsid w:val="00370DA0"/>
    <w:rsid w:val="00371618"/>
    <w:rsid w:val="00371BAB"/>
    <w:rsid w:val="00371F76"/>
    <w:rsid w:val="003733B4"/>
    <w:rsid w:val="00373A2A"/>
    <w:rsid w:val="00374A43"/>
    <w:rsid w:val="00376A76"/>
    <w:rsid w:val="00376CC8"/>
    <w:rsid w:val="0037726B"/>
    <w:rsid w:val="003774FF"/>
    <w:rsid w:val="003807A2"/>
    <w:rsid w:val="00382CA3"/>
    <w:rsid w:val="0038475C"/>
    <w:rsid w:val="00386EEB"/>
    <w:rsid w:val="00387AF9"/>
    <w:rsid w:val="003905D8"/>
    <w:rsid w:val="00390D2D"/>
    <w:rsid w:val="003932FE"/>
    <w:rsid w:val="0039487E"/>
    <w:rsid w:val="00394932"/>
    <w:rsid w:val="00396189"/>
    <w:rsid w:val="003A3CDD"/>
    <w:rsid w:val="003A3D41"/>
    <w:rsid w:val="003A583A"/>
    <w:rsid w:val="003B4804"/>
    <w:rsid w:val="003B4CA7"/>
    <w:rsid w:val="003B5472"/>
    <w:rsid w:val="003B6AE9"/>
    <w:rsid w:val="003C1FCE"/>
    <w:rsid w:val="003C28A3"/>
    <w:rsid w:val="003C3FBF"/>
    <w:rsid w:val="003C780D"/>
    <w:rsid w:val="003D0672"/>
    <w:rsid w:val="003D4500"/>
    <w:rsid w:val="003D4EE6"/>
    <w:rsid w:val="003D4FCB"/>
    <w:rsid w:val="003D5FDA"/>
    <w:rsid w:val="003D5FEA"/>
    <w:rsid w:val="003D6168"/>
    <w:rsid w:val="003D672C"/>
    <w:rsid w:val="003D7D62"/>
    <w:rsid w:val="003E17BF"/>
    <w:rsid w:val="003E1867"/>
    <w:rsid w:val="003E188F"/>
    <w:rsid w:val="003E6968"/>
    <w:rsid w:val="003E75E0"/>
    <w:rsid w:val="003F1CB8"/>
    <w:rsid w:val="003F240D"/>
    <w:rsid w:val="003F360B"/>
    <w:rsid w:val="003F66E3"/>
    <w:rsid w:val="003F677D"/>
    <w:rsid w:val="003F736B"/>
    <w:rsid w:val="004007CD"/>
    <w:rsid w:val="00401996"/>
    <w:rsid w:val="0040281D"/>
    <w:rsid w:val="0041369B"/>
    <w:rsid w:val="00414566"/>
    <w:rsid w:val="004179BE"/>
    <w:rsid w:val="00417D09"/>
    <w:rsid w:val="004208DB"/>
    <w:rsid w:val="00420AAD"/>
    <w:rsid w:val="0042126E"/>
    <w:rsid w:val="004215C7"/>
    <w:rsid w:val="00421770"/>
    <w:rsid w:val="00423055"/>
    <w:rsid w:val="00423398"/>
    <w:rsid w:val="0042472E"/>
    <w:rsid w:val="00425117"/>
    <w:rsid w:val="00425E1B"/>
    <w:rsid w:val="0042639F"/>
    <w:rsid w:val="00430B6D"/>
    <w:rsid w:val="00430FA1"/>
    <w:rsid w:val="00431675"/>
    <w:rsid w:val="00432DA0"/>
    <w:rsid w:val="00435C7E"/>
    <w:rsid w:val="00436C70"/>
    <w:rsid w:val="00437196"/>
    <w:rsid w:val="0044090F"/>
    <w:rsid w:val="00441592"/>
    <w:rsid w:val="004422E2"/>
    <w:rsid w:val="0044573A"/>
    <w:rsid w:val="00446402"/>
    <w:rsid w:val="004527FB"/>
    <w:rsid w:val="00453138"/>
    <w:rsid w:val="004536AA"/>
    <w:rsid w:val="00456849"/>
    <w:rsid w:val="00457317"/>
    <w:rsid w:val="00457659"/>
    <w:rsid w:val="00460B53"/>
    <w:rsid w:val="00460E5D"/>
    <w:rsid w:val="0046263F"/>
    <w:rsid w:val="00462714"/>
    <w:rsid w:val="0046340F"/>
    <w:rsid w:val="0046488B"/>
    <w:rsid w:val="00465959"/>
    <w:rsid w:val="00466E92"/>
    <w:rsid w:val="00470410"/>
    <w:rsid w:val="0047093E"/>
    <w:rsid w:val="004710C0"/>
    <w:rsid w:val="00471259"/>
    <w:rsid w:val="00471C64"/>
    <w:rsid w:val="00471D75"/>
    <w:rsid w:val="00474003"/>
    <w:rsid w:val="0047458F"/>
    <w:rsid w:val="00474AA2"/>
    <w:rsid w:val="00475DCA"/>
    <w:rsid w:val="004860AD"/>
    <w:rsid w:val="00491F4F"/>
    <w:rsid w:val="004934A4"/>
    <w:rsid w:val="00494539"/>
    <w:rsid w:val="004947B7"/>
    <w:rsid w:val="00494994"/>
    <w:rsid w:val="004955E1"/>
    <w:rsid w:val="004A196F"/>
    <w:rsid w:val="004A207D"/>
    <w:rsid w:val="004A427C"/>
    <w:rsid w:val="004A4460"/>
    <w:rsid w:val="004A4572"/>
    <w:rsid w:val="004A4C1A"/>
    <w:rsid w:val="004A590B"/>
    <w:rsid w:val="004A64C6"/>
    <w:rsid w:val="004A7395"/>
    <w:rsid w:val="004B0676"/>
    <w:rsid w:val="004B0999"/>
    <w:rsid w:val="004B1352"/>
    <w:rsid w:val="004B1755"/>
    <w:rsid w:val="004B772C"/>
    <w:rsid w:val="004C4955"/>
    <w:rsid w:val="004C524D"/>
    <w:rsid w:val="004C65AB"/>
    <w:rsid w:val="004C6F6C"/>
    <w:rsid w:val="004D0EC3"/>
    <w:rsid w:val="004D118F"/>
    <w:rsid w:val="004D1C0F"/>
    <w:rsid w:val="004D2595"/>
    <w:rsid w:val="004D41B2"/>
    <w:rsid w:val="004D4B3C"/>
    <w:rsid w:val="004D7BD5"/>
    <w:rsid w:val="004E26AF"/>
    <w:rsid w:val="004E44C4"/>
    <w:rsid w:val="004E6438"/>
    <w:rsid w:val="004E66BA"/>
    <w:rsid w:val="004E76D0"/>
    <w:rsid w:val="004E7B52"/>
    <w:rsid w:val="004F014F"/>
    <w:rsid w:val="004F0288"/>
    <w:rsid w:val="004F0C0E"/>
    <w:rsid w:val="004F26BA"/>
    <w:rsid w:val="004F2F60"/>
    <w:rsid w:val="004F3A1D"/>
    <w:rsid w:val="004F52E3"/>
    <w:rsid w:val="004F5608"/>
    <w:rsid w:val="005008A1"/>
    <w:rsid w:val="00501740"/>
    <w:rsid w:val="00501874"/>
    <w:rsid w:val="00503A0C"/>
    <w:rsid w:val="00504949"/>
    <w:rsid w:val="00504C58"/>
    <w:rsid w:val="005062D8"/>
    <w:rsid w:val="00506697"/>
    <w:rsid w:val="0050700B"/>
    <w:rsid w:val="00507AB5"/>
    <w:rsid w:val="005124A5"/>
    <w:rsid w:val="0051296A"/>
    <w:rsid w:val="005131EA"/>
    <w:rsid w:val="00514900"/>
    <w:rsid w:val="00516323"/>
    <w:rsid w:val="00516569"/>
    <w:rsid w:val="005223B9"/>
    <w:rsid w:val="00522561"/>
    <w:rsid w:val="00524166"/>
    <w:rsid w:val="00524B7A"/>
    <w:rsid w:val="00525B0D"/>
    <w:rsid w:val="00530FAD"/>
    <w:rsid w:val="00531152"/>
    <w:rsid w:val="0053258F"/>
    <w:rsid w:val="00535D26"/>
    <w:rsid w:val="005373E2"/>
    <w:rsid w:val="00540248"/>
    <w:rsid w:val="005404FF"/>
    <w:rsid w:val="00544AC8"/>
    <w:rsid w:val="00544B51"/>
    <w:rsid w:val="00545273"/>
    <w:rsid w:val="00545E44"/>
    <w:rsid w:val="0054740F"/>
    <w:rsid w:val="00551158"/>
    <w:rsid w:val="005515D4"/>
    <w:rsid w:val="005525C1"/>
    <w:rsid w:val="00557F57"/>
    <w:rsid w:val="005612BB"/>
    <w:rsid w:val="005628E2"/>
    <w:rsid w:val="00562BCF"/>
    <w:rsid w:val="00565324"/>
    <w:rsid w:val="00565C80"/>
    <w:rsid w:val="00570A27"/>
    <w:rsid w:val="00570D58"/>
    <w:rsid w:val="00572061"/>
    <w:rsid w:val="00573A11"/>
    <w:rsid w:val="005741E5"/>
    <w:rsid w:val="00575660"/>
    <w:rsid w:val="00580740"/>
    <w:rsid w:val="0058107E"/>
    <w:rsid w:val="005823A8"/>
    <w:rsid w:val="005834AF"/>
    <w:rsid w:val="00584435"/>
    <w:rsid w:val="00591F4A"/>
    <w:rsid w:val="00591F53"/>
    <w:rsid w:val="005940BD"/>
    <w:rsid w:val="00594A1C"/>
    <w:rsid w:val="00596C83"/>
    <w:rsid w:val="005A2730"/>
    <w:rsid w:val="005A280D"/>
    <w:rsid w:val="005A43F9"/>
    <w:rsid w:val="005B1AC0"/>
    <w:rsid w:val="005B1DE1"/>
    <w:rsid w:val="005B20A1"/>
    <w:rsid w:val="005B401C"/>
    <w:rsid w:val="005B5D86"/>
    <w:rsid w:val="005B6BD9"/>
    <w:rsid w:val="005B7F61"/>
    <w:rsid w:val="005C00F7"/>
    <w:rsid w:val="005C243D"/>
    <w:rsid w:val="005C284C"/>
    <w:rsid w:val="005C4ABE"/>
    <w:rsid w:val="005C4F93"/>
    <w:rsid w:val="005C6BA8"/>
    <w:rsid w:val="005D05EF"/>
    <w:rsid w:val="005D0ED9"/>
    <w:rsid w:val="005D1696"/>
    <w:rsid w:val="005D1CDD"/>
    <w:rsid w:val="005D300D"/>
    <w:rsid w:val="005D4AB2"/>
    <w:rsid w:val="005D5B60"/>
    <w:rsid w:val="005D7667"/>
    <w:rsid w:val="005D7729"/>
    <w:rsid w:val="005D7DCC"/>
    <w:rsid w:val="005E0D91"/>
    <w:rsid w:val="005E1120"/>
    <w:rsid w:val="005E1CC8"/>
    <w:rsid w:val="005E25AE"/>
    <w:rsid w:val="005E5844"/>
    <w:rsid w:val="005E600E"/>
    <w:rsid w:val="005E6372"/>
    <w:rsid w:val="005F3DE4"/>
    <w:rsid w:val="005F4833"/>
    <w:rsid w:val="005F69A1"/>
    <w:rsid w:val="005F7060"/>
    <w:rsid w:val="00600449"/>
    <w:rsid w:val="00602525"/>
    <w:rsid w:val="00603509"/>
    <w:rsid w:val="0060407B"/>
    <w:rsid w:val="006055AE"/>
    <w:rsid w:val="00607AB6"/>
    <w:rsid w:val="00610531"/>
    <w:rsid w:val="006149CD"/>
    <w:rsid w:val="00616DBB"/>
    <w:rsid w:val="00620284"/>
    <w:rsid w:val="006208C7"/>
    <w:rsid w:val="00621001"/>
    <w:rsid w:val="00622160"/>
    <w:rsid w:val="0062222B"/>
    <w:rsid w:val="006232E5"/>
    <w:rsid w:val="0062682D"/>
    <w:rsid w:val="00630D31"/>
    <w:rsid w:val="00630F32"/>
    <w:rsid w:val="00631DF5"/>
    <w:rsid w:val="00632703"/>
    <w:rsid w:val="006329AA"/>
    <w:rsid w:val="00632CBB"/>
    <w:rsid w:val="00633510"/>
    <w:rsid w:val="00634217"/>
    <w:rsid w:val="00634F2A"/>
    <w:rsid w:val="00634F80"/>
    <w:rsid w:val="00635D99"/>
    <w:rsid w:val="006401D9"/>
    <w:rsid w:val="0064064A"/>
    <w:rsid w:val="00641049"/>
    <w:rsid w:val="0064110C"/>
    <w:rsid w:val="00644D41"/>
    <w:rsid w:val="00646CBB"/>
    <w:rsid w:val="00652450"/>
    <w:rsid w:val="00655C7D"/>
    <w:rsid w:val="0065653D"/>
    <w:rsid w:val="00657F4E"/>
    <w:rsid w:val="0066267E"/>
    <w:rsid w:val="0066710C"/>
    <w:rsid w:val="00667D28"/>
    <w:rsid w:val="0067194D"/>
    <w:rsid w:val="00673BDB"/>
    <w:rsid w:val="006744D8"/>
    <w:rsid w:val="00674E61"/>
    <w:rsid w:val="00677810"/>
    <w:rsid w:val="00680419"/>
    <w:rsid w:val="00682195"/>
    <w:rsid w:val="00682C99"/>
    <w:rsid w:val="00683BA5"/>
    <w:rsid w:val="00684D1C"/>
    <w:rsid w:val="00687B2E"/>
    <w:rsid w:val="00690055"/>
    <w:rsid w:val="0069066C"/>
    <w:rsid w:val="00691230"/>
    <w:rsid w:val="00691F15"/>
    <w:rsid w:val="00694095"/>
    <w:rsid w:val="006953E6"/>
    <w:rsid w:val="00695DBB"/>
    <w:rsid w:val="00696F7E"/>
    <w:rsid w:val="00697B67"/>
    <w:rsid w:val="00697E15"/>
    <w:rsid w:val="006A052D"/>
    <w:rsid w:val="006A0E47"/>
    <w:rsid w:val="006A5AE2"/>
    <w:rsid w:val="006A5AFF"/>
    <w:rsid w:val="006A67ED"/>
    <w:rsid w:val="006B43D3"/>
    <w:rsid w:val="006C4FA7"/>
    <w:rsid w:val="006C5057"/>
    <w:rsid w:val="006C5701"/>
    <w:rsid w:val="006C5AE0"/>
    <w:rsid w:val="006C6B4D"/>
    <w:rsid w:val="006C7F92"/>
    <w:rsid w:val="006D0C2A"/>
    <w:rsid w:val="006D36DB"/>
    <w:rsid w:val="006D48C2"/>
    <w:rsid w:val="006D4AC5"/>
    <w:rsid w:val="006D5225"/>
    <w:rsid w:val="006D5DD9"/>
    <w:rsid w:val="006D6E0E"/>
    <w:rsid w:val="006E29AB"/>
    <w:rsid w:val="006E348A"/>
    <w:rsid w:val="006E3CBF"/>
    <w:rsid w:val="006E3F24"/>
    <w:rsid w:val="006E448C"/>
    <w:rsid w:val="006E544B"/>
    <w:rsid w:val="006E78D6"/>
    <w:rsid w:val="006F274D"/>
    <w:rsid w:val="006F340F"/>
    <w:rsid w:val="006F344C"/>
    <w:rsid w:val="006F71A3"/>
    <w:rsid w:val="00702832"/>
    <w:rsid w:val="00702909"/>
    <w:rsid w:val="00703ED5"/>
    <w:rsid w:val="00705091"/>
    <w:rsid w:val="00705F7F"/>
    <w:rsid w:val="007074B1"/>
    <w:rsid w:val="007121FD"/>
    <w:rsid w:val="007134CC"/>
    <w:rsid w:val="00714D7C"/>
    <w:rsid w:val="00714FC8"/>
    <w:rsid w:val="0072281A"/>
    <w:rsid w:val="00735165"/>
    <w:rsid w:val="00735FA5"/>
    <w:rsid w:val="007379F3"/>
    <w:rsid w:val="0074038D"/>
    <w:rsid w:val="00740546"/>
    <w:rsid w:val="007420C6"/>
    <w:rsid w:val="00742A87"/>
    <w:rsid w:val="00742CDB"/>
    <w:rsid w:val="00744FDE"/>
    <w:rsid w:val="00751F5A"/>
    <w:rsid w:val="00752246"/>
    <w:rsid w:val="007568DC"/>
    <w:rsid w:val="00757966"/>
    <w:rsid w:val="0076167D"/>
    <w:rsid w:val="00763016"/>
    <w:rsid w:val="00772ABA"/>
    <w:rsid w:val="007801B6"/>
    <w:rsid w:val="00784960"/>
    <w:rsid w:val="00784D38"/>
    <w:rsid w:val="007861B8"/>
    <w:rsid w:val="00790343"/>
    <w:rsid w:val="00792345"/>
    <w:rsid w:val="0079257C"/>
    <w:rsid w:val="00795B67"/>
    <w:rsid w:val="00796FFC"/>
    <w:rsid w:val="00797119"/>
    <w:rsid w:val="007A0102"/>
    <w:rsid w:val="007A1180"/>
    <w:rsid w:val="007A27D2"/>
    <w:rsid w:val="007A2DF7"/>
    <w:rsid w:val="007A2E7B"/>
    <w:rsid w:val="007A31FA"/>
    <w:rsid w:val="007A5C7A"/>
    <w:rsid w:val="007A66C7"/>
    <w:rsid w:val="007A6778"/>
    <w:rsid w:val="007A683C"/>
    <w:rsid w:val="007A6B5A"/>
    <w:rsid w:val="007A7C22"/>
    <w:rsid w:val="007B0E3A"/>
    <w:rsid w:val="007B3443"/>
    <w:rsid w:val="007B3D55"/>
    <w:rsid w:val="007B4ECA"/>
    <w:rsid w:val="007B5E07"/>
    <w:rsid w:val="007B69FB"/>
    <w:rsid w:val="007C00B5"/>
    <w:rsid w:val="007C125C"/>
    <w:rsid w:val="007C254F"/>
    <w:rsid w:val="007C3158"/>
    <w:rsid w:val="007C39F1"/>
    <w:rsid w:val="007D01B1"/>
    <w:rsid w:val="007D4ABF"/>
    <w:rsid w:val="007D6E0C"/>
    <w:rsid w:val="007E04A2"/>
    <w:rsid w:val="007E1343"/>
    <w:rsid w:val="007E21A9"/>
    <w:rsid w:val="007E3BD8"/>
    <w:rsid w:val="007E542C"/>
    <w:rsid w:val="007E6155"/>
    <w:rsid w:val="007E64C1"/>
    <w:rsid w:val="007E690D"/>
    <w:rsid w:val="007E69BA"/>
    <w:rsid w:val="007E72B5"/>
    <w:rsid w:val="007F0126"/>
    <w:rsid w:val="007F12FE"/>
    <w:rsid w:val="007F22DF"/>
    <w:rsid w:val="007F2B2A"/>
    <w:rsid w:val="007F4693"/>
    <w:rsid w:val="0080014B"/>
    <w:rsid w:val="0080117A"/>
    <w:rsid w:val="00801657"/>
    <w:rsid w:val="00801982"/>
    <w:rsid w:val="00802FD4"/>
    <w:rsid w:val="00803829"/>
    <w:rsid w:val="008049F7"/>
    <w:rsid w:val="00805822"/>
    <w:rsid w:val="00805A7E"/>
    <w:rsid w:val="00806A32"/>
    <w:rsid w:val="0081008D"/>
    <w:rsid w:val="00813AB8"/>
    <w:rsid w:val="0081467F"/>
    <w:rsid w:val="00814A2A"/>
    <w:rsid w:val="00814B59"/>
    <w:rsid w:val="0081661E"/>
    <w:rsid w:val="00816DCB"/>
    <w:rsid w:val="00817231"/>
    <w:rsid w:val="0082068B"/>
    <w:rsid w:val="00821AEC"/>
    <w:rsid w:val="00821D45"/>
    <w:rsid w:val="00823540"/>
    <w:rsid w:val="008236EB"/>
    <w:rsid w:val="008239B1"/>
    <w:rsid w:val="00825C2D"/>
    <w:rsid w:val="00826386"/>
    <w:rsid w:val="00827980"/>
    <w:rsid w:val="00827E42"/>
    <w:rsid w:val="00830286"/>
    <w:rsid w:val="0083160D"/>
    <w:rsid w:val="0083193C"/>
    <w:rsid w:val="00831DAC"/>
    <w:rsid w:val="00834B7C"/>
    <w:rsid w:val="0083527E"/>
    <w:rsid w:val="00836601"/>
    <w:rsid w:val="008369CA"/>
    <w:rsid w:val="00843FD7"/>
    <w:rsid w:val="0084507D"/>
    <w:rsid w:val="00846EB8"/>
    <w:rsid w:val="00851C00"/>
    <w:rsid w:val="008523BD"/>
    <w:rsid w:val="0085256B"/>
    <w:rsid w:val="008536B1"/>
    <w:rsid w:val="00854709"/>
    <w:rsid w:val="0085632A"/>
    <w:rsid w:val="00856B4A"/>
    <w:rsid w:val="00860BBE"/>
    <w:rsid w:val="0086105C"/>
    <w:rsid w:val="00861608"/>
    <w:rsid w:val="00862374"/>
    <w:rsid w:val="008635CC"/>
    <w:rsid w:val="00866E0E"/>
    <w:rsid w:val="008678EF"/>
    <w:rsid w:val="0087051A"/>
    <w:rsid w:val="00870ADC"/>
    <w:rsid w:val="0087236E"/>
    <w:rsid w:val="00872E89"/>
    <w:rsid w:val="00873E69"/>
    <w:rsid w:val="008766E2"/>
    <w:rsid w:val="00884231"/>
    <w:rsid w:val="008846D2"/>
    <w:rsid w:val="00884A40"/>
    <w:rsid w:val="00884B55"/>
    <w:rsid w:val="00885E46"/>
    <w:rsid w:val="00887940"/>
    <w:rsid w:val="00887D72"/>
    <w:rsid w:val="008926A5"/>
    <w:rsid w:val="008936D0"/>
    <w:rsid w:val="008948CE"/>
    <w:rsid w:val="00894B94"/>
    <w:rsid w:val="008955FD"/>
    <w:rsid w:val="00895711"/>
    <w:rsid w:val="0089705B"/>
    <w:rsid w:val="00897198"/>
    <w:rsid w:val="008A011D"/>
    <w:rsid w:val="008A1C39"/>
    <w:rsid w:val="008A1D95"/>
    <w:rsid w:val="008A370B"/>
    <w:rsid w:val="008A5D07"/>
    <w:rsid w:val="008B165F"/>
    <w:rsid w:val="008B30BB"/>
    <w:rsid w:val="008B59D2"/>
    <w:rsid w:val="008B5D03"/>
    <w:rsid w:val="008B7DB9"/>
    <w:rsid w:val="008C056B"/>
    <w:rsid w:val="008C1BCD"/>
    <w:rsid w:val="008C3D82"/>
    <w:rsid w:val="008C553D"/>
    <w:rsid w:val="008C61D1"/>
    <w:rsid w:val="008C7215"/>
    <w:rsid w:val="008C7D21"/>
    <w:rsid w:val="008D12B3"/>
    <w:rsid w:val="008D2BA5"/>
    <w:rsid w:val="008E0116"/>
    <w:rsid w:val="008E0621"/>
    <w:rsid w:val="008E08A4"/>
    <w:rsid w:val="008E08F7"/>
    <w:rsid w:val="008E0E81"/>
    <w:rsid w:val="008E0F0B"/>
    <w:rsid w:val="008E21ED"/>
    <w:rsid w:val="008E2270"/>
    <w:rsid w:val="008E29A2"/>
    <w:rsid w:val="008E29D8"/>
    <w:rsid w:val="008E2FED"/>
    <w:rsid w:val="008E3555"/>
    <w:rsid w:val="008E51A8"/>
    <w:rsid w:val="008E5DFC"/>
    <w:rsid w:val="008F0C24"/>
    <w:rsid w:val="008F3281"/>
    <w:rsid w:val="008F4E87"/>
    <w:rsid w:val="008F5C48"/>
    <w:rsid w:val="008F6662"/>
    <w:rsid w:val="009005B8"/>
    <w:rsid w:val="00900F24"/>
    <w:rsid w:val="00904D8F"/>
    <w:rsid w:val="00911847"/>
    <w:rsid w:val="00912D9E"/>
    <w:rsid w:val="00913F04"/>
    <w:rsid w:val="0091722C"/>
    <w:rsid w:val="00920B7D"/>
    <w:rsid w:val="00920C05"/>
    <w:rsid w:val="009228A5"/>
    <w:rsid w:val="00924344"/>
    <w:rsid w:val="00924E23"/>
    <w:rsid w:val="00925111"/>
    <w:rsid w:val="009269BE"/>
    <w:rsid w:val="00927BF8"/>
    <w:rsid w:val="009305EA"/>
    <w:rsid w:val="00930656"/>
    <w:rsid w:val="00930FF9"/>
    <w:rsid w:val="009321EF"/>
    <w:rsid w:val="00932637"/>
    <w:rsid w:val="009342A9"/>
    <w:rsid w:val="0093494A"/>
    <w:rsid w:val="00934F13"/>
    <w:rsid w:val="009356C9"/>
    <w:rsid w:val="00936CC4"/>
    <w:rsid w:val="00937E94"/>
    <w:rsid w:val="00941A43"/>
    <w:rsid w:val="00941CF3"/>
    <w:rsid w:val="0094340C"/>
    <w:rsid w:val="0094501E"/>
    <w:rsid w:val="00946151"/>
    <w:rsid w:val="00946E31"/>
    <w:rsid w:val="009472FD"/>
    <w:rsid w:val="0094755F"/>
    <w:rsid w:val="009513FF"/>
    <w:rsid w:val="00951437"/>
    <w:rsid w:val="00952335"/>
    <w:rsid w:val="009540F6"/>
    <w:rsid w:val="00954937"/>
    <w:rsid w:val="00961E1F"/>
    <w:rsid w:val="009632AE"/>
    <w:rsid w:val="00963B21"/>
    <w:rsid w:val="00965EB3"/>
    <w:rsid w:val="00967109"/>
    <w:rsid w:val="009704BA"/>
    <w:rsid w:val="009718F4"/>
    <w:rsid w:val="00972ABF"/>
    <w:rsid w:val="00973EC9"/>
    <w:rsid w:val="00974021"/>
    <w:rsid w:val="00974977"/>
    <w:rsid w:val="009749C5"/>
    <w:rsid w:val="00975B3B"/>
    <w:rsid w:val="00975CE2"/>
    <w:rsid w:val="00980852"/>
    <w:rsid w:val="0098181A"/>
    <w:rsid w:val="0098266C"/>
    <w:rsid w:val="00985BC3"/>
    <w:rsid w:val="0098693D"/>
    <w:rsid w:val="00987C88"/>
    <w:rsid w:val="00987ED9"/>
    <w:rsid w:val="00990E1B"/>
    <w:rsid w:val="0099237A"/>
    <w:rsid w:val="00993BC2"/>
    <w:rsid w:val="009961E8"/>
    <w:rsid w:val="00997D98"/>
    <w:rsid w:val="009A0435"/>
    <w:rsid w:val="009A04AF"/>
    <w:rsid w:val="009A054E"/>
    <w:rsid w:val="009A13CA"/>
    <w:rsid w:val="009A30E5"/>
    <w:rsid w:val="009A3B2A"/>
    <w:rsid w:val="009A72DB"/>
    <w:rsid w:val="009A7865"/>
    <w:rsid w:val="009B1BB0"/>
    <w:rsid w:val="009B2E7F"/>
    <w:rsid w:val="009B5364"/>
    <w:rsid w:val="009B59E1"/>
    <w:rsid w:val="009C0FFB"/>
    <w:rsid w:val="009C21FD"/>
    <w:rsid w:val="009C249E"/>
    <w:rsid w:val="009C27FD"/>
    <w:rsid w:val="009C2E02"/>
    <w:rsid w:val="009C2F86"/>
    <w:rsid w:val="009C3897"/>
    <w:rsid w:val="009C3DC2"/>
    <w:rsid w:val="009C4114"/>
    <w:rsid w:val="009C6B3A"/>
    <w:rsid w:val="009C7739"/>
    <w:rsid w:val="009D00A8"/>
    <w:rsid w:val="009D0EDC"/>
    <w:rsid w:val="009D20D7"/>
    <w:rsid w:val="009D723A"/>
    <w:rsid w:val="009E0C9B"/>
    <w:rsid w:val="009E14A2"/>
    <w:rsid w:val="009E1AE0"/>
    <w:rsid w:val="009E1E53"/>
    <w:rsid w:val="009E2253"/>
    <w:rsid w:val="009E344C"/>
    <w:rsid w:val="009E584C"/>
    <w:rsid w:val="009E6ADE"/>
    <w:rsid w:val="009F1B00"/>
    <w:rsid w:val="009F1FEE"/>
    <w:rsid w:val="009F2339"/>
    <w:rsid w:val="009F33DF"/>
    <w:rsid w:val="009F500F"/>
    <w:rsid w:val="00A02489"/>
    <w:rsid w:val="00A02861"/>
    <w:rsid w:val="00A02909"/>
    <w:rsid w:val="00A036DE"/>
    <w:rsid w:val="00A05B14"/>
    <w:rsid w:val="00A06A89"/>
    <w:rsid w:val="00A06ADA"/>
    <w:rsid w:val="00A07275"/>
    <w:rsid w:val="00A07E21"/>
    <w:rsid w:val="00A10FF4"/>
    <w:rsid w:val="00A1219D"/>
    <w:rsid w:val="00A125F5"/>
    <w:rsid w:val="00A12995"/>
    <w:rsid w:val="00A2149B"/>
    <w:rsid w:val="00A23D87"/>
    <w:rsid w:val="00A2474D"/>
    <w:rsid w:val="00A24C58"/>
    <w:rsid w:val="00A24C5A"/>
    <w:rsid w:val="00A27775"/>
    <w:rsid w:val="00A279CE"/>
    <w:rsid w:val="00A27CC9"/>
    <w:rsid w:val="00A30BF1"/>
    <w:rsid w:val="00A33251"/>
    <w:rsid w:val="00A3680B"/>
    <w:rsid w:val="00A36FDE"/>
    <w:rsid w:val="00A4222A"/>
    <w:rsid w:val="00A4411D"/>
    <w:rsid w:val="00A455E3"/>
    <w:rsid w:val="00A46E7A"/>
    <w:rsid w:val="00A4725E"/>
    <w:rsid w:val="00A509C3"/>
    <w:rsid w:val="00A50C4F"/>
    <w:rsid w:val="00A51167"/>
    <w:rsid w:val="00A5147B"/>
    <w:rsid w:val="00A53465"/>
    <w:rsid w:val="00A541F1"/>
    <w:rsid w:val="00A54681"/>
    <w:rsid w:val="00A55F29"/>
    <w:rsid w:val="00A60395"/>
    <w:rsid w:val="00A63764"/>
    <w:rsid w:val="00A65699"/>
    <w:rsid w:val="00A66ED0"/>
    <w:rsid w:val="00A67A79"/>
    <w:rsid w:val="00A67B9B"/>
    <w:rsid w:val="00A700E3"/>
    <w:rsid w:val="00A70F39"/>
    <w:rsid w:val="00A72612"/>
    <w:rsid w:val="00A743C7"/>
    <w:rsid w:val="00A75AE1"/>
    <w:rsid w:val="00A764DE"/>
    <w:rsid w:val="00A76C61"/>
    <w:rsid w:val="00A77C04"/>
    <w:rsid w:val="00A80AEC"/>
    <w:rsid w:val="00A8320F"/>
    <w:rsid w:val="00A844E7"/>
    <w:rsid w:val="00A84DEA"/>
    <w:rsid w:val="00A87DAE"/>
    <w:rsid w:val="00A900D1"/>
    <w:rsid w:val="00A90CF2"/>
    <w:rsid w:val="00A92B8B"/>
    <w:rsid w:val="00A940EE"/>
    <w:rsid w:val="00A97656"/>
    <w:rsid w:val="00A97864"/>
    <w:rsid w:val="00AA03B3"/>
    <w:rsid w:val="00AA0B68"/>
    <w:rsid w:val="00AA19DE"/>
    <w:rsid w:val="00AA1B99"/>
    <w:rsid w:val="00AA2263"/>
    <w:rsid w:val="00AA25A0"/>
    <w:rsid w:val="00AA4E34"/>
    <w:rsid w:val="00AA57F0"/>
    <w:rsid w:val="00AA7490"/>
    <w:rsid w:val="00AA785D"/>
    <w:rsid w:val="00AB0133"/>
    <w:rsid w:val="00AB0CBB"/>
    <w:rsid w:val="00AB320C"/>
    <w:rsid w:val="00AB4D1C"/>
    <w:rsid w:val="00AB4D7D"/>
    <w:rsid w:val="00AC06CF"/>
    <w:rsid w:val="00AC1027"/>
    <w:rsid w:val="00AC3509"/>
    <w:rsid w:val="00AC39CD"/>
    <w:rsid w:val="00AC3EE7"/>
    <w:rsid w:val="00AC42F7"/>
    <w:rsid w:val="00AC7A7D"/>
    <w:rsid w:val="00AC7D01"/>
    <w:rsid w:val="00AD0AEF"/>
    <w:rsid w:val="00AD0D60"/>
    <w:rsid w:val="00AD1931"/>
    <w:rsid w:val="00AD3AFB"/>
    <w:rsid w:val="00AD45E3"/>
    <w:rsid w:val="00AD61DA"/>
    <w:rsid w:val="00AD63E1"/>
    <w:rsid w:val="00AE0182"/>
    <w:rsid w:val="00AE188A"/>
    <w:rsid w:val="00AE613E"/>
    <w:rsid w:val="00AF05EC"/>
    <w:rsid w:val="00AF133D"/>
    <w:rsid w:val="00AF1567"/>
    <w:rsid w:val="00AF1650"/>
    <w:rsid w:val="00AF4132"/>
    <w:rsid w:val="00AF6067"/>
    <w:rsid w:val="00AF6438"/>
    <w:rsid w:val="00AF6F62"/>
    <w:rsid w:val="00B007DE"/>
    <w:rsid w:val="00B054A7"/>
    <w:rsid w:val="00B0661E"/>
    <w:rsid w:val="00B06908"/>
    <w:rsid w:val="00B070F8"/>
    <w:rsid w:val="00B0721B"/>
    <w:rsid w:val="00B1111E"/>
    <w:rsid w:val="00B116DE"/>
    <w:rsid w:val="00B13126"/>
    <w:rsid w:val="00B13C19"/>
    <w:rsid w:val="00B15612"/>
    <w:rsid w:val="00B217F4"/>
    <w:rsid w:val="00B21F60"/>
    <w:rsid w:val="00B221DE"/>
    <w:rsid w:val="00B22301"/>
    <w:rsid w:val="00B22404"/>
    <w:rsid w:val="00B2245F"/>
    <w:rsid w:val="00B23EA7"/>
    <w:rsid w:val="00B24BF1"/>
    <w:rsid w:val="00B251D2"/>
    <w:rsid w:val="00B25CA6"/>
    <w:rsid w:val="00B27959"/>
    <w:rsid w:val="00B30174"/>
    <w:rsid w:val="00B30A60"/>
    <w:rsid w:val="00B316FA"/>
    <w:rsid w:val="00B3248B"/>
    <w:rsid w:val="00B32E79"/>
    <w:rsid w:val="00B33EA9"/>
    <w:rsid w:val="00B35FAC"/>
    <w:rsid w:val="00B36ECF"/>
    <w:rsid w:val="00B40A5B"/>
    <w:rsid w:val="00B418D2"/>
    <w:rsid w:val="00B43CB1"/>
    <w:rsid w:val="00B43FC1"/>
    <w:rsid w:val="00B444AF"/>
    <w:rsid w:val="00B44562"/>
    <w:rsid w:val="00B47D37"/>
    <w:rsid w:val="00B50091"/>
    <w:rsid w:val="00B52DFB"/>
    <w:rsid w:val="00B541C0"/>
    <w:rsid w:val="00B61039"/>
    <w:rsid w:val="00B61D74"/>
    <w:rsid w:val="00B634E5"/>
    <w:rsid w:val="00B64A36"/>
    <w:rsid w:val="00B67BF2"/>
    <w:rsid w:val="00B7054D"/>
    <w:rsid w:val="00B71AEF"/>
    <w:rsid w:val="00B73981"/>
    <w:rsid w:val="00B74EF8"/>
    <w:rsid w:val="00B753F7"/>
    <w:rsid w:val="00B8019E"/>
    <w:rsid w:val="00B83424"/>
    <w:rsid w:val="00B84A64"/>
    <w:rsid w:val="00B90509"/>
    <w:rsid w:val="00B91670"/>
    <w:rsid w:val="00B91988"/>
    <w:rsid w:val="00B92F59"/>
    <w:rsid w:val="00B93630"/>
    <w:rsid w:val="00B9685F"/>
    <w:rsid w:val="00B96E76"/>
    <w:rsid w:val="00BA0EB8"/>
    <w:rsid w:val="00BA180E"/>
    <w:rsid w:val="00BA28E4"/>
    <w:rsid w:val="00BA2FAA"/>
    <w:rsid w:val="00BA47E5"/>
    <w:rsid w:val="00BA48E3"/>
    <w:rsid w:val="00BB0FBF"/>
    <w:rsid w:val="00BB103A"/>
    <w:rsid w:val="00BB3778"/>
    <w:rsid w:val="00BB4925"/>
    <w:rsid w:val="00BB4F8E"/>
    <w:rsid w:val="00BB58E5"/>
    <w:rsid w:val="00BB7FF1"/>
    <w:rsid w:val="00BC233D"/>
    <w:rsid w:val="00BC26CF"/>
    <w:rsid w:val="00BC5465"/>
    <w:rsid w:val="00BC6C22"/>
    <w:rsid w:val="00BC7008"/>
    <w:rsid w:val="00BC7216"/>
    <w:rsid w:val="00BC7FD5"/>
    <w:rsid w:val="00BD02DF"/>
    <w:rsid w:val="00BD0D30"/>
    <w:rsid w:val="00BD31AD"/>
    <w:rsid w:val="00BD38D7"/>
    <w:rsid w:val="00BD3BAF"/>
    <w:rsid w:val="00BD6C16"/>
    <w:rsid w:val="00BD767A"/>
    <w:rsid w:val="00BE1AAC"/>
    <w:rsid w:val="00BE3EA9"/>
    <w:rsid w:val="00BE4D6A"/>
    <w:rsid w:val="00BE5AFA"/>
    <w:rsid w:val="00BE5B8B"/>
    <w:rsid w:val="00BE6A83"/>
    <w:rsid w:val="00BE7EA2"/>
    <w:rsid w:val="00BF0000"/>
    <w:rsid w:val="00BF028E"/>
    <w:rsid w:val="00BF4E51"/>
    <w:rsid w:val="00BF5BBE"/>
    <w:rsid w:val="00C0074E"/>
    <w:rsid w:val="00C0104A"/>
    <w:rsid w:val="00C01161"/>
    <w:rsid w:val="00C01640"/>
    <w:rsid w:val="00C0274D"/>
    <w:rsid w:val="00C02C3D"/>
    <w:rsid w:val="00C03821"/>
    <w:rsid w:val="00C0768D"/>
    <w:rsid w:val="00C10094"/>
    <w:rsid w:val="00C12223"/>
    <w:rsid w:val="00C1246A"/>
    <w:rsid w:val="00C1317A"/>
    <w:rsid w:val="00C1657E"/>
    <w:rsid w:val="00C166B1"/>
    <w:rsid w:val="00C17EB8"/>
    <w:rsid w:val="00C2028C"/>
    <w:rsid w:val="00C20F1A"/>
    <w:rsid w:val="00C21A50"/>
    <w:rsid w:val="00C25497"/>
    <w:rsid w:val="00C25BB9"/>
    <w:rsid w:val="00C303DE"/>
    <w:rsid w:val="00C31EEC"/>
    <w:rsid w:val="00C34554"/>
    <w:rsid w:val="00C34FCC"/>
    <w:rsid w:val="00C36776"/>
    <w:rsid w:val="00C379D0"/>
    <w:rsid w:val="00C4055F"/>
    <w:rsid w:val="00C4128B"/>
    <w:rsid w:val="00C42910"/>
    <w:rsid w:val="00C42C70"/>
    <w:rsid w:val="00C43462"/>
    <w:rsid w:val="00C43A35"/>
    <w:rsid w:val="00C45622"/>
    <w:rsid w:val="00C45E89"/>
    <w:rsid w:val="00C463B1"/>
    <w:rsid w:val="00C524E2"/>
    <w:rsid w:val="00C53063"/>
    <w:rsid w:val="00C540A4"/>
    <w:rsid w:val="00C54A43"/>
    <w:rsid w:val="00C5570F"/>
    <w:rsid w:val="00C57AE1"/>
    <w:rsid w:val="00C6198E"/>
    <w:rsid w:val="00C61CDF"/>
    <w:rsid w:val="00C62FE1"/>
    <w:rsid w:val="00C63475"/>
    <w:rsid w:val="00C63881"/>
    <w:rsid w:val="00C64B34"/>
    <w:rsid w:val="00C67AAB"/>
    <w:rsid w:val="00C7022B"/>
    <w:rsid w:val="00C70B2B"/>
    <w:rsid w:val="00C7142B"/>
    <w:rsid w:val="00C714CE"/>
    <w:rsid w:val="00C723E8"/>
    <w:rsid w:val="00C731FC"/>
    <w:rsid w:val="00C7325B"/>
    <w:rsid w:val="00C7400B"/>
    <w:rsid w:val="00C74BD6"/>
    <w:rsid w:val="00C74D5A"/>
    <w:rsid w:val="00C756BA"/>
    <w:rsid w:val="00C758BB"/>
    <w:rsid w:val="00C833CE"/>
    <w:rsid w:val="00C871D9"/>
    <w:rsid w:val="00C87269"/>
    <w:rsid w:val="00C876C3"/>
    <w:rsid w:val="00C87C81"/>
    <w:rsid w:val="00C901A1"/>
    <w:rsid w:val="00C9156D"/>
    <w:rsid w:val="00C9172C"/>
    <w:rsid w:val="00C926A4"/>
    <w:rsid w:val="00C92A8D"/>
    <w:rsid w:val="00C937CF"/>
    <w:rsid w:val="00C938B8"/>
    <w:rsid w:val="00C94892"/>
    <w:rsid w:val="00C955A4"/>
    <w:rsid w:val="00C96AF7"/>
    <w:rsid w:val="00C97A6C"/>
    <w:rsid w:val="00CA13CC"/>
    <w:rsid w:val="00CA1D10"/>
    <w:rsid w:val="00CA26B5"/>
    <w:rsid w:val="00CA5D40"/>
    <w:rsid w:val="00CA75D0"/>
    <w:rsid w:val="00CA7FEB"/>
    <w:rsid w:val="00CB1548"/>
    <w:rsid w:val="00CB29A1"/>
    <w:rsid w:val="00CB354B"/>
    <w:rsid w:val="00CB3642"/>
    <w:rsid w:val="00CB3BD4"/>
    <w:rsid w:val="00CB54F5"/>
    <w:rsid w:val="00CB5EC0"/>
    <w:rsid w:val="00CB69DD"/>
    <w:rsid w:val="00CC084F"/>
    <w:rsid w:val="00CC0A49"/>
    <w:rsid w:val="00CC192F"/>
    <w:rsid w:val="00CC4C94"/>
    <w:rsid w:val="00CC68C4"/>
    <w:rsid w:val="00CC6CD5"/>
    <w:rsid w:val="00CC6F1F"/>
    <w:rsid w:val="00CD024D"/>
    <w:rsid w:val="00CD053E"/>
    <w:rsid w:val="00CD0FE4"/>
    <w:rsid w:val="00CD2170"/>
    <w:rsid w:val="00CD7798"/>
    <w:rsid w:val="00CE28FE"/>
    <w:rsid w:val="00CE2A09"/>
    <w:rsid w:val="00CE350B"/>
    <w:rsid w:val="00CE3BC6"/>
    <w:rsid w:val="00CE5003"/>
    <w:rsid w:val="00CE525D"/>
    <w:rsid w:val="00CE6383"/>
    <w:rsid w:val="00CE6D2F"/>
    <w:rsid w:val="00CE6E63"/>
    <w:rsid w:val="00CF49B4"/>
    <w:rsid w:val="00CF4C10"/>
    <w:rsid w:val="00CF5DA0"/>
    <w:rsid w:val="00CF5FAF"/>
    <w:rsid w:val="00CF6F1D"/>
    <w:rsid w:val="00CF7A01"/>
    <w:rsid w:val="00D001DB"/>
    <w:rsid w:val="00D018C9"/>
    <w:rsid w:val="00D02902"/>
    <w:rsid w:val="00D045D7"/>
    <w:rsid w:val="00D046BD"/>
    <w:rsid w:val="00D063FF"/>
    <w:rsid w:val="00D06926"/>
    <w:rsid w:val="00D07933"/>
    <w:rsid w:val="00D120B4"/>
    <w:rsid w:val="00D15D8E"/>
    <w:rsid w:val="00D176D4"/>
    <w:rsid w:val="00D2217F"/>
    <w:rsid w:val="00D225BA"/>
    <w:rsid w:val="00D23F97"/>
    <w:rsid w:val="00D240A7"/>
    <w:rsid w:val="00D24D70"/>
    <w:rsid w:val="00D26217"/>
    <w:rsid w:val="00D2682A"/>
    <w:rsid w:val="00D27758"/>
    <w:rsid w:val="00D27B9E"/>
    <w:rsid w:val="00D31A12"/>
    <w:rsid w:val="00D31CDA"/>
    <w:rsid w:val="00D32915"/>
    <w:rsid w:val="00D338C1"/>
    <w:rsid w:val="00D34F13"/>
    <w:rsid w:val="00D354F5"/>
    <w:rsid w:val="00D411BA"/>
    <w:rsid w:val="00D44B3C"/>
    <w:rsid w:val="00D453A9"/>
    <w:rsid w:val="00D45BAF"/>
    <w:rsid w:val="00D45CA9"/>
    <w:rsid w:val="00D47E58"/>
    <w:rsid w:val="00D53DDF"/>
    <w:rsid w:val="00D5503A"/>
    <w:rsid w:val="00D5592A"/>
    <w:rsid w:val="00D56B21"/>
    <w:rsid w:val="00D60440"/>
    <w:rsid w:val="00D62B13"/>
    <w:rsid w:val="00D633AB"/>
    <w:rsid w:val="00D63F2D"/>
    <w:rsid w:val="00D64038"/>
    <w:rsid w:val="00D642EB"/>
    <w:rsid w:val="00D71044"/>
    <w:rsid w:val="00D743F1"/>
    <w:rsid w:val="00D74AC3"/>
    <w:rsid w:val="00D759C0"/>
    <w:rsid w:val="00D75D47"/>
    <w:rsid w:val="00D75F05"/>
    <w:rsid w:val="00D76810"/>
    <w:rsid w:val="00D76A7C"/>
    <w:rsid w:val="00D7765F"/>
    <w:rsid w:val="00D80A9C"/>
    <w:rsid w:val="00D84C65"/>
    <w:rsid w:val="00D878AF"/>
    <w:rsid w:val="00D919FE"/>
    <w:rsid w:val="00D93AE4"/>
    <w:rsid w:val="00D94A32"/>
    <w:rsid w:val="00D95056"/>
    <w:rsid w:val="00DA0EAD"/>
    <w:rsid w:val="00DA2BC9"/>
    <w:rsid w:val="00DA3507"/>
    <w:rsid w:val="00DA3DBE"/>
    <w:rsid w:val="00DB02D3"/>
    <w:rsid w:val="00DB1B00"/>
    <w:rsid w:val="00DB46E0"/>
    <w:rsid w:val="00DB480F"/>
    <w:rsid w:val="00DB55A5"/>
    <w:rsid w:val="00DB6B9D"/>
    <w:rsid w:val="00DB7B26"/>
    <w:rsid w:val="00DC044E"/>
    <w:rsid w:val="00DC102B"/>
    <w:rsid w:val="00DC15B5"/>
    <w:rsid w:val="00DC30D4"/>
    <w:rsid w:val="00DC54A1"/>
    <w:rsid w:val="00DC735B"/>
    <w:rsid w:val="00DD03F5"/>
    <w:rsid w:val="00DD1619"/>
    <w:rsid w:val="00DD1BEC"/>
    <w:rsid w:val="00DD2E48"/>
    <w:rsid w:val="00DD3335"/>
    <w:rsid w:val="00DD4097"/>
    <w:rsid w:val="00DD56E7"/>
    <w:rsid w:val="00DD682E"/>
    <w:rsid w:val="00DD7F37"/>
    <w:rsid w:val="00DE049A"/>
    <w:rsid w:val="00DE225F"/>
    <w:rsid w:val="00DE3BAB"/>
    <w:rsid w:val="00DE47C8"/>
    <w:rsid w:val="00DE51A6"/>
    <w:rsid w:val="00DE5CC3"/>
    <w:rsid w:val="00DE6C64"/>
    <w:rsid w:val="00DE7010"/>
    <w:rsid w:val="00DF0638"/>
    <w:rsid w:val="00DF0864"/>
    <w:rsid w:val="00DF0A2F"/>
    <w:rsid w:val="00DF0C3B"/>
    <w:rsid w:val="00DF1CFF"/>
    <w:rsid w:val="00DF485B"/>
    <w:rsid w:val="00DF4E58"/>
    <w:rsid w:val="00DF60C2"/>
    <w:rsid w:val="00E00D68"/>
    <w:rsid w:val="00E048E8"/>
    <w:rsid w:val="00E0520D"/>
    <w:rsid w:val="00E06B8A"/>
    <w:rsid w:val="00E1215B"/>
    <w:rsid w:val="00E14FFE"/>
    <w:rsid w:val="00E159ED"/>
    <w:rsid w:val="00E21BB0"/>
    <w:rsid w:val="00E2305B"/>
    <w:rsid w:val="00E25C65"/>
    <w:rsid w:val="00E27255"/>
    <w:rsid w:val="00E275FD"/>
    <w:rsid w:val="00E31CDF"/>
    <w:rsid w:val="00E33E85"/>
    <w:rsid w:val="00E35A64"/>
    <w:rsid w:val="00E40492"/>
    <w:rsid w:val="00E41EC4"/>
    <w:rsid w:val="00E423AF"/>
    <w:rsid w:val="00E42AA3"/>
    <w:rsid w:val="00E432B8"/>
    <w:rsid w:val="00E444AA"/>
    <w:rsid w:val="00E455B4"/>
    <w:rsid w:val="00E4587A"/>
    <w:rsid w:val="00E460AD"/>
    <w:rsid w:val="00E477DD"/>
    <w:rsid w:val="00E54287"/>
    <w:rsid w:val="00E5487A"/>
    <w:rsid w:val="00E55184"/>
    <w:rsid w:val="00E55233"/>
    <w:rsid w:val="00E5553D"/>
    <w:rsid w:val="00E579A9"/>
    <w:rsid w:val="00E6019F"/>
    <w:rsid w:val="00E61ED7"/>
    <w:rsid w:val="00E64068"/>
    <w:rsid w:val="00E6793F"/>
    <w:rsid w:val="00E67CE6"/>
    <w:rsid w:val="00E67F8B"/>
    <w:rsid w:val="00E7043C"/>
    <w:rsid w:val="00E71818"/>
    <w:rsid w:val="00E7188F"/>
    <w:rsid w:val="00E71908"/>
    <w:rsid w:val="00E72403"/>
    <w:rsid w:val="00E73EE5"/>
    <w:rsid w:val="00E75256"/>
    <w:rsid w:val="00E81374"/>
    <w:rsid w:val="00E833C0"/>
    <w:rsid w:val="00E869BE"/>
    <w:rsid w:val="00E87A36"/>
    <w:rsid w:val="00E87A45"/>
    <w:rsid w:val="00E906E4"/>
    <w:rsid w:val="00E90932"/>
    <w:rsid w:val="00E91AF9"/>
    <w:rsid w:val="00E92B99"/>
    <w:rsid w:val="00E9657C"/>
    <w:rsid w:val="00E968C1"/>
    <w:rsid w:val="00E97594"/>
    <w:rsid w:val="00E97637"/>
    <w:rsid w:val="00E97ED6"/>
    <w:rsid w:val="00EA1112"/>
    <w:rsid w:val="00EA1DD6"/>
    <w:rsid w:val="00EA39B8"/>
    <w:rsid w:val="00EA3B8C"/>
    <w:rsid w:val="00EA51C4"/>
    <w:rsid w:val="00EB0788"/>
    <w:rsid w:val="00EB17FD"/>
    <w:rsid w:val="00EB1E23"/>
    <w:rsid w:val="00EB214A"/>
    <w:rsid w:val="00EB29E1"/>
    <w:rsid w:val="00EB45D9"/>
    <w:rsid w:val="00EB548E"/>
    <w:rsid w:val="00EB5D9F"/>
    <w:rsid w:val="00EC0077"/>
    <w:rsid w:val="00EC37CD"/>
    <w:rsid w:val="00EC4089"/>
    <w:rsid w:val="00EC432B"/>
    <w:rsid w:val="00EC4714"/>
    <w:rsid w:val="00EC51D0"/>
    <w:rsid w:val="00EC5F2F"/>
    <w:rsid w:val="00EC6391"/>
    <w:rsid w:val="00ED08A4"/>
    <w:rsid w:val="00ED1996"/>
    <w:rsid w:val="00ED58D6"/>
    <w:rsid w:val="00ED6381"/>
    <w:rsid w:val="00ED7306"/>
    <w:rsid w:val="00ED7867"/>
    <w:rsid w:val="00EE502B"/>
    <w:rsid w:val="00EE63DC"/>
    <w:rsid w:val="00EF07EF"/>
    <w:rsid w:val="00EF21DC"/>
    <w:rsid w:val="00EF2638"/>
    <w:rsid w:val="00EF2C71"/>
    <w:rsid w:val="00EF3477"/>
    <w:rsid w:val="00EF386B"/>
    <w:rsid w:val="00EF4E87"/>
    <w:rsid w:val="00EF7BA6"/>
    <w:rsid w:val="00F0049D"/>
    <w:rsid w:val="00F013AC"/>
    <w:rsid w:val="00F02C19"/>
    <w:rsid w:val="00F03FA5"/>
    <w:rsid w:val="00F06A5F"/>
    <w:rsid w:val="00F07391"/>
    <w:rsid w:val="00F108CE"/>
    <w:rsid w:val="00F13EBB"/>
    <w:rsid w:val="00F13F88"/>
    <w:rsid w:val="00F14B2A"/>
    <w:rsid w:val="00F15FDF"/>
    <w:rsid w:val="00F16B5C"/>
    <w:rsid w:val="00F16DA6"/>
    <w:rsid w:val="00F2052E"/>
    <w:rsid w:val="00F207DA"/>
    <w:rsid w:val="00F21358"/>
    <w:rsid w:val="00F228E2"/>
    <w:rsid w:val="00F23561"/>
    <w:rsid w:val="00F24F5B"/>
    <w:rsid w:val="00F25699"/>
    <w:rsid w:val="00F25E43"/>
    <w:rsid w:val="00F27226"/>
    <w:rsid w:val="00F277F2"/>
    <w:rsid w:val="00F279D5"/>
    <w:rsid w:val="00F302D4"/>
    <w:rsid w:val="00F3177C"/>
    <w:rsid w:val="00F32DFC"/>
    <w:rsid w:val="00F3460F"/>
    <w:rsid w:val="00F34A48"/>
    <w:rsid w:val="00F350A5"/>
    <w:rsid w:val="00F37606"/>
    <w:rsid w:val="00F40BA3"/>
    <w:rsid w:val="00F44AB6"/>
    <w:rsid w:val="00F44E17"/>
    <w:rsid w:val="00F45376"/>
    <w:rsid w:val="00F47242"/>
    <w:rsid w:val="00F4749B"/>
    <w:rsid w:val="00F47BEA"/>
    <w:rsid w:val="00F50554"/>
    <w:rsid w:val="00F510CD"/>
    <w:rsid w:val="00F528A8"/>
    <w:rsid w:val="00F53053"/>
    <w:rsid w:val="00F57416"/>
    <w:rsid w:val="00F6070A"/>
    <w:rsid w:val="00F60841"/>
    <w:rsid w:val="00F60C2C"/>
    <w:rsid w:val="00F70F3B"/>
    <w:rsid w:val="00F74ABD"/>
    <w:rsid w:val="00F75405"/>
    <w:rsid w:val="00F81048"/>
    <w:rsid w:val="00F820CA"/>
    <w:rsid w:val="00F833B1"/>
    <w:rsid w:val="00F834B5"/>
    <w:rsid w:val="00F841A6"/>
    <w:rsid w:val="00F846AB"/>
    <w:rsid w:val="00F847C0"/>
    <w:rsid w:val="00F855F2"/>
    <w:rsid w:val="00F863C3"/>
    <w:rsid w:val="00F86AB4"/>
    <w:rsid w:val="00F87617"/>
    <w:rsid w:val="00F90078"/>
    <w:rsid w:val="00F93C29"/>
    <w:rsid w:val="00F941B5"/>
    <w:rsid w:val="00F96D29"/>
    <w:rsid w:val="00F9718E"/>
    <w:rsid w:val="00F975CA"/>
    <w:rsid w:val="00F9794E"/>
    <w:rsid w:val="00F97EE0"/>
    <w:rsid w:val="00FA03B0"/>
    <w:rsid w:val="00FA2696"/>
    <w:rsid w:val="00FA3A23"/>
    <w:rsid w:val="00FA5375"/>
    <w:rsid w:val="00FA590A"/>
    <w:rsid w:val="00FB1442"/>
    <w:rsid w:val="00FB24BC"/>
    <w:rsid w:val="00FB36E4"/>
    <w:rsid w:val="00FB6C81"/>
    <w:rsid w:val="00FC09CA"/>
    <w:rsid w:val="00FC20D1"/>
    <w:rsid w:val="00FC2B69"/>
    <w:rsid w:val="00FC380D"/>
    <w:rsid w:val="00FC4D07"/>
    <w:rsid w:val="00FC5DDF"/>
    <w:rsid w:val="00FC7239"/>
    <w:rsid w:val="00FD11E3"/>
    <w:rsid w:val="00FD148D"/>
    <w:rsid w:val="00FD344C"/>
    <w:rsid w:val="00FD3B65"/>
    <w:rsid w:val="00FD48E0"/>
    <w:rsid w:val="00FD4DD5"/>
    <w:rsid w:val="00FD604E"/>
    <w:rsid w:val="00FD6571"/>
    <w:rsid w:val="00FE204C"/>
    <w:rsid w:val="00FE24DB"/>
    <w:rsid w:val="00FE2E38"/>
    <w:rsid w:val="00FE3160"/>
    <w:rsid w:val="00FE39A1"/>
    <w:rsid w:val="00FE4100"/>
    <w:rsid w:val="00FE6B24"/>
    <w:rsid w:val="00FE7565"/>
    <w:rsid w:val="00FF0211"/>
    <w:rsid w:val="00FF0E69"/>
    <w:rsid w:val="00FF2328"/>
    <w:rsid w:val="00FF330F"/>
    <w:rsid w:val="00FF3E6B"/>
    <w:rsid w:val="00FF473A"/>
    <w:rsid w:val="00FF49EA"/>
    <w:rsid w:val="00FF543D"/>
    <w:rsid w:val="00FF6626"/>
    <w:rsid w:val="0563866E"/>
    <w:rsid w:val="0A22A1FC"/>
    <w:rsid w:val="1CF2E7A9"/>
    <w:rsid w:val="29FB1615"/>
    <w:rsid w:val="2BECF4B0"/>
    <w:rsid w:val="41C22D34"/>
    <w:rsid w:val="4221557F"/>
    <w:rsid w:val="53B727EE"/>
    <w:rsid w:val="5C193153"/>
    <w:rsid w:val="6A90A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C7626"/>
  <w15:chartTrackingRefBased/>
  <w15:docId w15:val="{BD76D97B-12B3-407D-84D5-52D9C689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8D7"/>
    <w:pPr>
      <w:spacing w:after="24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Heading3"/>
    <w:next w:val="Normal"/>
    <w:autoRedefine/>
    <w:qFormat/>
    <w:rsid w:val="00784D38"/>
    <w:pPr>
      <w:ind w:left="0" w:firstLine="0"/>
      <w:jc w:val="center"/>
      <w:outlineLvl w:val="0"/>
      <w:pPrChange w:id="0" w:author="Shimizu, Matthew@Waterboards" w:date="2022-07-19T08:30:00Z">
        <w:pPr>
          <w:spacing w:after="120"/>
          <w:contextualSpacing/>
          <w:jc w:val="center"/>
          <w:outlineLvl w:val="0"/>
        </w:pPr>
      </w:pPrChange>
    </w:pPr>
    <w:rPr>
      <w:rPrChange w:id="0" w:author="Shimizu, Matthew@Waterboards" w:date="2022-07-19T08:30:00Z">
        <w:rPr>
          <w:rFonts w:ascii="Arial" w:hAnsi="Arial" w:cs="Arial"/>
          <w:b/>
          <w:bCs/>
          <w:sz w:val="24"/>
          <w:szCs w:val="24"/>
          <w:lang w:val="en-US" w:eastAsia="en-US" w:bidi="ar-SA"/>
        </w:rPr>
      </w:rPrChange>
    </w:rPr>
  </w:style>
  <w:style w:type="paragraph" w:styleId="Heading2">
    <w:name w:val="heading 2"/>
    <w:basedOn w:val="Heading3"/>
    <w:next w:val="Normal"/>
    <w:qFormat/>
    <w:rsid w:val="00DF60C2"/>
    <w:pPr>
      <w:ind w:left="0" w:firstLine="0"/>
      <w:outlineLvl w:val="1"/>
    </w:pPr>
    <w:rPr>
      <w:b w:val="0"/>
      <w:bCs w:val="0"/>
    </w:rPr>
  </w:style>
  <w:style w:type="paragraph" w:styleId="Heading3">
    <w:name w:val="heading 3"/>
    <w:basedOn w:val="ListParagraph"/>
    <w:next w:val="Normal"/>
    <w:link w:val="Heading3Char"/>
    <w:qFormat/>
    <w:rsid w:val="00DF60C2"/>
    <w:pPr>
      <w:spacing w:after="120"/>
      <w:ind w:left="360" w:hanging="360"/>
      <w:outlineLvl w:val="2"/>
    </w:pPr>
    <w:rPr>
      <w:b/>
      <w:bCs/>
    </w:rPr>
  </w:style>
  <w:style w:type="paragraph" w:styleId="Heading4">
    <w:name w:val="heading 4"/>
    <w:basedOn w:val="Heading2"/>
    <w:next w:val="Normal"/>
    <w:link w:val="Heading4Char"/>
    <w:unhideWhenUsed/>
    <w:qFormat/>
    <w:rsid w:val="00DB7B26"/>
    <w:pPr>
      <w:spacing w:after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LeftHead2">
    <w:name w:val="LeftHead2"/>
    <w:link w:val="LeftHead2Char"/>
    <w:pPr>
      <w:tabs>
        <w:tab w:val="left" w:pos="-1440"/>
        <w:tab w:val="left" w:pos="-720"/>
        <w:tab w:val="left" w:pos="0"/>
        <w:tab w:val="left" w:pos="163"/>
        <w:tab w:val="left" w:pos="245"/>
        <w:tab w:val="left" w:pos="326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</w:pPr>
    <w:rPr>
      <w:rFonts w:ascii="Arial Rounded MT Bold" w:hAnsi="Arial Rounded MT Bold"/>
      <w:b/>
      <w:sz w:val="24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rsid w:val="009F50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50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00F"/>
  </w:style>
  <w:style w:type="character" w:styleId="FootnoteReference">
    <w:name w:val="footnote reference"/>
    <w:semiHidden/>
    <w:rsid w:val="00E6793F"/>
    <w:rPr>
      <w:vertAlign w:val="superscript"/>
    </w:rPr>
  </w:style>
  <w:style w:type="character" w:styleId="Hyperlink">
    <w:name w:val="Hyperlink"/>
    <w:rsid w:val="005823A8"/>
    <w:rPr>
      <w:color w:val="0000FF"/>
      <w:u w:val="single"/>
    </w:rPr>
  </w:style>
  <w:style w:type="paragraph" w:styleId="BalloonText">
    <w:name w:val="Balloon Text"/>
    <w:basedOn w:val="Normal"/>
    <w:semiHidden/>
    <w:rsid w:val="00535D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D118F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332258"/>
    <w:rPr>
      <w:sz w:val="16"/>
      <w:szCs w:val="16"/>
    </w:rPr>
  </w:style>
  <w:style w:type="paragraph" w:styleId="CommentText">
    <w:name w:val="annotation text"/>
    <w:basedOn w:val="Normal"/>
    <w:semiHidden/>
    <w:rsid w:val="003322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2258"/>
    <w:rPr>
      <w:b/>
      <w:bCs/>
    </w:rPr>
  </w:style>
  <w:style w:type="paragraph" w:customStyle="1" w:styleId="Default">
    <w:name w:val="Default"/>
    <w:rsid w:val="00AC7A7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404FF"/>
    <w:rPr>
      <w:rFonts w:ascii="Arial" w:hAnsi="Arial" w:cs="Arial"/>
      <w:b/>
      <w:bCs/>
      <w:sz w:val="24"/>
      <w:szCs w:val="24"/>
      <w:lang w:eastAsia="en-US"/>
    </w:rPr>
  </w:style>
  <w:style w:type="character" w:styleId="EndnoteReference">
    <w:name w:val="endnote reference"/>
    <w:rsid w:val="006F340F"/>
    <w:rPr>
      <w:vertAlign w:val="superscript"/>
    </w:rPr>
  </w:style>
  <w:style w:type="paragraph" w:styleId="Revision">
    <w:name w:val="Revision"/>
    <w:hidden/>
    <w:uiPriority w:val="99"/>
    <w:semiHidden/>
    <w:rsid w:val="001B676D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rsid w:val="00FA537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E600E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A77C0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40F"/>
    <w:pPr>
      <w:ind w:left="720"/>
      <w:contextualSpacing/>
    </w:pPr>
  </w:style>
  <w:style w:type="paragraph" w:customStyle="1" w:styleId="paragraph">
    <w:name w:val="paragraph"/>
    <w:basedOn w:val="Normal"/>
    <w:rsid w:val="00F279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F279D5"/>
  </w:style>
  <w:style w:type="character" w:customStyle="1" w:styleId="findhit">
    <w:name w:val="findhit"/>
    <w:basedOn w:val="DefaultParagraphFont"/>
    <w:rsid w:val="00F279D5"/>
  </w:style>
  <w:style w:type="character" w:customStyle="1" w:styleId="eop">
    <w:name w:val="eop"/>
    <w:basedOn w:val="DefaultParagraphFont"/>
    <w:rsid w:val="00F279D5"/>
  </w:style>
  <w:style w:type="paragraph" w:customStyle="1" w:styleId="Footnote">
    <w:name w:val="Footnote"/>
    <w:basedOn w:val="LeftHead2"/>
    <w:link w:val="FootnoteChar"/>
    <w:qFormat/>
    <w:rsid w:val="00A4411D"/>
    <w:pPr>
      <w:tabs>
        <w:tab w:val="clear" w:pos="-1440"/>
        <w:tab w:val="clear" w:pos="-720"/>
        <w:tab w:val="clear" w:pos="0"/>
        <w:tab w:val="clear" w:pos="163"/>
        <w:tab w:val="clear" w:pos="245"/>
        <w:tab w:val="clear" w:pos="326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</w:tabs>
      <w:suppressAutoHyphens w:val="0"/>
    </w:pPr>
    <w:rPr>
      <w:rFonts w:ascii="Arial" w:hAnsi="Arial" w:cs="Arial"/>
      <w:b w:val="0"/>
      <w:szCs w:val="24"/>
      <w:vertAlign w:val="superscript"/>
    </w:rPr>
  </w:style>
  <w:style w:type="character" w:customStyle="1" w:styleId="LeftHead2Char">
    <w:name w:val="LeftHead2 Char"/>
    <w:basedOn w:val="DefaultParagraphFont"/>
    <w:link w:val="LeftHead2"/>
    <w:rsid w:val="00866E0E"/>
    <w:rPr>
      <w:rFonts w:ascii="Arial Rounded MT Bold" w:hAnsi="Arial Rounded MT Bold"/>
      <w:b/>
      <w:sz w:val="24"/>
      <w:lang w:eastAsia="en-US"/>
    </w:rPr>
  </w:style>
  <w:style w:type="character" w:customStyle="1" w:styleId="FootnoteChar">
    <w:name w:val="Footnote Char"/>
    <w:basedOn w:val="LeftHead2Char"/>
    <w:link w:val="Footnote"/>
    <w:rsid w:val="00A4411D"/>
    <w:rPr>
      <w:rFonts w:ascii="Arial" w:hAnsi="Arial" w:cs="Arial"/>
      <w:b w:val="0"/>
      <w:sz w:val="24"/>
      <w:szCs w:val="24"/>
      <w:vertAlign w:val="superscript"/>
      <w:lang w:eastAsia="en-US"/>
    </w:rPr>
  </w:style>
  <w:style w:type="character" w:customStyle="1" w:styleId="Heading4Char">
    <w:name w:val="Heading 4 Char"/>
    <w:basedOn w:val="DefaultParagraphFont"/>
    <w:link w:val="Heading4"/>
    <w:rsid w:val="002262D6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3C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CB29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terboards.ca.gov/water_issues/programs/stormwater/docs/constpermits/guidance/ls_factor_map.pdf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waterboards.ca.gov/losangeles/water_issues/programs/basin_plan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waterboards.ca.gov/water_issues/programs/stormwater/smarts/construction/docs/rfactor_guide.pdf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waterboards.ca.gov/centralcoast/publications_forms/publications/basin_plan/index.html" TargetMode="External"/><Relationship Id="rId33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.PNG"/><Relationship Id="rId29" Type="http://schemas.openxmlformats.org/officeDocument/2006/relationships/hyperlink" Target="https://www.waterboards.ca.gov/coloradoriver/water_issues/programs/basin_plannin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waterboards.ca.gov/sanfranciscobay/basin_planning.html" TargetMode="External"/><Relationship Id="rId32" Type="http://schemas.openxmlformats.org/officeDocument/2006/relationships/hyperlink" Target="https://www.waterboards.ca.gov/water_issues/programs/stormwater/docs/constpermits/guidance/receivingwaterrisk.pdf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waterboards.ca.gov/northcoast/water_issues/programs/basin_plan/" TargetMode="External"/><Relationship Id="rId28" Type="http://schemas.openxmlformats.org/officeDocument/2006/relationships/hyperlink" Target="https://www.waterboards.ca.gov/lahontan/water_issues/programs/basin_plan/index.html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yperlink" Target="https://www.waterboards.ca.gov/sandiego/water_issues/programs/basin_plan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waterboards.ca.gov/water_issues/programs/water_quality_assessment/2020_2022_integrated_report.html" TargetMode="External"/><Relationship Id="rId27" Type="http://schemas.openxmlformats.org/officeDocument/2006/relationships/hyperlink" Target="https://www.waterboards.ca.gov/centralvalley/water_issues/basin_plans/index.html" TargetMode="External"/><Relationship Id="rId30" Type="http://schemas.openxmlformats.org/officeDocument/2006/relationships/hyperlink" Target="https://www.waterboards.ca.gov/santaana/water_issues/programs/basin_plan/index.html" TargetMode="External"/><Relationship Id="rId35" Type="http://schemas.microsoft.com/office/2011/relationships/people" Target="peop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Administrative_x0020_Record_x003f_ xmlns="851dfaa3-aae8-4c03-b90c-7dd4a6526d0d">false</Administrative_x0020_Record_x003f_>
    <fb9d32e1f1b24068b86bc25aa271323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Construction General Permit</TermName>
          <TermId xmlns="http://schemas.microsoft.com/office/infopath/2007/PartnerControls">cd394dcc-62b9-4e4a-a48b-9142a17982ce</TermId>
        </TermInfo>
      </Terms>
    </fb9d32e1f1b24068b86bc25aa271323a>
    <ReviewStatus xmlns="851dfaa3-aae8-4c03-b90c-7dd4a6526d0d" xsi:nil="true"/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Industrial/Construction Storm Water</TermName>
          <TermId xmlns="http://schemas.microsoft.com/office/infopath/2007/PartnerControls">b6625bbb-6528-41e0-ad54-b68c4d793443</TermId>
        </TermInfo>
      </Terms>
    </j588655bf2f648ad949e9e756f848d6a>
    <DocumentDate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Permit</TermName>
          <TermId xmlns="http://schemas.microsoft.com/office/infopath/2007/PartnerControls">4755381e-aa60-4dbf-86d6-7772ba4431a7</TermId>
        </TermInfo>
      </Terms>
    </g9caa3f1f2e244bc8e042fdb9640a251>
    <SharedWithUsers xmlns="851dfaa3-aae8-4c03-b90c-7dd4a6526d0d">
      <UserInfo>
        <DisplayName/>
        <AccountId xsi:nil="true"/>
        <AccountType/>
      </UserInfo>
    </SharedWithUsers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Surface Water</TermName>
          <TermId xmlns="http://schemas.microsoft.com/office/infopath/2007/PartnerControls">9bce0fbf-6fe3-4252-8e87-5a2ab9e78f62</TermId>
        </TermInfo>
      </Terms>
    </d05f9ddbbf90433f9defeae7b3463abc>
    <TaxCatchAll xmlns="851dfaa3-aae8-4c03-b90c-7dd4a6526d0d">
      <Value>287</Value>
      <Value>171</Value>
      <Value>58</Value>
      <Value>7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3A5234A66F19EF43A6C294FD00C05DA9" ma:contentTypeVersion="26" ma:contentTypeDescription="" ma:contentTypeScope="" ma:versionID="4952c9cd493b2cfd4bba87253e429d58">
  <xsd:schema xmlns:xsd="http://www.w3.org/2001/XMLSchema" xmlns:xs="http://www.w3.org/2001/XMLSchema" xmlns:p="http://schemas.microsoft.com/office/2006/metadata/properties" xmlns:ns2="851dfaa3-aae8-4c03-b90c-7dd4a6526d0d" xmlns:ns3="c7e7393d-60ba-497e-81fa-d1b3c183094f" targetNamespace="http://schemas.microsoft.com/office/2006/metadata/properties" ma:root="true" ma:fieldsID="849dcf6b034ae622fed6dab7ca59b47b" ns2:_="" ns3:_="">
    <xsd:import namespace="851dfaa3-aae8-4c03-b90c-7dd4a6526d0d"/>
    <xsd:import namespace="c7e7393d-60ba-497e-81fa-d1b3c183094f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6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7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393d-60ba-497e-81fa-d1b3c1830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35BE5-1BD8-4688-A274-D90A79BAC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A1A9B-B5CD-42B5-B801-AE187F716E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E512DD-B96E-419E-AB24-F09C2F444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17A200-D097-4888-82A9-51EA010698B5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customXml/itemProps5.xml><?xml version="1.0" encoding="utf-8"?>
<ds:datastoreItem xmlns:ds="http://schemas.openxmlformats.org/officeDocument/2006/customXml" ds:itemID="{34FF95B3-8979-4A58-B82D-87E060DE0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c7e7393d-60ba-497e-81fa-d1b3c1830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Risk Determination Worksheet</vt:lpstr>
    </vt:vector>
  </TitlesOfParts>
  <Company/>
  <LinksUpToDate>false</LinksUpToDate>
  <CharactersWithSpaces>12355</CharactersWithSpaces>
  <SharedDoc>false</SharedDoc>
  <HLinks>
    <vt:vector size="114" baseType="variant">
      <vt:variant>
        <vt:i4>1835056</vt:i4>
      </vt:variant>
      <vt:variant>
        <vt:i4>54</vt:i4>
      </vt:variant>
      <vt:variant>
        <vt:i4>0</vt:i4>
      </vt:variant>
      <vt:variant>
        <vt:i4>5</vt:i4>
      </vt:variant>
      <vt:variant>
        <vt:lpwstr>https://www.waterboards.ca.gov/water_issues/programs/stormwater/docs/constpermits/guidance/receivingwaterrisk.pdf</vt:lpwstr>
      </vt:variant>
      <vt:variant>
        <vt:lpwstr/>
      </vt:variant>
      <vt:variant>
        <vt:i4>7143531</vt:i4>
      </vt:variant>
      <vt:variant>
        <vt:i4>51</vt:i4>
      </vt:variant>
      <vt:variant>
        <vt:i4>0</vt:i4>
      </vt:variant>
      <vt:variant>
        <vt:i4>5</vt:i4>
      </vt:variant>
      <vt:variant>
        <vt:lpwstr>https://www.waterboards.ca.gov/sandiego/water_issues/programs/basin_plan/index.html</vt:lpwstr>
      </vt:variant>
      <vt:variant>
        <vt:lpwstr/>
      </vt:variant>
      <vt:variant>
        <vt:i4>7078001</vt:i4>
      </vt:variant>
      <vt:variant>
        <vt:i4>48</vt:i4>
      </vt:variant>
      <vt:variant>
        <vt:i4>0</vt:i4>
      </vt:variant>
      <vt:variant>
        <vt:i4>5</vt:i4>
      </vt:variant>
      <vt:variant>
        <vt:lpwstr>https://www.waterboards.ca.gov/santaana/water_issues/programs/basin_plan/index.html</vt:lpwstr>
      </vt:variant>
      <vt:variant>
        <vt:lpwstr/>
      </vt:variant>
      <vt:variant>
        <vt:i4>8192037</vt:i4>
      </vt:variant>
      <vt:variant>
        <vt:i4>45</vt:i4>
      </vt:variant>
      <vt:variant>
        <vt:i4>0</vt:i4>
      </vt:variant>
      <vt:variant>
        <vt:i4>5</vt:i4>
      </vt:variant>
      <vt:variant>
        <vt:lpwstr>https://www.waterboards.ca.gov/coloradoriver/water_issues/programs/basin_planning/</vt:lpwstr>
      </vt:variant>
      <vt:variant>
        <vt:lpwstr/>
      </vt:variant>
      <vt:variant>
        <vt:i4>7667824</vt:i4>
      </vt:variant>
      <vt:variant>
        <vt:i4>42</vt:i4>
      </vt:variant>
      <vt:variant>
        <vt:i4>0</vt:i4>
      </vt:variant>
      <vt:variant>
        <vt:i4>5</vt:i4>
      </vt:variant>
      <vt:variant>
        <vt:lpwstr>https://www.waterboards.ca.gov/lahontan/water_issues/programs/basin_plan/index.html</vt:lpwstr>
      </vt:variant>
      <vt:variant>
        <vt:lpwstr/>
      </vt:variant>
      <vt:variant>
        <vt:i4>7602225</vt:i4>
      </vt:variant>
      <vt:variant>
        <vt:i4>39</vt:i4>
      </vt:variant>
      <vt:variant>
        <vt:i4>0</vt:i4>
      </vt:variant>
      <vt:variant>
        <vt:i4>5</vt:i4>
      </vt:variant>
      <vt:variant>
        <vt:lpwstr>https://www.waterboards.ca.gov/centralvalley/water_issues/basin_plans/index.html</vt:lpwstr>
      </vt:variant>
      <vt:variant>
        <vt:lpwstr/>
      </vt:variant>
      <vt:variant>
        <vt:i4>8323180</vt:i4>
      </vt:variant>
      <vt:variant>
        <vt:i4>36</vt:i4>
      </vt:variant>
      <vt:variant>
        <vt:i4>0</vt:i4>
      </vt:variant>
      <vt:variant>
        <vt:i4>5</vt:i4>
      </vt:variant>
      <vt:variant>
        <vt:lpwstr>https://www.waterboards.ca.gov/losangeles/water_issues/programs/basin_plan/</vt:lpwstr>
      </vt:variant>
      <vt:variant>
        <vt:lpwstr/>
      </vt:variant>
      <vt:variant>
        <vt:i4>3604537</vt:i4>
      </vt:variant>
      <vt:variant>
        <vt:i4>33</vt:i4>
      </vt:variant>
      <vt:variant>
        <vt:i4>0</vt:i4>
      </vt:variant>
      <vt:variant>
        <vt:i4>5</vt:i4>
      </vt:variant>
      <vt:variant>
        <vt:lpwstr>https://www.waterboards.ca.gov/centralcoast/publications_forms/publications/basin_plan/index.html</vt:lpwstr>
      </vt:variant>
      <vt:variant>
        <vt:lpwstr/>
      </vt:variant>
      <vt:variant>
        <vt:i4>2359371</vt:i4>
      </vt:variant>
      <vt:variant>
        <vt:i4>30</vt:i4>
      </vt:variant>
      <vt:variant>
        <vt:i4>0</vt:i4>
      </vt:variant>
      <vt:variant>
        <vt:i4>5</vt:i4>
      </vt:variant>
      <vt:variant>
        <vt:lpwstr>https://www.waterboards.ca.gov/sanfranciscobay/basin_planning.html</vt:lpwstr>
      </vt:variant>
      <vt:variant>
        <vt:lpwstr>2010basinplan</vt:lpwstr>
      </vt:variant>
      <vt:variant>
        <vt:i4>6684791</vt:i4>
      </vt:variant>
      <vt:variant>
        <vt:i4>27</vt:i4>
      </vt:variant>
      <vt:variant>
        <vt:i4>0</vt:i4>
      </vt:variant>
      <vt:variant>
        <vt:i4>5</vt:i4>
      </vt:variant>
      <vt:variant>
        <vt:lpwstr>https://www.waterboards.ca.gov/northcoast/water_issues/programs/basin_plan/</vt:lpwstr>
      </vt:variant>
      <vt:variant>
        <vt:lpwstr/>
      </vt:variant>
      <vt:variant>
        <vt:i4>2031689</vt:i4>
      </vt:variant>
      <vt:variant>
        <vt:i4>24</vt:i4>
      </vt:variant>
      <vt:variant>
        <vt:i4>0</vt:i4>
      </vt:variant>
      <vt:variant>
        <vt:i4>5</vt:i4>
      </vt:variant>
      <vt:variant>
        <vt:lpwstr>https://www.waterboards.ca.gov/water_issues/programs/water_quality_assessment/2020_2022_integrated_report.html</vt:lpwstr>
      </vt:variant>
      <vt:variant>
        <vt:lpwstr/>
      </vt:variant>
      <vt:variant>
        <vt:i4>7995462</vt:i4>
      </vt:variant>
      <vt:variant>
        <vt:i4>21</vt:i4>
      </vt:variant>
      <vt:variant>
        <vt:i4>0</vt:i4>
      </vt:variant>
      <vt:variant>
        <vt:i4>5</vt:i4>
      </vt:variant>
      <vt:variant>
        <vt:lpwstr>https://www.waterboards.ca.gov/water_issues/programs/stormwater/docs/constpermits/guidance/ls_factor_map.pdf</vt:lpwstr>
      </vt:variant>
      <vt:variant>
        <vt:lpwstr/>
      </vt:variant>
      <vt:variant>
        <vt:i4>5243006</vt:i4>
      </vt:variant>
      <vt:variant>
        <vt:i4>15</vt:i4>
      </vt:variant>
      <vt:variant>
        <vt:i4>0</vt:i4>
      </vt:variant>
      <vt:variant>
        <vt:i4>5</vt:i4>
      </vt:variant>
      <vt:variant>
        <vt:lpwstr>https://www.waterboards.ca.gov/water_issues/programs/stormwater/docs/constpermits/guidance/k_factor_map.pdf</vt:lpwstr>
      </vt:variant>
      <vt:variant>
        <vt:lpwstr/>
      </vt:variant>
      <vt:variant>
        <vt:i4>2687009</vt:i4>
      </vt:variant>
      <vt:variant>
        <vt:i4>12</vt:i4>
      </vt:variant>
      <vt:variant>
        <vt:i4>0</vt:i4>
      </vt:variant>
      <vt:variant>
        <vt:i4>5</vt:i4>
      </vt:variant>
      <vt:variant>
        <vt:lpwstr>https://www.waterboards.ca.gov/water_issues/programs/stormwater/smarts/construction/docs/rfactor_guide.pdf</vt:lpwstr>
      </vt:variant>
      <vt:variant>
        <vt:lpwstr/>
      </vt:variant>
      <vt:variant>
        <vt:i4>1441897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_Step_2_–</vt:lpwstr>
      </vt:variant>
      <vt:variant>
        <vt:i4>6160426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_Sediment-Sensitive_Watershed_Map</vt:lpwstr>
      </vt:variant>
      <vt:variant>
        <vt:i4>1441898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_Step_1_–</vt:lpwstr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_Sediment_Risk_Map</vt:lpwstr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mailto:Amy.Kronson@Waterboards.ca.gov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Shimizu, Matthew@Waterboards</cp:lastModifiedBy>
  <cp:revision>89</cp:revision>
  <cp:lastPrinted>2019-08-08T18:55:00Z</cp:lastPrinted>
  <dcterms:created xsi:type="dcterms:W3CDTF">2022-04-07T19:17:00Z</dcterms:created>
  <dcterms:modified xsi:type="dcterms:W3CDTF">2022-07-19T15:30:00Z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Q_Section">
    <vt:lpwstr>58;#Surface Water|9bce0fbf-6fe3-4252-8e87-5a2ab9e78f62</vt:lpwstr>
  </property>
  <property fmtid="{D5CDD505-2E9C-101B-9397-08002B2CF9AE}" pid="3" name="DWQ_Projects">
    <vt:lpwstr>287;#Construction General Permit|cd394dcc-62b9-4e4a-a48b-9142a17982ce</vt:lpwstr>
  </property>
  <property fmtid="{D5CDD505-2E9C-101B-9397-08002B2CF9AE}" pid="4" name="DWQ_Unit">
    <vt:lpwstr>7;#Industrial/Construction Storm Water|b6625bbb-6528-41e0-ad54-b68c4d793443</vt:lpwstr>
  </property>
  <property fmtid="{D5CDD505-2E9C-101B-9397-08002B2CF9AE}" pid="5" name="DWQ_DocType">
    <vt:lpwstr>171;#Permit|4755381e-aa60-4dbf-86d6-7772ba4431a7</vt:lpwstr>
  </property>
  <property fmtid="{D5CDD505-2E9C-101B-9397-08002B2CF9AE}" pid="6" name="ContentTypeId">
    <vt:lpwstr>0x010100F57B56A979CD314583F71FB183DEA39601003A5234A66F19EF43A6C294FD00C05DA9</vt:lpwstr>
  </property>
  <property fmtid="{D5CDD505-2E9C-101B-9397-08002B2CF9AE}" pid="7" name="_docset_NoMedatataSyncRequired">
    <vt:lpwstr>False</vt:lpwstr>
  </property>
  <property fmtid="{D5CDD505-2E9C-101B-9397-08002B2CF9AE}" pid="8" name="Order">
    <vt:r8>43800</vt:r8>
  </property>
  <property fmtid="{D5CDD505-2E9C-101B-9397-08002B2CF9AE}" pid="9" name="Approval Leve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ocumentSetDescription">
    <vt:lpwstr/>
  </property>
  <property fmtid="{D5CDD505-2E9C-101B-9397-08002B2CF9AE}" pid="13" name="Task Link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askComments">
    <vt:lpwstr/>
  </property>
  <property fmtid="{D5CDD505-2E9C-101B-9397-08002B2CF9AE}" pid="17" name="_CopySource">
    <vt:lpwstr>https://cawaterboards.sharepoint.com/DWQ/ICSW/Documents/CGP Reissuance/2021 CGP Reissuance Development/Admin Record - May 2021 Draft/(Accessible) App 1 Risk Determination Worksheet.docx</vt:lpwstr>
  </property>
  <property fmtid="{D5CDD505-2E9C-101B-9397-08002B2CF9AE}" pid="18" name="Workflow History">
    <vt:lpwstr/>
  </property>
  <property fmtid="{D5CDD505-2E9C-101B-9397-08002B2CF9AE}" pid="19" name="_ExtendedDescription">
    <vt:lpwstr/>
  </property>
  <property fmtid="{D5CDD505-2E9C-101B-9397-08002B2CF9AE}" pid="20" name="TaxKeyword">
    <vt:lpwstr/>
  </property>
</Properties>
</file>