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0328" w14:textId="483229F8" w:rsidR="008973DD" w:rsidRPr="00E067A6" w:rsidRDefault="008973DD" w:rsidP="00BA7FCD">
      <w:pPr>
        <w:pStyle w:val="Heading1"/>
        <w:rPr>
          <w:del w:id="0" w:author="Zachariah, Pushpa@Waterboards" w:date="2022-06-07T11:05:00Z"/>
        </w:rPr>
      </w:pPr>
      <w:r w:rsidRPr="00E067A6">
        <w:t xml:space="preserve">ATTACHMENT </w:t>
      </w:r>
      <w:r w:rsidR="00CF578E" w:rsidRPr="00E067A6">
        <w:t>H</w:t>
      </w:r>
    </w:p>
    <w:p w14:paraId="16A96C0B" w14:textId="5E84E6F5" w:rsidR="008973DD" w:rsidRPr="00E067A6" w:rsidRDefault="0012588D" w:rsidP="00F55C8A">
      <w:pPr>
        <w:pStyle w:val="Heading1"/>
        <w:rPr>
          <w:rFonts w:eastAsiaTheme="majorEastAsia"/>
        </w:rPr>
      </w:pPr>
      <w:ins w:id="1" w:author="Zachariah, Pushpa@Waterboards" w:date="2022-06-07T11:05:00Z">
        <w:r>
          <w:rPr>
            <w:rFonts w:eastAsiaTheme="majorEastAsia"/>
          </w:rPr>
          <w:br/>
        </w:r>
        <w:r>
          <w:rPr>
            <w:rFonts w:eastAsiaTheme="majorEastAsia"/>
          </w:rPr>
          <w:br/>
        </w:r>
      </w:ins>
      <w:r w:rsidR="00440E2B" w:rsidRPr="00E067A6">
        <w:rPr>
          <w:rFonts w:eastAsiaTheme="majorEastAsia"/>
        </w:rPr>
        <w:t>T</w:t>
      </w:r>
      <w:r w:rsidR="008973DD" w:rsidRPr="00E067A6">
        <w:rPr>
          <w:rFonts w:eastAsiaTheme="majorEastAsia"/>
        </w:rPr>
        <w:t xml:space="preserve">OTAL MAXIMUM DAILY LOAD </w:t>
      </w:r>
      <w:r w:rsidR="00440E2B" w:rsidRPr="00E067A6">
        <w:rPr>
          <w:rFonts w:eastAsiaTheme="majorEastAsia"/>
        </w:rPr>
        <w:t xml:space="preserve">IMPLEMENTATION </w:t>
      </w:r>
      <w:r w:rsidR="001312DF" w:rsidRPr="00E067A6">
        <w:rPr>
          <w:rFonts w:eastAsiaTheme="majorEastAsia"/>
        </w:rPr>
        <w:t>REQUIREMENTS</w:t>
      </w:r>
      <w:r w:rsidR="00A06680" w:rsidRPr="00E067A6">
        <w:rPr>
          <w:rFonts w:eastAsiaTheme="majorEastAsia"/>
        </w:rPr>
        <w:t xml:space="preserve"> </w:t>
      </w:r>
      <w:r w:rsidR="008973DD" w:rsidRPr="00E067A6">
        <w:rPr>
          <w:rFonts w:eastAsiaTheme="majorEastAsia"/>
        </w:rPr>
        <w:t xml:space="preserve">APPLICABLE TO </w:t>
      </w:r>
      <w:r w:rsidR="00CF578E" w:rsidRPr="00E067A6">
        <w:rPr>
          <w:rFonts w:eastAsiaTheme="majorEastAsia"/>
        </w:rPr>
        <w:t>CONSTRUCTION</w:t>
      </w:r>
      <w:r w:rsidR="008973DD" w:rsidRPr="00E067A6">
        <w:rPr>
          <w:rFonts w:eastAsiaTheme="majorEastAsia"/>
        </w:rPr>
        <w:t xml:space="preserve"> STORMWATER DISCHARGES </w:t>
      </w:r>
    </w:p>
    <w:p w14:paraId="2DD953DD" w14:textId="182EC6BE" w:rsidR="19885935" w:rsidRPr="00E067A6" w:rsidRDefault="008973DD" w:rsidP="000000D5">
      <w:pPr>
        <w:jc w:val="center"/>
      </w:pPr>
      <w:r w:rsidRPr="00E067A6">
        <w:t xml:space="preserve">NATIONAL POLLUTANT DISCHARGE ELIMINATION SYSTEM (NPDES) </w:t>
      </w:r>
      <w:r w:rsidR="000000D5" w:rsidRPr="00E067A6">
        <w:br/>
      </w:r>
      <w:r w:rsidRPr="00E067A6">
        <w:t>GENERAL PERMIT FOR STORMWATER DISCHARGES ASSOCIATED</w:t>
      </w:r>
      <w:r w:rsidR="000000D5" w:rsidRPr="00E067A6">
        <w:br/>
      </w:r>
      <w:r w:rsidRPr="00E067A6">
        <w:t xml:space="preserve"> WITH </w:t>
      </w:r>
      <w:r w:rsidR="00CF578E" w:rsidRPr="00E067A6">
        <w:t>CONSTRUCTION</w:t>
      </w:r>
      <w:r w:rsidRPr="00E067A6">
        <w:t xml:space="preserve"> </w:t>
      </w:r>
      <w:ins w:id="2" w:author="Ella Golovey" w:date="2022-06-08T08:50:00Z">
        <w:r w:rsidR="006B3C81">
          <w:t xml:space="preserve">AND LAND DISTURBANCE </w:t>
        </w:r>
      </w:ins>
      <w:r w:rsidRPr="00E067A6">
        <w:t>ACTIVITIES</w:t>
      </w:r>
      <w:r w:rsidR="000000D5" w:rsidRPr="00E067A6">
        <w:br/>
      </w:r>
      <w:r w:rsidR="00764B7B" w:rsidRPr="00E067A6">
        <w:t xml:space="preserve"> </w:t>
      </w:r>
      <w:r w:rsidRPr="00E067A6">
        <w:t>(GENERAL PERMIT)</w:t>
      </w:r>
    </w:p>
    <w:p w14:paraId="42EE32E8" w14:textId="2363CE98" w:rsidR="008973DD" w:rsidRPr="00E067A6" w:rsidRDefault="008973DD" w:rsidP="00CF2643">
      <w:pPr>
        <w:spacing w:after="120"/>
        <w:rPr>
          <w:ins w:id="3" w:author="Messina, Diana@Waterboards" w:date="2022-06-30T10:59:00Z"/>
        </w:rPr>
      </w:pPr>
      <w:r w:rsidRPr="00E067A6">
        <w:t xml:space="preserve">The following table contains a list of </w:t>
      </w:r>
      <w:r w:rsidR="00663C0E" w:rsidRPr="00E067A6">
        <w:t>existing</w:t>
      </w:r>
      <w:r w:rsidR="00E438A3" w:rsidRPr="00E067A6">
        <w:t xml:space="preserve"> Total Maximum Daily Loads</w:t>
      </w:r>
      <w:r w:rsidR="00663C0E" w:rsidRPr="00E067A6">
        <w:t xml:space="preserve"> </w:t>
      </w:r>
      <w:r w:rsidR="00E438A3" w:rsidRPr="00E067A6">
        <w:t>(</w:t>
      </w:r>
      <w:r w:rsidR="00663C0E" w:rsidRPr="00E067A6">
        <w:t>TMDLs</w:t>
      </w:r>
      <w:r w:rsidR="00E438A3" w:rsidRPr="00E067A6">
        <w:t>)</w:t>
      </w:r>
      <w:r w:rsidR="00663C0E" w:rsidRPr="00E067A6">
        <w:t xml:space="preserve"> that are </w:t>
      </w:r>
      <w:r w:rsidR="1A88D98A" w:rsidRPr="00E067A6">
        <w:t xml:space="preserve">identified as </w:t>
      </w:r>
      <w:r w:rsidR="00663C0E" w:rsidRPr="00E067A6">
        <w:t xml:space="preserve">applicable to </w:t>
      </w:r>
      <w:r w:rsidR="00CF578E" w:rsidRPr="00E067A6">
        <w:t>construction</w:t>
      </w:r>
      <w:r w:rsidR="00663C0E" w:rsidRPr="00E067A6">
        <w:t xml:space="preserve"> </w:t>
      </w:r>
      <w:r w:rsidR="008E0612" w:rsidRPr="00E067A6">
        <w:t>stormwater</w:t>
      </w:r>
      <w:r w:rsidR="00663C0E" w:rsidRPr="00E067A6">
        <w:t xml:space="preserve"> </w:t>
      </w:r>
      <w:r w:rsidR="0046757F" w:rsidRPr="00E067A6">
        <w:t>d</w:t>
      </w:r>
      <w:r w:rsidR="00663C0E" w:rsidRPr="00E067A6">
        <w:t>ischarge</w:t>
      </w:r>
      <w:r w:rsidR="008E0612" w:rsidRPr="00E067A6">
        <w:t>r</w:t>
      </w:r>
      <w:r w:rsidR="00663C0E" w:rsidRPr="00E067A6">
        <w:t>s</w:t>
      </w:r>
      <w:r w:rsidR="008E0612" w:rsidRPr="00E067A6">
        <w:t xml:space="preserve"> covered under this General Permit</w:t>
      </w:r>
      <w:r w:rsidR="00663C0E" w:rsidRPr="00E067A6">
        <w:t xml:space="preserve">. The listed TMDLs were adopted by a </w:t>
      </w:r>
      <w:r w:rsidRPr="00E067A6">
        <w:t xml:space="preserve">Regional Water </w:t>
      </w:r>
      <w:r w:rsidR="00663C0E" w:rsidRPr="00E067A6">
        <w:t xml:space="preserve">Quality Control </w:t>
      </w:r>
      <w:r w:rsidRPr="00E067A6">
        <w:t>Board</w:t>
      </w:r>
      <w:r w:rsidR="00663C0E" w:rsidRPr="00E067A6" w:rsidDel="00663C0E">
        <w:t xml:space="preserve"> </w:t>
      </w:r>
      <w:r w:rsidRPr="00E067A6">
        <w:t xml:space="preserve">or </w:t>
      </w:r>
      <w:r w:rsidR="00663C0E" w:rsidRPr="00E067A6">
        <w:t xml:space="preserve">established by the </w:t>
      </w:r>
      <w:r w:rsidRPr="00E067A6">
        <w:t>U.S. EPA</w:t>
      </w:r>
      <w:r w:rsidR="00663C0E" w:rsidRPr="00E067A6">
        <w:t xml:space="preserve"> prior to</w:t>
      </w:r>
      <w:r w:rsidRPr="00E067A6">
        <w:t xml:space="preserve"> the adoption date of this General Permit. Th</w:t>
      </w:r>
      <w:ins w:id="4" w:author="Messina, Diana@Waterboards" w:date="2022-06-30T10:50:00Z">
        <w:r w:rsidR="000A24DE">
          <w:t>e State Water Board may reopen th</w:t>
        </w:r>
      </w:ins>
      <w:r w:rsidRPr="00E067A6">
        <w:t xml:space="preserve">is General Permit </w:t>
      </w:r>
      <w:del w:id="5" w:author="Messina, Diana@Waterboards" w:date="2022-06-30T10:50:00Z">
        <w:r w:rsidRPr="00E067A6">
          <w:delText xml:space="preserve">may be reopened </w:delText>
        </w:r>
      </w:del>
      <w:r w:rsidRPr="00E067A6">
        <w:t xml:space="preserve">to </w:t>
      </w:r>
      <w:r w:rsidR="006C3C44" w:rsidRPr="00E067A6">
        <w:t>update</w:t>
      </w:r>
      <w:r w:rsidRPr="00E067A6">
        <w:t xml:space="preserve"> TMDL-specific </w:t>
      </w:r>
      <w:del w:id="6" w:author="Messina, Diana@Waterboards" w:date="2022-06-30T10:50:00Z">
        <w:r w:rsidRPr="00E067A6">
          <w:delText xml:space="preserve">permit </w:delText>
        </w:r>
      </w:del>
      <w:r w:rsidRPr="00E067A6">
        <w:t xml:space="preserve">requirements in this Attachment, or </w:t>
      </w:r>
      <w:del w:id="7" w:author="Messina, Diana@Waterboards" w:date="2022-06-30T10:50:00Z">
        <w:r w:rsidRPr="00E067A6">
          <w:delText xml:space="preserve">to </w:delText>
        </w:r>
      </w:del>
      <w:r w:rsidRPr="00E067A6">
        <w:t xml:space="preserve">incorporate new </w:t>
      </w:r>
      <w:ins w:id="8" w:author="Messina, Diana@Waterboards" w:date="2022-06-30T10:51:00Z">
        <w:r w:rsidR="002E1CDB">
          <w:t xml:space="preserve">applicable </w:t>
        </w:r>
      </w:ins>
      <w:r w:rsidRPr="00E067A6">
        <w:t>TMDLs adopted during the term of this General Permit</w:t>
      </w:r>
      <w:del w:id="9" w:author="Messina, Diana@Waterboards" w:date="2022-06-30T10:51:00Z">
        <w:r w:rsidRPr="00E067A6">
          <w:delText xml:space="preserve"> that include requirements applicable to </w:delText>
        </w:r>
        <w:r w:rsidR="0046757F" w:rsidRPr="00E067A6">
          <w:delText>d</w:delText>
        </w:r>
        <w:r w:rsidRPr="00E067A6">
          <w:delText>ischarge</w:delText>
        </w:r>
        <w:r w:rsidR="00CF578E" w:rsidRPr="00E067A6">
          <w:delText>r</w:delText>
        </w:r>
        <w:r w:rsidRPr="00E067A6">
          <w:delText xml:space="preserve">s </w:delText>
        </w:r>
        <w:r w:rsidR="00663C0E" w:rsidRPr="00E067A6">
          <w:delText xml:space="preserve">regulated </w:delText>
        </w:r>
        <w:r w:rsidRPr="00E067A6">
          <w:delText>by this General Permit</w:delText>
        </w:r>
      </w:del>
      <w:r w:rsidRPr="00E067A6">
        <w:t>.</w:t>
      </w:r>
    </w:p>
    <w:p w14:paraId="5C7B8141" w14:textId="72C9BE4A" w:rsidR="006467FC" w:rsidRPr="00E067A6" w:rsidRDefault="006467FC" w:rsidP="00CF2643">
      <w:pPr>
        <w:spacing w:after="120"/>
      </w:pPr>
      <w:ins w:id="10" w:author="Messina, Diana@Waterboards" w:date="2022-06-30T10:59:00Z">
        <w:r w:rsidRPr="00306AD3">
          <w:t xml:space="preserve">Responsible Dischargers shall comply with the applicable TMDL-specific requirements by, and after, the </w:t>
        </w:r>
      </w:ins>
      <w:ins w:id="11" w:author="Messina, Diana@Waterboards" w:date="2022-06-30T11:00:00Z">
        <w:r>
          <w:t xml:space="preserve">Compliance Deadline </w:t>
        </w:r>
      </w:ins>
      <w:ins w:id="12" w:author="Messina, Diana@Waterboards" w:date="2022-06-30T10:59:00Z">
        <w:r w:rsidRPr="00306AD3">
          <w:t xml:space="preserve">date listed in </w:t>
        </w:r>
      </w:ins>
      <w:ins w:id="13" w:author="Messina, Diana@Waterboards" w:date="2022-06-30T11:00:00Z">
        <w:r>
          <w:t>Table H</w:t>
        </w:r>
        <w:r w:rsidR="0018750E">
          <w:t>-2</w:t>
        </w:r>
      </w:ins>
      <w:ins w:id="14" w:author="Messina, Diana@Waterboards" w:date="2022-06-30T10:59:00Z">
        <w:r w:rsidRPr="00B86E9C">
          <w:t>.</w:t>
        </w:r>
      </w:ins>
    </w:p>
    <w:p w14:paraId="43597814" w14:textId="03A66C63" w:rsidR="008973DD" w:rsidRPr="00E067A6" w:rsidRDefault="00651489" w:rsidP="00B73723">
      <w:pPr>
        <w:pStyle w:val="TableTitle"/>
        <w:spacing w:after="0"/>
        <w:jc w:val="left"/>
      </w:pPr>
      <w:r w:rsidRPr="00E067A6">
        <w:t>Table H</w:t>
      </w:r>
      <w:r w:rsidR="00663C0E" w:rsidRPr="00E067A6">
        <w:t xml:space="preserve">-1: </w:t>
      </w:r>
      <w:r w:rsidR="008973DD" w:rsidRPr="00E067A6">
        <w:t>List of Applicable TMDLs</w:t>
      </w:r>
    </w:p>
    <w:p w14:paraId="6CBFDD25" w14:textId="16852FAE" w:rsidR="006609EC" w:rsidRPr="00E067A6" w:rsidRDefault="006609EC" w:rsidP="00E31EA0">
      <w:pPr>
        <w:pStyle w:val="TableTitle"/>
        <w:spacing w:before="0" w:after="0"/>
        <w:ind w:left="1260" w:hanging="1260"/>
        <w:jc w:val="left"/>
      </w:pPr>
      <w:r w:rsidRPr="00E067A6">
        <w:t>North Coast Regional Water Quality Control Board (Region 1)</w:t>
      </w:r>
    </w:p>
    <w:tbl>
      <w:tblPr>
        <w:tblStyle w:val="TableGrid1"/>
        <w:tblW w:w="9365" w:type="dxa"/>
        <w:jc w:val="center"/>
        <w:tblLook w:val="07A0" w:firstRow="1" w:lastRow="0" w:firstColumn="1" w:lastColumn="1" w:noHBand="1" w:noVBand="1"/>
      </w:tblPr>
      <w:tblGrid>
        <w:gridCol w:w="5845"/>
        <w:gridCol w:w="3520"/>
      </w:tblGrid>
      <w:tr w:rsidR="008973DD" w:rsidRPr="00E067A6" w14:paraId="61B0D7BE" w14:textId="77777777" w:rsidTr="006A2A42">
        <w:trPr>
          <w:trHeight w:val="255"/>
          <w:tblHeader/>
          <w:jc w:val="center"/>
        </w:trPr>
        <w:tc>
          <w:tcPr>
            <w:tcW w:w="5845" w:type="dxa"/>
            <w:shd w:val="clear" w:color="auto" w:fill="D9D9D9" w:themeFill="background1" w:themeFillShade="D9"/>
            <w:noWrap/>
            <w:vAlign w:val="center"/>
            <w:hideMark/>
          </w:tcPr>
          <w:p w14:paraId="4291F6F4" w14:textId="6D3D269C" w:rsidR="008973DD" w:rsidRPr="00E067A6" w:rsidRDefault="00735C78" w:rsidP="00133C19">
            <w:pPr>
              <w:spacing w:after="0"/>
              <w:ind w:left="160" w:hanging="160"/>
              <w:jc w:val="center"/>
              <w:rPr>
                <w:rFonts w:cs="Arial"/>
                <w:b/>
                <w:bCs/>
              </w:rPr>
            </w:pPr>
            <w:r w:rsidRPr="00E067A6">
              <w:rPr>
                <w:rFonts w:cs="Arial"/>
                <w:b/>
                <w:bCs/>
              </w:rPr>
              <w:t>TMDL</w:t>
            </w:r>
          </w:p>
        </w:tc>
        <w:tc>
          <w:tcPr>
            <w:tcW w:w="3520" w:type="dxa"/>
            <w:shd w:val="clear" w:color="auto" w:fill="D9D9D9" w:themeFill="background1" w:themeFillShade="D9"/>
            <w:noWrap/>
            <w:vAlign w:val="center"/>
            <w:hideMark/>
          </w:tcPr>
          <w:p w14:paraId="74BBBF8F" w14:textId="77777777" w:rsidR="008973DD" w:rsidRPr="00E067A6" w:rsidRDefault="008973DD" w:rsidP="00133C19">
            <w:pPr>
              <w:spacing w:after="0"/>
              <w:ind w:left="133" w:hanging="133"/>
              <w:jc w:val="center"/>
              <w:rPr>
                <w:rFonts w:cs="Arial"/>
                <w:b/>
                <w:bCs/>
              </w:rPr>
            </w:pPr>
            <w:r w:rsidRPr="00E067A6">
              <w:rPr>
                <w:rFonts w:cs="Arial"/>
                <w:b/>
                <w:bCs/>
              </w:rPr>
              <w:t>Pollutant</w:t>
            </w:r>
          </w:p>
        </w:tc>
      </w:tr>
      <w:tr w:rsidR="00CF578E" w:rsidRPr="00E067A6" w14:paraId="1A7A7C16" w14:textId="77777777" w:rsidTr="006A2A42">
        <w:trPr>
          <w:trHeight w:val="255"/>
          <w:jc w:val="center"/>
        </w:trPr>
        <w:tc>
          <w:tcPr>
            <w:tcW w:w="5845" w:type="dxa"/>
            <w:noWrap/>
            <w:vAlign w:val="center"/>
          </w:tcPr>
          <w:p w14:paraId="421ABE7F" w14:textId="0CAF9BFD" w:rsidR="00CF578E" w:rsidRPr="00E067A6" w:rsidRDefault="00CF578E" w:rsidP="00133C19">
            <w:pPr>
              <w:spacing w:after="0"/>
              <w:ind w:left="160" w:hanging="160"/>
              <w:jc w:val="center"/>
              <w:rPr>
                <w:rFonts w:cs="Arial"/>
              </w:rPr>
            </w:pPr>
            <w:r w:rsidRPr="00E067A6">
              <w:rPr>
                <w:rFonts w:cs="Arial"/>
              </w:rPr>
              <w:t xml:space="preserve">Albion River </w:t>
            </w:r>
            <w:r w:rsidR="00AF2919" w:rsidRPr="00E067A6">
              <w:rPr>
                <w:rFonts w:cs="Arial"/>
              </w:rPr>
              <w:t xml:space="preserve">Sediment </w:t>
            </w:r>
            <w:r w:rsidR="00245893" w:rsidRPr="00E067A6">
              <w:rPr>
                <w:rFonts w:cs="Arial"/>
              </w:rPr>
              <w:t>TMDL</w:t>
            </w:r>
          </w:p>
        </w:tc>
        <w:tc>
          <w:tcPr>
            <w:tcW w:w="3520" w:type="dxa"/>
            <w:noWrap/>
            <w:vAlign w:val="center"/>
          </w:tcPr>
          <w:p w14:paraId="170AF58A" w14:textId="08C83869" w:rsidR="00CF578E" w:rsidRPr="00E067A6" w:rsidRDefault="00CF578E" w:rsidP="00133C19">
            <w:pPr>
              <w:spacing w:after="0"/>
              <w:ind w:left="133" w:hanging="133"/>
              <w:jc w:val="center"/>
              <w:rPr>
                <w:rFonts w:cs="Arial"/>
              </w:rPr>
            </w:pPr>
            <w:r w:rsidRPr="00E067A6">
              <w:rPr>
                <w:rFonts w:cs="Arial"/>
              </w:rPr>
              <w:t>Sediment</w:t>
            </w:r>
          </w:p>
        </w:tc>
      </w:tr>
      <w:tr w:rsidR="00CF578E" w:rsidRPr="00E067A6" w14:paraId="34837DDE" w14:textId="77777777" w:rsidTr="006A2A42">
        <w:trPr>
          <w:trHeight w:val="255"/>
          <w:jc w:val="center"/>
        </w:trPr>
        <w:tc>
          <w:tcPr>
            <w:tcW w:w="5845" w:type="dxa"/>
            <w:noWrap/>
            <w:vAlign w:val="center"/>
          </w:tcPr>
          <w:p w14:paraId="0B099D85" w14:textId="3ECEF2A4" w:rsidR="00CF578E" w:rsidRPr="00E067A6" w:rsidRDefault="00651489" w:rsidP="00133C19">
            <w:pPr>
              <w:spacing w:after="0"/>
              <w:ind w:left="160" w:hanging="160"/>
              <w:jc w:val="center"/>
              <w:rPr>
                <w:rFonts w:cs="Arial"/>
              </w:rPr>
            </w:pPr>
            <w:r w:rsidRPr="00E067A6">
              <w:rPr>
                <w:rFonts w:cs="Arial"/>
              </w:rPr>
              <w:t xml:space="preserve">Big River </w:t>
            </w:r>
            <w:r w:rsidR="00AF2919" w:rsidRPr="00E067A6">
              <w:rPr>
                <w:rFonts w:cs="Arial"/>
              </w:rPr>
              <w:t xml:space="preserve">Sediment </w:t>
            </w:r>
            <w:r w:rsidR="00245893" w:rsidRPr="00E067A6">
              <w:rPr>
                <w:rFonts w:cs="Arial"/>
              </w:rPr>
              <w:t>TMDL</w:t>
            </w:r>
          </w:p>
        </w:tc>
        <w:tc>
          <w:tcPr>
            <w:tcW w:w="3520" w:type="dxa"/>
            <w:noWrap/>
            <w:vAlign w:val="center"/>
          </w:tcPr>
          <w:p w14:paraId="0AECABB2" w14:textId="29761626" w:rsidR="00CF578E" w:rsidRPr="00E067A6" w:rsidRDefault="00CF578E" w:rsidP="00133C19">
            <w:pPr>
              <w:spacing w:after="0"/>
              <w:ind w:left="133" w:hanging="133"/>
              <w:jc w:val="center"/>
              <w:rPr>
                <w:rFonts w:cs="Arial"/>
              </w:rPr>
            </w:pPr>
            <w:r w:rsidRPr="00E067A6">
              <w:rPr>
                <w:rFonts w:cs="Arial"/>
              </w:rPr>
              <w:t>Sediment</w:t>
            </w:r>
          </w:p>
        </w:tc>
      </w:tr>
      <w:tr w:rsidR="00CF578E" w:rsidRPr="00E067A6" w14:paraId="5AAD83DB" w14:textId="77777777" w:rsidTr="006A2A42">
        <w:trPr>
          <w:trHeight w:val="255"/>
          <w:jc w:val="center"/>
        </w:trPr>
        <w:tc>
          <w:tcPr>
            <w:tcW w:w="5845" w:type="dxa"/>
            <w:noWrap/>
            <w:vAlign w:val="center"/>
          </w:tcPr>
          <w:p w14:paraId="33807BF3" w14:textId="46C7B602" w:rsidR="00CF578E" w:rsidRPr="00E067A6" w:rsidRDefault="0070642E" w:rsidP="00133C19">
            <w:pPr>
              <w:spacing w:after="0"/>
              <w:ind w:left="160" w:hanging="160"/>
              <w:jc w:val="center"/>
              <w:rPr>
                <w:rFonts w:cs="Arial"/>
              </w:rPr>
            </w:pPr>
            <w:r w:rsidRPr="00E067A6">
              <w:rPr>
                <w:rFonts w:cs="Arial"/>
              </w:rPr>
              <w:t>Eel River – Lower Main</w:t>
            </w:r>
            <w:r w:rsidR="00B378FB" w:rsidRPr="00E067A6">
              <w:rPr>
                <w:rFonts w:cs="Arial"/>
              </w:rPr>
              <w:t xml:space="preserve"> </w:t>
            </w:r>
            <w:r w:rsidR="00AF2919" w:rsidRPr="00E067A6">
              <w:rPr>
                <w:rFonts w:cs="Arial"/>
              </w:rPr>
              <w:t xml:space="preserve">Sediment </w:t>
            </w:r>
            <w:r w:rsidR="00B378FB" w:rsidRPr="00E067A6">
              <w:rPr>
                <w:rFonts w:cs="Arial"/>
              </w:rPr>
              <w:t>TMDL</w:t>
            </w:r>
          </w:p>
        </w:tc>
        <w:tc>
          <w:tcPr>
            <w:tcW w:w="3520" w:type="dxa"/>
            <w:noWrap/>
            <w:vAlign w:val="center"/>
          </w:tcPr>
          <w:p w14:paraId="631FEBFF" w14:textId="323C81DA" w:rsidR="00CF578E" w:rsidRPr="00E067A6" w:rsidRDefault="00CF578E" w:rsidP="00133C19">
            <w:pPr>
              <w:spacing w:after="0"/>
              <w:ind w:left="133" w:hanging="133"/>
              <w:jc w:val="center"/>
              <w:rPr>
                <w:rFonts w:cs="Arial"/>
              </w:rPr>
            </w:pPr>
            <w:r w:rsidRPr="00E067A6">
              <w:rPr>
                <w:rFonts w:cs="Arial"/>
              </w:rPr>
              <w:t>Sediment</w:t>
            </w:r>
          </w:p>
        </w:tc>
      </w:tr>
      <w:tr w:rsidR="00D860B8" w:rsidRPr="00E067A6" w14:paraId="03A9DE7A" w14:textId="77777777" w:rsidTr="006A2A42">
        <w:trPr>
          <w:trHeight w:val="255"/>
          <w:jc w:val="center"/>
        </w:trPr>
        <w:tc>
          <w:tcPr>
            <w:tcW w:w="5845" w:type="dxa"/>
            <w:noWrap/>
            <w:vAlign w:val="center"/>
          </w:tcPr>
          <w:p w14:paraId="1C1688CA" w14:textId="375CA3DF" w:rsidR="00D860B8" w:rsidRPr="00E067A6" w:rsidRDefault="00A71A5B" w:rsidP="00133C19">
            <w:pPr>
              <w:spacing w:after="0"/>
              <w:ind w:left="160" w:hanging="160"/>
              <w:jc w:val="center"/>
              <w:rPr>
                <w:rFonts w:cs="Arial"/>
              </w:rPr>
            </w:pPr>
            <w:r w:rsidRPr="00E067A6">
              <w:rPr>
                <w:rFonts w:cs="Arial"/>
              </w:rPr>
              <w:t>Eel River – Lower Main</w:t>
            </w:r>
            <w:r w:rsidR="00B378FB" w:rsidRPr="00E067A6">
              <w:rPr>
                <w:rFonts w:cs="Arial"/>
              </w:rPr>
              <w:t xml:space="preserve"> </w:t>
            </w:r>
            <w:r w:rsidR="00AF2919" w:rsidRPr="00E067A6">
              <w:rPr>
                <w:rFonts w:cs="Arial"/>
              </w:rPr>
              <w:t xml:space="preserve">Temperature </w:t>
            </w:r>
            <w:r w:rsidR="00B378FB" w:rsidRPr="00E067A6">
              <w:rPr>
                <w:rFonts w:cs="Arial"/>
              </w:rPr>
              <w:t>TMDL</w:t>
            </w:r>
          </w:p>
        </w:tc>
        <w:tc>
          <w:tcPr>
            <w:tcW w:w="3520" w:type="dxa"/>
            <w:noWrap/>
            <w:vAlign w:val="center"/>
          </w:tcPr>
          <w:p w14:paraId="278A674E" w14:textId="524055CA" w:rsidR="00D860B8" w:rsidRPr="00E067A6" w:rsidRDefault="00A71A5B" w:rsidP="00133C19">
            <w:pPr>
              <w:spacing w:after="0"/>
              <w:ind w:left="133" w:hanging="133"/>
              <w:jc w:val="center"/>
              <w:rPr>
                <w:rFonts w:cs="Arial"/>
              </w:rPr>
            </w:pPr>
            <w:r w:rsidRPr="00E067A6">
              <w:rPr>
                <w:rFonts w:cs="Arial"/>
              </w:rPr>
              <w:t>Temperature</w:t>
            </w:r>
          </w:p>
        </w:tc>
      </w:tr>
      <w:tr w:rsidR="001B2511" w:rsidRPr="00E067A6" w14:paraId="6DDFBC71" w14:textId="77777777" w:rsidTr="006A2A42">
        <w:trPr>
          <w:trHeight w:val="255"/>
          <w:jc w:val="center"/>
        </w:trPr>
        <w:tc>
          <w:tcPr>
            <w:tcW w:w="5845" w:type="dxa"/>
            <w:noWrap/>
            <w:vAlign w:val="center"/>
          </w:tcPr>
          <w:p w14:paraId="4DB188CB" w14:textId="769E4BC1" w:rsidR="001B2511" w:rsidRPr="00E067A6" w:rsidRDefault="0070642E" w:rsidP="00133C19">
            <w:pPr>
              <w:spacing w:after="0"/>
              <w:ind w:left="160" w:hanging="160"/>
              <w:jc w:val="center"/>
              <w:rPr>
                <w:rFonts w:cs="Arial"/>
              </w:rPr>
            </w:pPr>
            <w:r w:rsidRPr="00E067A6">
              <w:rPr>
                <w:rFonts w:cs="Arial"/>
              </w:rPr>
              <w:t>Eel River – Middle Fork</w:t>
            </w:r>
            <w:r w:rsidR="00B378FB" w:rsidRPr="00E067A6">
              <w:rPr>
                <w:rFonts w:cs="Arial"/>
              </w:rPr>
              <w:t xml:space="preserve"> </w:t>
            </w:r>
            <w:r w:rsidR="00AF2919" w:rsidRPr="00E067A6">
              <w:rPr>
                <w:rFonts w:cs="Arial"/>
              </w:rPr>
              <w:t xml:space="preserve">Sediment </w:t>
            </w:r>
            <w:r w:rsidR="00B378FB" w:rsidRPr="00E067A6">
              <w:rPr>
                <w:rFonts w:cs="Arial"/>
              </w:rPr>
              <w:t>TMDL</w:t>
            </w:r>
          </w:p>
        </w:tc>
        <w:tc>
          <w:tcPr>
            <w:tcW w:w="3520" w:type="dxa"/>
            <w:noWrap/>
            <w:vAlign w:val="center"/>
          </w:tcPr>
          <w:p w14:paraId="2ED9A019" w14:textId="18EE543A" w:rsidR="001B2511" w:rsidRPr="00E067A6" w:rsidRDefault="0045573F" w:rsidP="00133C19">
            <w:pPr>
              <w:spacing w:after="0"/>
              <w:ind w:left="133" w:hanging="133"/>
              <w:jc w:val="center"/>
              <w:rPr>
                <w:rFonts w:cs="Arial"/>
              </w:rPr>
            </w:pPr>
            <w:r w:rsidRPr="00E067A6">
              <w:rPr>
                <w:rFonts w:cs="Arial"/>
              </w:rPr>
              <w:t>Sediment</w:t>
            </w:r>
          </w:p>
        </w:tc>
      </w:tr>
      <w:tr w:rsidR="000C7AB7" w:rsidRPr="00E067A6" w14:paraId="1FF30BAB" w14:textId="77777777" w:rsidTr="006A2A42">
        <w:trPr>
          <w:trHeight w:val="255"/>
          <w:jc w:val="center"/>
        </w:trPr>
        <w:tc>
          <w:tcPr>
            <w:tcW w:w="5845" w:type="dxa"/>
            <w:noWrap/>
            <w:vAlign w:val="center"/>
          </w:tcPr>
          <w:p w14:paraId="16874DBE" w14:textId="31CD33EF" w:rsidR="000C7AB7" w:rsidRPr="00E067A6" w:rsidRDefault="000C7AB7" w:rsidP="00133C19">
            <w:pPr>
              <w:spacing w:after="0"/>
              <w:ind w:left="160" w:hanging="160"/>
              <w:jc w:val="center"/>
              <w:rPr>
                <w:rFonts w:cs="Arial"/>
              </w:rPr>
            </w:pPr>
            <w:r w:rsidRPr="00E067A6">
              <w:rPr>
                <w:rFonts w:cs="Arial"/>
              </w:rPr>
              <w:t xml:space="preserve">Eel River </w:t>
            </w:r>
            <w:r w:rsidR="0070642E" w:rsidRPr="00E067A6">
              <w:rPr>
                <w:rFonts w:cs="Arial"/>
              </w:rPr>
              <w:t xml:space="preserve">– Middle Main </w:t>
            </w:r>
            <w:r w:rsidR="00AF2919" w:rsidRPr="00E067A6">
              <w:rPr>
                <w:rFonts w:cs="Arial"/>
              </w:rPr>
              <w:t xml:space="preserve">Sediment </w:t>
            </w:r>
            <w:r w:rsidR="00B378FB" w:rsidRPr="00E067A6">
              <w:rPr>
                <w:rFonts w:cs="Arial"/>
              </w:rPr>
              <w:t>TMDL</w:t>
            </w:r>
          </w:p>
        </w:tc>
        <w:tc>
          <w:tcPr>
            <w:tcW w:w="3520" w:type="dxa"/>
            <w:noWrap/>
            <w:vAlign w:val="center"/>
          </w:tcPr>
          <w:p w14:paraId="5FBE3B3A" w14:textId="0AFDF0E0" w:rsidR="000C7AB7" w:rsidRPr="00E067A6" w:rsidRDefault="000C7AB7" w:rsidP="00133C19">
            <w:pPr>
              <w:spacing w:after="0"/>
              <w:ind w:left="133" w:hanging="133"/>
              <w:jc w:val="center"/>
              <w:rPr>
                <w:rFonts w:cs="Arial"/>
              </w:rPr>
            </w:pPr>
            <w:r w:rsidRPr="00E067A6">
              <w:rPr>
                <w:rFonts w:cs="Arial"/>
              </w:rPr>
              <w:t>Sediment</w:t>
            </w:r>
          </w:p>
        </w:tc>
      </w:tr>
      <w:tr w:rsidR="00A71A5B" w:rsidRPr="00E067A6" w14:paraId="7AE28E49" w14:textId="77777777" w:rsidTr="006A2A42">
        <w:trPr>
          <w:trHeight w:val="255"/>
          <w:jc w:val="center"/>
        </w:trPr>
        <w:tc>
          <w:tcPr>
            <w:tcW w:w="5845" w:type="dxa"/>
            <w:noWrap/>
            <w:vAlign w:val="center"/>
          </w:tcPr>
          <w:p w14:paraId="1246096A" w14:textId="22DA067F" w:rsidR="00A71A5B" w:rsidRPr="00E067A6" w:rsidRDefault="00A71A5B" w:rsidP="00133C19">
            <w:pPr>
              <w:spacing w:after="0"/>
              <w:ind w:left="160" w:hanging="160"/>
              <w:jc w:val="center"/>
              <w:rPr>
                <w:rFonts w:cs="Arial"/>
              </w:rPr>
            </w:pPr>
            <w:r w:rsidRPr="00E067A6">
              <w:rPr>
                <w:rFonts w:cs="Arial"/>
              </w:rPr>
              <w:t xml:space="preserve">Eel River – Middle Main </w:t>
            </w:r>
            <w:r w:rsidR="00AF2919" w:rsidRPr="00E067A6">
              <w:rPr>
                <w:rFonts w:cs="Arial"/>
              </w:rPr>
              <w:t xml:space="preserve">Temperature </w:t>
            </w:r>
            <w:r w:rsidR="00B378FB" w:rsidRPr="00E067A6">
              <w:rPr>
                <w:rFonts w:cs="Arial"/>
              </w:rPr>
              <w:t>TMDL</w:t>
            </w:r>
          </w:p>
        </w:tc>
        <w:tc>
          <w:tcPr>
            <w:tcW w:w="3520" w:type="dxa"/>
            <w:noWrap/>
            <w:vAlign w:val="center"/>
          </w:tcPr>
          <w:p w14:paraId="23E3F2B3" w14:textId="15686A23" w:rsidR="00A71A5B" w:rsidRPr="00E067A6" w:rsidRDefault="00A71A5B" w:rsidP="00133C19">
            <w:pPr>
              <w:spacing w:after="0"/>
              <w:ind w:left="133" w:hanging="133"/>
              <w:jc w:val="center"/>
              <w:rPr>
                <w:rFonts w:cs="Arial"/>
              </w:rPr>
            </w:pPr>
            <w:r w:rsidRPr="00E067A6">
              <w:rPr>
                <w:rFonts w:cs="Arial"/>
              </w:rPr>
              <w:t>Temperature</w:t>
            </w:r>
          </w:p>
        </w:tc>
      </w:tr>
      <w:tr w:rsidR="00A71A5B" w:rsidRPr="00E067A6" w14:paraId="354AF023" w14:textId="77777777" w:rsidTr="006A2A42">
        <w:trPr>
          <w:trHeight w:val="255"/>
          <w:jc w:val="center"/>
        </w:trPr>
        <w:tc>
          <w:tcPr>
            <w:tcW w:w="5845" w:type="dxa"/>
            <w:noWrap/>
            <w:vAlign w:val="center"/>
          </w:tcPr>
          <w:p w14:paraId="4DA849D1" w14:textId="58FCADA3" w:rsidR="00A71A5B" w:rsidRPr="00E067A6" w:rsidRDefault="00A71A5B" w:rsidP="00133C19">
            <w:pPr>
              <w:spacing w:after="0"/>
              <w:ind w:left="160" w:hanging="160"/>
              <w:jc w:val="center"/>
              <w:rPr>
                <w:rFonts w:cs="Arial"/>
              </w:rPr>
            </w:pPr>
            <w:r w:rsidRPr="00E067A6">
              <w:rPr>
                <w:rFonts w:cs="Arial"/>
              </w:rPr>
              <w:t>Eel River – North Fork</w:t>
            </w:r>
            <w:r w:rsidR="00B378FB" w:rsidRPr="00E067A6">
              <w:rPr>
                <w:rFonts w:cs="Arial"/>
              </w:rPr>
              <w:t xml:space="preserve"> </w:t>
            </w:r>
            <w:r w:rsidR="00AF2919" w:rsidRPr="00E067A6">
              <w:rPr>
                <w:rFonts w:cs="Arial"/>
              </w:rPr>
              <w:t xml:space="preserve">Sediment </w:t>
            </w:r>
            <w:r w:rsidR="00B378FB" w:rsidRPr="00E067A6">
              <w:rPr>
                <w:rFonts w:cs="Arial"/>
              </w:rPr>
              <w:t>TMDL</w:t>
            </w:r>
          </w:p>
        </w:tc>
        <w:tc>
          <w:tcPr>
            <w:tcW w:w="3520" w:type="dxa"/>
            <w:noWrap/>
            <w:vAlign w:val="center"/>
          </w:tcPr>
          <w:p w14:paraId="4C24A7EC" w14:textId="564E5E10" w:rsidR="00A71A5B" w:rsidRPr="00E067A6" w:rsidRDefault="00A71A5B" w:rsidP="00133C19">
            <w:pPr>
              <w:spacing w:after="0"/>
              <w:ind w:left="133" w:hanging="133"/>
              <w:jc w:val="center"/>
              <w:rPr>
                <w:rFonts w:cs="Arial"/>
              </w:rPr>
            </w:pPr>
            <w:r w:rsidRPr="00E067A6">
              <w:rPr>
                <w:rFonts w:cs="Arial"/>
              </w:rPr>
              <w:t>Sediment</w:t>
            </w:r>
          </w:p>
        </w:tc>
      </w:tr>
      <w:tr w:rsidR="00A71A5B" w:rsidRPr="00E067A6" w14:paraId="50B9E3D7" w14:textId="77777777" w:rsidTr="006A2A42">
        <w:trPr>
          <w:trHeight w:val="255"/>
          <w:jc w:val="center"/>
        </w:trPr>
        <w:tc>
          <w:tcPr>
            <w:tcW w:w="5845" w:type="dxa"/>
            <w:noWrap/>
            <w:vAlign w:val="center"/>
          </w:tcPr>
          <w:p w14:paraId="49D12EA8" w14:textId="5C1103E1" w:rsidR="00A71A5B" w:rsidRPr="00E067A6" w:rsidRDefault="00A71A5B" w:rsidP="00133C19">
            <w:pPr>
              <w:spacing w:after="0"/>
              <w:ind w:left="160" w:hanging="160"/>
              <w:jc w:val="center"/>
              <w:rPr>
                <w:rFonts w:cs="Arial"/>
              </w:rPr>
            </w:pPr>
            <w:r w:rsidRPr="00E067A6">
              <w:rPr>
                <w:rFonts w:cs="Arial"/>
              </w:rPr>
              <w:t>Eel River – North Fork</w:t>
            </w:r>
            <w:r w:rsidR="00AF2919" w:rsidRPr="00E067A6">
              <w:rPr>
                <w:rFonts w:cs="Arial"/>
              </w:rPr>
              <w:t xml:space="preserve"> Temperature </w:t>
            </w:r>
            <w:r w:rsidR="00B378FB" w:rsidRPr="00E067A6">
              <w:rPr>
                <w:rFonts w:cs="Arial"/>
              </w:rPr>
              <w:t>TMDL</w:t>
            </w:r>
          </w:p>
        </w:tc>
        <w:tc>
          <w:tcPr>
            <w:tcW w:w="3520" w:type="dxa"/>
            <w:noWrap/>
            <w:vAlign w:val="center"/>
          </w:tcPr>
          <w:p w14:paraId="78F7AD22" w14:textId="09B6FCBF" w:rsidR="00A71A5B" w:rsidRPr="00E067A6" w:rsidRDefault="00A71A5B" w:rsidP="00133C19">
            <w:pPr>
              <w:spacing w:after="0"/>
              <w:ind w:left="133" w:hanging="133"/>
              <w:jc w:val="center"/>
              <w:rPr>
                <w:rFonts w:cs="Arial"/>
              </w:rPr>
            </w:pPr>
            <w:r w:rsidRPr="00E067A6">
              <w:rPr>
                <w:rFonts w:cs="Arial"/>
              </w:rPr>
              <w:t>Temperature</w:t>
            </w:r>
          </w:p>
        </w:tc>
      </w:tr>
      <w:tr w:rsidR="00A71A5B" w:rsidRPr="00E067A6" w14:paraId="47EC911A" w14:textId="77777777" w:rsidTr="006A2A42">
        <w:trPr>
          <w:trHeight w:val="255"/>
          <w:jc w:val="center"/>
        </w:trPr>
        <w:tc>
          <w:tcPr>
            <w:tcW w:w="5845" w:type="dxa"/>
            <w:noWrap/>
            <w:vAlign w:val="center"/>
          </w:tcPr>
          <w:p w14:paraId="53867C02" w14:textId="395C47F9" w:rsidR="00A71A5B" w:rsidRPr="00E067A6" w:rsidRDefault="00A71A5B" w:rsidP="00133C19">
            <w:pPr>
              <w:spacing w:after="0"/>
              <w:ind w:left="160" w:hanging="160"/>
              <w:jc w:val="center"/>
              <w:rPr>
                <w:rFonts w:cs="Arial"/>
              </w:rPr>
            </w:pPr>
            <w:r w:rsidRPr="00E067A6">
              <w:rPr>
                <w:rFonts w:cs="Arial"/>
              </w:rPr>
              <w:t>Eel River – South Fork</w:t>
            </w:r>
            <w:r w:rsidR="007010B3" w:rsidRPr="00E067A6">
              <w:rPr>
                <w:rFonts w:cs="Arial"/>
              </w:rPr>
              <w:t xml:space="preserve"> </w:t>
            </w:r>
            <w:r w:rsidR="00AF2919" w:rsidRPr="00E067A6">
              <w:rPr>
                <w:rFonts w:cs="Arial"/>
              </w:rPr>
              <w:t xml:space="preserve">Sediment </w:t>
            </w:r>
            <w:r w:rsidR="007010B3" w:rsidRPr="00E067A6">
              <w:rPr>
                <w:rFonts w:cs="Arial"/>
              </w:rPr>
              <w:t>TMDL</w:t>
            </w:r>
          </w:p>
        </w:tc>
        <w:tc>
          <w:tcPr>
            <w:tcW w:w="3520" w:type="dxa"/>
            <w:noWrap/>
            <w:vAlign w:val="center"/>
          </w:tcPr>
          <w:p w14:paraId="69504825" w14:textId="3F0856BC" w:rsidR="00A71A5B" w:rsidRPr="00E067A6" w:rsidRDefault="00A71A5B" w:rsidP="00133C19">
            <w:pPr>
              <w:spacing w:after="0"/>
              <w:ind w:left="133" w:hanging="133"/>
              <w:jc w:val="center"/>
              <w:rPr>
                <w:rFonts w:cs="Arial"/>
              </w:rPr>
            </w:pPr>
            <w:r w:rsidRPr="00E067A6">
              <w:rPr>
                <w:rFonts w:cs="Arial"/>
              </w:rPr>
              <w:t>Sediment</w:t>
            </w:r>
          </w:p>
        </w:tc>
      </w:tr>
      <w:tr w:rsidR="00A71A5B" w:rsidRPr="00E067A6" w14:paraId="59C4352C" w14:textId="77777777" w:rsidTr="006A2A42">
        <w:trPr>
          <w:trHeight w:val="255"/>
          <w:jc w:val="center"/>
        </w:trPr>
        <w:tc>
          <w:tcPr>
            <w:tcW w:w="5845" w:type="dxa"/>
            <w:noWrap/>
            <w:vAlign w:val="center"/>
          </w:tcPr>
          <w:p w14:paraId="16EB3BAB" w14:textId="2441EABC" w:rsidR="00A71A5B" w:rsidRPr="00E067A6" w:rsidRDefault="00A71A5B" w:rsidP="00133C19">
            <w:pPr>
              <w:spacing w:after="0"/>
              <w:ind w:left="160" w:hanging="160"/>
              <w:jc w:val="center"/>
              <w:rPr>
                <w:rFonts w:cs="Arial"/>
              </w:rPr>
            </w:pPr>
            <w:r w:rsidRPr="00E067A6">
              <w:rPr>
                <w:rFonts w:cs="Arial"/>
              </w:rPr>
              <w:t xml:space="preserve">Eel River – Upper Main </w:t>
            </w:r>
            <w:r w:rsidR="00AF2919" w:rsidRPr="00E067A6">
              <w:rPr>
                <w:rFonts w:cs="Arial"/>
              </w:rPr>
              <w:t xml:space="preserve">Sediment </w:t>
            </w:r>
            <w:r w:rsidR="007010B3" w:rsidRPr="00E067A6">
              <w:rPr>
                <w:rFonts w:cs="Arial"/>
              </w:rPr>
              <w:t>TMDL</w:t>
            </w:r>
          </w:p>
        </w:tc>
        <w:tc>
          <w:tcPr>
            <w:tcW w:w="3520" w:type="dxa"/>
            <w:noWrap/>
            <w:vAlign w:val="center"/>
          </w:tcPr>
          <w:p w14:paraId="595CD780" w14:textId="177B6BCC" w:rsidR="00A71A5B" w:rsidRPr="00E067A6" w:rsidRDefault="00A71A5B" w:rsidP="00133C19">
            <w:pPr>
              <w:spacing w:after="0"/>
              <w:ind w:left="133" w:hanging="133"/>
              <w:jc w:val="center"/>
              <w:rPr>
                <w:rFonts w:cs="Arial"/>
              </w:rPr>
            </w:pPr>
            <w:r w:rsidRPr="00E067A6">
              <w:rPr>
                <w:rFonts w:cs="Arial"/>
              </w:rPr>
              <w:t>Sediment</w:t>
            </w:r>
          </w:p>
        </w:tc>
      </w:tr>
      <w:tr w:rsidR="00B1635E" w:rsidRPr="00E067A6" w14:paraId="224F0997" w14:textId="77777777" w:rsidTr="006A2A42">
        <w:trPr>
          <w:trHeight w:val="255"/>
          <w:jc w:val="center"/>
        </w:trPr>
        <w:tc>
          <w:tcPr>
            <w:tcW w:w="5845" w:type="dxa"/>
            <w:noWrap/>
            <w:vAlign w:val="center"/>
          </w:tcPr>
          <w:p w14:paraId="13028E45" w14:textId="60597091" w:rsidR="00B1635E" w:rsidRPr="00E067A6" w:rsidRDefault="00B1635E" w:rsidP="00133C19">
            <w:pPr>
              <w:spacing w:after="0"/>
              <w:ind w:left="160" w:hanging="160"/>
              <w:jc w:val="center"/>
              <w:rPr>
                <w:rFonts w:cs="Arial"/>
              </w:rPr>
            </w:pPr>
            <w:r w:rsidRPr="00E067A6">
              <w:rPr>
                <w:rFonts w:cs="Arial"/>
              </w:rPr>
              <w:t xml:space="preserve">Eel River – Upper Main </w:t>
            </w:r>
            <w:ins w:id="15" w:author="Shimizu, Matthew@Waterboards" w:date="2022-05-26T09:21:00Z">
              <w:r w:rsidR="003C36EE">
                <w:rPr>
                  <w:rFonts w:cs="Arial"/>
                </w:rPr>
                <w:t>Temperature</w:t>
              </w:r>
            </w:ins>
            <w:del w:id="16" w:author="Shimizu, Matthew@Waterboards" w:date="2022-05-26T09:21:00Z">
              <w:r w:rsidRPr="00E067A6" w:rsidDel="003C36EE">
                <w:rPr>
                  <w:rFonts w:cs="Arial"/>
                </w:rPr>
                <w:delText>Sediment</w:delText>
              </w:r>
            </w:del>
            <w:r w:rsidRPr="00E067A6">
              <w:rPr>
                <w:rFonts w:cs="Arial"/>
              </w:rPr>
              <w:t xml:space="preserve"> TMDL</w:t>
            </w:r>
          </w:p>
        </w:tc>
        <w:tc>
          <w:tcPr>
            <w:tcW w:w="3520" w:type="dxa"/>
            <w:noWrap/>
            <w:vAlign w:val="center"/>
          </w:tcPr>
          <w:p w14:paraId="6418B119" w14:textId="170F99A0" w:rsidR="00B1635E" w:rsidRPr="00E067A6" w:rsidRDefault="00B1635E" w:rsidP="00133C19">
            <w:pPr>
              <w:spacing w:after="0"/>
              <w:ind w:left="133" w:hanging="133"/>
              <w:jc w:val="center"/>
              <w:rPr>
                <w:rFonts w:cs="Arial"/>
              </w:rPr>
            </w:pPr>
            <w:r w:rsidRPr="00E067A6">
              <w:rPr>
                <w:rFonts w:cs="Arial"/>
              </w:rPr>
              <w:t>Temperature</w:t>
            </w:r>
          </w:p>
        </w:tc>
      </w:tr>
      <w:tr w:rsidR="00A71A5B" w:rsidRPr="00E067A6" w14:paraId="1845748F" w14:textId="77777777" w:rsidTr="006A2A42">
        <w:trPr>
          <w:trHeight w:val="255"/>
          <w:jc w:val="center"/>
        </w:trPr>
        <w:tc>
          <w:tcPr>
            <w:tcW w:w="5845" w:type="dxa"/>
            <w:noWrap/>
            <w:vAlign w:val="center"/>
          </w:tcPr>
          <w:p w14:paraId="5738B37F" w14:textId="48BDE393" w:rsidR="00A71A5B" w:rsidRPr="00E067A6" w:rsidRDefault="00A71A5B" w:rsidP="00133C19">
            <w:pPr>
              <w:spacing w:after="0"/>
              <w:ind w:left="160" w:hanging="160"/>
              <w:jc w:val="center"/>
              <w:rPr>
                <w:rFonts w:cs="Arial"/>
              </w:rPr>
            </w:pPr>
            <w:r w:rsidRPr="00E067A6">
              <w:rPr>
                <w:rFonts w:cs="Arial"/>
              </w:rPr>
              <w:t>Gualala River</w:t>
            </w:r>
            <w:r w:rsidR="007010B3" w:rsidRPr="00E067A6">
              <w:rPr>
                <w:rFonts w:cs="Arial"/>
              </w:rPr>
              <w:t xml:space="preserve"> </w:t>
            </w:r>
            <w:r w:rsidR="00AF2919" w:rsidRPr="00E067A6">
              <w:rPr>
                <w:rFonts w:cs="Arial"/>
              </w:rPr>
              <w:t xml:space="preserve">Sediment </w:t>
            </w:r>
            <w:r w:rsidR="007010B3" w:rsidRPr="00E067A6">
              <w:rPr>
                <w:rFonts w:cs="Arial"/>
              </w:rPr>
              <w:t>TMDL</w:t>
            </w:r>
          </w:p>
        </w:tc>
        <w:tc>
          <w:tcPr>
            <w:tcW w:w="3520" w:type="dxa"/>
            <w:noWrap/>
            <w:vAlign w:val="center"/>
          </w:tcPr>
          <w:p w14:paraId="354AF929" w14:textId="74E33EBB" w:rsidR="00A71A5B" w:rsidRPr="00E067A6" w:rsidRDefault="00A71A5B" w:rsidP="00133C19">
            <w:pPr>
              <w:spacing w:after="0"/>
              <w:ind w:left="133" w:hanging="133"/>
              <w:jc w:val="center"/>
              <w:rPr>
                <w:rFonts w:cs="Arial"/>
              </w:rPr>
            </w:pPr>
            <w:r w:rsidRPr="00E067A6">
              <w:rPr>
                <w:rFonts w:cs="Arial"/>
              </w:rPr>
              <w:t>Sediment</w:t>
            </w:r>
          </w:p>
        </w:tc>
      </w:tr>
      <w:tr w:rsidR="00A71A5B" w:rsidRPr="00E067A6" w14:paraId="6A2ED080" w14:textId="77777777" w:rsidTr="006A2A42">
        <w:trPr>
          <w:trHeight w:val="255"/>
          <w:jc w:val="center"/>
        </w:trPr>
        <w:tc>
          <w:tcPr>
            <w:tcW w:w="5845" w:type="dxa"/>
            <w:noWrap/>
            <w:vAlign w:val="center"/>
          </w:tcPr>
          <w:p w14:paraId="3B95638C" w14:textId="37D05A31" w:rsidR="00A71A5B" w:rsidRPr="00E067A6" w:rsidRDefault="00A71A5B" w:rsidP="00133C19">
            <w:pPr>
              <w:spacing w:after="0"/>
              <w:ind w:left="160" w:hanging="160"/>
              <w:jc w:val="center"/>
              <w:rPr>
                <w:rFonts w:cs="Arial"/>
              </w:rPr>
            </w:pPr>
            <w:r w:rsidRPr="00E067A6">
              <w:rPr>
                <w:rFonts w:cs="Arial"/>
              </w:rPr>
              <w:t>Mad Rive</w:t>
            </w:r>
            <w:r w:rsidR="007010B3" w:rsidRPr="00E067A6">
              <w:rPr>
                <w:rFonts w:cs="Arial"/>
              </w:rPr>
              <w:t xml:space="preserve">r </w:t>
            </w:r>
            <w:r w:rsidR="00AF2919" w:rsidRPr="00E067A6">
              <w:rPr>
                <w:rFonts w:cs="Arial"/>
              </w:rPr>
              <w:t xml:space="preserve">Sediment </w:t>
            </w:r>
            <w:r w:rsidR="007010B3" w:rsidRPr="00E067A6">
              <w:rPr>
                <w:rFonts w:cs="Arial"/>
              </w:rPr>
              <w:t>TMDL</w:t>
            </w:r>
          </w:p>
        </w:tc>
        <w:tc>
          <w:tcPr>
            <w:tcW w:w="3520" w:type="dxa"/>
            <w:noWrap/>
            <w:vAlign w:val="center"/>
          </w:tcPr>
          <w:p w14:paraId="6D18C447" w14:textId="4CEA9307" w:rsidR="00A71A5B" w:rsidRPr="00E067A6" w:rsidRDefault="00A71A5B" w:rsidP="00133C19">
            <w:pPr>
              <w:spacing w:after="0"/>
              <w:ind w:left="133" w:hanging="133"/>
              <w:jc w:val="center"/>
              <w:rPr>
                <w:rFonts w:cs="Arial"/>
              </w:rPr>
            </w:pPr>
            <w:r w:rsidRPr="00E067A6">
              <w:rPr>
                <w:rFonts w:cs="Arial"/>
              </w:rPr>
              <w:t>Sediment</w:t>
            </w:r>
          </w:p>
        </w:tc>
      </w:tr>
      <w:tr w:rsidR="00A71A5B" w:rsidRPr="00E067A6" w14:paraId="217AC132" w14:textId="77777777" w:rsidTr="006A2A42">
        <w:trPr>
          <w:trHeight w:val="255"/>
          <w:jc w:val="center"/>
        </w:trPr>
        <w:tc>
          <w:tcPr>
            <w:tcW w:w="5845" w:type="dxa"/>
            <w:noWrap/>
            <w:vAlign w:val="center"/>
          </w:tcPr>
          <w:p w14:paraId="2101B051" w14:textId="4F20D0D5" w:rsidR="00A71A5B" w:rsidRPr="00E067A6" w:rsidRDefault="00A71A5B" w:rsidP="00133C19">
            <w:pPr>
              <w:spacing w:after="0"/>
              <w:ind w:left="160" w:hanging="160"/>
              <w:jc w:val="center"/>
              <w:rPr>
                <w:rFonts w:cs="Arial"/>
              </w:rPr>
            </w:pPr>
            <w:r w:rsidRPr="00E067A6">
              <w:rPr>
                <w:rFonts w:cs="Arial"/>
              </w:rPr>
              <w:t>Mattole River</w:t>
            </w:r>
            <w:r w:rsidR="007010B3" w:rsidRPr="00E067A6">
              <w:rPr>
                <w:rFonts w:cs="Arial"/>
              </w:rPr>
              <w:t xml:space="preserve"> </w:t>
            </w:r>
            <w:r w:rsidR="00AF2919" w:rsidRPr="00E067A6">
              <w:rPr>
                <w:rFonts w:cs="Arial"/>
              </w:rPr>
              <w:t xml:space="preserve">Sediment </w:t>
            </w:r>
            <w:r w:rsidR="007010B3" w:rsidRPr="00E067A6">
              <w:rPr>
                <w:rFonts w:cs="Arial"/>
              </w:rPr>
              <w:t>TMDL</w:t>
            </w:r>
          </w:p>
        </w:tc>
        <w:tc>
          <w:tcPr>
            <w:tcW w:w="3520" w:type="dxa"/>
            <w:noWrap/>
            <w:vAlign w:val="center"/>
          </w:tcPr>
          <w:p w14:paraId="58D5E9E4" w14:textId="5E176090" w:rsidR="00A71A5B" w:rsidRPr="00E067A6" w:rsidRDefault="00A71A5B" w:rsidP="00133C19">
            <w:pPr>
              <w:spacing w:after="0"/>
              <w:ind w:left="133" w:hanging="133"/>
              <w:jc w:val="center"/>
              <w:rPr>
                <w:rFonts w:cs="Arial"/>
              </w:rPr>
            </w:pPr>
            <w:r w:rsidRPr="00E067A6">
              <w:rPr>
                <w:rFonts w:cs="Arial"/>
              </w:rPr>
              <w:t>Sediment</w:t>
            </w:r>
          </w:p>
        </w:tc>
      </w:tr>
      <w:tr w:rsidR="00732373" w:rsidRPr="00E067A6" w14:paraId="67DE11CB" w14:textId="77777777" w:rsidTr="006A2A42">
        <w:trPr>
          <w:trHeight w:val="255"/>
          <w:jc w:val="center"/>
        </w:trPr>
        <w:tc>
          <w:tcPr>
            <w:tcW w:w="5845" w:type="dxa"/>
            <w:noWrap/>
            <w:vAlign w:val="center"/>
          </w:tcPr>
          <w:p w14:paraId="65816A63" w14:textId="509F1240" w:rsidR="00732373" w:rsidRPr="00E067A6" w:rsidRDefault="00732373" w:rsidP="00133C19">
            <w:pPr>
              <w:spacing w:after="0"/>
              <w:ind w:left="160" w:hanging="160"/>
              <w:jc w:val="center"/>
              <w:rPr>
                <w:rFonts w:cs="Arial"/>
              </w:rPr>
            </w:pPr>
            <w:r w:rsidRPr="00E067A6">
              <w:rPr>
                <w:rFonts w:cs="Arial"/>
              </w:rPr>
              <w:lastRenderedPageBreak/>
              <w:t xml:space="preserve">Mattole River </w:t>
            </w:r>
            <w:r w:rsidR="00CB59F1" w:rsidRPr="00E067A6">
              <w:rPr>
                <w:rFonts w:cs="Arial"/>
              </w:rPr>
              <w:t>Temperature</w:t>
            </w:r>
            <w:r w:rsidRPr="00E067A6">
              <w:rPr>
                <w:rFonts w:cs="Arial"/>
              </w:rPr>
              <w:t xml:space="preserve"> TMDL</w:t>
            </w:r>
          </w:p>
        </w:tc>
        <w:tc>
          <w:tcPr>
            <w:tcW w:w="3520" w:type="dxa"/>
            <w:noWrap/>
            <w:vAlign w:val="center"/>
          </w:tcPr>
          <w:p w14:paraId="30DB4B22" w14:textId="17079112" w:rsidR="00732373" w:rsidRPr="00E067A6" w:rsidRDefault="00CB59F1" w:rsidP="00133C19">
            <w:pPr>
              <w:spacing w:after="0"/>
              <w:ind w:left="133" w:hanging="133"/>
              <w:jc w:val="center"/>
              <w:rPr>
                <w:rFonts w:cs="Arial"/>
              </w:rPr>
            </w:pPr>
            <w:r w:rsidRPr="00E067A6">
              <w:rPr>
                <w:rFonts w:cs="Arial"/>
              </w:rPr>
              <w:t>Temperature</w:t>
            </w:r>
          </w:p>
        </w:tc>
      </w:tr>
      <w:tr w:rsidR="00732373" w:rsidRPr="00E067A6" w14:paraId="39AB83AF" w14:textId="77777777" w:rsidTr="006A2A42">
        <w:trPr>
          <w:trHeight w:val="255"/>
          <w:jc w:val="center"/>
        </w:trPr>
        <w:tc>
          <w:tcPr>
            <w:tcW w:w="5845" w:type="dxa"/>
            <w:noWrap/>
            <w:vAlign w:val="center"/>
          </w:tcPr>
          <w:p w14:paraId="7D526E2E" w14:textId="38F85CB6" w:rsidR="00732373" w:rsidRPr="00E067A6" w:rsidRDefault="00732373" w:rsidP="00133C19">
            <w:pPr>
              <w:spacing w:after="0"/>
              <w:ind w:left="160" w:hanging="160"/>
              <w:jc w:val="center"/>
              <w:rPr>
                <w:rFonts w:cs="Arial"/>
              </w:rPr>
            </w:pPr>
            <w:r w:rsidRPr="00E067A6">
              <w:rPr>
                <w:rFonts w:cs="Arial"/>
              </w:rPr>
              <w:t>Navarro River Sediment TMDL</w:t>
            </w:r>
          </w:p>
        </w:tc>
        <w:tc>
          <w:tcPr>
            <w:tcW w:w="3520" w:type="dxa"/>
            <w:noWrap/>
            <w:vAlign w:val="center"/>
          </w:tcPr>
          <w:p w14:paraId="5E59E4CD" w14:textId="41E0592B" w:rsidR="00732373" w:rsidRPr="00E067A6" w:rsidRDefault="00732373" w:rsidP="00133C19">
            <w:pPr>
              <w:spacing w:after="0"/>
              <w:ind w:left="133" w:hanging="133"/>
              <w:jc w:val="center"/>
              <w:rPr>
                <w:rFonts w:cs="Arial"/>
              </w:rPr>
            </w:pPr>
            <w:r w:rsidRPr="00E067A6">
              <w:rPr>
                <w:rFonts w:cs="Arial"/>
              </w:rPr>
              <w:t>Sediment</w:t>
            </w:r>
          </w:p>
        </w:tc>
      </w:tr>
      <w:tr w:rsidR="00732373" w:rsidRPr="00E067A6" w14:paraId="131DF993" w14:textId="77777777" w:rsidTr="006A2A42">
        <w:trPr>
          <w:trHeight w:val="255"/>
          <w:jc w:val="center"/>
        </w:trPr>
        <w:tc>
          <w:tcPr>
            <w:tcW w:w="5845" w:type="dxa"/>
            <w:noWrap/>
            <w:vAlign w:val="center"/>
          </w:tcPr>
          <w:p w14:paraId="656E3499" w14:textId="24D559ED" w:rsidR="00732373" w:rsidRPr="00E067A6" w:rsidRDefault="00732373" w:rsidP="00133C19">
            <w:pPr>
              <w:spacing w:after="0"/>
              <w:ind w:left="160" w:hanging="160"/>
              <w:jc w:val="center"/>
              <w:rPr>
                <w:rFonts w:cs="Arial"/>
              </w:rPr>
            </w:pPr>
            <w:r w:rsidRPr="00E067A6">
              <w:rPr>
                <w:rFonts w:cs="Arial"/>
              </w:rPr>
              <w:t>Navarro River Temperature TMDL</w:t>
            </w:r>
          </w:p>
        </w:tc>
        <w:tc>
          <w:tcPr>
            <w:tcW w:w="3520" w:type="dxa"/>
            <w:noWrap/>
            <w:vAlign w:val="center"/>
          </w:tcPr>
          <w:p w14:paraId="4FE4AF18" w14:textId="223720F4" w:rsidR="00732373" w:rsidRPr="00E067A6" w:rsidRDefault="00732373" w:rsidP="00133C19">
            <w:pPr>
              <w:spacing w:after="0"/>
              <w:ind w:left="133" w:hanging="133"/>
              <w:jc w:val="center"/>
              <w:rPr>
                <w:rFonts w:cs="Arial"/>
              </w:rPr>
            </w:pPr>
            <w:r w:rsidRPr="00E067A6">
              <w:rPr>
                <w:rFonts w:cs="Arial"/>
              </w:rPr>
              <w:t>Temperature</w:t>
            </w:r>
          </w:p>
        </w:tc>
      </w:tr>
      <w:tr w:rsidR="00732373" w:rsidRPr="00E067A6" w14:paraId="7F3F8AA5" w14:textId="77777777" w:rsidTr="006A2A42">
        <w:trPr>
          <w:trHeight w:val="255"/>
          <w:jc w:val="center"/>
        </w:trPr>
        <w:tc>
          <w:tcPr>
            <w:tcW w:w="5845" w:type="dxa"/>
            <w:noWrap/>
            <w:vAlign w:val="center"/>
          </w:tcPr>
          <w:p w14:paraId="03E7AA0B" w14:textId="2B098A16" w:rsidR="00732373" w:rsidRPr="00E067A6" w:rsidRDefault="00732373" w:rsidP="00133C19">
            <w:pPr>
              <w:spacing w:after="0"/>
              <w:ind w:left="160" w:hanging="160"/>
              <w:jc w:val="center"/>
              <w:rPr>
                <w:rFonts w:cs="Arial"/>
              </w:rPr>
            </w:pPr>
            <w:proofErr w:type="spellStart"/>
            <w:r w:rsidRPr="00E067A6">
              <w:rPr>
                <w:rFonts w:cs="Arial"/>
              </w:rPr>
              <w:t>Noyo</w:t>
            </w:r>
            <w:proofErr w:type="spellEnd"/>
            <w:r w:rsidRPr="00E067A6">
              <w:rPr>
                <w:rFonts w:cs="Arial"/>
              </w:rPr>
              <w:t xml:space="preserve"> River Sediment TMDL</w:t>
            </w:r>
          </w:p>
        </w:tc>
        <w:tc>
          <w:tcPr>
            <w:tcW w:w="3520" w:type="dxa"/>
            <w:noWrap/>
            <w:vAlign w:val="center"/>
          </w:tcPr>
          <w:p w14:paraId="697316D3" w14:textId="56C98CD4" w:rsidR="00732373" w:rsidRPr="00E067A6" w:rsidRDefault="00732373" w:rsidP="00133C19">
            <w:pPr>
              <w:spacing w:after="0"/>
              <w:ind w:left="133" w:hanging="133"/>
              <w:jc w:val="center"/>
              <w:rPr>
                <w:rFonts w:cs="Arial"/>
              </w:rPr>
            </w:pPr>
            <w:r w:rsidRPr="00E067A6">
              <w:rPr>
                <w:rFonts w:cs="Arial"/>
              </w:rPr>
              <w:t>Sediment</w:t>
            </w:r>
          </w:p>
        </w:tc>
      </w:tr>
      <w:tr w:rsidR="00CB59F1" w:rsidRPr="00E067A6" w14:paraId="3F6BD3AA" w14:textId="77777777" w:rsidTr="006A2A42">
        <w:trPr>
          <w:trHeight w:val="255"/>
          <w:jc w:val="center"/>
        </w:trPr>
        <w:tc>
          <w:tcPr>
            <w:tcW w:w="5845" w:type="dxa"/>
            <w:noWrap/>
            <w:vAlign w:val="center"/>
          </w:tcPr>
          <w:p w14:paraId="3E2A8637" w14:textId="10918113" w:rsidR="00CB59F1" w:rsidRPr="00E067A6" w:rsidRDefault="00CB59F1" w:rsidP="00133C19">
            <w:pPr>
              <w:spacing w:after="0"/>
              <w:ind w:left="160" w:hanging="160"/>
              <w:jc w:val="center"/>
              <w:rPr>
                <w:rFonts w:cs="Arial"/>
              </w:rPr>
            </w:pPr>
            <w:r w:rsidRPr="00E067A6">
              <w:rPr>
                <w:rFonts w:cs="Arial"/>
              </w:rPr>
              <w:t>Scott River Sediment TMDL</w:t>
            </w:r>
          </w:p>
        </w:tc>
        <w:tc>
          <w:tcPr>
            <w:tcW w:w="3520" w:type="dxa"/>
            <w:noWrap/>
            <w:vAlign w:val="center"/>
          </w:tcPr>
          <w:p w14:paraId="006BB783" w14:textId="68F1DB78" w:rsidR="00CB59F1" w:rsidRPr="00E067A6" w:rsidRDefault="00CB59F1" w:rsidP="00133C19">
            <w:pPr>
              <w:spacing w:after="0"/>
              <w:ind w:left="133" w:hanging="133"/>
              <w:jc w:val="center"/>
              <w:rPr>
                <w:rFonts w:cs="Arial"/>
              </w:rPr>
            </w:pPr>
            <w:r w:rsidRPr="00E067A6">
              <w:rPr>
                <w:rFonts w:cs="Arial"/>
              </w:rPr>
              <w:t>Sediment</w:t>
            </w:r>
          </w:p>
        </w:tc>
      </w:tr>
      <w:tr w:rsidR="00732373" w:rsidRPr="00E067A6" w14:paraId="61CC87F4" w14:textId="77777777" w:rsidTr="006A2A42">
        <w:trPr>
          <w:trHeight w:val="255"/>
          <w:jc w:val="center"/>
        </w:trPr>
        <w:tc>
          <w:tcPr>
            <w:tcW w:w="5845" w:type="dxa"/>
            <w:noWrap/>
            <w:vAlign w:val="center"/>
          </w:tcPr>
          <w:p w14:paraId="58C139BA" w14:textId="37840228" w:rsidR="00732373" w:rsidRPr="00E067A6" w:rsidRDefault="00732373" w:rsidP="00133C19">
            <w:pPr>
              <w:spacing w:after="0"/>
              <w:ind w:left="160" w:hanging="160"/>
              <w:jc w:val="center"/>
              <w:rPr>
                <w:rFonts w:cs="Arial"/>
              </w:rPr>
            </w:pPr>
            <w:r w:rsidRPr="00E067A6">
              <w:rPr>
                <w:rFonts w:cs="Arial"/>
              </w:rPr>
              <w:t>Scott River Temperature TMDL</w:t>
            </w:r>
          </w:p>
        </w:tc>
        <w:tc>
          <w:tcPr>
            <w:tcW w:w="3520" w:type="dxa"/>
            <w:noWrap/>
            <w:vAlign w:val="center"/>
          </w:tcPr>
          <w:p w14:paraId="07D06C04" w14:textId="4A55335D" w:rsidR="00732373" w:rsidRPr="00E067A6" w:rsidRDefault="00732373" w:rsidP="00133C19">
            <w:pPr>
              <w:spacing w:after="0"/>
              <w:ind w:left="133" w:hanging="133"/>
              <w:jc w:val="center"/>
              <w:rPr>
                <w:rFonts w:cs="Arial"/>
              </w:rPr>
            </w:pPr>
            <w:r w:rsidRPr="00E067A6">
              <w:rPr>
                <w:rFonts w:cs="Arial"/>
              </w:rPr>
              <w:t>Temperature</w:t>
            </w:r>
          </w:p>
        </w:tc>
      </w:tr>
      <w:tr w:rsidR="00732373" w:rsidRPr="00E067A6" w14:paraId="7C339B56" w14:textId="77777777" w:rsidTr="006A2A42">
        <w:trPr>
          <w:trHeight w:val="255"/>
          <w:jc w:val="center"/>
        </w:trPr>
        <w:tc>
          <w:tcPr>
            <w:tcW w:w="5845" w:type="dxa"/>
            <w:noWrap/>
            <w:vAlign w:val="center"/>
          </w:tcPr>
          <w:p w14:paraId="4FD975B7" w14:textId="1C91F9F9" w:rsidR="00732373" w:rsidRPr="00E067A6" w:rsidRDefault="00732373" w:rsidP="00133C19">
            <w:pPr>
              <w:spacing w:after="0"/>
              <w:ind w:left="160" w:hanging="160"/>
              <w:jc w:val="center"/>
              <w:rPr>
                <w:rFonts w:cs="Arial"/>
              </w:rPr>
            </w:pPr>
            <w:r w:rsidRPr="00E067A6">
              <w:rPr>
                <w:rFonts w:cs="Arial"/>
              </w:rPr>
              <w:t>Ten Mile River Sediment TMDL</w:t>
            </w:r>
          </w:p>
        </w:tc>
        <w:tc>
          <w:tcPr>
            <w:tcW w:w="3520" w:type="dxa"/>
            <w:noWrap/>
            <w:vAlign w:val="center"/>
          </w:tcPr>
          <w:p w14:paraId="6485CDC3" w14:textId="7F94482A" w:rsidR="00732373" w:rsidRPr="00E067A6" w:rsidRDefault="00732373" w:rsidP="00133C19">
            <w:pPr>
              <w:spacing w:after="0"/>
              <w:ind w:left="133" w:hanging="133"/>
              <w:jc w:val="center"/>
              <w:rPr>
                <w:rFonts w:cs="Arial"/>
              </w:rPr>
            </w:pPr>
            <w:r w:rsidRPr="00E067A6">
              <w:rPr>
                <w:rFonts w:cs="Arial"/>
              </w:rPr>
              <w:t>Sediment</w:t>
            </w:r>
          </w:p>
        </w:tc>
      </w:tr>
      <w:tr w:rsidR="00732373" w:rsidRPr="00E067A6" w14:paraId="02094040" w14:textId="77777777" w:rsidTr="006A2A42">
        <w:trPr>
          <w:trHeight w:val="255"/>
          <w:jc w:val="center"/>
        </w:trPr>
        <w:tc>
          <w:tcPr>
            <w:tcW w:w="5845" w:type="dxa"/>
            <w:noWrap/>
            <w:vAlign w:val="center"/>
          </w:tcPr>
          <w:p w14:paraId="62DB28DA" w14:textId="272F8A51" w:rsidR="00732373" w:rsidRPr="00E067A6" w:rsidRDefault="00732373" w:rsidP="00133C19">
            <w:pPr>
              <w:spacing w:after="0"/>
              <w:ind w:left="160" w:hanging="160"/>
              <w:jc w:val="center"/>
              <w:rPr>
                <w:rFonts w:cs="Arial"/>
              </w:rPr>
            </w:pPr>
            <w:r w:rsidRPr="00E067A6">
              <w:rPr>
                <w:rFonts w:cs="Arial"/>
              </w:rPr>
              <w:t>Trinity River Sediment TMDL</w:t>
            </w:r>
          </w:p>
        </w:tc>
        <w:tc>
          <w:tcPr>
            <w:tcW w:w="3520" w:type="dxa"/>
            <w:noWrap/>
            <w:vAlign w:val="center"/>
          </w:tcPr>
          <w:p w14:paraId="0CBB21B8" w14:textId="76A178C7" w:rsidR="00732373" w:rsidRPr="00E067A6" w:rsidRDefault="00732373" w:rsidP="00133C19">
            <w:pPr>
              <w:spacing w:after="0"/>
              <w:ind w:left="133" w:hanging="133"/>
              <w:jc w:val="center"/>
              <w:rPr>
                <w:rFonts w:cs="Arial"/>
              </w:rPr>
            </w:pPr>
            <w:r w:rsidRPr="00E067A6">
              <w:rPr>
                <w:rFonts w:cs="Arial"/>
              </w:rPr>
              <w:t>Sediment</w:t>
            </w:r>
          </w:p>
        </w:tc>
      </w:tr>
      <w:tr w:rsidR="00732373" w:rsidRPr="00E067A6" w14:paraId="51C576F3" w14:textId="77777777" w:rsidTr="006A2A42">
        <w:trPr>
          <w:trHeight w:val="255"/>
          <w:jc w:val="center"/>
        </w:trPr>
        <w:tc>
          <w:tcPr>
            <w:tcW w:w="5845" w:type="dxa"/>
            <w:noWrap/>
            <w:vAlign w:val="center"/>
          </w:tcPr>
          <w:p w14:paraId="3AEA3CF6" w14:textId="7BDB903E" w:rsidR="00732373" w:rsidRPr="00E067A6" w:rsidRDefault="00732373" w:rsidP="00133C19">
            <w:pPr>
              <w:spacing w:after="0"/>
              <w:ind w:left="160" w:hanging="160"/>
              <w:jc w:val="center"/>
              <w:rPr>
                <w:rFonts w:cs="Arial"/>
              </w:rPr>
            </w:pPr>
            <w:r w:rsidRPr="00E067A6">
              <w:rPr>
                <w:rFonts w:cs="Arial"/>
              </w:rPr>
              <w:t xml:space="preserve">Van </w:t>
            </w:r>
            <w:proofErr w:type="spellStart"/>
            <w:r w:rsidRPr="00E067A6">
              <w:rPr>
                <w:rFonts w:cs="Arial"/>
              </w:rPr>
              <w:t>Duzen</w:t>
            </w:r>
            <w:proofErr w:type="spellEnd"/>
            <w:r w:rsidRPr="00E067A6">
              <w:rPr>
                <w:rFonts w:cs="Arial"/>
              </w:rPr>
              <w:t xml:space="preserve"> River Sediment TMDL</w:t>
            </w:r>
          </w:p>
        </w:tc>
        <w:tc>
          <w:tcPr>
            <w:tcW w:w="3520" w:type="dxa"/>
            <w:noWrap/>
            <w:vAlign w:val="center"/>
          </w:tcPr>
          <w:p w14:paraId="473184EE" w14:textId="356D7094" w:rsidR="00732373" w:rsidRPr="00E067A6" w:rsidRDefault="00732373" w:rsidP="00133C19">
            <w:pPr>
              <w:spacing w:after="0"/>
              <w:ind w:left="133" w:hanging="133"/>
              <w:jc w:val="center"/>
              <w:rPr>
                <w:rFonts w:cs="Arial"/>
              </w:rPr>
            </w:pPr>
            <w:r w:rsidRPr="00E067A6">
              <w:rPr>
                <w:rFonts w:cs="Arial"/>
              </w:rPr>
              <w:t>Sediment</w:t>
            </w:r>
          </w:p>
        </w:tc>
      </w:tr>
    </w:tbl>
    <w:p w14:paraId="2DD00793" w14:textId="26618A5C" w:rsidR="006609EC" w:rsidRPr="00E067A6" w:rsidRDefault="006609EC" w:rsidP="008D52E5">
      <w:pPr>
        <w:pStyle w:val="TableTitle"/>
        <w:tabs>
          <w:tab w:val="left" w:pos="4950"/>
        </w:tabs>
        <w:spacing w:after="0"/>
        <w:jc w:val="left"/>
      </w:pPr>
      <w:bookmarkStart w:id="17" w:name="_Hlk12441271"/>
      <w:r w:rsidRPr="00E067A6">
        <w:t>San Francisco Bay Regional Water Quality Control Board (Region 2)</w:t>
      </w:r>
    </w:p>
    <w:tbl>
      <w:tblPr>
        <w:tblStyle w:val="TableGrid1"/>
        <w:tblW w:w="9365" w:type="dxa"/>
        <w:jc w:val="center"/>
        <w:tblLook w:val="06A0" w:firstRow="1" w:lastRow="0" w:firstColumn="1" w:lastColumn="0" w:noHBand="1" w:noVBand="1"/>
      </w:tblPr>
      <w:tblGrid>
        <w:gridCol w:w="5845"/>
        <w:gridCol w:w="3520"/>
      </w:tblGrid>
      <w:tr w:rsidR="006609EC" w:rsidRPr="00E067A6" w14:paraId="5EAAA09B" w14:textId="77777777" w:rsidTr="006A2A42">
        <w:trPr>
          <w:trHeight w:val="255"/>
          <w:jc w:val="center"/>
        </w:trPr>
        <w:tc>
          <w:tcPr>
            <w:tcW w:w="5845" w:type="dxa"/>
            <w:tcBorders>
              <w:bottom w:val="single" w:sz="4" w:space="0" w:color="auto"/>
            </w:tcBorders>
            <w:shd w:val="clear" w:color="auto" w:fill="D9D9D9" w:themeFill="background1" w:themeFillShade="D9"/>
            <w:noWrap/>
            <w:vAlign w:val="center"/>
          </w:tcPr>
          <w:p w14:paraId="4B1508B6" w14:textId="77777777" w:rsidR="006609EC" w:rsidRPr="00E067A6" w:rsidRDefault="006609EC" w:rsidP="00133C19">
            <w:pPr>
              <w:spacing w:after="0"/>
              <w:ind w:left="160" w:hanging="160"/>
              <w:jc w:val="center"/>
              <w:rPr>
                <w:rFonts w:cs="Arial"/>
              </w:rPr>
            </w:pPr>
            <w:bookmarkStart w:id="18" w:name="_Hlk12441332"/>
            <w:bookmarkEnd w:id="17"/>
            <w:r w:rsidRPr="00E067A6">
              <w:rPr>
                <w:rFonts w:cs="Arial"/>
                <w:b/>
                <w:bCs/>
              </w:rPr>
              <w:t>TMDL</w:t>
            </w:r>
          </w:p>
        </w:tc>
        <w:tc>
          <w:tcPr>
            <w:tcW w:w="3520" w:type="dxa"/>
            <w:tcBorders>
              <w:bottom w:val="single" w:sz="4" w:space="0" w:color="auto"/>
            </w:tcBorders>
            <w:shd w:val="clear" w:color="auto" w:fill="D9D9D9" w:themeFill="background1" w:themeFillShade="D9"/>
            <w:noWrap/>
            <w:vAlign w:val="center"/>
          </w:tcPr>
          <w:p w14:paraId="00FC0078" w14:textId="77777777" w:rsidR="006609EC" w:rsidRPr="00E067A6" w:rsidRDefault="006609EC" w:rsidP="00133C19">
            <w:pPr>
              <w:spacing w:after="0"/>
              <w:ind w:left="133" w:hanging="133"/>
              <w:jc w:val="center"/>
              <w:rPr>
                <w:rFonts w:cs="Arial"/>
              </w:rPr>
            </w:pPr>
            <w:r w:rsidRPr="00E067A6">
              <w:rPr>
                <w:rFonts w:cs="Arial"/>
                <w:b/>
                <w:bCs/>
              </w:rPr>
              <w:t>Pollutant</w:t>
            </w:r>
          </w:p>
        </w:tc>
      </w:tr>
      <w:bookmarkEnd w:id="18"/>
      <w:tr w:rsidR="006609EC" w:rsidRPr="00E067A6" w14:paraId="314E0C08" w14:textId="77777777" w:rsidTr="006A2A42">
        <w:trPr>
          <w:trHeight w:val="255"/>
          <w:jc w:val="center"/>
        </w:trPr>
        <w:tc>
          <w:tcPr>
            <w:tcW w:w="5845" w:type="dxa"/>
            <w:tcBorders>
              <w:bottom w:val="single" w:sz="4" w:space="0" w:color="auto"/>
            </w:tcBorders>
            <w:noWrap/>
            <w:vAlign w:val="center"/>
            <w:hideMark/>
          </w:tcPr>
          <w:p w14:paraId="52E0502C" w14:textId="0FD61111" w:rsidR="006609EC" w:rsidRPr="00E067A6" w:rsidRDefault="007B2BB2" w:rsidP="00133C19">
            <w:pPr>
              <w:spacing w:after="0"/>
              <w:ind w:left="160" w:hanging="160"/>
              <w:jc w:val="center"/>
              <w:rPr>
                <w:rFonts w:cs="Arial"/>
              </w:rPr>
            </w:pPr>
            <w:ins w:id="19" w:author="Ella Golovey" w:date="2022-06-08T09:16:00Z">
              <w:r w:rsidRPr="00E067A6">
                <w:rPr>
                  <w:rFonts w:cs="Arial"/>
                </w:rPr>
                <w:t>Lagunitas Creek Sediment TMDL</w:t>
              </w:r>
            </w:ins>
            <w:del w:id="20" w:author="Ella Golovey" w:date="2022-06-08T09:16:00Z">
              <w:r w:rsidR="006609EC" w:rsidRPr="00E067A6">
                <w:rPr>
                  <w:rFonts w:cs="Arial"/>
                </w:rPr>
                <w:delText>Napa River Sediment TMDL</w:delText>
              </w:r>
            </w:del>
          </w:p>
        </w:tc>
        <w:tc>
          <w:tcPr>
            <w:tcW w:w="3520" w:type="dxa"/>
            <w:tcBorders>
              <w:bottom w:val="single" w:sz="4" w:space="0" w:color="auto"/>
            </w:tcBorders>
            <w:noWrap/>
            <w:vAlign w:val="center"/>
            <w:hideMark/>
          </w:tcPr>
          <w:p w14:paraId="02708294" w14:textId="77777777" w:rsidR="006609EC" w:rsidRPr="00E067A6" w:rsidRDefault="006609EC" w:rsidP="00133C19">
            <w:pPr>
              <w:spacing w:after="0"/>
              <w:ind w:left="133" w:hanging="133"/>
              <w:jc w:val="center"/>
              <w:rPr>
                <w:rFonts w:cs="Arial"/>
              </w:rPr>
            </w:pPr>
            <w:r w:rsidRPr="00E067A6">
              <w:rPr>
                <w:rFonts w:cs="Arial"/>
              </w:rPr>
              <w:t>Sediment</w:t>
            </w:r>
          </w:p>
        </w:tc>
      </w:tr>
      <w:tr w:rsidR="006609EC" w:rsidRPr="00E067A6" w14:paraId="140512F3" w14:textId="77777777" w:rsidTr="006A2A42">
        <w:trPr>
          <w:trHeight w:val="255"/>
          <w:jc w:val="center"/>
        </w:trPr>
        <w:tc>
          <w:tcPr>
            <w:tcW w:w="5845" w:type="dxa"/>
            <w:tcBorders>
              <w:top w:val="single" w:sz="4" w:space="0" w:color="auto"/>
            </w:tcBorders>
            <w:noWrap/>
            <w:vAlign w:val="center"/>
            <w:hideMark/>
          </w:tcPr>
          <w:p w14:paraId="1A306574" w14:textId="1DB7339E" w:rsidR="006609EC" w:rsidRPr="00E067A6" w:rsidRDefault="006609EC" w:rsidP="00133C19">
            <w:pPr>
              <w:spacing w:after="0"/>
              <w:ind w:left="160" w:hanging="160"/>
              <w:jc w:val="center"/>
              <w:rPr>
                <w:rFonts w:cs="Arial"/>
              </w:rPr>
            </w:pPr>
            <w:del w:id="21" w:author="Ella Golovey" w:date="2022-06-08T09:17:00Z">
              <w:r w:rsidRPr="00E067A6">
                <w:rPr>
                  <w:rFonts w:cs="Arial"/>
                </w:rPr>
                <w:delText>Sonoma Creek Sediment TMDL</w:delText>
              </w:r>
            </w:del>
            <w:ins w:id="22" w:author="Ella Golovey" w:date="2022-06-08T09:17:00Z">
              <w:r w:rsidR="00AF15B1">
                <w:rPr>
                  <w:rFonts w:cs="Arial"/>
                </w:rPr>
                <w:t>Napa River Sediment TMDL</w:t>
              </w:r>
            </w:ins>
          </w:p>
        </w:tc>
        <w:tc>
          <w:tcPr>
            <w:tcW w:w="3520" w:type="dxa"/>
            <w:tcBorders>
              <w:top w:val="single" w:sz="4" w:space="0" w:color="auto"/>
            </w:tcBorders>
            <w:noWrap/>
            <w:vAlign w:val="center"/>
            <w:hideMark/>
          </w:tcPr>
          <w:p w14:paraId="4DB0D5C0" w14:textId="77777777" w:rsidR="006609EC" w:rsidRPr="00E067A6" w:rsidRDefault="006609EC" w:rsidP="00133C19">
            <w:pPr>
              <w:spacing w:after="0"/>
              <w:ind w:left="133" w:hanging="133"/>
              <w:jc w:val="center"/>
              <w:rPr>
                <w:rFonts w:cs="Arial"/>
              </w:rPr>
            </w:pPr>
            <w:r w:rsidRPr="00E067A6">
              <w:rPr>
                <w:rFonts w:cs="Arial"/>
              </w:rPr>
              <w:t>Sediment</w:t>
            </w:r>
          </w:p>
        </w:tc>
      </w:tr>
      <w:tr w:rsidR="006609EC" w:rsidRPr="00E067A6" w14:paraId="5B39F83A" w14:textId="77777777" w:rsidTr="006A2A42">
        <w:trPr>
          <w:trHeight w:val="255"/>
          <w:jc w:val="center"/>
        </w:trPr>
        <w:tc>
          <w:tcPr>
            <w:tcW w:w="5845" w:type="dxa"/>
            <w:noWrap/>
            <w:vAlign w:val="center"/>
          </w:tcPr>
          <w:p w14:paraId="21B4B2D8" w14:textId="33CD1ABE" w:rsidR="006609EC" w:rsidRPr="00E067A6" w:rsidRDefault="00257BAE" w:rsidP="00133C19">
            <w:pPr>
              <w:spacing w:after="0"/>
              <w:ind w:left="160" w:hanging="160"/>
              <w:jc w:val="center"/>
              <w:rPr>
                <w:rFonts w:cs="Arial"/>
              </w:rPr>
            </w:pPr>
            <w:proofErr w:type="spellStart"/>
            <w:ins w:id="23" w:author="Ella Golovey" w:date="2022-06-08T09:18:00Z">
              <w:r w:rsidRPr="00E067A6">
                <w:rPr>
                  <w:rFonts w:cs="Arial"/>
                </w:rPr>
                <w:t>Pescadero</w:t>
              </w:r>
              <w:proofErr w:type="spellEnd"/>
              <w:r w:rsidRPr="00E067A6">
                <w:rPr>
                  <w:rFonts w:cs="Arial"/>
                </w:rPr>
                <w:t xml:space="preserve"> and </w:t>
              </w:r>
              <w:proofErr w:type="spellStart"/>
              <w:r w:rsidRPr="00E067A6">
                <w:rPr>
                  <w:rFonts w:cs="Arial"/>
                </w:rPr>
                <w:t>Butano</w:t>
              </w:r>
              <w:proofErr w:type="spellEnd"/>
              <w:r w:rsidRPr="00E067A6">
                <w:rPr>
                  <w:rFonts w:cs="Arial"/>
                </w:rPr>
                <w:t xml:space="preserve"> Creek Sediment TMDL</w:t>
              </w:r>
              <w:r w:rsidRPr="00E067A6" w:rsidDel="007B2BB2">
                <w:rPr>
                  <w:rFonts w:cs="Arial"/>
                </w:rPr>
                <w:t xml:space="preserve"> </w:t>
              </w:r>
            </w:ins>
            <w:del w:id="24" w:author="Ella Golovey" w:date="2022-06-08T09:16:00Z">
              <w:r w:rsidR="006609EC" w:rsidRPr="00E067A6">
                <w:rPr>
                  <w:rFonts w:cs="Arial"/>
                </w:rPr>
                <w:delText>Lagunitas Creek Sediment TMDL</w:delText>
              </w:r>
            </w:del>
          </w:p>
        </w:tc>
        <w:tc>
          <w:tcPr>
            <w:tcW w:w="3520" w:type="dxa"/>
            <w:noWrap/>
            <w:vAlign w:val="center"/>
          </w:tcPr>
          <w:p w14:paraId="2C3DD5A5" w14:textId="77777777" w:rsidR="006609EC" w:rsidRPr="00E067A6" w:rsidRDefault="006609EC" w:rsidP="00133C19">
            <w:pPr>
              <w:spacing w:after="0"/>
              <w:ind w:left="133" w:hanging="133"/>
              <w:jc w:val="center"/>
              <w:rPr>
                <w:rFonts w:cs="Arial"/>
              </w:rPr>
            </w:pPr>
            <w:r w:rsidRPr="00E067A6">
              <w:rPr>
                <w:rFonts w:cs="Arial"/>
              </w:rPr>
              <w:t>Sediment</w:t>
            </w:r>
          </w:p>
        </w:tc>
      </w:tr>
      <w:tr w:rsidR="006609EC" w:rsidRPr="00E067A6" w14:paraId="1E19ACD6" w14:textId="77777777" w:rsidTr="006A2A42">
        <w:trPr>
          <w:trHeight w:val="255"/>
          <w:jc w:val="center"/>
        </w:trPr>
        <w:tc>
          <w:tcPr>
            <w:tcW w:w="5845" w:type="dxa"/>
            <w:noWrap/>
            <w:vAlign w:val="center"/>
          </w:tcPr>
          <w:p w14:paraId="59F4A861" w14:textId="283A9CEC" w:rsidR="006609EC" w:rsidRPr="00E067A6" w:rsidRDefault="00257BAE" w:rsidP="00133C19">
            <w:pPr>
              <w:spacing w:after="0"/>
              <w:ind w:left="160" w:hanging="160"/>
              <w:jc w:val="center"/>
              <w:rPr>
                <w:rFonts w:cs="Arial"/>
              </w:rPr>
            </w:pPr>
            <w:ins w:id="25" w:author="Ella Golovey" w:date="2022-06-08T09:18:00Z">
              <w:r>
                <w:rPr>
                  <w:rFonts w:cs="Arial"/>
                </w:rPr>
                <w:t>Sonoma Creek Sediment TMDL</w:t>
              </w:r>
            </w:ins>
            <w:del w:id="26" w:author="Ella Golovey" w:date="2022-06-08T09:18:00Z">
              <w:r w:rsidR="006609EC" w:rsidRPr="00E067A6">
                <w:rPr>
                  <w:rFonts w:cs="Arial"/>
                </w:rPr>
                <w:delText>Pescadero and Butano Creek Sediment TMDL</w:delText>
              </w:r>
            </w:del>
          </w:p>
        </w:tc>
        <w:tc>
          <w:tcPr>
            <w:tcW w:w="3520" w:type="dxa"/>
            <w:noWrap/>
            <w:vAlign w:val="center"/>
          </w:tcPr>
          <w:p w14:paraId="19EC6CE1" w14:textId="77777777" w:rsidR="006609EC" w:rsidRPr="00E067A6" w:rsidRDefault="006609EC" w:rsidP="00133C19">
            <w:pPr>
              <w:spacing w:after="0"/>
              <w:ind w:left="133" w:hanging="133"/>
              <w:jc w:val="center"/>
              <w:rPr>
                <w:rFonts w:cs="Arial"/>
              </w:rPr>
            </w:pPr>
            <w:r w:rsidRPr="00E067A6">
              <w:rPr>
                <w:rFonts w:cs="Arial"/>
              </w:rPr>
              <w:t>Sediment</w:t>
            </w:r>
          </w:p>
        </w:tc>
      </w:tr>
    </w:tbl>
    <w:p w14:paraId="6F99A8D9" w14:textId="0456D150" w:rsidR="006609EC" w:rsidRPr="00E067A6" w:rsidRDefault="006609EC" w:rsidP="00C339E0">
      <w:pPr>
        <w:pStyle w:val="TableTitle"/>
        <w:spacing w:after="0"/>
        <w:jc w:val="left"/>
      </w:pPr>
      <w:r w:rsidRPr="00E067A6">
        <w:t>Central Coast Regional Water Quality Control Board (Region 3)</w:t>
      </w:r>
    </w:p>
    <w:tbl>
      <w:tblPr>
        <w:tblStyle w:val="TableGrid1"/>
        <w:tblW w:w="9370" w:type="dxa"/>
        <w:jc w:val="center"/>
        <w:tblLook w:val="06A0" w:firstRow="1" w:lastRow="0" w:firstColumn="1" w:lastColumn="0" w:noHBand="1" w:noVBand="1"/>
      </w:tblPr>
      <w:tblGrid>
        <w:gridCol w:w="5845"/>
        <w:gridCol w:w="3525"/>
      </w:tblGrid>
      <w:tr w:rsidR="006609EC" w:rsidRPr="00E067A6" w14:paraId="3C1ADAE2" w14:textId="77777777" w:rsidTr="006A2A42">
        <w:trPr>
          <w:trHeight w:val="255"/>
          <w:jc w:val="center"/>
        </w:trPr>
        <w:tc>
          <w:tcPr>
            <w:tcW w:w="5845" w:type="dxa"/>
            <w:shd w:val="clear" w:color="auto" w:fill="D9D9D9" w:themeFill="background1" w:themeFillShade="D9"/>
            <w:noWrap/>
            <w:vAlign w:val="center"/>
          </w:tcPr>
          <w:p w14:paraId="4DE63ADE" w14:textId="77777777" w:rsidR="006609EC" w:rsidRPr="00E067A6" w:rsidRDefault="006609EC" w:rsidP="00133C19">
            <w:pPr>
              <w:spacing w:after="0"/>
              <w:ind w:left="160" w:hanging="160"/>
              <w:jc w:val="center"/>
              <w:rPr>
                <w:rFonts w:cs="Arial"/>
              </w:rPr>
            </w:pPr>
            <w:r w:rsidRPr="00E067A6">
              <w:rPr>
                <w:rFonts w:cs="Arial"/>
                <w:b/>
                <w:bCs/>
              </w:rPr>
              <w:t>TMDL</w:t>
            </w:r>
          </w:p>
        </w:tc>
        <w:tc>
          <w:tcPr>
            <w:tcW w:w="3525" w:type="dxa"/>
            <w:shd w:val="clear" w:color="auto" w:fill="D9D9D9" w:themeFill="background1" w:themeFillShade="D9"/>
            <w:noWrap/>
            <w:vAlign w:val="center"/>
          </w:tcPr>
          <w:p w14:paraId="146D31C4" w14:textId="77777777" w:rsidR="006609EC" w:rsidRPr="00E067A6" w:rsidRDefault="006609EC" w:rsidP="00133C19">
            <w:pPr>
              <w:spacing w:after="0"/>
              <w:ind w:left="133" w:hanging="133"/>
              <w:jc w:val="center"/>
              <w:rPr>
                <w:rFonts w:cs="Arial"/>
              </w:rPr>
            </w:pPr>
            <w:r w:rsidRPr="00E067A6">
              <w:rPr>
                <w:rFonts w:cs="Arial"/>
                <w:b/>
                <w:bCs/>
              </w:rPr>
              <w:t>Pollutant</w:t>
            </w:r>
          </w:p>
        </w:tc>
      </w:tr>
      <w:tr w:rsidR="006609EC" w:rsidRPr="00E067A6" w14:paraId="23CA2B8D" w14:textId="77777777" w:rsidTr="006A2A42">
        <w:trPr>
          <w:trHeight w:val="287"/>
          <w:jc w:val="center"/>
        </w:trPr>
        <w:tc>
          <w:tcPr>
            <w:tcW w:w="5845" w:type="dxa"/>
            <w:noWrap/>
            <w:vAlign w:val="center"/>
            <w:hideMark/>
          </w:tcPr>
          <w:p w14:paraId="72C7DCF4" w14:textId="77777777" w:rsidR="006609EC" w:rsidRPr="00E067A6" w:rsidRDefault="006609EC" w:rsidP="00133C19">
            <w:pPr>
              <w:spacing w:after="0"/>
              <w:ind w:left="160" w:hanging="160"/>
              <w:jc w:val="center"/>
              <w:rPr>
                <w:rFonts w:cs="Arial"/>
              </w:rPr>
            </w:pPr>
            <w:r w:rsidRPr="00E067A6">
              <w:rPr>
                <w:rFonts w:cs="Arial"/>
              </w:rPr>
              <w:t>Pajaro River Nutrients TMDL</w:t>
            </w:r>
          </w:p>
        </w:tc>
        <w:tc>
          <w:tcPr>
            <w:tcW w:w="3525" w:type="dxa"/>
            <w:noWrap/>
            <w:vAlign w:val="center"/>
            <w:hideMark/>
          </w:tcPr>
          <w:p w14:paraId="7874616B" w14:textId="77777777" w:rsidR="006609EC" w:rsidRPr="00E067A6" w:rsidRDefault="006609EC" w:rsidP="00133C19">
            <w:pPr>
              <w:spacing w:after="0"/>
              <w:ind w:left="133" w:hanging="133"/>
              <w:jc w:val="center"/>
              <w:rPr>
                <w:rFonts w:cs="Arial"/>
              </w:rPr>
            </w:pPr>
            <w:r w:rsidRPr="00E067A6">
              <w:rPr>
                <w:rFonts w:cs="Arial"/>
              </w:rPr>
              <w:t>Nitrogen Compounds and Orthophosphate</w:t>
            </w:r>
          </w:p>
        </w:tc>
      </w:tr>
      <w:tr w:rsidR="006609EC" w:rsidRPr="00E067A6" w14:paraId="1447F416" w14:textId="77777777" w:rsidTr="006A2A42">
        <w:trPr>
          <w:trHeight w:val="255"/>
          <w:jc w:val="center"/>
        </w:trPr>
        <w:tc>
          <w:tcPr>
            <w:tcW w:w="5845" w:type="dxa"/>
            <w:noWrap/>
            <w:vAlign w:val="center"/>
            <w:hideMark/>
          </w:tcPr>
          <w:p w14:paraId="1DF5866F" w14:textId="77777777" w:rsidR="006609EC" w:rsidRPr="00E067A6" w:rsidRDefault="006609EC" w:rsidP="00133C19">
            <w:pPr>
              <w:spacing w:after="0"/>
              <w:ind w:left="160" w:hanging="160"/>
              <w:jc w:val="center"/>
              <w:rPr>
                <w:rFonts w:cs="Arial"/>
              </w:rPr>
            </w:pPr>
            <w:r w:rsidRPr="00E067A6">
              <w:rPr>
                <w:rFonts w:cs="Arial"/>
              </w:rPr>
              <w:t>San Lorenzo River Siltation TMDL</w:t>
            </w:r>
          </w:p>
        </w:tc>
        <w:tc>
          <w:tcPr>
            <w:tcW w:w="3525" w:type="dxa"/>
            <w:noWrap/>
            <w:vAlign w:val="center"/>
            <w:hideMark/>
          </w:tcPr>
          <w:p w14:paraId="6F330B5D" w14:textId="77777777" w:rsidR="006609EC" w:rsidRPr="00E067A6" w:rsidRDefault="006609EC" w:rsidP="00133C19">
            <w:pPr>
              <w:spacing w:after="0"/>
              <w:ind w:left="133" w:hanging="133"/>
              <w:jc w:val="center"/>
              <w:rPr>
                <w:rFonts w:cs="Arial"/>
              </w:rPr>
            </w:pPr>
            <w:r w:rsidRPr="00E067A6">
              <w:rPr>
                <w:rFonts w:cs="Arial"/>
              </w:rPr>
              <w:t>Sediment</w:t>
            </w:r>
          </w:p>
        </w:tc>
      </w:tr>
    </w:tbl>
    <w:p w14:paraId="497A80F8" w14:textId="30F5B941" w:rsidR="006609EC" w:rsidRPr="00E067A6" w:rsidRDefault="006609EC" w:rsidP="000C15B7">
      <w:pPr>
        <w:pStyle w:val="TableTitle"/>
        <w:spacing w:after="0"/>
        <w:jc w:val="left"/>
      </w:pPr>
      <w:r w:rsidRPr="00E067A6">
        <w:t>Los Angeles Regional Water Quality Control Board (Region 4)</w:t>
      </w:r>
    </w:p>
    <w:tbl>
      <w:tblPr>
        <w:tblStyle w:val="TableGrid1"/>
        <w:tblW w:w="9360" w:type="dxa"/>
        <w:jc w:val="center"/>
        <w:tblLook w:val="06A0" w:firstRow="1" w:lastRow="0" w:firstColumn="1" w:lastColumn="0" w:noHBand="1" w:noVBand="1"/>
      </w:tblPr>
      <w:tblGrid>
        <w:gridCol w:w="5845"/>
        <w:gridCol w:w="3515"/>
      </w:tblGrid>
      <w:tr w:rsidR="006609EC" w:rsidRPr="00E067A6" w14:paraId="5C9D7ABD" w14:textId="77777777" w:rsidTr="006A2A42">
        <w:trPr>
          <w:trHeight w:val="255"/>
          <w:tblHeader/>
          <w:jc w:val="center"/>
        </w:trPr>
        <w:tc>
          <w:tcPr>
            <w:tcW w:w="5845" w:type="dxa"/>
            <w:shd w:val="clear" w:color="auto" w:fill="D9D9D9" w:themeFill="background1" w:themeFillShade="D9"/>
            <w:noWrap/>
            <w:vAlign w:val="center"/>
          </w:tcPr>
          <w:p w14:paraId="7BB286A0" w14:textId="77777777" w:rsidR="006609EC" w:rsidRPr="00E067A6" w:rsidRDefault="006609EC" w:rsidP="00477AAE">
            <w:pPr>
              <w:spacing w:after="0"/>
              <w:ind w:left="160" w:hanging="160"/>
              <w:jc w:val="center"/>
              <w:rPr>
                <w:rFonts w:cs="Arial"/>
              </w:rPr>
            </w:pPr>
            <w:r w:rsidRPr="00E067A6">
              <w:rPr>
                <w:rFonts w:cs="Arial"/>
                <w:b/>
                <w:bCs/>
              </w:rPr>
              <w:t>TMDL</w:t>
            </w:r>
          </w:p>
        </w:tc>
        <w:tc>
          <w:tcPr>
            <w:tcW w:w="3515" w:type="dxa"/>
            <w:shd w:val="clear" w:color="auto" w:fill="D9D9D9" w:themeFill="background1" w:themeFillShade="D9"/>
            <w:noWrap/>
            <w:vAlign w:val="center"/>
          </w:tcPr>
          <w:p w14:paraId="0AE3B4D8" w14:textId="77777777" w:rsidR="006609EC" w:rsidRPr="00E067A6" w:rsidRDefault="006609EC" w:rsidP="00477AAE">
            <w:pPr>
              <w:spacing w:after="0"/>
              <w:ind w:left="133" w:hanging="133"/>
              <w:jc w:val="center"/>
              <w:rPr>
                <w:rFonts w:cs="Arial"/>
              </w:rPr>
            </w:pPr>
            <w:r w:rsidRPr="00E067A6">
              <w:rPr>
                <w:rFonts w:cs="Arial"/>
                <w:b/>
                <w:bCs/>
              </w:rPr>
              <w:t>Pollutant</w:t>
            </w:r>
          </w:p>
        </w:tc>
      </w:tr>
      <w:tr w:rsidR="006609EC" w:rsidRPr="00E067A6" w14:paraId="05146BCC" w14:textId="77777777" w:rsidTr="006A2A42">
        <w:tblPrEx>
          <w:jc w:val="left"/>
        </w:tblPrEx>
        <w:trPr>
          <w:trHeight w:val="255"/>
        </w:trPr>
        <w:tc>
          <w:tcPr>
            <w:tcW w:w="5845" w:type="dxa"/>
            <w:noWrap/>
            <w:vAlign w:val="center"/>
          </w:tcPr>
          <w:p w14:paraId="15FFF03F" w14:textId="77777777" w:rsidR="006609EC" w:rsidRPr="00E067A6" w:rsidRDefault="006609EC" w:rsidP="00477AAE">
            <w:pPr>
              <w:spacing w:after="0"/>
              <w:ind w:left="160" w:hanging="160"/>
              <w:jc w:val="center"/>
              <w:rPr>
                <w:rFonts w:cs="Arial"/>
              </w:rPr>
            </w:pPr>
            <w:r w:rsidRPr="00E067A6">
              <w:rPr>
                <w:rFonts w:cs="Arial"/>
              </w:rPr>
              <w:t>Ballona Creek, Ballona Estuary and Sepulveda Channel Bacteria TMDL</w:t>
            </w:r>
          </w:p>
        </w:tc>
        <w:tc>
          <w:tcPr>
            <w:tcW w:w="3515" w:type="dxa"/>
            <w:noWrap/>
            <w:vAlign w:val="center"/>
          </w:tcPr>
          <w:p w14:paraId="16B050B2" w14:textId="77777777" w:rsidR="006609EC" w:rsidRPr="00E067A6" w:rsidRDefault="006609EC" w:rsidP="00477AAE">
            <w:pPr>
              <w:spacing w:after="0"/>
              <w:ind w:left="133" w:hanging="133"/>
              <w:jc w:val="center"/>
              <w:rPr>
                <w:rFonts w:cs="Arial"/>
              </w:rPr>
            </w:pPr>
            <w:r w:rsidRPr="00E067A6">
              <w:rPr>
                <w:rFonts w:cs="Arial"/>
              </w:rPr>
              <w:t>Bacteria</w:t>
            </w:r>
          </w:p>
        </w:tc>
      </w:tr>
      <w:tr w:rsidR="006609EC" w:rsidRPr="00E067A6" w14:paraId="4591609E" w14:textId="77777777" w:rsidTr="006A2A42">
        <w:tblPrEx>
          <w:jc w:val="left"/>
        </w:tblPrEx>
        <w:trPr>
          <w:trHeight w:val="255"/>
        </w:trPr>
        <w:tc>
          <w:tcPr>
            <w:tcW w:w="5845" w:type="dxa"/>
            <w:noWrap/>
            <w:vAlign w:val="center"/>
          </w:tcPr>
          <w:p w14:paraId="7B782E3F" w14:textId="77777777" w:rsidR="006609EC" w:rsidRPr="00E067A6" w:rsidRDefault="006609EC" w:rsidP="00477AAE">
            <w:pPr>
              <w:spacing w:after="0"/>
              <w:ind w:left="60" w:hanging="60"/>
              <w:jc w:val="center"/>
              <w:rPr>
                <w:rFonts w:cs="Arial"/>
              </w:rPr>
            </w:pPr>
            <w:r w:rsidRPr="00E067A6">
              <w:rPr>
                <w:rFonts w:cs="Arial"/>
              </w:rPr>
              <w:t>Ballona Creek Metals TMDL</w:t>
            </w:r>
          </w:p>
        </w:tc>
        <w:tc>
          <w:tcPr>
            <w:tcW w:w="3515" w:type="dxa"/>
            <w:noWrap/>
            <w:vAlign w:val="center"/>
          </w:tcPr>
          <w:p w14:paraId="4C932F7B" w14:textId="77777777" w:rsidR="006609EC" w:rsidRPr="00E067A6" w:rsidRDefault="006609EC" w:rsidP="00477AAE">
            <w:pPr>
              <w:spacing w:after="0"/>
              <w:ind w:left="133" w:hanging="133"/>
              <w:jc w:val="center"/>
              <w:rPr>
                <w:rFonts w:cs="Arial"/>
              </w:rPr>
            </w:pPr>
            <w:r w:rsidRPr="00E067A6">
              <w:rPr>
                <w:rFonts w:cs="Arial"/>
              </w:rPr>
              <w:t>Metals</w:t>
            </w:r>
          </w:p>
        </w:tc>
      </w:tr>
      <w:tr w:rsidR="006609EC" w:rsidRPr="00E067A6" w14:paraId="593C0314" w14:textId="77777777" w:rsidTr="006A2A42">
        <w:tblPrEx>
          <w:jc w:val="left"/>
        </w:tblPrEx>
        <w:trPr>
          <w:trHeight w:val="255"/>
        </w:trPr>
        <w:tc>
          <w:tcPr>
            <w:tcW w:w="5845" w:type="dxa"/>
            <w:noWrap/>
            <w:vAlign w:val="center"/>
          </w:tcPr>
          <w:p w14:paraId="75346C8E" w14:textId="77777777" w:rsidR="006609EC" w:rsidRPr="00E067A6" w:rsidRDefault="006609EC" w:rsidP="00477AAE">
            <w:pPr>
              <w:spacing w:after="0"/>
              <w:ind w:left="160" w:hanging="160"/>
              <w:jc w:val="center"/>
              <w:rPr>
                <w:rFonts w:cs="Arial"/>
              </w:rPr>
            </w:pPr>
            <w:r w:rsidRPr="00E067A6">
              <w:rPr>
                <w:rFonts w:cs="Arial"/>
              </w:rPr>
              <w:t>Ballona Creek Estuary Toxics TMDL</w:t>
            </w:r>
          </w:p>
        </w:tc>
        <w:tc>
          <w:tcPr>
            <w:tcW w:w="3515" w:type="dxa"/>
            <w:noWrap/>
            <w:vAlign w:val="center"/>
          </w:tcPr>
          <w:p w14:paraId="773577A6" w14:textId="77777777" w:rsidR="006609EC" w:rsidRPr="00E067A6" w:rsidRDefault="006609EC" w:rsidP="00477AAE">
            <w:pPr>
              <w:spacing w:after="0"/>
              <w:ind w:left="133" w:hanging="133"/>
              <w:jc w:val="center"/>
              <w:rPr>
                <w:rFonts w:cs="Arial"/>
              </w:rPr>
            </w:pPr>
            <w:r w:rsidRPr="00E067A6">
              <w:rPr>
                <w:rFonts w:cs="Arial"/>
              </w:rPr>
              <w:t>Toxics</w:t>
            </w:r>
          </w:p>
        </w:tc>
      </w:tr>
      <w:tr w:rsidR="006609EC" w:rsidRPr="00E067A6" w14:paraId="09159CEF" w14:textId="77777777" w:rsidTr="006A2A42">
        <w:tblPrEx>
          <w:jc w:val="left"/>
        </w:tblPrEx>
        <w:trPr>
          <w:trHeight w:val="255"/>
        </w:trPr>
        <w:tc>
          <w:tcPr>
            <w:tcW w:w="5845" w:type="dxa"/>
            <w:noWrap/>
            <w:vAlign w:val="center"/>
          </w:tcPr>
          <w:p w14:paraId="6E4F0622" w14:textId="77777777" w:rsidR="006609EC" w:rsidRPr="00E067A6" w:rsidRDefault="006609EC" w:rsidP="00477AAE">
            <w:pPr>
              <w:spacing w:after="0"/>
              <w:ind w:left="160" w:hanging="160"/>
              <w:jc w:val="center"/>
              <w:rPr>
                <w:rFonts w:cs="Arial"/>
              </w:rPr>
            </w:pPr>
            <w:proofErr w:type="spellStart"/>
            <w:r w:rsidRPr="00E067A6">
              <w:rPr>
                <w:rFonts w:cs="Arial"/>
              </w:rPr>
              <w:t>Calleguas</w:t>
            </w:r>
            <w:proofErr w:type="spellEnd"/>
            <w:r w:rsidRPr="00E067A6">
              <w:rPr>
                <w:rFonts w:cs="Arial"/>
              </w:rPr>
              <w:t xml:space="preserve"> Creek Watershed Salts TMDL</w:t>
            </w:r>
          </w:p>
        </w:tc>
        <w:tc>
          <w:tcPr>
            <w:tcW w:w="3515" w:type="dxa"/>
            <w:noWrap/>
            <w:vAlign w:val="center"/>
          </w:tcPr>
          <w:p w14:paraId="68AB2775" w14:textId="77777777" w:rsidR="006609EC" w:rsidRPr="00E067A6" w:rsidRDefault="006609EC" w:rsidP="00477AAE">
            <w:pPr>
              <w:spacing w:after="0"/>
              <w:ind w:left="133" w:hanging="133"/>
              <w:jc w:val="center"/>
              <w:rPr>
                <w:rFonts w:cs="Arial"/>
              </w:rPr>
            </w:pPr>
            <w:r w:rsidRPr="00E067A6">
              <w:rPr>
                <w:rFonts w:cs="Arial"/>
              </w:rPr>
              <w:t>Salts (Boron, Chloride, Sulfate, TDS)</w:t>
            </w:r>
          </w:p>
        </w:tc>
      </w:tr>
      <w:tr w:rsidR="006609EC" w:rsidRPr="00E067A6" w14:paraId="278EE87F" w14:textId="77777777" w:rsidTr="006A2A42">
        <w:tblPrEx>
          <w:jc w:val="left"/>
        </w:tblPrEx>
        <w:trPr>
          <w:trHeight w:val="255"/>
        </w:trPr>
        <w:tc>
          <w:tcPr>
            <w:tcW w:w="5845" w:type="dxa"/>
            <w:noWrap/>
            <w:vAlign w:val="center"/>
          </w:tcPr>
          <w:p w14:paraId="1D321FBE" w14:textId="77777777" w:rsidR="006609EC" w:rsidRPr="00E067A6" w:rsidRDefault="006609EC" w:rsidP="00477AAE">
            <w:pPr>
              <w:spacing w:after="0"/>
              <w:ind w:left="160" w:hanging="160"/>
              <w:jc w:val="center"/>
              <w:rPr>
                <w:rFonts w:cs="Arial"/>
              </w:rPr>
            </w:pPr>
            <w:proofErr w:type="spellStart"/>
            <w:r w:rsidRPr="00E067A6">
              <w:rPr>
                <w:rFonts w:cs="Arial"/>
              </w:rPr>
              <w:t>Calleguas</w:t>
            </w:r>
            <w:proofErr w:type="spellEnd"/>
            <w:r w:rsidRPr="00E067A6">
              <w:rPr>
                <w:rFonts w:cs="Arial"/>
              </w:rPr>
              <w:t xml:space="preserve"> Creek Watershed Metals and Selenium TMDL</w:t>
            </w:r>
          </w:p>
        </w:tc>
        <w:tc>
          <w:tcPr>
            <w:tcW w:w="3515" w:type="dxa"/>
            <w:noWrap/>
            <w:vAlign w:val="center"/>
          </w:tcPr>
          <w:p w14:paraId="26F8883A" w14:textId="77777777" w:rsidR="006609EC" w:rsidRPr="00E067A6" w:rsidRDefault="006609EC" w:rsidP="00477AAE">
            <w:pPr>
              <w:spacing w:after="0"/>
              <w:ind w:left="133" w:hanging="133"/>
              <w:jc w:val="center"/>
              <w:rPr>
                <w:rFonts w:cs="Arial"/>
              </w:rPr>
            </w:pPr>
            <w:r w:rsidRPr="00E067A6">
              <w:rPr>
                <w:rFonts w:cs="Arial"/>
              </w:rPr>
              <w:t>Metals and Selenium</w:t>
            </w:r>
          </w:p>
        </w:tc>
      </w:tr>
      <w:tr w:rsidR="006609EC" w:rsidRPr="00E067A6" w14:paraId="215975F8" w14:textId="77777777" w:rsidTr="006A2A42">
        <w:tblPrEx>
          <w:jc w:val="left"/>
        </w:tblPrEx>
        <w:trPr>
          <w:trHeight w:val="255"/>
        </w:trPr>
        <w:tc>
          <w:tcPr>
            <w:tcW w:w="5845" w:type="dxa"/>
            <w:noWrap/>
            <w:vAlign w:val="center"/>
          </w:tcPr>
          <w:p w14:paraId="307A184B" w14:textId="77777777" w:rsidR="006609EC" w:rsidRPr="00E067A6" w:rsidRDefault="006609EC" w:rsidP="00477AAE">
            <w:pPr>
              <w:spacing w:after="0"/>
              <w:ind w:left="160" w:hanging="160"/>
              <w:jc w:val="center"/>
              <w:rPr>
                <w:rFonts w:cs="Arial"/>
              </w:rPr>
            </w:pPr>
            <w:proofErr w:type="spellStart"/>
            <w:r w:rsidRPr="00E067A6">
              <w:rPr>
                <w:rFonts w:cs="Arial"/>
              </w:rPr>
              <w:t>Calleguas</w:t>
            </w:r>
            <w:proofErr w:type="spellEnd"/>
            <w:r w:rsidRPr="00E067A6">
              <w:rPr>
                <w:rFonts w:cs="Arial"/>
              </w:rPr>
              <w:t xml:space="preserve"> Creek Watershed OC Pesticides and PCBs TMDL</w:t>
            </w:r>
          </w:p>
        </w:tc>
        <w:tc>
          <w:tcPr>
            <w:tcW w:w="3515" w:type="dxa"/>
            <w:noWrap/>
            <w:vAlign w:val="center"/>
          </w:tcPr>
          <w:p w14:paraId="5702CC03" w14:textId="77777777" w:rsidR="006609EC" w:rsidRPr="00E067A6" w:rsidRDefault="006609EC" w:rsidP="00477AAE">
            <w:pPr>
              <w:spacing w:after="0"/>
              <w:ind w:left="133" w:hanging="133"/>
              <w:jc w:val="center"/>
              <w:rPr>
                <w:rFonts w:cs="Arial"/>
              </w:rPr>
            </w:pPr>
            <w:r w:rsidRPr="00E067A6">
              <w:rPr>
                <w:rFonts w:cs="Arial"/>
              </w:rPr>
              <w:t>Organochlorine Pesticides and PCBs</w:t>
            </w:r>
          </w:p>
        </w:tc>
      </w:tr>
      <w:tr w:rsidR="006609EC" w:rsidRPr="00E067A6" w14:paraId="38EEBB88" w14:textId="77777777" w:rsidTr="006A2A42">
        <w:tblPrEx>
          <w:jc w:val="left"/>
        </w:tblPrEx>
        <w:trPr>
          <w:trHeight w:val="255"/>
        </w:trPr>
        <w:tc>
          <w:tcPr>
            <w:tcW w:w="5845" w:type="dxa"/>
            <w:noWrap/>
            <w:vAlign w:val="center"/>
          </w:tcPr>
          <w:p w14:paraId="000F6DA2" w14:textId="77777777" w:rsidR="006609EC" w:rsidRPr="00E067A6" w:rsidRDefault="006609EC" w:rsidP="00477AAE">
            <w:pPr>
              <w:spacing w:after="0"/>
              <w:ind w:left="160" w:hanging="160"/>
              <w:jc w:val="center"/>
              <w:rPr>
                <w:rFonts w:cs="Arial"/>
              </w:rPr>
            </w:pPr>
            <w:r w:rsidRPr="00E067A6">
              <w:rPr>
                <w:rFonts w:cs="Arial"/>
              </w:rPr>
              <w:t>Colorado Lagoon Toxics TMDL</w:t>
            </w:r>
          </w:p>
        </w:tc>
        <w:tc>
          <w:tcPr>
            <w:tcW w:w="3515" w:type="dxa"/>
            <w:noWrap/>
            <w:vAlign w:val="center"/>
          </w:tcPr>
          <w:p w14:paraId="6AED9EB7" w14:textId="6C7E9345" w:rsidR="006609EC" w:rsidRPr="00E067A6" w:rsidRDefault="006609EC" w:rsidP="00477AAE">
            <w:pPr>
              <w:spacing w:after="0"/>
              <w:ind w:left="133" w:hanging="133"/>
              <w:jc w:val="center"/>
              <w:rPr>
                <w:rFonts w:cs="Arial"/>
              </w:rPr>
            </w:pPr>
            <w:r w:rsidRPr="00E067A6">
              <w:rPr>
                <w:rFonts w:cs="Arial"/>
                <w:lang w:val="en"/>
              </w:rPr>
              <w:t xml:space="preserve">Metals, </w:t>
            </w:r>
            <w:r w:rsidRPr="00E067A6">
              <w:rPr>
                <w:rFonts w:cs="Arial"/>
              </w:rPr>
              <w:t xml:space="preserve">Organochlorine Pesticides, </w:t>
            </w:r>
            <w:r w:rsidRPr="00E067A6">
              <w:rPr>
                <w:rFonts w:cs="Arial"/>
                <w:lang w:val="en"/>
              </w:rPr>
              <w:t xml:space="preserve">PAHs, PCBs, </w:t>
            </w:r>
            <w:r w:rsidRPr="00E067A6">
              <w:rPr>
                <w:rFonts w:cs="Arial"/>
              </w:rPr>
              <w:t xml:space="preserve">and </w:t>
            </w:r>
            <w:r w:rsidRPr="00E067A6">
              <w:rPr>
                <w:rFonts w:cs="Arial"/>
                <w:lang w:val="en"/>
              </w:rPr>
              <w:t>Sediment Toxicity</w:t>
            </w:r>
          </w:p>
        </w:tc>
      </w:tr>
      <w:tr w:rsidR="006609EC" w:rsidRPr="00E067A6" w14:paraId="292C5E3F" w14:textId="77777777" w:rsidTr="006A2A42">
        <w:tblPrEx>
          <w:jc w:val="left"/>
        </w:tblPrEx>
        <w:trPr>
          <w:trHeight w:val="255"/>
        </w:trPr>
        <w:tc>
          <w:tcPr>
            <w:tcW w:w="5845" w:type="dxa"/>
            <w:noWrap/>
            <w:vAlign w:val="center"/>
          </w:tcPr>
          <w:p w14:paraId="399D2AFF" w14:textId="77777777" w:rsidR="006609EC" w:rsidRPr="00E067A6" w:rsidRDefault="006609EC" w:rsidP="00477AAE">
            <w:pPr>
              <w:spacing w:after="0"/>
              <w:ind w:left="160" w:hanging="160"/>
              <w:jc w:val="center"/>
              <w:rPr>
                <w:rFonts w:cs="Arial"/>
              </w:rPr>
            </w:pPr>
            <w:r w:rsidRPr="00E067A6">
              <w:rPr>
                <w:rFonts w:cs="Arial"/>
              </w:rPr>
              <w:lastRenderedPageBreak/>
              <w:t>Harbor Beaches of Ventura County Bacteria TMDL</w:t>
            </w:r>
          </w:p>
        </w:tc>
        <w:tc>
          <w:tcPr>
            <w:tcW w:w="3515" w:type="dxa"/>
            <w:noWrap/>
            <w:vAlign w:val="center"/>
          </w:tcPr>
          <w:p w14:paraId="5D874344" w14:textId="77777777" w:rsidR="006609EC" w:rsidRPr="00E067A6" w:rsidRDefault="006609EC" w:rsidP="00477AAE">
            <w:pPr>
              <w:spacing w:after="0"/>
              <w:ind w:left="133" w:hanging="133"/>
              <w:jc w:val="center"/>
              <w:rPr>
                <w:rFonts w:cs="Arial"/>
              </w:rPr>
            </w:pPr>
            <w:r w:rsidRPr="00E067A6">
              <w:rPr>
                <w:rFonts w:cs="Arial"/>
              </w:rPr>
              <w:t>Bacteria</w:t>
            </w:r>
          </w:p>
        </w:tc>
      </w:tr>
      <w:tr w:rsidR="003D71AF" w:rsidRPr="00E067A6" w14:paraId="563FDC23" w14:textId="77777777" w:rsidTr="006A2A42">
        <w:tblPrEx>
          <w:jc w:val="left"/>
        </w:tblPrEx>
        <w:trPr>
          <w:trHeight w:val="255"/>
          <w:ins w:id="27" w:author="Ella Golovey" w:date="2022-06-08T09:44:00Z"/>
        </w:trPr>
        <w:tc>
          <w:tcPr>
            <w:tcW w:w="5845" w:type="dxa"/>
            <w:noWrap/>
            <w:vAlign w:val="center"/>
          </w:tcPr>
          <w:p w14:paraId="6DFC6435" w14:textId="08A4CF62" w:rsidR="003D71AF" w:rsidRPr="00E067A6" w:rsidRDefault="003D71AF" w:rsidP="003D71AF">
            <w:pPr>
              <w:spacing w:after="0"/>
              <w:ind w:left="160" w:hanging="160"/>
              <w:jc w:val="center"/>
              <w:rPr>
                <w:ins w:id="28" w:author="Ella Golovey" w:date="2022-06-08T09:44:00Z"/>
                <w:rFonts w:cs="Arial"/>
              </w:rPr>
            </w:pPr>
            <w:ins w:id="29" w:author="Ella Golovey" w:date="2022-06-08T09:44:00Z">
              <w:r w:rsidRPr="00E067A6">
                <w:rPr>
                  <w:rFonts w:cs="Arial"/>
                </w:rPr>
                <w:t>Long Beach City Beaches and Los Angeles River Estuary Bacteria TMDL</w:t>
              </w:r>
            </w:ins>
          </w:p>
        </w:tc>
        <w:tc>
          <w:tcPr>
            <w:tcW w:w="3515" w:type="dxa"/>
            <w:noWrap/>
            <w:vAlign w:val="center"/>
          </w:tcPr>
          <w:p w14:paraId="069D2923" w14:textId="35B4A045" w:rsidR="003D71AF" w:rsidRPr="00E067A6" w:rsidRDefault="003D71AF" w:rsidP="003D71AF">
            <w:pPr>
              <w:spacing w:after="0"/>
              <w:ind w:left="133" w:hanging="133"/>
              <w:jc w:val="center"/>
              <w:rPr>
                <w:ins w:id="30" w:author="Ella Golovey" w:date="2022-06-08T09:44:00Z"/>
                <w:rFonts w:cs="Arial"/>
              </w:rPr>
            </w:pPr>
            <w:ins w:id="31" w:author="Ella Golovey" w:date="2022-06-08T09:44:00Z">
              <w:r w:rsidRPr="00E067A6">
                <w:rPr>
                  <w:rFonts w:cs="Arial"/>
                </w:rPr>
                <w:t>Bacteria</w:t>
              </w:r>
            </w:ins>
          </w:p>
        </w:tc>
      </w:tr>
      <w:tr w:rsidR="006609EC" w:rsidRPr="00E067A6" w14:paraId="28B2F265" w14:textId="77777777" w:rsidTr="006A2A42">
        <w:tblPrEx>
          <w:jc w:val="left"/>
        </w:tblPrEx>
        <w:trPr>
          <w:trHeight w:val="255"/>
        </w:trPr>
        <w:tc>
          <w:tcPr>
            <w:tcW w:w="5845" w:type="dxa"/>
            <w:noWrap/>
            <w:vAlign w:val="center"/>
          </w:tcPr>
          <w:p w14:paraId="262868DC" w14:textId="01589685" w:rsidR="006609EC" w:rsidRPr="00E067A6" w:rsidRDefault="006609EC" w:rsidP="00477AAE">
            <w:pPr>
              <w:spacing w:after="0"/>
              <w:ind w:left="160" w:hanging="160"/>
              <w:jc w:val="center"/>
              <w:rPr>
                <w:rFonts w:cs="Arial"/>
              </w:rPr>
            </w:pPr>
            <w:r w:rsidRPr="00E067A6">
              <w:rPr>
                <w:rFonts w:cs="Arial"/>
              </w:rPr>
              <w:t>Los Angeles Area Lakes TMDLs</w:t>
            </w:r>
          </w:p>
        </w:tc>
        <w:tc>
          <w:tcPr>
            <w:tcW w:w="3515" w:type="dxa"/>
            <w:noWrap/>
            <w:vAlign w:val="center"/>
          </w:tcPr>
          <w:p w14:paraId="774B8ED1" w14:textId="77777777" w:rsidR="006609EC" w:rsidRPr="00E067A6" w:rsidRDefault="006609EC" w:rsidP="00477AAE">
            <w:pPr>
              <w:spacing w:after="0"/>
              <w:ind w:left="133" w:hanging="133"/>
              <w:jc w:val="center"/>
              <w:rPr>
                <w:rFonts w:cs="Arial"/>
              </w:rPr>
            </w:pPr>
            <w:r w:rsidRPr="00E067A6">
              <w:rPr>
                <w:rFonts w:cs="Arial"/>
              </w:rPr>
              <w:t>Mercury, Nitrogen, Organochlorine Pesticides, PCBs, and Phosphorus</w:t>
            </w:r>
          </w:p>
        </w:tc>
      </w:tr>
      <w:tr w:rsidR="006609EC" w:rsidRPr="00E067A6" w14:paraId="4BBEF909" w14:textId="77777777" w:rsidTr="006A2A42">
        <w:tblPrEx>
          <w:jc w:val="left"/>
        </w:tblPrEx>
        <w:trPr>
          <w:trHeight w:val="255"/>
        </w:trPr>
        <w:tc>
          <w:tcPr>
            <w:tcW w:w="5845" w:type="dxa"/>
            <w:noWrap/>
            <w:vAlign w:val="center"/>
          </w:tcPr>
          <w:p w14:paraId="0E8219F0" w14:textId="77777777" w:rsidR="006609EC" w:rsidRPr="00E067A6" w:rsidRDefault="006609EC" w:rsidP="00477AAE">
            <w:pPr>
              <w:spacing w:after="0"/>
              <w:ind w:left="160" w:hanging="160"/>
              <w:jc w:val="center"/>
              <w:rPr>
                <w:rFonts w:cs="Arial"/>
              </w:rPr>
            </w:pPr>
            <w:r w:rsidRPr="00E067A6">
              <w:rPr>
                <w:rFonts w:cs="Arial"/>
              </w:rPr>
              <w:t>Los Angeles and Long Beach Harbor Waters TMDL</w:t>
            </w:r>
          </w:p>
        </w:tc>
        <w:tc>
          <w:tcPr>
            <w:tcW w:w="3515" w:type="dxa"/>
            <w:noWrap/>
            <w:vAlign w:val="center"/>
          </w:tcPr>
          <w:p w14:paraId="3029B985" w14:textId="4EE4B02E" w:rsidR="006609EC" w:rsidRPr="00E067A6" w:rsidRDefault="006609EC" w:rsidP="00477AAE">
            <w:pPr>
              <w:spacing w:after="0"/>
              <w:ind w:left="133" w:hanging="133"/>
              <w:jc w:val="center"/>
              <w:rPr>
                <w:rFonts w:cs="Arial"/>
              </w:rPr>
            </w:pPr>
            <w:r w:rsidRPr="00E067A6">
              <w:rPr>
                <w:rFonts w:cs="Arial"/>
              </w:rPr>
              <w:t>Metals and Toxics</w:t>
            </w:r>
          </w:p>
        </w:tc>
      </w:tr>
      <w:tr w:rsidR="006609EC" w:rsidRPr="00E067A6" w14:paraId="59423261" w14:textId="77777777" w:rsidTr="006A2A42">
        <w:tblPrEx>
          <w:jc w:val="left"/>
        </w:tblPrEx>
        <w:trPr>
          <w:trHeight w:val="255"/>
        </w:trPr>
        <w:tc>
          <w:tcPr>
            <w:tcW w:w="5845" w:type="dxa"/>
            <w:noWrap/>
            <w:vAlign w:val="center"/>
          </w:tcPr>
          <w:p w14:paraId="7864A050" w14:textId="77777777" w:rsidR="006609EC" w:rsidRPr="00E067A6" w:rsidRDefault="006609EC" w:rsidP="00477AAE">
            <w:pPr>
              <w:spacing w:after="0"/>
              <w:ind w:left="160" w:hanging="160"/>
              <w:jc w:val="center"/>
              <w:rPr>
                <w:rFonts w:cs="Arial"/>
              </w:rPr>
            </w:pPr>
            <w:r w:rsidRPr="00E067A6">
              <w:rPr>
                <w:rFonts w:cs="Arial"/>
              </w:rPr>
              <w:t>Los Angeles Harbor Bacteria TMDL</w:t>
            </w:r>
          </w:p>
        </w:tc>
        <w:tc>
          <w:tcPr>
            <w:tcW w:w="3515" w:type="dxa"/>
            <w:noWrap/>
            <w:vAlign w:val="center"/>
          </w:tcPr>
          <w:p w14:paraId="4767194B" w14:textId="77777777" w:rsidR="006609EC" w:rsidRPr="00E067A6" w:rsidRDefault="006609EC" w:rsidP="00477AAE">
            <w:pPr>
              <w:spacing w:after="0"/>
              <w:ind w:left="133" w:hanging="133"/>
              <w:jc w:val="center"/>
              <w:rPr>
                <w:rFonts w:cs="Arial"/>
              </w:rPr>
            </w:pPr>
            <w:r w:rsidRPr="00E067A6">
              <w:rPr>
                <w:rFonts w:cs="Arial"/>
              </w:rPr>
              <w:t>Bacteria</w:t>
            </w:r>
          </w:p>
        </w:tc>
      </w:tr>
      <w:tr w:rsidR="006609EC" w:rsidRPr="00E067A6" w14:paraId="3A159910" w14:textId="77777777" w:rsidTr="006A2A42">
        <w:tblPrEx>
          <w:jc w:val="left"/>
        </w:tblPrEx>
        <w:trPr>
          <w:trHeight w:val="255"/>
        </w:trPr>
        <w:tc>
          <w:tcPr>
            <w:tcW w:w="5845" w:type="dxa"/>
            <w:noWrap/>
            <w:vAlign w:val="center"/>
          </w:tcPr>
          <w:p w14:paraId="5B938ECD" w14:textId="77777777" w:rsidR="006609EC" w:rsidRPr="00E067A6" w:rsidRDefault="006609EC" w:rsidP="00477AAE">
            <w:pPr>
              <w:spacing w:after="0"/>
              <w:ind w:left="160" w:hanging="160"/>
              <w:jc w:val="center"/>
              <w:rPr>
                <w:rFonts w:cs="Arial"/>
              </w:rPr>
            </w:pPr>
            <w:r w:rsidRPr="00E067A6">
              <w:rPr>
                <w:rFonts w:cs="Arial"/>
              </w:rPr>
              <w:t>Los Angeles River Bacteria TMDL</w:t>
            </w:r>
          </w:p>
        </w:tc>
        <w:tc>
          <w:tcPr>
            <w:tcW w:w="3515" w:type="dxa"/>
            <w:noWrap/>
            <w:vAlign w:val="center"/>
          </w:tcPr>
          <w:p w14:paraId="46DA26F6" w14:textId="77777777" w:rsidR="006609EC" w:rsidRPr="00E067A6" w:rsidRDefault="006609EC" w:rsidP="00477AAE">
            <w:pPr>
              <w:spacing w:after="0"/>
              <w:ind w:left="133" w:hanging="133"/>
              <w:jc w:val="center"/>
              <w:rPr>
                <w:rFonts w:cs="Arial"/>
              </w:rPr>
            </w:pPr>
            <w:r w:rsidRPr="00E067A6">
              <w:rPr>
                <w:rFonts w:cs="Arial"/>
              </w:rPr>
              <w:t>Bacteria</w:t>
            </w:r>
          </w:p>
        </w:tc>
      </w:tr>
      <w:tr w:rsidR="006609EC" w:rsidRPr="00E067A6" w14:paraId="7958435D" w14:textId="77777777" w:rsidTr="006A2A42">
        <w:tblPrEx>
          <w:jc w:val="left"/>
        </w:tblPrEx>
        <w:trPr>
          <w:trHeight w:val="255"/>
        </w:trPr>
        <w:tc>
          <w:tcPr>
            <w:tcW w:w="5845" w:type="dxa"/>
            <w:noWrap/>
            <w:vAlign w:val="center"/>
          </w:tcPr>
          <w:p w14:paraId="699DD1A7" w14:textId="77777777" w:rsidR="006609EC" w:rsidRPr="00E067A6" w:rsidRDefault="006609EC" w:rsidP="00477AAE">
            <w:pPr>
              <w:spacing w:after="0"/>
              <w:ind w:left="160" w:hanging="160"/>
              <w:jc w:val="center"/>
              <w:rPr>
                <w:rFonts w:cs="Arial"/>
              </w:rPr>
            </w:pPr>
            <w:r w:rsidRPr="00E067A6">
              <w:rPr>
                <w:rFonts w:cs="Arial"/>
              </w:rPr>
              <w:t>Los Angeles River Metals TMDL</w:t>
            </w:r>
          </w:p>
        </w:tc>
        <w:tc>
          <w:tcPr>
            <w:tcW w:w="3515" w:type="dxa"/>
            <w:noWrap/>
            <w:vAlign w:val="center"/>
          </w:tcPr>
          <w:p w14:paraId="6680E183" w14:textId="77777777" w:rsidR="006609EC" w:rsidRPr="00E067A6" w:rsidRDefault="006609EC" w:rsidP="00477AAE">
            <w:pPr>
              <w:spacing w:after="0"/>
              <w:ind w:left="133" w:hanging="133"/>
              <w:jc w:val="center"/>
              <w:rPr>
                <w:rFonts w:cs="Arial"/>
              </w:rPr>
            </w:pPr>
            <w:r w:rsidRPr="00E067A6">
              <w:rPr>
                <w:rFonts w:cs="Arial"/>
              </w:rPr>
              <w:t>Metals</w:t>
            </w:r>
          </w:p>
        </w:tc>
      </w:tr>
      <w:tr w:rsidR="006609EC" w:rsidRPr="00E067A6" w14:paraId="2D2C035B" w14:textId="77777777" w:rsidTr="006A2A42">
        <w:tblPrEx>
          <w:jc w:val="left"/>
        </w:tblPrEx>
        <w:trPr>
          <w:trHeight w:val="255"/>
        </w:trPr>
        <w:tc>
          <w:tcPr>
            <w:tcW w:w="5845" w:type="dxa"/>
            <w:noWrap/>
            <w:vAlign w:val="center"/>
          </w:tcPr>
          <w:p w14:paraId="4A1D52C0" w14:textId="77777777" w:rsidR="006609EC" w:rsidRPr="00E067A6" w:rsidRDefault="006609EC" w:rsidP="00477AAE">
            <w:pPr>
              <w:spacing w:after="0"/>
              <w:ind w:left="160" w:hanging="160"/>
              <w:jc w:val="center"/>
              <w:rPr>
                <w:rFonts w:cs="Arial"/>
              </w:rPr>
            </w:pPr>
            <w:r w:rsidRPr="00E067A6">
              <w:rPr>
                <w:rFonts w:cs="Arial"/>
              </w:rPr>
              <w:t>Los Angeles River Nutrients TMDL</w:t>
            </w:r>
          </w:p>
        </w:tc>
        <w:tc>
          <w:tcPr>
            <w:tcW w:w="3515" w:type="dxa"/>
            <w:noWrap/>
            <w:vAlign w:val="center"/>
          </w:tcPr>
          <w:p w14:paraId="61FC7547" w14:textId="77777777" w:rsidR="006609EC" w:rsidRPr="00E067A6" w:rsidRDefault="006609EC" w:rsidP="00477AAE">
            <w:pPr>
              <w:spacing w:after="0"/>
              <w:ind w:left="133" w:hanging="133"/>
              <w:jc w:val="center"/>
              <w:rPr>
                <w:rFonts w:cs="Arial"/>
              </w:rPr>
            </w:pPr>
            <w:r w:rsidRPr="00E067A6">
              <w:rPr>
                <w:rFonts w:cs="Arial"/>
              </w:rPr>
              <w:t>Nutrients</w:t>
            </w:r>
          </w:p>
        </w:tc>
      </w:tr>
      <w:tr w:rsidR="006609EC" w:rsidRPr="00E067A6" w14:paraId="5E458189" w14:textId="77777777" w:rsidTr="006A2A42">
        <w:tblPrEx>
          <w:jc w:val="left"/>
        </w:tblPrEx>
        <w:trPr>
          <w:trHeight w:val="255"/>
        </w:trPr>
        <w:tc>
          <w:tcPr>
            <w:tcW w:w="5845" w:type="dxa"/>
            <w:noWrap/>
            <w:vAlign w:val="center"/>
          </w:tcPr>
          <w:p w14:paraId="0C897661" w14:textId="77777777" w:rsidR="006609EC" w:rsidRPr="00E067A6" w:rsidRDefault="006609EC" w:rsidP="00477AAE">
            <w:pPr>
              <w:spacing w:after="0"/>
              <w:ind w:left="160" w:hanging="160"/>
              <w:jc w:val="center"/>
              <w:rPr>
                <w:rFonts w:cs="Arial"/>
              </w:rPr>
            </w:pPr>
            <w:r w:rsidRPr="00E067A6">
              <w:rPr>
                <w:rFonts w:cs="Arial"/>
              </w:rPr>
              <w:t>Los Cerritos Channel Metals TMDL</w:t>
            </w:r>
          </w:p>
        </w:tc>
        <w:tc>
          <w:tcPr>
            <w:tcW w:w="3515" w:type="dxa"/>
            <w:noWrap/>
            <w:vAlign w:val="center"/>
          </w:tcPr>
          <w:p w14:paraId="108F232F" w14:textId="77777777" w:rsidR="006609EC" w:rsidRPr="00E067A6" w:rsidRDefault="006609EC" w:rsidP="00477AAE">
            <w:pPr>
              <w:spacing w:after="0"/>
              <w:ind w:left="133" w:hanging="133"/>
              <w:jc w:val="center"/>
              <w:rPr>
                <w:rFonts w:cs="Arial"/>
              </w:rPr>
            </w:pPr>
            <w:r w:rsidRPr="00E067A6">
              <w:rPr>
                <w:rFonts w:cs="Arial"/>
              </w:rPr>
              <w:t>Metals</w:t>
            </w:r>
          </w:p>
        </w:tc>
      </w:tr>
      <w:tr w:rsidR="006609EC" w:rsidRPr="00E067A6" w14:paraId="0047CFCD" w14:textId="77777777" w:rsidTr="006A2A42">
        <w:tblPrEx>
          <w:jc w:val="left"/>
        </w:tblPrEx>
        <w:trPr>
          <w:trHeight w:val="255"/>
        </w:trPr>
        <w:tc>
          <w:tcPr>
            <w:tcW w:w="5845" w:type="dxa"/>
            <w:noWrap/>
            <w:vAlign w:val="center"/>
          </w:tcPr>
          <w:p w14:paraId="2B875F34" w14:textId="77777777" w:rsidR="006609EC" w:rsidRPr="00E067A6" w:rsidRDefault="006609EC" w:rsidP="00477AAE">
            <w:pPr>
              <w:spacing w:after="0"/>
              <w:ind w:left="160" w:hanging="160"/>
              <w:jc w:val="center"/>
              <w:rPr>
                <w:rFonts w:cs="Arial"/>
              </w:rPr>
            </w:pPr>
            <w:r w:rsidRPr="00E067A6">
              <w:rPr>
                <w:rFonts w:cs="Arial"/>
              </w:rPr>
              <w:t>Machado Lake Nutrients TMDL</w:t>
            </w:r>
          </w:p>
        </w:tc>
        <w:tc>
          <w:tcPr>
            <w:tcW w:w="3515" w:type="dxa"/>
            <w:noWrap/>
            <w:vAlign w:val="center"/>
          </w:tcPr>
          <w:p w14:paraId="035C2017" w14:textId="77777777" w:rsidR="006609EC" w:rsidRPr="00E067A6" w:rsidRDefault="006609EC" w:rsidP="00477AAE">
            <w:pPr>
              <w:spacing w:after="0"/>
              <w:ind w:left="133" w:hanging="133"/>
              <w:jc w:val="center"/>
              <w:rPr>
                <w:rFonts w:cs="Arial"/>
              </w:rPr>
            </w:pPr>
            <w:r w:rsidRPr="00E067A6">
              <w:rPr>
                <w:rFonts w:cs="Arial"/>
              </w:rPr>
              <w:t>Nutrients</w:t>
            </w:r>
          </w:p>
        </w:tc>
      </w:tr>
      <w:tr w:rsidR="006609EC" w:rsidRPr="00E067A6" w14:paraId="2B573A1E" w14:textId="77777777" w:rsidTr="006A2A42">
        <w:tblPrEx>
          <w:jc w:val="left"/>
        </w:tblPrEx>
        <w:trPr>
          <w:trHeight w:val="255"/>
        </w:trPr>
        <w:tc>
          <w:tcPr>
            <w:tcW w:w="5845" w:type="dxa"/>
            <w:noWrap/>
            <w:vAlign w:val="center"/>
          </w:tcPr>
          <w:p w14:paraId="5DFB9CD9" w14:textId="77777777" w:rsidR="006609EC" w:rsidRPr="00E067A6" w:rsidRDefault="006609EC" w:rsidP="00477AAE">
            <w:pPr>
              <w:spacing w:after="0"/>
              <w:ind w:left="160" w:hanging="160"/>
              <w:jc w:val="center"/>
              <w:rPr>
                <w:rFonts w:cs="Arial"/>
              </w:rPr>
            </w:pPr>
            <w:r w:rsidRPr="00E067A6">
              <w:rPr>
                <w:rFonts w:cs="Arial"/>
              </w:rPr>
              <w:t>Machado Lake Toxics TMDL</w:t>
            </w:r>
          </w:p>
        </w:tc>
        <w:tc>
          <w:tcPr>
            <w:tcW w:w="3515" w:type="dxa"/>
            <w:noWrap/>
            <w:vAlign w:val="center"/>
          </w:tcPr>
          <w:p w14:paraId="18BD2593" w14:textId="77777777" w:rsidR="006609EC" w:rsidRPr="00E067A6" w:rsidRDefault="006609EC" w:rsidP="00477AAE">
            <w:pPr>
              <w:spacing w:after="0"/>
              <w:ind w:left="133" w:hanging="133"/>
              <w:jc w:val="center"/>
              <w:rPr>
                <w:rFonts w:cs="Arial"/>
              </w:rPr>
            </w:pPr>
            <w:r w:rsidRPr="00E067A6">
              <w:rPr>
                <w:rFonts w:cs="Arial"/>
              </w:rPr>
              <w:t>PCBs and Pesticides</w:t>
            </w:r>
          </w:p>
        </w:tc>
      </w:tr>
      <w:tr w:rsidR="006609EC" w:rsidRPr="00E067A6" w14:paraId="723F6584" w14:textId="77777777" w:rsidTr="006A2A42">
        <w:tblPrEx>
          <w:jc w:val="left"/>
        </w:tblPrEx>
        <w:trPr>
          <w:trHeight w:val="255"/>
        </w:trPr>
        <w:tc>
          <w:tcPr>
            <w:tcW w:w="5845" w:type="dxa"/>
            <w:noWrap/>
            <w:vAlign w:val="center"/>
          </w:tcPr>
          <w:p w14:paraId="4C5D4FD6" w14:textId="77777777" w:rsidR="006609EC" w:rsidRPr="00E067A6" w:rsidRDefault="006609EC" w:rsidP="00477AAE">
            <w:pPr>
              <w:spacing w:after="0"/>
              <w:ind w:left="160" w:hanging="160"/>
              <w:jc w:val="center"/>
              <w:rPr>
                <w:rFonts w:cs="Arial"/>
              </w:rPr>
            </w:pPr>
            <w:r w:rsidRPr="00E067A6">
              <w:rPr>
                <w:rFonts w:cs="Arial"/>
              </w:rPr>
              <w:t>Malibu Creek Bacteria TMDL</w:t>
            </w:r>
          </w:p>
        </w:tc>
        <w:tc>
          <w:tcPr>
            <w:tcW w:w="3515" w:type="dxa"/>
            <w:noWrap/>
            <w:vAlign w:val="center"/>
          </w:tcPr>
          <w:p w14:paraId="32CCB4C3" w14:textId="77777777" w:rsidR="006609EC" w:rsidRPr="00E067A6" w:rsidRDefault="006609EC" w:rsidP="00477AAE">
            <w:pPr>
              <w:spacing w:after="0"/>
              <w:ind w:left="133" w:hanging="133"/>
              <w:jc w:val="center"/>
              <w:rPr>
                <w:rFonts w:cs="Arial"/>
              </w:rPr>
            </w:pPr>
            <w:r w:rsidRPr="00E067A6">
              <w:rPr>
                <w:rFonts w:cs="Arial"/>
              </w:rPr>
              <w:t>Bacteria</w:t>
            </w:r>
          </w:p>
        </w:tc>
      </w:tr>
      <w:tr w:rsidR="006609EC" w:rsidRPr="00E067A6" w14:paraId="2C4B9E70" w14:textId="77777777" w:rsidTr="006A2A42">
        <w:tblPrEx>
          <w:jc w:val="left"/>
        </w:tblPrEx>
        <w:trPr>
          <w:trHeight w:val="255"/>
        </w:trPr>
        <w:tc>
          <w:tcPr>
            <w:tcW w:w="5845" w:type="dxa"/>
            <w:noWrap/>
            <w:vAlign w:val="center"/>
          </w:tcPr>
          <w:p w14:paraId="05268081" w14:textId="77777777" w:rsidR="006609EC" w:rsidRPr="00E067A6" w:rsidRDefault="006609EC" w:rsidP="00477AAE">
            <w:pPr>
              <w:spacing w:after="0"/>
              <w:ind w:left="160" w:hanging="160"/>
              <w:jc w:val="center"/>
              <w:rPr>
                <w:rFonts w:cs="Arial"/>
              </w:rPr>
            </w:pPr>
            <w:r w:rsidRPr="00E067A6">
              <w:rPr>
                <w:rFonts w:cs="Arial"/>
              </w:rPr>
              <w:t>Marina del Rey Harbor Bacteria TMDL</w:t>
            </w:r>
          </w:p>
        </w:tc>
        <w:tc>
          <w:tcPr>
            <w:tcW w:w="3515" w:type="dxa"/>
            <w:noWrap/>
            <w:vAlign w:val="center"/>
          </w:tcPr>
          <w:p w14:paraId="311C789B" w14:textId="77777777" w:rsidR="006609EC" w:rsidRPr="00E067A6" w:rsidRDefault="006609EC" w:rsidP="00477AAE">
            <w:pPr>
              <w:spacing w:after="0"/>
              <w:ind w:left="133" w:hanging="133"/>
              <w:jc w:val="center"/>
              <w:rPr>
                <w:rFonts w:cs="Arial"/>
              </w:rPr>
            </w:pPr>
            <w:r w:rsidRPr="00E067A6">
              <w:rPr>
                <w:rFonts w:cs="Arial"/>
              </w:rPr>
              <w:t>Bacteria</w:t>
            </w:r>
          </w:p>
        </w:tc>
      </w:tr>
      <w:tr w:rsidR="006609EC" w:rsidRPr="00E067A6" w14:paraId="21E9F363" w14:textId="77777777" w:rsidTr="006A2A42">
        <w:tblPrEx>
          <w:jc w:val="left"/>
        </w:tblPrEx>
        <w:trPr>
          <w:trHeight w:val="255"/>
        </w:trPr>
        <w:tc>
          <w:tcPr>
            <w:tcW w:w="5845" w:type="dxa"/>
            <w:noWrap/>
            <w:vAlign w:val="center"/>
          </w:tcPr>
          <w:p w14:paraId="6C09F724" w14:textId="77777777" w:rsidR="006609EC" w:rsidRPr="00E067A6" w:rsidRDefault="006609EC" w:rsidP="00477AAE">
            <w:pPr>
              <w:spacing w:after="0"/>
              <w:ind w:left="160" w:hanging="160"/>
              <w:jc w:val="center"/>
              <w:rPr>
                <w:rFonts w:cs="Arial"/>
              </w:rPr>
            </w:pPr>
            <w:r w:rsidRPr="00E067A6">
              <w:rPr>
                <w:rFonts w:cs="Arial"/>
              </w:rPr>
              <w:t>Marina Del Rey Harbor Toxics TMDL</w:t>
            </w:r>
          </w:p>
        </w:tc>
        <w:tc>
          <w:tcPr>
            <w:tcW w:w="3515" w:type="dxa"/>
            <w:noWrap/>
            <w:vAlign w:val="center"/>
          </w:tcPr>
          <w:p w14:paraId="555B12B8" w14:textId="77777777" w:rsidR="006609EC" w:rsidRPr="00E067A6" w:rsidRDefault="006609EC" w:rsidP="00477AAE">
            <w:pPr>
              <w:spacing w:after="0"/>
              <w:ind w:left="133" w:hanging="133"/>
              <w:jc w:val="center"/>
              <w:rPr>
                <w:rFonts w:cs="Arial"/>
              </w:rPr>
            </w:pPr>
            <w:r w:rsidRPr="00E067A6">
              <w:rPr>
                <w:rFonts w:cs="Arial"/>
              </w:rPr>
              <w:t>Toxics</w:t>
            </w:r>
          </w:p>
        </w:tc>
      </w:tr>
      <w:tr w:rsidR="006609EC" w:rsidRPr="00E067A6" w14:paraId="3D96FC19" w14:textId="77777777" w:rsidTr="006A2A42">
        <w:tblPrEx>
          <w:jc w:val="left"/>
        </w:tblPrEx>
        <w:trPr>
          <w:trHeight w:val="255"/>
        </w:trPr>
        <w:tc>
          <w:tcPr>
            <w:tcW w:w="5845" w:type="dxa"/>
            <w:noWrap/>
            <w:vAlign w:val="center"/>
          </w:tcPr>
          <w:p w14:paraId="272AEEF0" w14:textId="77777777" w:rsidR="006609EC" w:rsidRPr="00E067A6" w:rsidRDefault="006609EC" w:rsidP="00477AAE">
            <w:pPr>
              <w:spacing w:after="0"/>
              <w:ind w:left="160" w:hanging="160"/>
              <w:jc w:val="center"/>
              <w:rPr>
                <w:rFonts w:cs="Arial"/>
              </w:rPr>
            </w:pPr>
            <w:r w:rsidRPr="00E067A6">
              <w:rPr>
                <w:rFonts w:cs="Arial"/>
              </w:rPr>
              <w:t>Oxnard Drain No. 3 TMDL</w:t>
            </w:r>
          </w:p>
        </w:tc>
        <w:tc>
          <w:tcPr>
            <w:tcW w:w="3515" w:type="dxa"/>
            <w:noWrap/>
            <w:vAlign w:val="center"/>
          </w:tcPr>
          <w:p w14:paraId="351D3C17" w14:textId="77777777" w:rsidR="006609EC" w:rsidRPr="00E067A6" w:rsidRDefault="006609EC" w:rsidP="00477AAE">
            <w:pPr>
              <w:spacing w:after="0"/>
              <w:ind w:left="133" w:hanging="133"/>
              <w:jc w:val="center"/>
              <w:rPr>
                <w:rFonts w:cs="Arial"/>
              </w:rPr>
            </w:pPr>
            <w:r w:rsidRPr="00E067A6">
              <w:rPr>
                <w:rFonts w:cs="Arial"/>
              </w:rPr>
              <w:t>PCBs, Pesticides, and Sediment Toxicity</w:t>
            </w:r>
          </w:p>
        </w:tc>
      </w:tr>
      <w:tr w:rsidR="006609EC" w:rsidRPr="00E067A6" w14:paraId="0974488B" w14:textId="77777777" w:rsidTr="006A2A42">
        <w:tblPrEx>
          <w:jc w:val="left"/>
        </w:tblPrEx>
        <w:trPr>
          <w:trHeight w:val="255"/>
        </w:trPr>
        <w:tc>
          <w:tcPr>
            <w:tcW w:w="5845" w:type="dxa"/>
            <w:noWrap/>
            <w:vAlign w:val="center"/>
          </w:tcPr>
          <w:p w14:paraId="64521855" w14:textId="77777777" w:rsidR="006609EC" w:rsidRPr="00E067A6" w:rsidRDefault="006609EC" w:rsidP="00477AAE">
            <w:pPr>
              <w:spacing w:after="0"/>
              <w:ind w:left="160" w:hanging="160"/>
              <w:jc w:val="center"/>
              <w:rPr>
                <w:rFonts w:cs="Arial"/>
              </w:rPr>
            </w:pPr>
            <w:r w:rsidRPr="00E067A6">
              <w:rPr>
                <w:rFonts w:cs="Arial"/>
              </w:rPr>
              <w:t>San Gabriel River Metals and Selenium TMDL</w:t>
            </w:r>
          </w:p>
        </w:tc>
        <w:tc>
          <w:tcPr>
            <w:tcW w:w="3515" w:type="dxa"/>
            <w:noWrap/>
            <w:vAlign w:val="center"/>
          </w:tcPr>
          <w:p w14:paraId="3C7C5922" w14:textId="77777777" w:rsidR="006609EC" w:rsidRPr="00E067A6" w:rsidRDefault="006609EC" w:rsidP="00477AAE">
            <w:pPr>
              <w:spacing w:after="0"/>
              <w:ind w:left="133" w:hanging="133"/>
              <w:jc w:val="center"/>
              <w:rPr>
                <w:rFonts w:cs="Arial"/>
              </w:rPr>
            </w:pPr>
            <w:r w:rsidRPr="00E067A6">
              <w:rPr>
                <w:rFonts w:cs="Arial"/>
              </w:rPr>
              <w:t>Metals and Selenium</w:t>
            </w:r>
          </w:p>
        </w:tc>
      </w:tr>
      <w:tr w:rsidR="006609EC" w:rsidRPr="00E067A6" w14:paraId="11D18B36" w14:textId="77777777" w:rsidTr="006A2A42">
        <w:tblPrEx>
          <w:jc w:val="left"/>
        </w:tblPrEx>
        <w:trPr>
          <w:trHeight w:val="255"/>
        </w:trPr>
        <w:tc>
          <w:tcPr>
            <w:tcW w:w="5845" w:type="dxa"/>
            <w:noWrap/>
            <w:vAlign w:val="center"/>
          </w:tcPr>
          <w:p w14:paraId="4D0FB225" w14:textId="77777777" w:rsidR="006609EC" w:rsidRPr="00E067A6" w:rsidRDefault="006609EC" w:rsidP="00477AAE">
            <w:pPr>
              <w:spacing w:after="0"/>
              <w:ind w:left="160" w:hanging="160"/>
              <w:jc w:val="center"/>
              <w:rPr>
                <w:rFonts w:cs="Arial"/>
              </w:rPr>
            </w:pPr>
            <w:r w:rsidRPr="00E067A6">
              <w:rPr>
                <w:rFonts w:cs="Arial"/>
              </w:rPr>
              <w:t>Santa Clara River Bacteria TMDL</w:t>
            </w:r>
          </w:p>
        </w:tc>
        <w:tc>
          <w:tcPr>
            <w:tcW w:w="3515" w:type="dxa"/>
            <w:noWrap/>
            <w:vAlign w:val="center"/>
          </w:tcPr>
          <w:p w14:paraId="6E321160" w14:textId="77777777" w:rsidR="006609EC" w:rsidRPr="00E067A6" w:rsidRDefault="006609EC" w:rsidP="00477AAE">
            <w:pPr>
              <w:spacing w:after="0"/>
              <w:ind w:left="133" w:hanging="133"/>
              <w:jc w:val="center"/>
              <w:rPr>
                <w:rFonts w:cs="Arial"/>
              </w:rPr>
            </w:pPr>
            <w:r w:rsidRPr="00E067A6">
              <w:rPr>
                <w:rFonts w:cs="Arial"/>
              </w:rPr>
              <w:t>Bacteria</w:t>
            </w:r>
          </w:p>
        </w:tc>
      </w:tr>
      <w:tr w:rsidR="006609EC" w:rsidRPr="00E067A6" w14:paraId="1E7D2298" w14:textId="77777777" w:rsidTr="006A2A42">
        <w:tblPrEx>
          <w:jc w:val="left"/>
        </w:tblPrEx>
        <w:trPr>
          <w:trHeight w:val="255"/>
        </w:trPr>
        <w:tc>
          <w:tcPr>
            <w:tcW w:w="5845" w:type="dxa"/>
            <w:noWrap/>
            <w:vAlign w:val="center"/>
            <w:hideMark/>
          </w:tcPr>
          <w:p w14:paraId="2ED6497F" w14:textId="43E3EF86" w:rsidR="006609EC" w:rsidRPr="00E067A6" w:rsidRDefault="006609EC" w:rsidP="00477AAE">
            <w:pPr>
              <w:spacing w:after="0"/>
              <w:ind w:left="160" w:hanging="160"/>
              <w:jc w:val="center"/>
              <w:rPr>
                <w:rFonts w:cs="Arial"/>
              </w:rPr>
            </w:pPr>
            <w:r w:rsidRPr="00E067A6">
              <w:rPr>
                <w:rFonts w:cs="Arial"/>
              </w:rPr>
              <w:t xml:space="preserve">Santa Clara River </w:t>
            </w:r>
            <w:r w:rsidR="00D2121A" w:rsidRPr="00E067A6">
              <w:rPr>
                <w:rFonts w:cs="Arial"/>
              </w:rPr>
              <w:t xml:space="preserve">Nitrogen Compounds </w:t>
            </w:r>
            <w:r w:rsidRPr="00E067A6">
              <w:rPr>
                <w:rFonts w:cs="Arial"/>
              </w:rPr>
              <w:t>TMDL</w:t>
            </w:r>
          </w:p>
        </w:tc>
        <w:tc>
          <w:tcPr>
            <w:tcW w:w="3515" w:type="dxa"/>
            <w:noWrap/>
            <w:vAlign w:val="center"/>
            <w:hideMark/>
          </w:tcPr>
          <w:p w14:paraId="6DCE4D6C" w14:textId="161B4FCB" w:rsidR="006609EC" w:rsidRPr="00E067A6" w:rsidRDefault="006609EC" w:rsidP="00477AAE">
            <w:pPr>
              <w:spacing w:after="0"/>
              <w:ind w:left="133" w:hanging="133"/>
              <w:jc w:val="center"/>
              <w:rPr>
                <w:rFonts w:cs="Arial"/>
              </w:rPr>
            </w:pPr>
            <w:r w:rsidRPr="00E067A6">
              <w:rPr>
                <w:rFonts w:cs="Arial"/>
              </w:rPr>
              <w:t>Nutrients</w:t>
            </w:r>
          </w:p>
        </w:tc>
      </w:tr>
      <w:tr w:rsidR="006609EC" w:rsidRPr="00E067A6" w14:paraId="378C7FDD" w14:textId="77777777" w:rsidTr="006A2A42">
        <w:tblPrEx>
          <w:jc w:val="left"/>
        </w:tblPrEx>
        <w:trPr>
          <w:trHeight w:val="255"/>
        </w:trPr>
        <w:tc>
          <w:tcPr>
            <w:tcW w:w="5845" w:type="dxa"/>
            <w:noWrap/>
            <w:vAlign w:val="center"/>
          </w:tcPr>
          <w:p w14:paraId="41A4EC86" w14:textId="77777777" w:rsidR="006609EC" w:rsidRPr="00E067A6" w:rsidRDefault="006609EC" w:rsidP="00477AAE">
            <w:pPr>
              <w:spacing w:after="0"/>
              <w:ind w:left="160" w:hanging="160"/>
              <w:jc w:val="center"/>
              <w:rPr>
                <w:rFonts w:cs="Arial"/>
              </w:rPr>
            </w:pPr>
            <w:r w:rsidRPr="00E067A6">
              <w:rPr>
                <w:rFonts w:cs="Arial"/>
              </w:rPr>
              <w:t>Santa Clara River Reach 3 Chloride TMDL</w:t>
            </w:r>
          </w:p>
        </w:tc>
        <w:tc>
          <w:tcPr>
            <w:tcW w:w="3515" w:type="dxa"/>
            <w:noWrap/>
            <w:vAlign w:val="center"/>
          </w:tcPr>
          <w:p w14:paraId="6F129935" w14:textId="77777777" w:rsidR="006609EC" w:rsidRPr="00E067A6" w:rsidRDefault="006609EC" w:rsidP="00477AAE">
            <w:pPr>
              <w:spacing w:after="0"/>
              <w:ind w:left="133" w:hanging="133"/>
              <w:jc w:val="center"/>
              <w:rPr>
                <w:rFonts w:cs="Arial"/>
              </w:rPr>
            </w:pPr>
            <w:r w:rsidRPr="00E067A6">
              <w:rPr>
                <w:rFonts w:cs="Arial"/>
              </w:rPr>
              <w:t>Chloride</w:t>
            </w:r>
          </w:p>
        </w:tc>
      </w:tr>
      <w:tr w:rsidR="001D5B4F" w:rsidRPr="00E067A6" w14:paraId="7C9D7B80" w14:textId="77777777" w:rsidTr="006A2A42">
        <w:tblPrEx>
          <w:jc w:val="left"/>
        </w:tblPrEx>
        <w:trPr>
          <w:trHeight w:val="255"/>
        </w:trPr>
        <w:tc>
          <w:tcPr>
            <w:tcW w:w="5845" w:type="dxa"/>
            <w:noWrap/>
            <w:vAlign w:val="center"/>
          </w:tcPr>
          <w:p w14:paraId="5AC16DBD" w14:textId="6E5B6A9C" w:rsidR="001D5B4F" w:rsidRPr="00E067A6" w:rsidRDefault="001D5B4F" w:rsidP="00477AAE">
            <w:pPr>
              <w:spacing w:after="0"/>
              <w:ind w:left="160" w:hanging="160"/>
              <w:jc w:val="center"/>
              <w:rPr>
                <w:rFonts w:cs="Arial"/>
              </w:rPr>
            </w:pPr>
            <w:r w:rsidRPr="00E067A6">
              <w:rPr>
                <w:rFonts w:cs="Arial"/>
              </w:rPr>
              <w:t>Santa Monica Bay</w:t>
            </w:r>
            <w:r w:rsidR="004C0996" w:rsidRPr="00E067A6">
              <w:rPr>
                <w:rFonts w:cs="Arial"/>
              </w:rPr>
              <w:t xml:space="preserve"> Beaches</w:t>
            </w:r>
            <w:r w:rsidRPr="00E067A6">
              <w:rPr>
                <w:rFonts w:cs="Arial"/>
              </w:rPr>
              <w:t xml:space="preserve"> Bacteria</w:t>
            </w:r>
            <w:r w:rsidR="004C0996" w:rsidRPr="00E067A6">
              <w:rPr>
                <w:rFonts w:cs="Arial"/>
              </w:rPr>
              <w:t xml:space="preserve"> TMDL</w:t>
            </w:r>
          </w:p>
        </w:tc>
        <w:tc>
          <w:tcPr>
            <w:tcW w:w="3515" w:type="dxa"/>
            <w:noWrap/>
            <w:vAlign w:val="center"/>
          </w:tcPr>
          <w:p w14:paraId="499BE498" w14:textId="581A50CE" w:rsidR="001D5B4F" w:rsidRPr="00E067A6" w:rsidRDefault="004C0996" w:rsidP="00477AAE">
            <w:pPr>
              <w:spacing w:after="0"/>
              <w:ind w:left="133" w:hanging="133"/>
              <w:jc w:val="center"/>
              <w:rPr>
                <w:rFonts w:cs="Arial"/>
              </w:rPr>
            </w:pPr>
            <w:r w:rsidRPr="00E067A6">
              <w:rPr>
                <w:rFonts w:cs="Arial"/>
              </w:rPr>
              <w:t>Bacteria</w:t>
            </w:r>
          </w:p>
        </w:tc>
      </w:tr>
      <w:tr w:rsidR="006609EC" w:rsidRPr="00E067A6" w14:paraId="4F711BEF" w14:textId="77777777" w:rsidTr="006A2A42">
        <w:tblPrEx>
          <w:jc w:val="left"/>
        </w:tblPrEx>
        <w:trPr>
          <w:trHeight w:val="255"/>
        </w:trPr>
        <w:tc>
          <w:tcPr>
            <w:tcW w:w="5845" w:type="dxa"/>
            <w:noWrap/>
            <w:vAlign w:val="center"/>
          </w:tcPr>
          <w:p w14:paraId="241213A2" w14:textId="77777777" w:rsidR="006609EC" w:rsidRPr="00E067A6" w:rsidRDefault="006609EC" w:rsidP="00477AAE">
            <w:pPr>
              <w:spacing w:after="0"/>
              <w:ind w:left="160" w:hanging="160"/>
              <w:jc w:val="center"/>
              <w:rPr>
                <w:rFonts w:cs="Arial"/>
              </w:rPr>
            </w:pPr>
            <w:r w:rsidRPr="00E067A6">
              <w:rPr>
                <w:rFonts w:cs="Arial"/>
              </w:rPr>
              <w:t>Santa Monica Bay DDTs and PCBs TMDL</w:t>
            </w:r>
          </w:p>
        </w:tc>
        <w:tc>
          <w:tcPr>
            <w:tcW w:w="3515" w:type="dxa"/>
            <w:noWrap/>
            <w:vAlign w:val="center"/>
          </w:tcPr>
          <w:p w14:paraId="6487F93A" w14:textId="77777777" w:rsidR="006609EC" w:rsidRPr="00E067A6" w:rsidRDefault="006609EC" w:rsidP="00477AAE">
            <w:pPr>
              <w:spacing w:after="0"/>
              <w:ind w:left="133" w:hanging="133"/>
              <w:jc w:val="center"/>
              <w:rPr>
                <w:rFonts w:cs="Arial"/>
              </w:rPr>
            </w:pPr>
            <w:r w:rsidRPr="00E067A6">
              <w:rPr>
                <w:rFonts w:cs="Arial"/>
              </w:rPr>
              <w:t>DDTs and PCBs</w:t>
            </w:r>
          </w:p>
        </w:tc>
      </w:tr>
      <w:tr w:rsidR="006609EC" w:rsidRPr="00E067A6" w14:paraId="55D86EFC" w14:textId="77777777" w:rsidTr="006A2A42">
        <w:tblPrEx>
          <w:jc w:val="left"/>
        </w:tblPrEx>
        <w:trPr>
          <w:trHeight w:val="255"/>
        </w:trPr>
        <w:tc>
          <w:tcPr>
            <w:tcW w:w="5845" w:type="dxa"/>
            <w:tcBorders>
              <w:bottom w:val="single" w:sz="4" w:space="0" w:color="auto"/>
            </w:tcBorders>
            <w:noWrap/>
            <w:vAlign w:val="center"/>
          </w:tcPr>
          <w:p w14:paraId="41496EF3" w14:textId="77777777" w:rsidR="006609EC" w:rsidRPr="00E067A6" w:rsidRDefault="006609EC" w:rsidP="00477AAE">
            <w:pPr>
              <w:spacing w:after="0"/>
              <w:ind w:left="160" w:hanging="160"/>
              <w:jc w:val="center"/>
              <w:rPr>
                <w:rFonts w:cs="Arial"/>
              </w:rPr>
            </w:pPr>
            <w:r w:rsidRPr="00E067A6">
              <w:rPr>
                <w:rFonts w:cs="Arial"/>
              </w:rPr>
              <w:t>Upper Santa Clara River Chloride TMDL</w:t>
            </w:r>
          </w:p>
        </w:tc>
        <w:tc>
          <w:tcPr>
            <w:tcW w:w="3515" w:type="dxa"/>
            <w:tcBorders>
              <w:bottom w:val="single" w:sz="4" w:space="0" w:color="auto"/>
            </w:tcBorders>
            <w:noWrap/>
            <w:vAlign w:val="center"/>
          </w:tcPr>
          <w:p w14:paraId="393232ED" w14:textId="77777777" w:rsidR="006609EC" w:rsidRPr="00E067A6" w:rsidRDefault="006609EC" w:rsidP="00477AAE">
            <w:pPr>
              <w:spacing w:after="0"/>
              <w:jc w:val="center"/>
              <w:rPr>
                <w:rFonts w:cs="Arial"/>
              </w:rPr>
            </w:pPr>
            <w:r w:rsidRPr="00E067A6">
              <w:rPr>
                <w:rFonts w:cs="Arial"/>
              </w:rPr>
              <w:t>Chloride</w:t>
            </w:r>
          </w:p>
        </w:tc>
      </w:tr>
      <w:tr w:rsidR="006609EC" w:rsidRPr="00E067A6" w14:paraId="2E270FC5" w14:textId="77777777" w:rsidTr="006A2A42">
        <w:tblPrEx>
          <w:jc w:val="left"/>
        </w:tblPrEx>
        <w:trPr>
          <w:trHeight w:val="255"/>
        </w:trPr>
        <w:tc>
          <w:tcPr>
            <w:tcW w:w="5845" w:type="dxa"/>
            <w:tcBorders>
              <w:bottom w:val="single" w:sz="4" w:space="0" w:color="auto"/>
            </w:tcBorders>
            <w:noWrap/>
            <w:vAlign w:val="center"/>
          </w:tcPr>
          <w:p w14:paraId="6B269EEC" w14:textId="1A68B1DC" w:rsidR="006609EC" w:rsidRPr="00E067A6" w:rsidRDefault="006609EC" w:rsidP="00477AAE">
            <w:pPr>
              <w:spacing w:after="0"/>
              <w:ind w:left="160" w:hanging="160"/>
              <w:jc w:val="center"/>
              <w:rPr>
                <w:rFonts w:cs="Arial"/>
              </w:rPr>
            </w:pPr>
            <w:r w:rsidRPr="00E067A6">
              <w:rPr>
                <w:rFonts w:cs="Arial"/>
              </w:rPr>
              <w:t xml:space="preserve">Ventura River </w:t>
            </w:r>
            <w:r w:rsidR="009344A2" w:rsidRPr="00E067A6">
              <w:rPr>
                <w:rFonts w:cs="Arial"/>
              </w:rPr>
              <w:t xml:space="preserve">Algae </w:t>
            </w:r>
            <w:r w:rsidRPr="00E067A6">
              <w:rPr>
                <w:rFonts w:cs="Arial"/>
              </w:rPr>
              <w:t>TMDL</w:t>
            </w:r>
          </w:p>
        </w:tc>
        <w:tc>
          <w:tcPr>
            <w:tcW w:w="3515" w:type="dxa"/>
            <w:tcBorders>
              <w:bottom w:val="single" w:sz="4" w:space="0" w:color="auto"/>
            </w:tcBorders>
            <w:noWrap/>
            <w:vAlign w:val="center"/>
          </w:tcPr>
          <w:p w14:paraId="43ABBAB8" w14:textId="77777777" w:rsidR="006609EC" w:rsidRPr="00E067A6" w:rsidRDefault="006609EC" w:rsidP="00477AAE">
            <w:pPr>
              <w:spacing w:after="0"/>
              <w:ind w:left="133" w:hanging="133"/>
              <w:jc w:val="center"/>
              <w:rPr>
                <w:rFonts w:cs="Arial"/>
              </w:rPr>
            </w:pPr>
            <w:r w:rsidRPr="00E067A6">
              <w:rPr>
                <w:rFonts w:cs="Arial"/>
              </w:rPr>
              <w:t>Nutrients</w:t>
            </w:r>
          </w:p>
        </w:tc>
      </w:tr>
    </w:tbl>
    <w:p w14:paraId="5AD2C43F" w14:textId="11E42654" w:rsidR="006609EC" w:rsidRPr="00E067A6" w:rsidRDefault="006609EC" w:rsidP="000C15B7">
      <w:pPr>
        <w:pStyle w:val="TableTitle"/>
        <w:spacing w:after="0"/>
        <w:jc w:val="left"/>
      </w:pPr>
      <w:bookmarkStart w:id="32" w:name="_Hlk12441481"/>
      <w:r w:rsidRPr="00E067A6">
        <w:t>Lahontan Regional Water Quality Control Board (Region 6)</w:t>
      </w:r>
    </w:p>
    <w:tbl>
      <w:tblPr>
        <w:tblStyle w:val="TableGrid1"/>
        <w:tblW w:w="9329" w:type="dxa"/>
        <w:jc w:val="center"/>
        <w:tblLook w:val="06A0" w:firstRow="1" w:lastRow="0" w:firstColumn="1" w:lastColumn="0" w:noHBand="1" w:noVBand="1"/>
      </w:tblPr>
      <w:tblGrid>
        <w:gridCol w:w="5845"/>
        <w:gridCol w:w="3484"/>
      </w:tblGrid>
      <w:tr w:rsidR="006609EC" w:rsidRPr="00E067A6" w14:paraId="59E3E4BD" w14:textId="77777777" w:rsidTr="006A2A42">
        <w:trPr>
          <w:trHeight w:val="255"/>
          <w:tblHeader/>
          <w:jc w:val="center"/>
        </w:trPr>
        <w:tc>
          <w:tcPr>
            <w:tcW w:w="5845" w:type="dxa"/>
            <w:shd w:val="clear" w:color="auto" w:fill="D0CECE" w:themeFill="background2" w:themeFillShade="E6"/>
            <w:noWrap/>
            <w:vAlign w:val="center"/>
          </w:tcPr>
          <w:p w14:paraId="62BF7C1A" w14:textId="77777777" w:rsidR="006609EC" w:rsidRPr="00E067A6" w:rsidRDefault="006609EC" w:rsidP="00477AAE">
            <w:pPr>
              <w:spacing w:after="0"/>
              <w:ind w:left="160" w:hanging="160"/>
              <w:jc w:val="center"/>
              <w:rPr>
                <w:rFonts w:cs="Arial"/>
              </w:rPr>
            </w:pPr>
            <w:r w:rsidRPr="00E067A6">
              <w:rPr>
                <w:rFonts w:cs="Arial"/>
                <w:b/>
                <w:bCs/>
              </w:rPr>
              <w:t>TMDL</w:t>
            </w:r>
          </w:p>
        </w:tc>
        <w:tc>
          <w:tcPr>
            <w:tcW w:w="3484" w:type="dxa"/>
            <w:shd w:val="clear" w:color="auto" w:fill="D0CECE" w:themeFill="background2" w:themeFillShade="E6"/>
            <w:noWrap/>
            <w:vAlign w:val="center"/>
          </w:tcPr>
          <w:p w14:paraId="6708DBC4" w14:textId="77777777" w:rsidR="006609EC" w:rsidRPr="00E067A6" w:rsidRDefault="006609EC" w:rsidP="00477AAE">
            <w:pPr>
              <w:spacing w:after="0"/>
              <w:ind w:left="133" w:hanging="133"/>
              <w:jc w:val="center"/>
              <w:rPr>
                <w:rFonts w:cs="Arial"/>
              </w:rPr>
            </w:pPr>
            <w:r w:rsidRPr="00E067A6">
              <w:rPr>
                <w:rFonts w:cs="Arial"/>
                <w:b/>
                <w:bCs/>
              </w:rPr>
              <w:t>Pollutant</w:t>
            </w:r>
          </w:p>
        </w:tc>
      </w:tr>
      <w:tr w:rsidR="006609EC" w:rsidRPr="00E067A6" w14:paraId="4A84F70A" w14:textId="77777777" w:rsidTr="006A2A42">
        <w:tblPrEx>
          <w:jc w:val="left"/>
        </w:tblPrEx>
        <w:trPr>
          <w:trHeight w:val="255"/>
        </w:trPr>
        <w:tc>
          <w:tcPr>
            <w:tcW w:w="5845" w:type="dxa"/>
            <w:noWrap/>
            <w:vAlign w:val="center"/>
          </w:tcPr>
          <w:p w14:paraId="6BF7CCC9" w14:textId="77777777" w:rsidR="006609EC" w:rsidRPr="00E067A6" w:rsidRDefault="006609EC" w:rsidP="00477AAE">
            <w:pPr>
              <w:spacing w:after="0"/>
              <w:ind w:left="160" w:hanging="160"/>
              <w:jc w:val="center"/>
              <w:rPr>
                <w:rFonts w:cs="Arial"/>
              </w:rPr>
            </w:pPr>
            <w:r w:rsidRPr="00E067A6">
              <w:rPr>
                <w:rFonts w:cs="Arial"/>
              </w:rPr>
              <w:t>Squaw Creek Sediment TMDL</w:t>
            </w:r>
          </w:p>
        </w:tc>
        <w:tc>
          <w:tcPr>
            <w:tcW w:w="3484" w:type="dxa"/>
            <w:noWrap/>
            <w:vAlign w:val="center"/>
          </w:tcPr>
          <w:p w14:paraId="1C78348E" w14:textId="77777777" w:rsidR="006609EC" w:rsidRPr="00E067A6" w:rsidRDefault="006609EC" w:rsidP="00477AAE">
            <w:pPr>
              <w:spacing w:after="0"/>
              <w:ind w:left="133" w:hanging="133"/>
              <w:jc w:val="center"/>
              <w:rPr>
                <w:rFonts w:cs="Arial"/>
              </w:rPr>
            </w:pPr>
            <w:r w:rsidRPr="00E067A6">
              <w:rPr>
                <w:rFonts w:cs="Arial"/>
              </w:rPr>
              <w:t>Sediment</w:t>
            </w:r>
          </w:p>
        </w:tc>
      </w:tr>
      <w:tr w:rsidR="006609EC" w:rsidRPr="00E067A6" w14:paraId="529E57CC" w14:textId="77777777" w:rsidTr="006A2A42">
        <w:tblPrEx>
          <w:jc w:val="left"/>
        </w:tblPrEx>
        <w:trPr>
          <w:trHeight w:val="255"/>
        </w:trPr>
        <w:tc>
          <w:tcPr>
            <w:tcW w:w="5845" w:type="dxa"/>
            <w:noWrap/>
            <w:vAlign w:val="center"/>
          </w:tcPr>
          <w:p w14:paraId="6A061119" w14:textId="77777777" w:rsidR="006609EC" w:rsidRPr="00E067A6" w:rsidRDefault="006609EC" w:rsidP="00477AAE">
            <w:pPr>
              <w:spacing w:after="0"/>
              <w:ind w:left="160" w:hanging="160"/>
              <w:jc w:val="center"/>
              <w:rPr>
                <w:rFonts w:cs="Arial"/>
              </w:rPr>
            </w:pPr>
            <w:r w:rsidRPr="00E067A6">
              <w:rPr>
                <w:rFonts w:cs="Arial"/>
              </w:rPr>
              <w:t>Truckee River Sediment TMDL</w:t>
            </w:r>
          </w:p>
        </w:tc>
        <w:tc>
          <w:tcPr>
            <w:tcW w:w="3484" w:type="dxa"/>
            <w:noWrap/>
            <w:vAlign w:val="center"/>
          </w:tcPr>
          <w:p w14:paraId="05CADD74" w14:textId="6CCB4139" w:rsidR="006609EC" w:rsidRPr="00E067A6" w:rsidRDefault="006609EC" w:rsidP="00477AAE">
            <w:pPr>
              <w:spacing w:after="0"/>
              <w:ind w:left="133" w:hanging="133"/>
              <w:jc w:val="center"/>
              <w:rPr>
                <w:rFonts w:cs="Arial"/>
              </w:rPr>
            </w:pPr>
            <w:r w:rsidRPr="00E067A6">
              <w:rPr>
                <w:rFonts w:cs="Arial"/>
              </w:rPr>
              <w:t>Sediment</w:t>
            </w:r>
          </w:p>
        </w:tc>
      </w:tr>
    </w:tbl>
    <w:bookmarkEnd w:id="32"/>
    <w:p w14:paraId="18D12462" w14:textId="5E0AE53D" w:rsidR="006609EC" w:rsidRPr="00E067A6" w:rsidRDefault="006609EC" w:rsidP="00C0614E">
      <w:pPr>
        <w:pStyle w:val="TableTitle"/>
        <w:spacing w:after="0"/>
        <w:jc w:val="left"/>
      </w:pPr>
      <w:r w:rsidRPr="00E067A6">
        <w:t>Santa Ana Regional Water Quality Control Board (Region 8)</w:t>
      </w:r>
    </w:p>
    <w:tbl>
      <w:tblPr>
        <w:tblStyle w:val="TableGrid1"/>
        <w:tblW w:w="9370" w:type="dxa"/>
        <w:jc w:val="center"/>
        <w:tblLook w:val="06A0" w:firstRow="1" w:lastRow="0" w:firstColumn="1" w:lastColumn="0" w:noHBand="1" w:noVBand="1"/>
      </w:tblPr>
      <w:tblGrid>
        <w:gridCol w:w="5935"/>
        <w:gridCol w:w="3435"/>
      </w:tblGrid>
      <w:tr w:rsidR="006609EC" w:rsidRPr="00E067A6" w14:paraId="51C5BF3D" w14:textId="77777777" w:rsidTr="006A2A42">
        <w:trPr>
          <w:trHeight w:val="255"/>
          <w:tblHeader/>
          <w:jc w:val="center"/>
        </w:trPr>
        <w:tc>
          <w:tcPr>
            <w:tcW w:w="5935" w:type="dxa"/>
            <w:shd w:val="clear" w:color="auto" w:fill="D0CECE" w:themeFill="background2" w:themeFillShade="E6"/>
            <w:noWrap/>
            <w:vAlign w:val="center"/>
          </w:tcPr>
          <w:p w14:paraId="2A6D8504" w14:textId="77777777" w:rsidR="006609EC" w:rsidRPr="00E067A6" w:rsidRDefault="006609EC" w:rsidP="00477AAE">
            <w:pPr>
              <w:spacing w:after="0"/>
              <w:ind w:left="160" w:hanging="160"/>
              <w:jc w:val="center"/>
              <w:rPr>
                <w:rFonts w:cs="Arial"/>
              </w:rPr>
            </w:pPr>
            <w:r w:rsidRPr="00E067A6">
              <w:rPr>
                <w:rFonts w:cs="Arial"/>
                <w:b/>
                <w:bCs/>
              </w:rPr>
              <w:t>TMDL</w:t>
            </w:r>
          </w:p>
        </w:tc>
        <w:tc>
          <w:tcPr>
            <w:tcW w:w="3435" w:type="dxa"/>
            <w:shd w:val="clear" w:color="auto" w:fill="D0CECE" w:themeFill="background2" w:themeFillShade="E6"/>
            <w:noWrap/>
            <w:vAlign w:val="center"/>
          </w:tcPr>
          <w:p w14:paraId="4694B3E2" w14:textId="77777777" w:rsidR="006609EC" w:rsidRPr="00E067A6" w:rsidRDefault="006609EC" w:rsidP="00477AAE">
            <w:pPr>
              <w:spacing w:after="0"/>
              <w:ind w:left="133" w:hanging="133"/>
              <w:jc w:val="center"/>
              <w:rPr>
                <w:rFonts w:cs="Arial"/>
              </w:rPr>
            </w:pPr>
            <w:r w:rsidRPr="00E067A6">
              <w:rPr>
                <w:rFonts w:cs="Arial"/>
                <w:b/>
                <w:bCs/>
              </w:rPr>
              <w:t>Pollutant</w:t>
            </w:r>
          </w:p>
        </w:tc>
      </w:tr>
      <w:tr w:rsidR="006609EC" w:rsidRPr="00E067A6" w14:paraId="260A7F1F" w14:textId="77777777" w:rsidTr="006A2A42">
        <w:tblPrEx>
          <w:jc w:val="left"/>
        </w:tblPrEx>
        <w:trPr>
          <w:trHeight w:val="255"/>
        </w:trPr>
        <w:tc>
          <w:tcPr>
            <w:tcW w:w="5935" w:type="dxa"/>
            <w:noWrap/>
            <w:vAlign w:val="center"/>
          </w:tcPr>
          <w:p w14:paraId="2A4674B5" w14:textId="3F6CE24C" w:rsidR="006609EC" w:rsidRPr="00E067A6" w:rsidRDefault="006609EC" w:rsidP="00477AAE">
            <w:pPr>
              <w:spacing w:after="0"/>
              <w:ind w:left="160" w:hanging="160"/>
              <w:jc w:val="center"/>
              <w:rPr>
                <w:rFonts w:cs="Arial"/>
              </w:rPr>
            </w:pPr>
            <w:r w:rsidRPr="00E067A6">
              <w:rPr>
                <w:rFonts w:cs="Arial"/>
              </w:rPr>
              <w:t xml:space="preserve">San Diego Creek and Newport Bay </w:t>
            </w:r>
            <w:del w:id="33" w:author="Ella Golovey" w:date="2022-06-08T11:07:00Z">
              <w:r w:rsidRPr="00E067A6">
                <w:rPr>
                  <w:rFonts w:cs="Arial"/>
                </w:rPr>
                <w:delText>Organochlorine Compounds</w:delText>
              </w:r>
            </w:del>
            <w:ins w:id="34" w:author="Ella Golovey" w:date="2022-06-08T11:07:00Z">
              <w:r w:rsidR="00DC7778">
                <w:rPr>
                  <w:rFonts w:cs="Arial"/>
                </w:rPr>
                <w:t>Nutrients</w:t>
              </w:r>
            </w:ins>
            <w:r w:rsidRPr="00E067A6">
              <w:rPr>
                <w:rFonts w:cs="Arial"/>
              </w:rPr>
              <w:t xml:space="preserve"> TMDL</w:t>
            </w:r>
          </w:p>
        </w:tc>
        <w:tc>
          <w:tcPr>
            <w:tcW w:w="3435" w:type="dxa"/>
            <w:noWrap/>
            <w:vAlign w:val="center"/>
          </w:tcPr>
          <w:p w14:paraId="6BF80CA8" w14:textId="3B16471A" w:rsidR="006609EC" w:rsidRPr="00E067A6" w:rsidRDefault="006609EC" w:rsidP="00477AAE">
            <w:pPr>
              <w:spacing w:after="0"/>
              <w:ind w:left="133" w:hanging="133"/>
              <w:jc w:val="center"/>
              <w:rPr>
                <w:rFonts w:cs="Arial"/>
              </w:rPr>
            </w:pPr>
            <w:del w:id="35" w:author="Ella Golovey" w:date="2022-06-08T11:07:00Z">
              <w:r w:rsidRPr="00E067A6">
                <w:rPr>
                  <w:rFonts w:cs="Arial"/>
                </w:rPr>
                <w:delText>Organochlorine Compounds</w:delText>
              </w:r>
            </w:del>
            <w:ins w:id="36" w:author="Ella Golovey" w:date="2022-06-08T11:07:00Z">
              <w:r w:rsidR="00DC7778">
                <w:rPr>
                  <w:rFonts w:cs="Arial"/>
                </w:rPr>
                <w:t>Nutrients</w:t>
              </w:r>
            </w:ins>
          </w:p>
        </w:tc>
      </w:tr>
      <w:tr w:rsidR="006609EC" w:rsidRPr="00E067A6" w14:paraId="7ECE7E8B" w14:textId="77777777" w:rsidTr="006A2A42">
        <w:tblPrEx>
          <w:jc w:val="left"/>
        </w:tblPrEx>
        <w:trPr>
          <w:trHeight w:val="255"/>
        </w:trPr>
        <w:tc>
          <w:tcPr>
            <w:tcW w:w="5935" w:type="dxa"/>
            <w:noWrap/>
            <w:vAlign w:val="center"/>
          </w:tcPr>
          <w:p w14:paraId="7BBB85ED" w14:textId="3FE6BB98" w:rsidR="006609EC" w:rsidRPr="00E067A6" w:rsidRDefault="00DC7778" w:rsidP="00477AAE">
            <w:pPr>
              <w:spacing w:after="0"/>
              <w:ind w:left="160" w:hanging="160"/>
              <w:jc w:val="center"/>
              <w:rPr>
                <w:rFonts w:cs="Arial"/>
              </w:rPr>
            </w:pPr>
            <w:ins w:id="37" w:author="Ella Golovey" w:date="2022-06-08T11:07:00Z">
              <w:r w:rsidRPr="00E067A6">
                <w:rPr>
                  <w:rFonts w:cs="Arial"/>
                </w:rPr>
                <w:t>San Diego Creek and Newport Bay Organochlorine Compounds TMDL</w:t>
              </w:r>
            </w:ins>
            <w:del w:id="38" w:author="Ella Golovey" w:date="2022-06-08T11:07:00Z">
              <w:r w:rsidR="006609EC" w:rsidRPr="00E067A6">
                <w:rPr>
                  <w:rFonts w:cs="Arial"/>
                </w:rPr>
                <w:delText>San Diego Creek and Newport Bay Nutrients TMDL</w:delText>
              </w:r>
            </w:del>
          </w:p>
        </w:tc>
        <w:tc>
          <w:tcPr>
            <w:tcW w:w="3435" w:type="dxa"/>
            <w:noWrap/>
            <w:vAlign w:val="center"/>
          </w:tcPr>
          <w:p w14:paraId="640DC1BE" w14:textId="635B798B" w:rsidR="006609EC" w:rsidRPr="00E067A6" w:rsidRDefault="00DC7778" w:rsidP="00477AAE">
            <w:pPr>
              <w:spacing w:after="0"/>
              <w:ind w:left="133" w:hanging="133"/>
              <w:jc w:val="center"/>
              <w:rPr>
                <w:rFonts w:cs="Arial"/>
              </w:rPr>
            </w:pPr>
            <w:ins w:id="39" w:author="Ella Golovey" w:date="2022-06-08T11:07:00Z">
              <w:r w:rsidRPr="00E067A6">
                <w:rPr>
                  <w:rFonts w:cs="Arial"/>
                </w:rPr>
                <w:t>Organochlorine Compounds</w:t>
              </w:r>
            </w:ins>
            <w:del w:id="40" w:author="Ella Golovey" w:date="2022-06-08T11:07:00Z">
              <w:r w:rsidRPr="00E067A6" w:rsidDel="004609A5">
                <w:rPr>
                  <w:rFonts w:cs="Arial"/>
                </w:rPr>
                <w:delText>Nutrients</w:delText>
              </w:r>
            </w:del>
          </w:p>
        </w:tc>
      </w:tr>
      <w:tr w:rsidR="006609EC" w:rsidRPr="00E067A6" w14:paraId="1F3A3BA9" w14:textId="77777777" w:rsidTr="006A2A42">
        <w:tblPrEx>
          <w:jc w:val="left"/>
        </w:tblPrEx>
        <w:trPr>
          <w:trHeight w:val="255"/>
        </w:trPr>
        <w:tc>
          <w:tcPr>
            <w:tcW w:w="5935" w:type="dxa"/>
            <w:noWrap/>
            <w:vAlign w:val="center"/>
          </w:tcPr>
          <w:p w14:paraId="58F12272" w14:textId="180F7A25" w:rsidR="006609EC" w:rsidRPr="00E067A6" w:rsidRDefault="006609EC" w:rsidP="00477AAE">
            <w:pPr>
              <w:spacing w:after="0"/>
              <w:ind w:left="160" w:hanging="160"/>
              <w:jc w:val="center"/>
              <w:rPr>
                <w:rFonts w:cs="Arial"/>
              </w:rPr>
            </w:pPr>
            <w:r w:rsidRPr="00E067A6">
              <w:rPr>
                <w:rFonts w:cs="Arial"/>
              </w:rPr>
              <w:t>San Diego Creek and Newport Bay Sediment TMDL</w:t>
            </w:r>
          </w:p>
        </w:tc>
        <w:tc>
          <w:tcPr>
            <w:tcW w:w="3435" w:type="dxa"/>
            <w:noWrap/>
            <w:vAlign w:val="center"/>
          </w:tcPr>
          <w:p w14:paraId="35C344FC" w14:textId="24CD9650" w:rsidR="006609EC" w:rsidRPr="00E067A6" w:rsidRDefault="006609EC" w:rsidP="00477AAE">
            <w:pPr>
              <w:spacing w:after="0"/>
              <w:ind w:left="133" w:hanging="133"/>
              <w:jc w:val="center"/>
              <w:rPr>
                <w:rFonts w:cs="Arial"/>
              </w:rPr>
            </w:pPr>
            <w:r w:rsidRPr="00E067A6">
              <w:rPr>
                <w:rFonts w:cs="Arial"/>
              </w:rPr>
              <w:t>Sediment</w:t>
            </w:r>
          </w:p>
        </w:tc>
      </w:tr>
      <w:tr w:rsidR="006609EC" w:rsidRPr="00E067A6" w14:paraId="5BDAEDB7" w14:textId="77777777" w:rsidTr="006A2A42">
        <w:tblPrEx>
          <w:jc w:val="left"/>
        </w:tblPrEx>
        <w:trPr>
          <w:trHeight w:val="255"/>
        </w:trPr>
        <w:tc>
          <w:tcPr>
            <w:tcW w:w="5935" w:type="dxa"/>
            <w:noWrap/>
            <w:vAlign w:val="center"/>
          </w:tcPr>
          <w:p w14:paraId="0A9036DE" w14:textId="78DE7A84" w:rsidR="006609EC" w:rsidRPr="00E067A6" w:rsidRDefault="006609EC" w:rsidP="00477AAE">
            <w:pPr>
              <w:spacing w:after="0"/>
              <w:ind w:left="160" w:hanging="160"/>
              <w:jc w:val="center"/>
              <w:rPr>
                <w:rFonts w:cs="Arial"/>
              </w:rPr>
            </w:pPr>
            <w:r w:rsidRPr="00E067A6">
              <w:rPr>
                <w:rFonts w:cs="Arial"/>
              </w:rPr>
              <w:t>San Diego Creek and Newport Bay Toxics TMDL</w:t>
            </w:r>
          </w:p>
        </w:tc>
        <w:tc>
          <w:tcPr>
            <w:tcW w:w="3435" w:type="dxa"/>
            <w:noWrap/>
            <w:vAlign w:val="center"/>
          </w:tcPr>
          <w:p w14:paraId="59959DFE" w14:textId="0A0F0F85" w:rsidR="006609EC" w:rsidRPr="00E067A6" w:rsidRDefault="006609EC" w:rsidP="00477AAE">
            <w:pPr>
              <w:spacing w:after="0"/>
              <w:ind w:left="133" w:hanging="133"/>
              <w:jc w:val="center"/>
              <w:rPr>
                <w:rFonts w:cs="Arial"/>
              </w:rPr>
            </w:pPr>
            <w:r w:rsidRPr="00E067A6">
              <w:rPr>
                <w:rFonts w:cs="Arial"/>
              </w:rPr>
              <w:t>Toxics</w:t>
            </w:r>
          </w:p>
        </w:tc>
      </w:tr>
    </w:tbl>
    <w:p w14:paraId="18004126" w14:textId="02313B3E" w:rsidR="006609EC" w:rsidRPr="00E067A6" w:rsidRDefault="006609EC" w:rsidP="00C0614E">
      <w:pPr>
        <w:pStyle w:val="TableTitle"/>
        <w:spacing w:after="0"/>
        <w:jc w:val="left"/>
      </w:pPr>
      <w:r w:rsidRPr="00E067A6">
        <w:lastRenderedPageBreak/>
        <w:t>San Diego Regional Water Quality Control Board (Region 9)</w:t>
      </w:r>
    </w:p>
    <w:tbl>
      <w:tblPr>
        <w:tblStyle w:val="TableGrid1"/>
        <w:tblW w:w="9365" w:type="dxa"/>
        <w:jc w:val="center"/>
        <w:tblLook w:val="06A0" w:firstRow="1" w:lastRow="0" w:firstColumn="1" w:lastColumn="0" w:noHBand="1" w:noVBand="1"/>
      </w:tblPr>
      <w:tblGrid>
        <w:gridCol w:w="5935"/>
        <w:gridCol w:w="3430"/>
      </w:tblGrid>
      <w:tr w:rsidR="006609EC" w:rsidRPr="00E067A6" w14:paraId="13CD5C80" w14:textId="77777777" w:rsidTr="006A2A42">
        <w:trPr>
          <w:trHeight w:val="255"/>
          <w:tblHeader/>
          <w:jc w:val="center"/>
        </w:trPr>
        <w:tc>
          <w:tcPr>
            <w:tcW w:w="5935" w:type="dxa"/>
            <w:shd w:val="clear" w:color="auto" w:fill="D0CECE" w:themeFill="background2" w:themeFillShade="E6"/>
            <w:noWrap/>
            <w:vAlign w:val="center"/>
          </w:tcPr>
          <w:p w14:paraId="5CD00188" w14:textId="77777777" w:rsidR="006609EC" w:rsidRPr="00E067A6" w:rsidRDefault="006609EC" w:rsidP="00477AAE">
            <w:pPr>
              <w:spacing w:after="0"/>
              <w:ind w:left="160" w:hanging="160"/>
              <w:jc w:val="center"/>
              <w:rPr>
                <w:rFonts w:cs="Arial"/>
              </w:rPr>
            </w:pPr>
            <w:r w:rsidRPr="00E067A6">
              <w:rPr>
                <w:rFonts w:cs="Arial"/>
                <w:b/>
                <w:bCs/>
              </w:rPr>
              <w:t>TMDL</w:t>
            </w:r>
          </w:p>
        </w:tc>
        <w:tc>
          <w:tcPr>
            <w:tcW w:w="3430" w:type="dxa"/>
            <w:shd w:val="clear" w:color="auto" w:fill="D0CECE" w:themeFill="background2" w:themeFillShade="E6"/>
            <w:noWrap/>
            <w:vAlign w:val="center"/>
          </w:tcPr>
          <w:p w14:paraId="32D7971F" w14:textId="77777777" w:rsidR="006609EC" w:rsidRPr="00E067A6" w:rsidRDefault="006609EC" w:rsidP="00477AAE">
            <w:pPr>
              <w:spacing w:after="0"/>
              <w:ind w:left="133" w:hanging="133"/>
              <w:jc w:val="center"/>
              <w:rPr>
                <w:rFonts w:cs="Arial"/>
              </w:rPr>
            </w:pPr>
            <w:r w:rsidRPr="00E067A6">
              <w:rPr>
                <w:rFonts w:cs="Arial"/>
                <w:b/>
                <w:bCs/>
              </w:rPr>
              <w:t>Pollutant</w:t>
            </w:r>
          </w:p>
        </w:tc>
      </w:tr>
      <w:tr w:rsidR="006609EC" w:rsidRPr="00E067A6" w14:paraId="0C8C549A" w14:textId="77777777" w:rsidTr="006A2A42">
        <w:tblPrEx>
          <w:jc w:val="left"/>
        </w:tblPrEx>
        <w:trPr>
          <w:trHeight w:val="255"/>
        </w:trPr>
        <w:tc>
          <w:tcPr>
            <w:tcW w:w="5935" w:type="dxa"/>
            <w:noWrap/>
            <w:vAlign w:val="center"/>
          </w:tcPr>
          <w:p w14:paraId="486264FB" w14:textId="627F348B" w:rsidR="006609EC" w:rsidRPr="00E067A6" w:rsidRDefault="006609EC" w:rsidP="00477AAE">
            <w:pPr>
              <w:spacing w:after="0"/>
              <w:ind w:left="160" w:hanging="160"/>
              <w:jc w:val="center"/>
              <w:rPr>
                <w:rFonts w:cs="Arial"/>
              </w:rPr>
            </w:pPr>
            <w:r w:rsidRPr="00E067A6">
              <w:rPr>
                <w:rFonts w:cs="Arial"/>
              </w:rPr>
              <w:t>Chollas Creek Diazinon TMDL</w:t>
            </w:r>
          </w:p>
        </w:tc>
        <w:tc>
          <w:tcPr>
            <w:tcW w:w="3430" w:type="dxa"/>
            <w:noWrap/>
            <w:vAlign w:val="center"/>
          </w:tcPr>
          <w:p w14:paraId="01C8B9CB" w14:textId="057E501A" w:rsidR="006609EC" w:rsidRPr="00E067A6" w:rsidRDefault="006609EC" w:rsidP="00477AAE">
            <w:pPr>
              <w:spacing w:after="0"/>
              <w:ind w:left="133" w:hanging="133"/>
              <w:jc w:val="center"/>
              <w:rPr>
                <w:rFonts w:cs="Arial"/>
              </w:rPr>
            </w:pPr>
            <w:r w:rsidRPr="00E067A6">
              <w:rPr>
                <w:rFonts w:cs="Arial"/>
              </w:rPr>
              <w:t>Diazinon</w:t>
            </w:r>
          </w:p>
        </w:tc>
      </w:tr>
      <w:tr w:rsidR="006609EC" w:rsidRPr="00E067A6" w14:paraId="2B43EA8F" w14:textId="77777777" w:rsidTr="006A2A42">
        <w:tblPrEx>
          <w:jc w:val="left"/>
        </w:tblPrEx>
        <w:trPr>
          <w:trHeight w:val="255"/>
        </w:trPr>
        <w:tc>
          <w:tcPr>
            <w:tcW w:w="5935" w:type="dxa"/>
            <w:noWrap/>
            <w:vAlign w:val="center"/>
          </w:tcPr>
          <w:p w14:paraId="2B1BEC7D" w14:textId="678A3E9F" w:rsidR="006609EC" w:rsidRPr="00E067A6" w:rsidRDefault="006609EC" w:rsidP="00477AAE">
            <w:pPr>
              <w:spacing w:after="0"/>
              <w:ind w:left="160" w:hanging="160"/>
              <w:jc w:val="center"/>
              <w:rPr>
                <w:rFonts w:cs="Arial"/>
              </w:rPr>
            </w:pPr>
            <w:r w:rsidRPr="00E067A6">
              <w:rPr>
                <w:rFonts w:cs="Arial"/>
              </w:rPr>
              <w:t>Chollas Creek Metals TMDL</w:t>
            </w:r>
          </w:p>
        </w:tc>
        <w:tc>
          <w:tcPr>
            <w:tcW w:w="3430" w:type="dxa"/>
            <w:noWrap/>
            <w:vAlign w:val="center"/>
          </w:tcPr>
          <w:p w14:paraId="694C32C0" w14:textId="3D914F53" w:rsidR="006609EC" w:rsidRPr="00E067A6" w:rsidRDefault="006609EC" w:rsidP="00477AAE">
            <w:pPr>
              <w:spacing w:after="0"/>
              <w:ind w:left="133" w:hanging="133"/>
              <w:jc w:val="center"/>
              <w:rPr>
                <w:rFonts w:cs="Arial"/>
              </w:rPr>
            </w:pPr>
            <w:r w:rsidRPr="00E067A6">
              <w:rPr>
                <w:rFonts w:cs="Arial"/>
              </w:rPr>
              <w:t>Metals</w:t>
            </w:r>
          </w:p>
        </w:tc>
      </w:tr>
      <w:tr w:rsidR="006609EC" w:rsidRPr="00E067A6" w14:paraId="4F268608" w14:textId="77777777" w:rsidTr="006A2A42">
        <w:tblPrEx>
          <w:jc w:val="left"/>
        </w:tblPrEx>
        <w:trPr>
          <w:trHeight w:val="255"/>
        </w:trPr>
        <w:tc>
          <w:tcPr>
            <w:tcW w:w="5935" w:type="dxa"/>
            <w:noWrap/>
            <w:vAlign w:val="center"/>
          </w:tcPr>
          <w:p w14:paraId="7E8D78A1" w14:textId="13F0CB4F" w:rsidR="006609EC" w:rsidRPr="00E067A6" w:rsidRDefault="006609EC" w:rsidP="00477AAE">
            <w:pPr>
              <w:spacing w:after="0"/>
              <w:ind w:left="160" w:hanging="160"/>
              <w:jc w:val="center"/>
              <w:rPr>
                <w:rFonts w:cs="Arial"/>
              </w:rPr>
            </w:pPr>
            <w:r w:rsidRPr="00E067A6">
              <w:rPr>
                <w:rFonts w:cs="Arial"/>
              </w:rPr>
              <w:t xml:space="preserve">Los </w:t>
            </w:r>
            <w:proofErr w:type="spellStart"/>
            <w:r w:rsidRPr="00E067A6">
              <w:rPr>
                <w:rFonts w:cs="Arial"/>
              </w:rPr>
              <w:t>Peñasquitos</w:t>
            </w:r>
            <w:proofErr w:type="spellEnd"/>
            <w:r w:rsidRPr="00E067A6">
              <w:rPr>
                <w:rFonts w:cs="Arial"/>
              </w:rPr>
              <w:t xml:space="preserve"> Lagoon Sediment TMDL</w:t>
            </w:r>
          </w:p>
        </w:tc>
        <w:tc>
          <w:tcPr>
            <w:tcW w:w="3430" w:type="dxa"/>
            <w:noWrap/>
            <w:vAlign w:val="center"/>
          </w:tcPr>
          <w:p w14:paraId="1459ABF5" w14:textId="17B4467B" w:rsidR="006609EC" w:rsidRPr="00E067A6" w:rsidRDefault="006609EC" w:rsidP="00477AAE">
            <w:pPr>
              <w:spacing w:after="0"/>
              <w:ind w:left="133" w:hanging="133"/>
              <w:jc w:val="center"/>
              <w:rPr>
                <w:rFonts w:cs="Arial"/>
              </w:rPr>
            </w:pPr>
            <w:r w:rsidRPr="00E067A6">
              <w:rPr>
                <w:rFonts w:cs="Arial"/>
              </w:rPr>
              <w:t>Sediment</w:t>
            </w:r>
          </w:p>
        </w:tc>
      </w:tr>
    </w:tbl>
    <w:p w14:paraId="67BFC0E4" w14:textId="77777777" w:rsidR="000E5BEF" w:rsidRPr="00E067A6" w:rsidRDefault="000E5BEF">
      <w:pPr>
        <w:spacing w:after="160"/>
        <w:rPr>
          <w:rFonts w:cs="Arial"/>
          <w:b/>
          <w:bCs/>
        </w:rPr>
      </w:pPr>
      <w:bookmarkStart w:id="41" w:name="_Hlk12516664"/>
      <w:r w:rsidRPr="00E067A6">
        <w:br w:type="page"/>
      </w:r>
    </w:p>
    <w:p w14:paraId="286AE612" w14:textId="399A190C" w:rsidR="008973DD" w:rsidRPr="00E067A6" w:rsidRDefault="008D2F8F" w:rsidP="009F7E3C">
      <w:pPr>
        <w:pStyle w:val="TableTitle"/>
        <w:spacing w:before="0" w:after="0"/>
        <w:jc w:val="left"/>
      </w:pPr>
      <w:r w:rsidRPr="00E067A6">
        <w:lastRenderedPageBreak/>
        <w:t>T</w:t>
      </w:r>
      <w:r w:rsidR="00CD2C2D" w:rsidRPr="00E067A6">
        <w:t>able</w:t>
      </w:r>
      <w:r w:rsidRPr="00E067A6">
        <w:t xml:space="preserve"> </w:t>
      </w:r>
      <w:r w:rsidR="00D2407E" w:rsidRPr="00E067A6">
        <w:t>H</w:t>
      </w:r>
      <w:r w:rsidRPr="00E067A6">
        <w:t>-2: Compliance Table for TMDL</w:t>
      </w:r>
      <w:r w:rsidR="00AF6BBC" w:rsidRPr="00E067A6">
        <w:t xml:space="preserve"> Implementation</w:t>
      </w:r>
      <w:r w:rsidRPr="00E067A6">
        <w:t xml:space="preserve"> Requirements</w:t>
      </w:r>
      <w:r w:rsidR="00081885" w:rsidRPr="00E067A6">
        <w:t xml:space="preserve"> </w:t>
      </w:r>
    </w:p>
    <w:p w14:paraId="05CEFE18" w14:textId="16ED1A70" w:rsidR="00866F1B" w:rsidRDefault="00866F1B" w:rsidP="002D1D0F">
      <w:pPr>
        <w:pStyle w:val="TableTitle"/>
        <w:spacing w:before="0" w:after="0"/>
        <w:jc w:val="left"/>
        <w:rPr>
          <w:ins w:id="42" w:author="Messina, Diana@Waterboards" w:date="2022-07-05T17:04:00Z"/>
          <w:vertAlign w:val="superscript"/>
        </w:rPr>
      </w:pPr>
      <w:r w:rsidRPr="00E067A6">
        <w:t>North Coast Regional Water Quality Control Board (Region 1)</w:t>
      </w:r>
      <w:r w:rsidR="000D4A5F" w:rsidRPr="00E067A6">
        <w:rPr>
          <w:rStyle w:val="FootnoteReference"/>
          <w:b w:val="0"/>
          <w:bCs w:val="0"/>
        </w:rPr>
        <w:t xml:space="preserve"> </w:t>
      </w:r>
      <w:r w:rsidR="000D4A5F" w:rsidRPr="00E067A6">
        <w:rPr>
          <w:rStyle w:val="FootnoteReference"/>
          <w:b w:val="0"/>
          <w:bCs w:val="0"/>
        </w:rPr>
        <w:footnoteReference w:id="2"/>
      </w:r>
      <w:del w:id="49" w:author="Shimizu, Matthew@Waterboards" w:date="2022-07-05T08:37:00Z">
        <w:r w:rsidR="00F72DB4" w:rsidRPr="00E067A6">
          <w:rPr>
            <w:vertAlign w:val="superscript"/>
          </w:rPr>
          <w:delText>,</w:delText>
        </w:r>
      </w:del>
      <w:del w:id="50" w:author="Messina, Diana@Waterboards" w:date="2022-06-30T11:02:00Z">
        <w:r w:rsidR="00F72DB4" w:rsidRPr="00E067A6">
          <w:rPr>
            <w:vertAlign w:val="superscript"/>
          </w:rPr>
          <w:delText xml:space="preserve"> </w:delText>
        </w:r>
        <w:r w:rsidR="000D4A5F" w:rsidRPr="00E067A6">
          <w:rPr>
            <w:rStyle w:val="FootnoteReference"/>
            <w:b w:val="0"/>
            <w:bCs w:val="0"/>
          </w:rPr>
          <w:footnoteReference w:id="3"/>
        </w:r>
      </w:del>
    </w:p>
    <w:p w14:paraId="26F25FE5" w14:textId="0084738F" w:rsidR="002E0906" w:rsidRPr="0005112A" w:rsidRDefault="00916725" w:rsidP="00222979">
      <w:pPr>
        <w:pStyle w:val="TableTitle"/>
        <w:spacing w:before="120" w:after="120"/>
        <w:jc w:val="left"/>
        <w:rPr>
          <w:b w:val="0"/>
          <w:bCs w:val="0"/>
          <w:szCs w:val="24"/>
        </w:rPr>
      </w:pPr>
      <w:ins w:id="53" w:author="Messina, Diana@Waterboards" w:date="2022-07-05T17:04:00Z">
        <w:r>
          <w:rPr>
            <w:b w:val="0"/>
            <w:bCs w:val="0"/>
          </w:rPr>
          <w:t xml:space="preserve">Responsible </w:t>
        </w:r>
      </w:ins>
      <w:ins w:id="54" w:author="Messina, Diana@Waterboards" w:date="2022-07-05T17:05:00Z">
        <w:r w:rsidR="008C1951">
          <w:rPr>
            <w:b w:val="0"/>
            <w:bCs w:val="0"/>
          </w:rPr>
          <w:t>dischargers</w:t>
        </w:r>
      </w:ins>
      <w:ins w:id="55" w:author="Messina, Diana@Waterboards" w:date="2022-07-05T17:04:00Z">
        <w:r>
          <w:rPr>
            <w:b w:val="0"/>
            <w:bCs w:val="0"/>
          </w:rPr>
          <w:t xml:space="preserve"> for the TMDLs listed in this table </w:t>
        </w:r>
      </w:ins>
      <w:ins w:id="56" w:author="Messina, Diana@Waterboards" w:date="2022-07-05T17:05:00Z">
        <w:r w:rsidR="008C1951">
          <w:rPr>
            <w:b w:val="0"/>
            <w:bCs w:val="0"/>
          </w:rPr>
          <w:t>are not subject to</w:t>
        </w:r>
      </w:ins>
      <w:ins w:id="57" w:author="Messina, Diana@Waterboards" w:date="2022-07-05T17:04:00Z">
        <w:r>
          <w:rPr>
            <w:b w:val="0"/>
            <w:bCs w:val="0"/>
          </w:rPr>
          <w:t xml:space="preserve"> additional TMDL</w:t>
        </w:r>
        <w:r w:rsidR="00EB39C0">
          <w:rPr>
            <w:b w:val="0"/>
            <w:bCs w:val="0"/>
          </w:rPr>
          <w:t xml:space="preserve">-related numeric action levels or numeric </w:t>
        </w:r>
      </w:ins>
      <w:ins w:id="58" w:author="Messina, Diana@Waterboards" w:date="2022-07-05T17:05:00Z">
        <w:r w:rsidR="00EB39C0">
          <w:rPr>
            <w:b w:val="0"/>
            <w:bCs w:val="0"/>
          </w:rPr>
          <w:t>effluent limitations.</w:t>
        </w:r>
      </w:ins>
      <w:r w:rsidR="008870D8">
        <w:rPr>
          <w:b w:val="0"/>
          <w:bCs w:val="0"/>
        </w:rPr>
        <w:t xml:space="preserve"> </w:t>
      </w:r>
      <w:r w:rsidR="008870D8" w:rsidRPr="0005112A">
        <w:rPr>
          <w:b w:val="0"/>
          <w:bCs w:val="0"/>
          <w:highlight w:val="yellow"/>
        </w:rPr>
        <w:t>[</w:t>
      </w:r>
      <w:r w:rsidR="008870D8" w:rsidRPr="003D0D5E">
        <w:rPr>
          <w:highlight w:val="yellow"/>
        </w:rPr>
        <w:t>STAFF NOTE TO BE DELETED AFTER ADOPTION</w:t>
      </w:r>
      <w:r w:rsidR="008870D8" w:rsidRPr="0005112A">
        <w:rPr>
          <w:b w:val="0"/>
          <w:bCs w:val="0"/>
          <w:highlight w:val="yellow"/>
        </w:rPr>
        <w:t xml:space="preserve">: </w:t>
      </w:r>
      <w:r w:rsidR="0005112A" w:rsidRPr="0005112A">
        <w:rPr>
          <w:b w:val="0"/>
          <w:bCs w:val="0"/>
          <w:highlight w:val="yellow"/>
        </w:rPr>
        <w:t>In the March 2022 draft of this Permit, this Table contained a column entitled “</w:t>
      </w:r>
      <w:r w:rsidR="0005112A" w:rsidRPr="003D0D5E">
        <w:rPr>
          <w:b w:val="0"/>
          <w:bCs w:val="0"/>
          <w:szCs w:val="24"/>
          <w:highlight w:val="yellow"/>
        </w:rPr>
        <w:t>Additional TMDL-Related Numeric Action Level(s) or Numeric Effluent Limitation(s) (NAL/NEL)</w:t>
      </w:r>
      <w:r w:rsidR="0005112A" w:rsidRPr="0005112A">
        <w:rPr>
          <w:b w:val="0"/>
          <w:bCs w:val="0"/>
          <w:szCs w:val="24"/>
          <w:highlight w:val="yellow"/>
        </w:rPr>
        <w:t>”. That column has been removed.]</w:t>
      </w:r>
    </w:p>
    <w:tbl>
      <w:tblPr>
        <w:tblStyle w:val="TableGrid"/>
        <w:tblW w:w="8995" w:type="dxa"/>
        <w:jc w:val="center"/>
        <w:tblLayout w:type="fixed"/>
        <w:tblLook w:val="06A0" w:firstRow="1" w:lastRow="0" w:firstColumn="1" w:lastColumn="0" w:noHBand="1" w:noVBand="1"/>
      </w:tblPr>
      <w:tblGrid>
        <w:gridCol w:w="1615"/>
        <w:gridCol w:w="1530"/>
        <w:gridCol w:w="1620"/>
        <w:gridCol w:w="1800"/>
        <w:gridCol w:w="2430"/>
      </w:tblGrid>
      <w:tr w:rsidR="005B7034" w:rsidRPr="00E067A6" w14:paraId="488AF9F0" w14:textId="77777777" w:rsidTr="005B7034">
        <w:trPr>
          <w:cantSplit/>
          <w:tblHeader/>
          <w:jc w:val="center"/>
        </w:trPr>
        <w:tc>
          <w:tcPr>
            <w:tcW w:w="1615" w:type="dxa"/>
            <w:shd w:val="clear" w:color="auto" w:fill="BDD6EE" w:themeFill="accent1" w:themeFillTint="66"/>
            <w:vAlign w:val="center"/>
          </w:tcPr>
          <w:p w14:paraId="3D8B8BF3" w14:textId="61420286" w:rsidR="005B7034" w:rsidRPr="00E067A6" w:rsidRDefault="005B7034" w:rsidP="006B5795">
            <w:pPr>
              <w:spacing w:after="0"/>
              <w:jc w:val="center"/>
              <w:rPr>
                <w:rFonts w:cs="Arial"/>
                <w:b/>
                <w:bCs/>
              </w:rPr>
            </w:pPr>
            <w:r w:rsidRPr="00E067A6">
              <w:rPr>
                <w:rFonts w:cs="Arial"/>
                <w:b/>
                <w:bCs/>
              </w:rPr>
              <w:t>TMDL</w:t>
            </w:r>
          </w:p>
        </w:tc>
        <w:tc>
          <w:tcPr>
            <w:tcW w:w="1530" w:type="dxa"/>
            <w:shd w:val="clear" w:color="auto" w:fill="BDD6EE" w:themeFill="accent1" w:themeFillTint="66"/>
            <w:vAlign w:val="center"/>
          </w:tcPr>
          <w:p w14:paraId="2D84C3CB" w14:textId="350F6349" w:rsidR="005B7034" w:rsidRPr="00E067A6" w:rsidRDefault="005B7034" w:rsidP="006B5795">
            <w:pPr>
              <w:spacing w:after="0"/>
              <w:jc w:val="center"/>
              <w:rPr>
                <w:rFonts w:cs="Arial"/>
                <w:b/>
                <w:bCs/>
              </w:rPr>
            </w:pPr>
            <w:r w:rsidRPr="00E067A6">
              <w:rPr>
                <w:rFonts w:cs="Arial"/>
                <w:b/>
                <w:bCs/>
              </w:rPr>
              <w:t>Applicable Water Body/</w:t>
            </w:r>
            <w:r w:rsidRPr="00E067A6">
              <w:rPr>
                <w:rFonts w:cs="Arial"/>
                <w:b/>
              </w:rPr>
              <w:br/>
            </w:r>
            <w:r w:rsidRPr="00E067A6">
              <w:rPr>
                <w:rFonts w:cs="Arial"/>
                <w:b/>
                <w:bCs/>
              </w:rPr>
              <w:t>Watershed</w:t>
            </w:r>
          </w:p>
        </w:tc>
        <w:tc>
          <w:tcPr>
            <w:tcW w:w="1620" w:type="dxa"/>
            <w:shd w:val="clear" w:color="auto" w:fill="BDD6EE" w:themeFill="accent1" w:themeFillTint="66"/>
            <w:vAlign w:val="center"/>
          </w:tcPr>
          <w:p w14:paraId="59580668" w14:textId="2F4F4D86" w:rsidR="005B7034" w:rsidRPr="00E067A6" w:rsidRDefault="005B7034" w:rsidP="006B5795">
            <w:pPr>
              <w:spacing w:after="0"/>
              <w:jc w:val="center"/>
              <w:rPr>
                <w:rFonts w:cs="Arial"/>
                <w:b/>
                <w:bCs/>
              </w:rPr>
            </w:pPr>
            <w:r w:rsidRPr="00E067A6">
              <w:rPr>
                <w:rFonts w:cs="Arial"/>
                <w:b/>
                <w:bCs/>
              </w:rPr>
              <w:t>Pollutants</w:t>
            </w:r>
          </w:p>
        </w:tc>
        <w:tc>
          <w:tcPr>
            <w:tcW w:w="1800" w:type="dxa"/>
            <w:shd w:val="clear" w:color="auto" w:fill="BDD6EE" w:themeFill="accent1" w:themeFillTint="66"/>
            <w:vAlign w:val="center"/>
          </w:tcPr>
          <w:p w14:paraId="499D4D03" w14:textId="59ECD7F4" w:rsidR="005B7034" w:rsidRPr="00E067A6" w:rsidRDefault="005B7034" w:rsidP="006B5795">
            <w:pPr>
              <w:spacing w:after="0"/>
              <w:jc w:val="center"/>
              <w:rPr>
                <w:rFonts w:cs="Arial"/>
                <w:b/>
                <w:bCs/>
              </w:rPr>
            </w:pPr>
            <w:r w:rsidRPr="00E067A6">
              <w:rPr>
                <w:rFonts w:cs="Arial"/>
                <w:b/>
                <w:bCs/>
              </w:rPr>
              <w:t>Compliance Actions</w:t>
            </w:r>
          </w:p>
        </w:tc>
        <w:tc>
          <w:tcPr>
            <w:tcW w:w="2430" w:type="dxa"/>
            <w:shd w:val="clear" w:color="auto" w:fill="BDD6EE" w:themeFill="accent1" w:themeFillTint="66"/>
            <w:vAlign w:val="center"/>
          </w:tcPr>
          <w:p w14:paraId="1C3FD9A6" w14:textId="77777777" w:rsidR="005B7034" w:rsidRPr="00E067A6" w:rsidRDefault="005B7034" w:rsidP="006B5795">
            <w:pPr>
              <w:spacing w:after="0"/>
              <w:jc w:val="center"/>
              <w:rPr>
                <w:ins w:id="59" w:author="Messina, Diana@Waterboards" w:date="2022-05-02T16:25:00Z"/>
                <w:rFonts w:cs="Arial"/>
                <w:b/>
                <w:bCs/>
              </w:rPr>
            </w:pPr>
            <w:r w:rsidRPr="00E067A6">
              <w:rPr>
                <w:rFonts w:cs="Arial"/>
                <w:b/>
                <w:bCs/>
              </w:rPr>
              <w:t>Compliance Deadline</w:t>
            </w:r>
          </w:p>
          <w:p w14:paraId="32A03E83" w14:textId="74D059CA" w:rsidR="005B7034" w:rsidRPr="00E067A6" w:rsidRDefault="005B7034" w:rsidP="005B7034">
            <w:pPr>
              <w:spacing w:before="120" w:after="0"/>
              <w:ind w:left="158" w:hanging="158"/>
              <w:jc w:val="center"/>
              <w:rPr>
                <w:i/>
              </w:rPr>
            </w:pPr>
            <w:ins w:id="60" w:author="Messina, Diana@Waterboards" w:date="2022-05-02T16:37:00Z">
              <w:r w:rsidRPr="00E067A6">
                <w:rPr>
                  <w:i/>
                  <w:iCs/>
                  <w:vertAlign w:val="superscript"/>
                </w:rPr>
                <w:t>*</w:t>
              </w:r>
            </w:ins>
            <w:ins w:id="61" w:author="Messina, Diana@Waterboards" w:date="2022-05-02T16:25:00Z">
              <w:r w:rsidRPr="00E067A6">
                <w:rPr>
                  <w:i/>
                  <w:iCs/>
                  <w:vertAlign w:val="superscript"/>
                </w:rPr>
                <w:t xml:space="preserve"> </w:t>
              </w:r>
            </w:ins>
            <w:ins w:id="62" w:author="Messina, Diana@Waterboards" w:date="2022-05-02T16:37:00Z">
              <w:r w:rsidRPr="00E067A6">
                <w:rPr>
                  <w:i/>
                  <w:iCs/>
                  <w:vertAlign w:val="superscript"/>
                </w:rPr>
                <w:t xml:space="preserve"> </w:t>
              </w:r>
            </w:ins>
            <w:ins w:id="63" w:author="Ella Golovey" w:date="2022-06-08T08:55:00Z">
              <w:r>
                <w:rPr>
                  <w:i/>
                  <w:iCs/>
                </w:rPr>
                <w:t>D</w:t>
              </w:r>
            </w:ins>
            <w:ins w:id="64" w:author="Messina, Diana@Waterboards" w:date="2022-05-03T15:19:00Z">
              <w:r w:rsidRPr="00E067A6">
                <w:rPr>
                  <w:i/>
                  <w:iCs/>
                </w:rPr>
                <w:t>enotes</w:t>
              </w:r>
            </w:ins>
            <w:ins w:id="65" w:author="Messina, Diana@Waterboards" w:date="2022-05-02T16:37:00Z">
              <w:r w:rsidRPr="00E067A6">
                <w:rPr>
                  <w:i/>
                </w:rPr>
                <w:t xml:space="preserve"> </w:t>
              </w:r>
            </w:ins>
            <w:ins w:id="66" w:author="Messina, Diana@Waterboards" w:date="2022-05-02T16:25:00Z">
              <w:r w:rsidRPr="00E067A6">
                <w:rPr>
                  <w:i/>
                  <w:iCs/>
                </w:rPr>
                <w:t>Effective</w:t>
              </w:r>
            </w:ins>
            <w:ins w:id="67" w:author="Messina, Diana@Waterboards" w:date="2022-05-02T16:27:00Z">
              <w:r w:rsidRPr="00E067A6">
                <w:rPr>
                  <w:i/>
                  <w:iCs/>
                </w:rPr>
                <w:t xml:space="preserve"> </w:t>
              </w:r>
            </w:ins>
            <w:ins w:id="68" w:author="Messina, Diana@Waterboards" w:date="2022-05-02T16:25:00Z">
              <w:r w:rsidRPr="00E067A6">
                <w:rPr>
                  <w:i/>
                  <w:iCs/>
                </w:rPr>
                <w:t>Date of</w:t>
              </w:r>
            </w:ins>
            <w:ins w:id="69" w:author="Messina, Diana@Waterboards" w:date="2022-05-02T16:27:00Z">
              <w:r w:rsidRPr="00E067A6">
                <w:rPr>
                  <w:i/>
                  <w:iCs/>
                </w:rPr>
                <w:t xml:space="preserve"> </w:t>
              </w:r>
            </w:ins>
            <w:ins w:id="70" w:author="Messina, Diana@Waterboards" w:date="2022-05-02T16:25:00Z">
              <w:r w:rsidRPr="00E067A6">
                <w:rPr>
                  <w:i/>
                  <w:iCs/>
                </w:rPr>
                <w:t>this General Permit</w:t>
              </w:r>
            </w:ins>
          </w:p>
        </w:tc>
      </w:tr>
      <w:tr w:rsidR="005B7034" w:rsidRPr="00E067A6" w14:paraId="4DEB1119" w14:textId="77777777" w:rsidTr="005B7034">
        <w:trPr>
          <w:cantSplit/>
          <w:jc w:val="center"/>
        </w:trPr>
        <w:tc>
          <w:tcPr>
            <w:tcW w:w="1615" w:type="dxa"/>
            <w:vAlign w:val="center"/>
          </w:tcPr>
          <w:p w14:paraId="21DFE35C" w14:textId="336203C4" w:rsidR="005B7034" w:rsidRPr="00E067A6" w:rsidRDefault="005B7034" w:rsidP="00D042E8">
            <w:pPr>
              <w:spacing w:before="120" w:after="120"/>
              <w:jc w:val="center"/>
            </w:pPr>
            <w:r w:rsidRPr="00E067A6">
              <w:t>Albion River Sediment TMDL</w:t>
            </w:r>
          </w:p>
        </w:tc>
        <w:tc>
          <w:tcPr>
            <w:tcW w:w="1530" w:type="dxa"/>
            <w:vAlign w:val="center"/>
          </w:tcPr>
          <w:p w14:paraId="252203C9" w14:textId="52373B5C" w:rsidR="005B7034" w:rsidRPr="00E067A6" w:rsidRDefault="005B7034" w:rsidP="00D042E8">
            <w:pPr>
              <w:spacing w:before="120" w:after="120"/>
              <w:jc w:val="center"/>
            </w:pPr>
            <w:r w:rsidRPr="00E067A6">
              <w:t>Albion River Watershed</w:t>
            </w:r>
          </w:p>
        </w:tc>
        <w:tc>
          <w:tcPr>
            <w:tcW w:w="1620" w:type="dxa"/>
            <w:vAlign w:val="center"/>
          </w:tcPr>
          <w:p w14:paraId="24F7F4D0" w14:textId="2BED2B5D" w:rsidR="005B7034" w:rsidRPr="00E067A6" w:rsidRDefault="005B7034" w:rsidP="00D042E8">
            <w:pPr>
              <w:spacing w:before="120" w:after="120"/>
              <w:jc w:val="center"/>
            </w:pPr>
            <w:r w:rsidRPr="00E067A6">
              <w:t>Sediment</w:t>
            </w:r>
          </w:p>
        </w:tc>
        <w:tc>
          <w:tcPr>
            <w:tcW w:w="1800" w:type="dxa"/>
            <w:vAlign w:val="center"/>
          </w:tcPr>
          <w:p w14:paraId="20271A15" w14:textId="1CC67DFB" w:rsidR="005B7034" w:rsidRPr="00E067A6" w:rsidRDefault="005B7034" w:rsidP="00D042E8">
            <w:pPr>
              <w:spacing w:before="120" w:after="120"/>
              <w:jc w:val="center"/>
            </w:pPr>
            <w:r w:rsidRPr="00E067A6">
              <w:t>Comply with General Permit and the additional Sediment TMDL Requirements in Section I.E.2 below.</w:t>
            </w:r>
          </w:p>
        </w:tc>
        <w:tc>
          <w:tcPr>
            <w:tcW w:w="2430" w:type="dxa"/>
            <w:vAlign w:val="center"/>
          </w:tcPr>
          <w:p w14:paraId="6A28E2D5" w14:textId="75A648D4" w:rsidR="005B7034" w:rsidRPr="00E067A6" w:rsidRDefault="005B7034" w:rsidP="00D042E8">
            <w:pPr>
              <w:spacing w:before="120" w:after="120"/>
              <w:jc w:val="center"/>
              <w:rPr>
                <w:del w:id="71" w:author="Zachariah, Pushpa@Waterboards" w:date="2022-06-07T08:49:00Z"/>
              </w:rPr>
            </w:pPr>
            <w:del w:id="72" w:author="Shimizu, Matthew@Waterboards" w:date="2022-06-23T14:59:00Z">
              <w:r w:rsidRPr="00E067A6">
                <w:delText xml:space="preserve">July </w:delText>
              </w:r>
            </w:del>
            <w:ins w:id="73" w:author="Shimizu, Matthew@Waterboards" w:date="2022-06-23T14:59:00Z">
              <w:r>
                <w:t>September</w:t>
              </w:r>
              <w:r w:rsidRPr="00E067A6">
                <w:t xml:space="preserve"> </w:t>
              </w:r>
            </w:ins>
            <w:r w:rsidRPr="00E067A6">
              <w:t>1, 2023</w:t>
            </w:r>
            <w:ins w:id="74" w:author="Messina, Diana@Waterboards" w:date="2022-05-02T16:37:00Z">
              <w:r w:rsidRPr="00E067A6">
                <w:t>*</w:t>
              </w:r>
            </w:ins>
          </w:p>
          <w:p w14:paraId="172051B3" w14:textId="113DF861" w:rsidR="005B7034" w:rsidRPr="00E067A6" w:rsidRDefault="005B7034" w:rsidP="00D042E8">
            <w:pPr>
              <w:spacing w:before="120" w:after="120"/>
              <w:jc w:val="center"/>
            </w:pPr>
            <w:del w:id="75" w:author="Grove, Carina@Waterboards" w:date="2022-05-02T14:29:00Z">
              <w:r w:rsidRPr="00E067A6" w:rsidDel="00EA17F2">
                <w:delText>[Effective Date of this General Permit]</w:delText>
              </w:r>
            </w:del>
          </w:p>
        </w:tc>
      </w:tr>
      <w:tr w:rsidR="005B7034" w:rsidRPr="00E067A6" w14:paraId="7A3BA4A3" w14:textId="77777777" w:rsidTr="005B7034">
        <w:trPr>
          <w:cantSplit/>
          <w:jc w:val="center"/>
        </w:trPr>
        <w:tc>
          <w:tcPr>
            <w:tcW w:w="1615" w:type="dxa"/>
            <w:vAlign w:val="center"/>
          </w:tcPr>
          <w:p w14:paraId="697940DE" w14:textId="4238E300" w:rsidR="005B7034" w:rsidRPr="00E067A6" w:rsidRDefault="005B7034" w:rsidP="00567866">
            <w:pPr>
              <w:spacing w:before="120" w:after="120"/>
              <w:jc w:val="center"/>
            </w:pPr>
            <w:r w:rsidRPr="00E067A6">
              <w:t>Big River Sediment TMDL</w:t>
            </w:r>
          </w:p>
        </w:tc>
        <w:tc>
          <w:tcPr>
            <w:tcW w:w="1530" w:type="dxa"/>
            <w:vAlign w:val="center"/>
          </w:tcPr>
          <w:p w14:paraId="6BBA6DFF" w14:textId="1B695F3A" w:rsidR="005B7034" w:rsidRPr="00E067A6" w:rsidRDefault="005B7034" w:rsidP="00567866">
            <w:pPr>
              <w:spacing w:before="120" w:after="120"/>
              <w:jc w:val="center"/>
            </w:pPr>
            <w:r w:rsidRPr="00E067A6">
              <w:t>Big River Watershed</w:t>
            </w:r>
          </w:p>
        </w:tc>
        <w:tc>
          <w:tcPr>
            <w:tcW w:w="1620" w:type="dxa"/>
            <w:vAlign w:val="center"/>
          </w:tcPr>
          <w:p w14:paraId="6A1AB84F" w14:textId="347700F3" w:rsidR="005B7034" w:rsidRPr="00E067A6" w:rsidRDefault="005B7034" w:rsidP="00567866">
            <w:pPr>
              <w:spacing w:before="120" w:after="120"/>
              <w:jc w:val="center"/>
            </w:pPr>
            <w:r w:rsidRPr="00E067A6">
              <w:t>Sediment</w:t>
            </w:r>
          </w:p>
        </w:tc>
        <w:tc>
          <w:tcPr>
            <w:tcW w:w="1800" w:type="dxa"/>
            <w:vAlign w:val="center"/>
          </w:tcPr>
          <w:p w14:paraId="726175E2" w14:textId="5E31233B" w:rsidR="005B7034" w:rsidRPr="00E067A6" w:rsidRDefault="005B7034" w:rsidP="00567866">
            <w:pPr>
              <w:spacing w:before="120" w:after="120"/>
              <w:jc w:val="center"/>
            </w:pPr>
            <w:r w:rsidRPr="00E067A6">
              <w:t>Comply with General Permit and the additional Sediment TMDL Requirements in Section I.E.2 below.</w:t>
            </w:r>
          </w:p>
        </w:tc>
        <w:tc>
          <w:tcPr>
            <w:tcW w:w="2430" w:type="dxa"/>
            <w:vAlign w:val="center"/>
          </w:tcPr>
          <w:p w14:paraId="07D75613" w14:textId="3D360B42" w:rsidR="005B7034" w:rsidRPr="00E067A6" w:rsidRDefault="005B7034" w:rsidP="00567866">
            <w:pPr>
              <w:spacing w:before="120" w:after="120"/>
              <w:jc w:val="center"/>
              <w:rPr>
                <w:del w:id="76" w:author="Zachariah, Pushpa@Waterboards" w:date="2022-06-07T08:49:00Z"/>
              </w:rPr>
            </w:pPr>
            <w:ins w:id="77" w:author="Shimizu, Matthew@Waterboards" w:date="2022-06-23T14:59:00Z">
              <w:r>
                <w:t>September</w:t>
              </w:r>
              <w:r w:rsidRPr="00E067A6">
                <w:t xml:space="preserve"> </w:t>
              </w:r>
            </w:ins>
            <w:del w:id="78" w:author="Shimizu, Matthew@Waterboards" w:date="2022-06-23T14:59:00Z">
              <w:r w:rsidRPr="00E067A6">
                <w:delText xml:space="preserve">July </w:delText>
              </w:r>
            </w:del>
            <w:r w:rsidRPr="00E067A6">
              <w:t>1, 2023</w:t>
            </w:r>
            <w:ins w:id="79" w:author="Messina, Diana@Waterboards" w:date="2022-05-02T16:37:00Z">
              <w:r w:rsidRPr="00E067A6">
                <w:t>*</w:t>
              </w:r>
            </w:ins>
          </w:p>
          <w:p w14:paraId="1FF44D06" w14:textId="116E6BB8" w:rsidR="005B7034" w:rsidRPr="00E067A6" w:rsidRDefault="005B7034" w:rsidP="00567866">
            <w:pPr>
              <w:spacing w:before="120" w:after="120"/>
              <w:jc w:val="center"/>
            </w:pPr>
            <w:del w:id="80" w:author="Grove, Carina@Waterboards" w:date="2022-05-02T14:29:00Z">
              <w:r w:rsidRPr="00E067A6" w:rsidDel="00EA17F2">
                <w:delText>[Effective Date of this General Permit]</w:delText>
              </w:r>
            </w:del>
          </w:p>
        </w:tc>
      </w:tr>
      <w:tr w:rsidR="005B7034" w:rsidRPr="00E067A6" w14:paraId="0FD1001A" w14:textId="77777777" w:rsidTr="005B7034">
        <w:trPr>
          <w:cantSplit/>
          <w:jc w:val="center"/>
        </w:trPr>
        <w:tc>
          <w:tcPr>
            <w:tcW w:w="1615" w:type="dxa"/>
            <w:vAlign w:val="center"/>
          </w:tcPr>
          <w:p w14:paraId="5DF7D60C" w14:textId="1F9B9B45" w:rsidR="005B7034" w:rsidRPr="00E067A6" w:rsidRDefault="005B7034" w:rsidP="000735EA">
            <w:pPr>
              <w:spacing w:before="120" w:after="120"/>
              <w:jc w:val="center"/>
            </w:pPr>
            <w:r w:rsidRPr="00E067A6">
              <w:lastRenderedPageBreak/>
              <w:t>Eel River – Lower Main Sediment TMDL</w:t>
            </w:r>
          </w:p>
        </w:tc>
        <w:tc>
          <w:tcPr>
            <w:tcW w:w="1530" w:type="dxa"/>
            <w:vAlign w:val="center"/>
          </w:tcPr>
          <w:p w14:paraId="07DB71EA" w14:textId="1457D907" w:rsidR="005B7034" w:rsidRPr="00E067A6" w:rsidRDefault="005B7034" w:rsidP="000735EA">
            <w:pPr>
              <w:spacing w:before="120" w:after="120"/>
              <w:jc w:val="center"/>
            </w:pPr>
            <w:r w:rsidRPr="00E067A6">
              <w:t>Lower Eel River Watershed</w:t>
            </w:r>
          </w:p>
        </w:tc>
        <w:tc>
          <w:tcPr>
            <w:tcW w:w="1620" w:type="dxa"/>
            <w:vAlign w:val="center"/>
          </w:tcPr>
          <w:p w14:paraId="08ADD289" w14:textId="37A043C3" w:rsidR="005B7034" w:rsidRPr="00E067A6" w:rsidRDefault="005B7034" w:rsidP="000735EA">
            <w:pPr>
              <w:spacing w:before="120" w:after="120"/>
              <w:jc w:val="center"/>
            </w:pPr>
            <w:r w:rsidRPr="00E067A6">
              <w:t>Sediment</w:t>
            </w:r>
          </w:p>
        </w:tc>
        <w:tc>
          <w:tcPr>
            <w:tcW w:w="1800" w:type="dxa"/>
            <w:vAlign w:val="center"/>
          </w:tcPr>
          <w:p w14:paraId="39545DB4" w14:textId="7F512534" w:rsidR="005B7034" w:rsidRPr="00E067A6" w:rsidRDefault="005B7034" w:rsidP="000735EA">
            <w:pPr>
              <w:spacing w:before="120" w:after="120"/>
              <w:jc w:val="center"/>
            </w:pPr>
            <w:r w:rsidRPr="00E067A6">
              <w:t>Comply with General Permit and the additional Sediment TMDL Requirements in Section I.E.2 below.</w:t>
            </w:r>
          </w:p>
        </w:tc>
        <w:tc>
          <w:tcPr>
            <w:tcW w:w="2430" w:type="dxa"/>
            <w:vAlign w:val="center"/>
          </w:tcPr>
          <w:p w14:paraId="34DC9BF8" w14:textId="04A47F9C" w:rsidR="005B7034" w:rsidRPr="00E067A6" w:rsidRDefault="005B7034" w:rsidP="000735EA">
            <w:pPr>
              <w:spacing w:before="120" w:after="120"/>
              <w:jc w:val="center"/>
              <w:rPr>
                <w:del w:id="81" w:author="Zachariah, Pushpa@Waterboards" w:date="2022-06-07T08:49:00Z"/>
              </w:rPr>
            </w:pPr>
            <w:ins w:id="82" w:author="Shimizu, Matthew@Waterboards" w:date="2022-06-23T14:59:00Z">
              <w:r>
                <w:t>September</w:t>
              </w:r>
              <w:r w:rsidRPr="00E067A6">
                <w:t xml:space="preserve"> </w:t>
              </w:r>
            </w:ins>
            <w:del w:id="83" w:author="Shimizu, Matthew@Waterboards" w:date="2022-06-23T14:59:00Z">
              <w:r w:rsidRPr="00E067A6">
                <w:delText xml:space="preserve">July </w:delText>
              </w:r>
            </w:del>
            <w:r w:rsidRPr="00E067A6">
              <w:t>1, 2023</w:t>
            </w:r>
            <w:ins w:id="84" w:author="Carina Grove" w:date="2022-05-03T07:37:00Z">
              <w:r w:rsidRPr="00E067A6">
                <w:t>*</w:t>
              </w:r>
            </w:ins>
          </w:p>
          <w:p w14:paraId="749B95DC" w14:textId="54273A73" w:rsidR="005B7034" w:rsidRPr="00E067A6" w:rsidRDefault="005B7034" w:rsidP="000735EA">
            <w:pPr>
              <w:spacing w:before="120" w:after="120"/>
              <w:jc w:val="center"/>
            </w:pPr>
            <w:del w:id="85" w:author="Grove, Carina@Waterboards" w:date="2022-05-02T14:29:00Z">
              <w:r w:rsidRPr="00E067A6" w:rsidDel="00EA17F2">
                <w:delText>[Effective Date of this General Permit]</w:delText>
              </w:r>
            </w:del>
          </w:p>
        </w:tc>
      </w:tr>
      <w:tr w:rsidR="005B7034" w:rsidRPr="00E067A6" w14:paraId="50507920" w14:textId="77777777" w:rsidTr="005B7034">
        <w:trPr>
          <w:cantSplit/>
          <w:jc w:val="center"/>
        </w:trPr>
        <w:tc>
          <w:tcPr>
            <w:tcW w:w="1615" w:type="dxa"/>
            <w:vAlign w:val="center"/>
          </w:tcPr>
          <w:p w14:paraId="6B53494F" w14:textId="6A1F92C6" w:rsidR="005B7034" w:rsidRPr="00E067A6" w:rsidRDefault="005B7034" w:rsidP="000735EA">
            <w:pPr>
              <w:spacing w:before="120" w:after="120"/>
              <w:jc w:val="center"/>
            </w:pPr>
            <w:r w:rsidRPr="00E067A6">
              <w:t>Eel River – Lower Main Temperature TMDL</w:t>
            </w:r>
          </w:p>
        </w:tc>
        <w:tc>
          <w:tcPr>
            <w:tcW w:w="1530" w:type="dxa"/>
            <w:vAlign w:val="center"/>
          </w:tcPr>
          <w:p w14:paraId="753045B8" w14:textId="7ECD78CF" w:rsidR="005B7034" w:rsidRPr="00E067A6" w:rsidRDefault="005B7034" w:rsidP="000735EA">
            <w:pPr>
              <w:spacing w:before="120" w:after="120"/>
              <w:jc w:val="center"/>
            </w:pPr>
            <w:r w:rsidRPr="00E067A6">
              <w:t>Lower Eel River Watershed</w:t>
            </w:r>
          </w:p>
        </w:tc>
        <w:tc>
          <w:tcPr>
            <w:tcW w:w="1620" w:type="dxa"/>
            <w:vAlign w:val="center"/>
          </w:tcPr>
          <w:p w14:paraId="57EFA4F2" w14:textId="1CD4A79C" w:rsidR="005B7034" w:rsidRPr="00E067A6" w:rsidRDefault="005B7034" w:rsidP="000735EA">
            <w:pPr>
              <w:spacing w:before="120" w:after="120"/>
              <w:jc w:val="center"/>
            </w:pPr>
            <w:r w:rsidRPr="00E067A6">
              <w:t>Temperature</w:t>
            </w:r>
          </w:p>
        </w:tc>
        <w:tc>
          <w:tcPr>
            <w:tcW w:w="1800" w:type="dxa"/>
            <w:vAlign w:val="center"/>
          </w:tcPr>
          <w:p w14:paraId="195D0CDB" w14:textId="593CE3F5" w:rsidR="005B7034" w:rsidRPr="00E067A6" w:rsidRDefault="005B7034" w:rsidP="000735EA">
            <w:pPr>
              <w:spacing w:before="120" w:after="120"/>
              <w:jc w:val="center"/>
            </w:pPr>
            <w:r w:rsidRPr="00E067A6">
              <w:t>Comply with General Permit</w:t>
            </w:r>
          </w:p>
        </w:tc>
        <w:tc>
          <w:tcPr>
            <w:tcW w:w="2430" w:type="dxa"/>
            <w:vAlign w:val="center"/>
          </w:tcPr>
          <w:p w14:paraId="10022405" w14:textId="73660A1E" w:rsidR="005B7034" w:rsidRPr="00E067A6" w:rsidRDefault="005B7034" w:rsidP="000735EA">
            <w:pPr>
              <w:spacing w:before="120" w:after="120"/>
              <w:jc w:val="center"/>
              <w:rPr>
                <w:del w:id="86" w:author="Zachariah, Pushpa@Waterboards" w:date="2022-06-07T08:50:00Z"/>
              </w:rPr>
            </w:pPr>
            <w:ins w:id="87" w:author="Shimizu, Matthew@Waterboards" w:date="2022-06-23T14:59:00Z">
              <w:r>
                <w:t>September</w:t>
              </w:r>
              <w:r w:rsidRPr="00E067A6">
                <w:t xml:space="preserve"> </w:t>
              </w:r>
            </w:ins>
            <w:del w:id="88" w:author="Shimizu, Matthew@Waterboards" w:date="2022-06-23T14:59:00Z">
              <w:r w:rsidRPr="00E067A6">
                <w:delText xml:space="preserve">July </w:delText>
              </w:r>
            </w:del>
            <w:r w:rsidRPr="00E067A6">
              <w:t>1, 2023</w:t>
            </w:r>
            <w:ins w:id="89" w:author="Carina Grove" w:date="2022-05-03T08:47:00Z">
              <w:r w:rsidRPr="00E067A6">
                <w:t>*</w:t>
              </w:r>
            </w:ins>
          </w:p>
          <w:p w14:paraId="21C2FC29" w14:textId="7FFA27FD" w:rsidR="005B7034" w:rsidRPr="00E067A6" w:rsidRDefault="005B7034" w:rsidP="000735EA">
            <w:pPr>
              <w:spacing w:before="120" w:after="120"/>
              <w:jc w:val="center"/>
            </w:pPr>
            <w:del w:id="90" w:author="Grove, Carina@Waterboards" w:date="2022-05-02T14:29:00Z">
              <w:r w:rsidRPr="00E067A6" w:rsidDel="00EA17F2">
                <w:delText>[Effective Date of this General Permit]</w:delText>
              </w:r>
            </w:del>
          </w:p>
        </w:tc>
      </w:tr>
      <w:tr w:rsidR="005B7034" w:rsidRPr="00E067A6" w14:paraId="516B65B1" w14:textId="77777777" w:rsidTr="005B7034">
        <w:trPr>
          <w:cantSplit/>
          <w:jc w:val="center"/>
        </w:trPr>
        <w:tc>
          <w:tcPr>
            <w:tcW w:w="1615" w:type="dxa"/>
            <w:vAlign w:val="center"/>
          </w:tcPr>
          <w:p w14:paraId="13E88A55" w14:textId="5B9CFF17" w:rsidR="005B7034" w:rsidRPr="00E067A6" w:rsidRDefault="005B7034" w:rsidP="000735EA">
            <w:pPr>
              <w:spacing w:before="120" w:after="120"/>
              <w:jc w:val="center"/>
            </w:pPr>
            <w:r w:rsidRPr="00E067A6">
              <w:t>Eel River – Middle Fork Sediment TMDL</w:t>
            </w:r>
          </w:p>
        </w:tc>
        <w:tc>
          <w:tcPr>
            <w:tcW w:w="1530" w:type="dxa"/>
            <w:vAlign w:val="center"/>
          </w:tcPr>
          <w:p w14:paraId="5B0F8D1C" w14:textId="2BA0966F" w:rsidR="005B7034" w:rsidRPr="00E067A6" w:rsidRDefault="005B7034" w:rsidP="000735EA">
            <w:pPr>
              <w:spacing w:before="120" w:after="120"/>
              <w:jc w:val="center"/>
            </w:pPr>
            <w:r w:rsidRPr="00E067A6">
              <w:t>Middle Fork Eel River Watershed</w:t>
            </w:r>
          </w:p>
        </w:tc>
        <w:tc>
          <w:tcPr>
            <w:tcW w:w="1620" w:type="dxa"/>
            <w:vAlign w:val="center"/>
          </w:tcPr>
          <w:p w14:paraId="7EA547C8" w14:textId="77866C84" w:rsidR="005B7034" w:rsidRPr="00E067A6" w:rsidRDefault="005B7034" w:rsidP="000735EA">
            <w:pPr>
              <w:spacing w:before="120" w:after="120"/>
              <w:jc w:val="center"/>
            </w:pPr>
            <w:r w:rsidRPr="00E067A6">
              <w:t>Sediment</w:t>
            </w:r>
          </w:p>
        </w:tc>
        <w:tc>
          <w:tcPr>
            <w:tcW w:w="1800" w:type="dxa"/>
            <w:vAlign w:val="center"/>
          </w:tcPr>
          <w:p w14:paraId="45F54142" w14:textId="404CBB3D" w:rsidR="005B7034" w:rsidRPr="00E067A6" w:rsidRDefault="005B7034" w:rsidP="000735EA">
            <w:pPr>
              <w:spacing w:before="120" w:after="120"/>
              <w:jc w:val="center"/>
            </w:pPr>
            <w:r w:rsidRPr="00E067A6">
              <w:t>Comply with General Permit and the additional Sediment TMDL Requirements in Section I.E.2 below.</w:t>
            </w:r>
          </w:p>
        </w:tc>
        <w:tc>
          <w:tcPr>
            <w:tcW w:w="2430" w:type="dxa"/>
            <w:vAlign w:val="center"/>
          </w:tcPr>
          <w:p w14:paraId="640AEB71" w14:textId="157B25AB" w:rsidR="005B7034" w:rsidRPr="00E067A6" w:rsidRDefault="005B7034" w:rsidP="000735EA">
            <w:pPr>
              <w:spacing w:before="120" w:after="120"/>
              <w:jc w:val="center"/>
              <w:rPr>
                <w:del w:id="91" w:author="Zachariah, Pushpa@Waterboards" w:date="2022-06-07T08:50:00Z"/>
              </w:rPr>
            </w:pPr>
            <w:ins w:id="92" w:author="Shimizu, Matthew@Waterboards" w:date="2022-06-23T14:59:00Z">
              <w:r>
                <w:t>September</w:t>
              </w:r>
              <w:r w:rsidRPr="00E067A6">
                <w:t xml:space="preserve"> </w:t>
              </w:r>
            </w:ins>
            <w:del w:id="93" w:author="Shimizu, Matthew@Waterboards" w:date="2022-06-23T14:59:00Z">
              <w:r w:rsidRPr="00E067A6">
                <w:delText xml:space="preserve">July </w:delText>
              </w:r>
            </w:del>
            <w:r w:rsidRPr="00E067A6">
              <w:t>1, 2023</w:t>
            </w:r>
            <w:ins w:id="94" w:author="Carina Grove" w:date="2022-05-03T08:47:00Z">
              <w:r w:rsidRPr="00E067A6">
                <w:t>*</w:t>
              </w:r>
            </w:ins>
          </w:p>
          <w:p w14:paraId="6CD56408" w14:textId="3ADD096D" w:rsidR="005B7034" w:rsidRPr="00E067A6" w:rsidRDefault="005B7034" w:rsidP="000735EA">
            <w:pPr>
              <w:spacing w:before="120" w:after="120"/>
              <w:jc w:val="center"/>
            </w:pPr>
            <w:del w:id="95" w:author="Grove, Carina@Waterboards" w:date="2022-05-02T14:29:00Z">
              <w:r w:rsidRPr="00E067A6" w:rsidDel="00EA17F2">
                <w:delText>[Effective Date of this General Permit]</w:delText>
              </w:r>
            </w:del>
          </w:p>
        </w:tc>
      </w:tr>
      <w:tr w:rsidR="005B7034" w:rsidRPr="00E067A6" w14:paraId="729E6C92" w14:textId="77777777" w:rsidTr="005B7034">
        <w:trPr>
          <w:cantSplit/>
          <w:jc w:val="center"/>
        </w:trPr>
        <w:tc>
          <w:tcPr>
            <w:tcW w:w="1615" w:type="dxa"/>
            <w:vAlign w:val="center"/>
          </w:tcPr>
          <w:p w14:paraId="43ED17C2" w14:textId="527FDEF7" w:rsidR="005B7034" w:rsidRPr="00E067A6" w:rsidRDefault="005B7034" w:rsidP="000735EA">
            <w:pPr>
              <w:spacing w:before="120" w:after="120"/>
              <w:jc w:val="center"/>
            </w:pPr>
            <w:r w:rsidRPr="00E067A6">
              <w:t>Eel River – Middle Main Sediment TMDL</w:t>
            </w:r>
          </w:p>
        </w:tc>
        <w:tc>
          <w:tcPr>
            <w:tcW w:w="1530" w:type="dxa"/>
            <w:vAlign w:val="center"/>
          </w:tcPr>
          <w:p w14:paraId="79B553D3" w14:textId="65017789" w:rsidR="005B7034" w:rsidRPr="00E067A6" w:rsidRDefault="005B7034" w:rsidP="000735EA">
            <w:pPr>
              <w:spacing w:before="120" w:after="120"/>
              <w:jc w:val="center"/>
            </w:pPr>
            <w:r w:rsidRPr="00E067A6">
              <w:t>Middle Main Eel River Watershed</w:t>
            </w:r>
          </w:p>
        </w:tc>
        <w:tc>
          <w:tcPr>
            <w:tcW w:w="1620" w:type="dxa"/>
            <w:vAlign w:val="center"/>
          </w:tcPr>
          <w:p w14:paraId="3C5DCA80" w14:textId="31C3D070" w:rsidR="005B7034" w:rsidRPr="00E067A6" w:rsidRDefault="005B7034" w:rsidP="000735EA">
            <w:pPr>
              <w:spacing w:before="120" w:after="120"/>
              <w:jc w:val="center"/>
            </w:pPr>
            <w:r w:rsidRPr="00E067A6">
              <w:t>Sediment</w:t>
            </w:r>
          </w:p>
        </w:tc>
        <w:tc>
          <w:tcPr>
            <w:tcW w:w="1800" w:type="dxa"/>
            <w:vAlign w:val="center"/>
          </w:tcPr>
          <w:p w14:paraId="10FD19EB" w14:textId="3EB1FDC5" w:rsidR="005B7034" w:rsidRPr="00E067A6" w:rsidRDefault="005B7034" w:rsidP="000735EA">
            <w:pPr>
              <w:spacing w:before="120" w:after="120"/>
              <w:jc w:val="center"/>
            </w:pPr>
            <w:r w:rsidRPr="00E067A6">
              <w:t>Comply with General Permit and the additional Sediment TMDL Requirements in Section I.E.2 below.</w:t>
            </w:r>
          </w:p>
        </w:tc>
        <w:tc>
          <w:tcPr>
            <w:tcW w:w="2430" w:type="dxa"/>
            <w:vAlign w:val="center"/>
          </w:tcPr>
          <w:p w14:paraId="622CB7B4" w14:textId="6A44A86F" w:rsidR="005B7034" w:rsidRPr="00E067A6" w:rsidRDefault="005B7034" w:rsidP="000735EA">
            <w:pPr>
              <w:spacing w:before="120" w:after="120"/>
              <w:jc w:val="center"/>
              <w:rPr>
                <w:del w:id="96" w:author="Zachariah, Pushpa@Waterboards" w:date="2022-06-07T08:50:00Z"/>
              </w:rPr>
            </w:pPr>
            <w:ins w:id="97" w:author="Shimizu, Matthew@Waterboards" w:date="2022-06-23T14:59:00Z">
              <w:r>
                <w:t>September</w:t>
              </w:r>
              <w:r w:rsidRPr="00E067A6">
                <w:t xml:space="preserve"> </w:t>
              </w:r>
            </w:ins>
            <w:del w:id="98" w:author="Shimizu, Matthew@Waterboards" w:date="2022-06-23T14:59:00Z">
              <w:r w:rsidRPr="00E067A6">
                <w:delText xml:space="preserve">July </w:delText>
              </w:r>
            </w:del>
            <w:r w:rsidRPr="00E067A6">
              <w:t>1, 2023</w:t>
            </w:r>
            <w:ins w:id="99" w:author="Carina Grove" w:date="2022-05-03T08:47:00Z">
              <w:r w:rsidRPr="00E067A6">
                <w:t>*</w:t>
              </w:r>
            </w:ins>
          </w:p>
          <w:p w14:paraId="58D80757" w14:textId="64BDE292" w:rsidR="005B7034" w:rsidRPr="00E067A6" w:rsidRDefault="005B7034" w:rsidP="000735EA">
            <w:pPr>
              <w:spacing w:before="120" w:after="120"/>
              <w:jc w:val="center"/>
            </w:pPr>
            <w:del w:id="100" w:author="Grove, Carina@Waterboards" w:date="2022-05-02T14:29:00Z">
              <w:r w:rsidRPr="00E067A6" w:rsidDel="00EA17F2">
                <w:delText>[Effective Date of this General Permit]</w:delText>
              </w:r>
            </w:del>
          </w:p>
        </w:tc>
      </w:tr>
      <w:tr w:rsidR="005B7034" w:rsidRPr="00E067A6" w14:paraId="54DB21C8" w14:textId="77777777" w:rsidTr="005B7034">
        <w:trPr>
          <w:cantSplit/>
          <w:jc w:val="center"/>
        </w:trPr>
        <w:tc>
          <w:tcPr>
            <w:tcW w:w="1615" w:type="dxa"/>
            <w:vAlign w:val="center"/>
          </w:tcPr>
          <w:p w14:paraId="1E29B08B" w14:textId="065A797A" w:rsidR="005B7034" w:rsidRPr="00E067A6" w:rsidRDefault="005B7034" w:rsidP="000735EA">
            <w:pPr>
              <w:spacing w:before="120" w:after="120"/>
              <w:jc w:val="center"/>
            </w:pPr>
            <w:r w:rsidRPr="00E067A6">
              <w:lastRenderedPageBreak/>
              <w:t>Eel River – Middle Main Temperature TMDL</w:t>
            </w:r>
          </w:p>
        </w:tc>
        <w:tc>
          <w:tcPr>
            <w:tcW w:w="1530" w:type="dxa"/>
            <w:vAlign w:val="center"/>
          </w:tcPr>
          <w:p w14:paraId="40668948" w14:textId="17C2B1CD" w:rsidR="005B7034" w:rsidRPr="00E067A6" w:rsidRDefault="005B7034" w:rsidP="000735EA">
            <w:pPr>
              <w:spacing w:before="120" w:after="120"/>
              <w:jc w:val="center"/>
            </w:pPr>
            <w:r w:rsidRPr="00E067A6">
              <w:t>Middle Main Eel River Watershed</w:t>
            </w:r>
          </w:p>
        </w:tc>
        <w:tc>
          <w:tcPr>
            <w:tcW w:w="1620" w:type="dxa"/>
            <w:vAlign w:val="center"/>
          </w:tcPr>
          <w:p w14:paraId="38AD5F41" w14:textId="1C7D05C3" w:rsidR="005B7034" w:rsidRPr="00E067A6" w:rsidRDefault="005B7034" w:rsidP="000735EA">
            <w:pPr>
              <w:spacing w:before="120" w:after="120"/>
              <w:jc w:val="center"/>
            </w:pPr>
            <w:r w:rsidRPr="00E067A6">
              <w:t>Temperature</w:t>
            </w:r>
          </w:p>
        </w:tc>
        <w:tc>
          <w:tcPr>
            <w:tcW w:w="1800" w:type="dxa"/>
            <w:vAlign w:val="center"/>
          </w:tcPr>
          <w:p w14:paraId="2DFF7A4E" w14:textId="17BFC367" w:rsidR="005B7034" w:rsidRPr="00E067A6" w:rsidRDefault="005B7034" w:rsidP="000735EA">
            <w:pPr>
              <w:spacing w:before="120" w:after="120"/>
              <w:jc w:val="center"/>
            </w:pPr>
            <w:r w:rsidRPr="00E067A6">
              <w:t>Comply with General Permit</w:t>
            </w:r>
          </w:p>
        </w:tc>
        <w:tc>
          <w:tcPr>
            <w:tcW w:w="2430" w:type="dxa"/>
            <w:vAlign w:val="center"/>
          </w:tcPr>
          <w:p w14:paraId="32B808F5" w14:textId="22600ED5" w:rsidR="005B7034" w:rsidRPr="00E067A6" w:rsidRDefault="005B7034" w:rsidP="000735EA">
            <w:pPr>
              <w:spacing w:before="120" w:after="120"/>
              <w:jc w:val="center"/>
              <w:rPr>
                <w:del w:id="101" w:author="Zachariah, Pushpa@Waterboards" w:date="2022-06-07T08:50:00Z"/>
              </w:rPr>
            </w:pPr>
            <w:ins w:id="102" w:author="Shimizu, Matthew@Waterboards" w:date="2022-06-23T14:59:00Z">
              <w:r>
                <w:t>September</w:t>
              </w:r>
              <w:r w:rsidRPr="00E067A6">
                <w:t xml:space="preserve"> </w:t>
              </w:r>
            </w:ins>
            <w:del w:id="103" w:author="Shimizu, Matthew@Waterboards" w:date="2022-06-23T14:59:00Z">
              <w:r w:rsidRPr="00E067A6">
                <w:delText xml:space="preserve">July </w:delText>
              </w:r>
            </w:del>
            <w:r w:rsidRPr="00E067A6">
              <w:t>1, 2023</w:t>
            </w:r>
            <w:ins w:id="104" w:author="Carina Grove" w:date="2022-05-03T08:47:00Z">
              <w:r w:rsidRPr="00E067A6">
                <w:t>*</w:t>
              </w:r>
            </w:ins>
          </w:p>
          <w:p w14:paraId="3D03C64C" w14:textId="12ABCEBB" w:rsidR="005B7034" w:rsidRPr="00E067A6" w:rsidRDefault="005B7034" w:rsidP="000735EA">
            <w:pPr>
              <w:spacing w:before="120" w:after="120"/>
              <w:jc w:val="center"/>
            </w:pPr>
            <w:del w:id="105" w:author="Grove, Carina@Waterboards" w:date="2022-05-02T14:30:00Z">
              <w:r w:rsidRPr="00E067A6" w:rsidDel="00EA5A36">
                <w:delText>[Effective Date of this General Permit]</w:delText>
              </w:r>
            </w:del>
          </w:p>
        </w:tc>
      </w:tr>
      <w:tr w:rsidR="005B7034" w:rsidRPr="00E067A6" w14:paraId="408EB5EC" w14:textId="77777777" w:rsidTr="005B7034">
        <w:trPr>
          <w:cantSplit/>
          <w:jc w:val="center"/>
        </w:trPr>
        <w:tc>
          <w:tcPr>
            <w:tcW w:w="1615" w:type="dxa"/>
            <w:vAlign w:val="center"/>
          </w:tcPr>
          <w:p w14:paraId="1A734B4D" w14:textId="7F5C6EFE" w:rsidR="005B7034" w:rsidRPr="00E067A6" w:rsidRDefault="005B7034" w:rsidP="000735EA">
            <w:pPr>
              <w:spacing w:before="120" w:after="120"/>
              <w:jc w:val="center"/>
            </w:pPr>
            <w:r w:rsidRPr="00E067A6">
              <w:t>Eel River – North Fork Sediment TMDL</w:t>
            </w:r>
          </w:p>
        </w:tc>
        <w:tc>
          <w:tcPr>
            <w:tcW w:w="1530" w:type="dxa"/>
            <w:vAlign w:val="center"/>
          </w:tcPr>
          <w:p w14:paraId="541C9001" w14:textId="232BCEC1" w:rsidR="005B7034" w:rsidRPr="00E067A6" w:rsidRDefault="005B7034" w:rsidP="000735EA">
            <w:pPr>
              <w:spacing w:before="120" w:after="120"/>
              <w:jc w:val="center"/>
            </w:pPr>
            <w:r w:rsidRPr="00E067A6">
              <w:t>North Fork Eel River Watershed</w:t>
            </w:r>
          </w:p>
        </w:tc>
        <w:tc>
          <w:tcPr>
            <w:tcW w:w="1620" w:type="dxa"/>
            <w:vAlign w:val="center"/>
          </w:tcPr>
          <w:p w14:paraId="66CD57B1" w14:textId="5DFFBD12" w:rsidR="005B7034" w:rsidRPr="00E067A6" w:rsidRDefault="005B7034" w:rsidP="000735EA">
            <w:pPr>
              <w:spacing w:before="120" w:after="120"/>
              <w:jc w:val="center"/>
            </w:pPr>
            <w:r w:rsidRPr="00E067A6">
              <w:t>Sediment</w:t>
            </w:r>
          </w:p>
        </w:tc>
        <w:tc>
          <w:tcPr>
            <w:tcW w:w="1800" w:type="dxa"/>
            <w:vAlign w:val="center"/>
          </w:tcPr>
          <w:p w14:paraId="0F8C46C6" w14:textId="27E4524D" w:rsidR="005B7034" w:rsidRPr="00E067A6" w:rsidRDefault="005B7034" w:rsidP="000735EA">
            <w:pPr>
              <w:spacing w:before="120" w:after="120"/>
              <w:jc w:val="center"/>
            </w:pPr>
            <w:r w:rsidRPr="00E067A6">
              <w:t>Comply with General Permit and the additional Sediment TMDL Requirements in Section I.E.2 below.</w:t>
            </w:r>
          </w:p>
        </w:tc>
        <w:tc>
          <w:tcPr>
            <w:tcW w:w="2430" w:type="dxa"/>
            <w:vAlign w:val="center"/>
          </w:tcPr>
          <w:p w14:paraId="71D68D26" w14:textId="47C392E6" w:rsidR="005B7034" w:rsidRPr="00E067A6" w:rsidRDefault="005B7034" w:rsidP="000735EA">
            <w:pPr>
              <w:spacing w:before="120" w:after="120"/>
              <w:jc w:val="center"/>
              <w:rPr>
                <w:del w:id="106" w:author="Zachariah, Pushpa@Waterboards" w:date="2022-06-07T08:50:00Z"/>
              </w:rPr>
            </w:pPr>
            <w:ins w:id="107" w:author="Shimizu, Matthew@Waterboards" w:date="2022-06-23T14:59:00Z">
              <w:r>
                <w:t>September</w:t>
              </w:r>
              <w:r w:rsidRPr="00E067A6">
                <w:t xml:space="preserve"> </w:t>
              </w:r>
            </w:ins>
            <w:del w:id="108" w:author="Shimizu, Matthew@Waterboards" w:date="2022-06-23T14:59:00Z">
              <w:r w:rsidRPr="00E067A6">
                <w:delText xml:space="preserve">July </w:delText>
              </w:r>
            </w:del>
            <w:r w:rsidRPr="00E067A6">
              <w:t>1, 2023</w:t>
            </w:r>
            <w:ins w:id="109" w:author="Carina Grove" w:date="2022-05-03T08:49:00Z">
              <w:r w:rsidRPr="00E067A6">
                <w:t>*</w:t>
              </w:r>
            </w:ins>
          </w:p>
          <w:p w14:paraId="1383C0F8" w14:textId="6426A5F6" w:rsidR="005B7034" w:rsidRPr="00E067A6" w:rsidRDefault="005B7034" w:rsidP="000735EA">
            <w:pPr>
              <w:spacing w:before="120" w:after="120"/>
              <w:jc w:val="center"/>
            </w:pPr>
            <w:del w:id="110" w:author="Grove, Carina@Waterboards" w:date="2022-05-02T14:30:00Z">
              <w:r w:rsidRPr="00E067A6" w:rsidDel="00EA5A36">
                <w:delText>[Effective Date of this General Permit]</w:delText>
              </w:r>
            </w:del>
          </w:p>
        </w:tc>
      </w:tr>
      <w:tr w:rsidR="005B7034" w:rsidRPr="00E067A6" w14:paraId="0453F0AF" w14:textId="77777777" w:rsidTr="005B7034">
        <w:trPr>
          <w:cantSplit/>
          <w:jc w:val="center"/>
        </w:trPr>
        <w:tc>
          <w:tcPr>
            <w:tcW w:w="1615" w:type="dxa"/>
            <w:vAlign w:val="center"/>
          </w:tcPr>
          <w:p w14:paraId="281D98CD" w14:textId="32E5710F" w:rsidR="005B7034" w:rsidRPr="00E067A6" w:rsidRDefault="005B7034" w:rsidP="000735EA">
            <w:pPr>
              <w:spacing w:before="120" w:after="120"/>
              <w:jc w:val="center"/>
            </w:pPr>
            <w:r w:rsidRPr="00E067A6">
              <w:t>Eel River – North Fork Temperature TMDL</w:t>
            </w:r>
          </w:p>
        </w:tc>
        <w:tc>
          <w:tcPr>
            <w:tcW w:w="1530" w:type="dxa"/>
            <w:vAlign w:val="center"/>
          </w:tcPr>
          <w:p w14:paraId="127BAC32" w14:textId="5724E276" w:rsidR="005B7034" w:rsidRPr="00E067A6" w:rsidRDefault="005B7034" w:rsidP="000735EA">
            <w:pPr>
              <w:spacing w:before="120" w:after="120"/>
              <w:jc w:val="center"/>
            </w:pPr>
            <w:r w:rsidRPr="00E067A6">
              <w:t>North Fork Eel River Watershed</w:t>
            </w:r>
          </w:p>
        </w:tc>
        <w:tc>
          <w:tcPr>
            <w:tcW w:w="1620" w:type="dxa"/>
            <w:vAlign w:val="center"/>
          </w:tcPr>
          <w:p w14:paraId="2D89A4BA" w14:textId="560ADFFF" w:rsidR="005B7034" w:rsidRPr="00E067A6" w:rsidRDefault="005B7034" w:rsidP="000735EA">
            <w:pPr>
              <w:spacing w:before="120" w:after="120"/>
              <w:jc w:val="center"/>
            </w:pPr>
            <w:r w:rsidRPr="00E067A6">
              <w:t>Temperature</w:t>
            </w:r>
          </w:p>
        </w:tc>
        <w:tc>
          <w:tcPr>
            <w:tcW w:w="1800" w:type="dxa"/>
            <w:vAlign w:val="center"/>
          </w:tcPr>
          <w:p w14:paraId="3AC0BDA7" w14:textId="063DEC3F" w:rsidR="005B7034" w:rsidRPr="00E067A6" w:rsidRDefault="005B7034" w:rsidP="000735EA">
            <w:pPr>
              <w:spacing w:before="120" w:after="120"/>
              <w:jc w:val="center"/>
            </w:pPr>
            <w:r w:rsidRPr="00E067A6">
              <w:t>Comply with General Permit</w:t>
            </w:r>
          </w:p>
        </w:tc>
        <w:tc>
          <w:tcPr>
            <w:tcW w:w="2430" w:type="dxa"/>
            <w:vAlign w:val="center"/>
          </w:tcPr>
          <w:p w14:paraId="109CED41" w14:textId="6F7E50AC" w:rsidR="005B7034" w:rsidRPr="00E067A6" w:rsidRDefault="005B7034" w:rsidP="000735EA">
            <w:pPr>
              <w:spacing w:before="120" w:after="120"/>
              <w:jc w:val="center"/>
              <w:rPr>
                <w:del w:id="111" w:author="Zachariah, Pushpa@Waterboards" w:date="2022-06-07T08:50:00Z"/>
              </w:rPr>
            </w:pPr>
            <w:ins w:id="112" w:author="Shimizu, Matthew@Waterboards" w:date="2022-06-23T14:59:00Z">
              <w:r>
                <w:t>September</w:t>
              </w:r>
              <w:r w:rsidRPr="00E067A6">
                <w:t xml:space="preserve"> </w:t>
              </w:r>
            </w:ins>
            <w:del w:id="113" w:author="Shimizu, Matthew@Waterboards" w:date="2022-06-23T14:59:00Z">
              <w:r w:rsidRPr="00E067A6">
                <w:delText xml:space="preserve">July </w:delText>
              </w:r>
            </w:del>
            <w:r w:rsidRPr="00E067A6">
              <w:t>1, 2023</w:t>
            </w:r>
            <w:ins w:id="114" w:author="Carina Grove" w:date="2022-05-03T08:48:00Z">
              <w:r w:rsidRPr="00E067A6">
                <w:t>*</w:t>
              </w:r>
            </w:ins>
          </w:p>
          <w:p w14:paraId="0F3877AD" w14:textId="39B9B9E4" w:rsidR="005B7034" w:rsidRPr="00E067A6" w:rsidRDefault="005B7034" w:rsidP="000735EA">
            <w:pPr>
              <w:spacing w:before="120" w:after="120"/>
              <w:jc w:val="center"/>
            </w:pPr>
            <w:del w:id="115" w:author="Grove, Carina@Waterboards" w:date="2022-05-02T14:30:00Z">
              <w:r w:rsidRPr="00E067A6" w:rsidDel="00EA5A36">
                <w:delText>[Effective Date of this General Permit]</w:delText>
              </w:r>
            </w:del>
          </w:p>
        </w:tc>
      </w:tr>
      <w:tr w:rsidR="005B7034" w:rsidRPr="00E067A6" w14:paraId="2481547D" w14:textId="77777777" w:rsidTr="005B7034">
        <w:trPr>
          <w:cantSplit/>
          <w:jc w:val="center"/>
          <w:ins w:id="116" w:author="Ella Golovey" w:date="2022-06-08T09:07:00Z"/>
        </w:trPr>
        <w:tc>
          <w:tcPr>
            <w:tcW w:w="1615" w:type="dxa"/>
            <w:vAlign w:val="center"/>
          </w:tcPr>
          <w:p w14:paraId="456E2BE2" w14:textId="1D426AEC" w:rsidR="005B7034" w:rsidRPr="00E067A6" w:rsidRDefault="005B7034" w:rsidP="004A0E7C">
            <w:pPr>
              <w:spacing w:before="120" w:after="120"/>
              <w:jc w:val="center"/>
              <w:rPr>
                <w:ins w:id="117" w:author="Ella Golovey" w:date="2022-06-08T09:07:00Z"/>
                <w:rFonts w:cs="Arial"/>
              </w:rPr>
            </w:pPr>
            <w:ins w:id="118" w:author="Ella Golovey" w:date="2022-06-08T09:08:00Z">
              <w:r w:rsidRPr="00E067A6">
                <w:rPr>
                  <w:rFonts w:cs="Arial"/>
                </w:rPr>
                <w:t>Eel River – South Fork Sediment TMDL</w:t>
              </w:r>
            </w:ins>
          </w:p>
        </w:tc>
        <w:tc>
          <w:tcPr>
            <w:tcW w:w="1530" w:type="dxa"/>
            <w:vAlign w:val="center"/>
          </w:tcPr>
          <w:p w14:paraId="2E96476F" w14:textId="180CB023" w:rsidR="005B7034" w:rsidRPr="00E067A6" w:rsidRDefault="005B7034" w:rsidP="004A0E7C">
            <w:pPr>
              <w:spacing w:before="120" w:after="120"/>
              <w:jc w:val="center"/>
              <w:rPr>
                <w:ins w:id="119" w:author="Ella Golovey" w:date="2022-06-08T09:07:00Z"/>
                <w:rFonts w:cs="Arial"/>
              </w:rPr>
            </w:pPr>
            <w:ins w:id="120" w:author="Ella Golovey" w:date="2022-06-08T09:08:00Z">
              <w:r w:rsidRPr="00E067A6">
                <w:rPr>
                  <w:rFonts w:cs="Arial"/>
                </w:rPr>
                <w:t>South Fork Eel River Watershed</w:t>
              </w:r>
            </w:ins>
          </w:p>
        </w:tc>
        <w:tc>
          <w:tcPr>
            <w:tcW w:w="1620" w:type="dxa"/>
            <w:vAlign w:val="center"/>
          </w:tcPr>
          <w:p w14:paraId="563F27FE" w14:textId="39CDDE5F" w:rsidR="005B7034" w:rsidRPr="00E067A6" w:rsidRDefault="005B7034" w:rsidP="004A0E7C">
            <w:pPr>
              <w:spacing w:before="120" w:after="120"/>
              <w:jc w:val="center"/>
              <w:rPr>
                <w:ins w:id="121" w:author="Ella Golovey" w:date="2022-06-08T09:07:00Z"/>
                <w:rFonts w:cs="Arial"/>
              </w:rPr>
            </w:pPr>
            <w:ins w:id="122" w:author="Ella Golovey" w:date="2022-06-08T09:08:00Z">
              <w:r w:rsidRPr="00E067A6">
                <w:rPr>
                  <w:rFonts w:cs="Arial"/>
                </w:rPr>
                <w:t>Sediment</w:t>
              </w:r>
            </w:ins>
          </w:p>
        </w:tc>
        <w:tc>
          <w:tcPr>
            <w:tcW w:w="1800" w:type="dxa"/>
            <w:vAlign w:val="center"/>
          </w:tcPr>
          <w:p w14:paraId="7CF75C55" w14:textId="780139EB" w:rsidR="005B7034" w:rsidRPr="00E067A6" w:rsidRDefault="005B7034" w:rsidP="004A0E7C">
            <w:pPr>
              <w:spacing w:before="120" w:after="120"/>
              <w:jc w:val="center"/>
              <w:rPr>
                <w:ins w:id="123" w:author="Ella Golovey" w:date="2022-06-08T09:07:00Z"/>
                <w:rFonts w:cs="Arial"/>
              </w:rPr>
            </w:pPr>
            <w:ins w:id="124" w:author="Ella Golovey" w:date="2022-06-08T09:08:00Z">
              <w:r w:rsidRPr="00E067A6">
                <w:rPr>
                  <w:rFonts w:cs="Arial"/>
                </w:rPr>
                <w:t>Comply with General Permit and the additional Sediment TMDL Requirements in Section I.E.2 below.</w:t>
              </w:r>
            </w:ins>
          </w:p>
        </w:tc>
        <w:tc>
          <w:tcPr>
            <w:tcW w:w="2430" w:type="dxa"/>
            <w:vAlign w:val="center"/>
          </w:tcPr>
          <w:p w14:paraId="389E1B12" w14:textId="7A82EC67" w:rsidR="005B7034" w:rsidRPr="00E067A6" w:rsidRDefault="005B7034" w:rsidP="004A0E7C">
            <w:pPr>
              <w:spacing w:before="120" w:after="120"/>
              <w:jc w:val="center"/>
              <w:rPr>
                <w:ins w:id="125" w:author="Ella Golovey" w:date="2022-06-08T09:07:00Z"/>
                <w:rFonts w:cs="Arial"/>
              </w:rPr>
            </w:pPr>
            <w:ins w:id="126" w:author="Shimizu, Matthew@Waterboards" w:date="2022-06-23T15:00:00Z">
              <w:r>
                <w:t>September</w:t>
              </w:r>
              <w:r w:rsidRPr="00E067A6">
                <w:t xml:space="preserve"> </w:t>
              </w:r>
            </w:ins>
            <w:ins w:id="127" w:author="Ella Golovey" w:date="2022-06-08T09:08:00Z">
              <w:r w:rsidRPr="00E067A6">
                <w:rPr>
                  <w:rFonts w:cs="Arial"/>
                </w:rPr>
                <w:t>1, 2023*</w:t>
              </w:r>
            </w:ins>
          </w:p>
        </w:tc>
      </w:tr>
      <w:tr w:rsidR="005B7034" w:rsidRPr="00E067A6" w14:paraId="12E64900" w14:textId="77777777" w:rsidTr="005B7034">
        <w:trPr>
          <w:cantSplit/>
          <w:jc w:val="center"/>
        </w:trPr>
        <w:tc>
          <w:tcPr>
            <w:tcW w:w="1615" w:type="dxa"/>
            <w:vAlign w:val="center"/>
          </w:tcPr>
          <w:p w14:paraId="4D91114C" w14:textId="00578417" w:rsidR="005B7034" w:rsidRPr="00E067A6" w:rsidRDefault="005B7034" w:rsidP="000735EA">
            <w:pPr>
              <w:spacing w:before="120" w:after="120"/>
              <w:jc w:val="center"/>
              <w:rPr>
                <w:rFonts w:cs="Arial"/>
                <w:b/>
              </w:rPr>
            </w:pPr>
            <w:r w:rsidRPr="00E067A6">
              <w:rPr>
                <w:rFonts w:cs="Arial"/>
              </w:rPr>
              <w:lastRenderedPageBreak/>
              <w:t>Eel River – Upper Main Sediment TMDL</w:t>
            </w:r>
          </w:p>
        </w:tc>
        <w:tc>
          <w:tcPr>
            <w:tcW w:w="1530" w:type="dxa"/>
            <w:vAlign w:val="center"/>
          </w:tcPr>
          <w:p w14:paraId="5151820D" w14:textId="3D10AFBF" w:rsidR="005B7034" w:rsidRPr="00E067A6" w:rsidRDefault="005B7034" w:rsidP="000735EA">
            <w:pPr>
              <w:spacing w:before="120" w:after="120"/>
              <w:jc w:val="center"/>
              <w:rPr>
                <w:rFonts w:cs="Arial"/>
                <w:b/>
              </w:rPr>
            </w:pPr>
            <w:r w:rsidRPr="00E067A6">
              <w:rPr>
                <w:rFonts w:cs="Arial"/>
              </w:rPr>
              <w:t>Upper Eel River Watershed</w:t>
            </w:r>
          </w:p>
        </w:tc>
        <w:tc>
          <w:tcPr>
            <w:tcW w:w="1620" w:type="dxa"/>
            <w:vAlign w:val="center"/>
          </w:tcPr>
          <w:p w14:paraId="3EF706B6" w14:textId="34E078F7"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379DD7B8" w14:textId="1ECE012C"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5D83B92F" w14:textId="1F419899" w:rsidR="005B7034" w:rsidRPr="00E067A6" w:rsidRDefault="005B7034" w:rsidP="000735EA">
            <w:pPr>
              <w:spacing w:before="120" w:after="120"/>
              <w:jc w:val="center"/>
              <w:rPr>
                <w:del w:id="128" w:author="Zachariah, Pushpa@Waterboards" w:date="2022-06-07T08:50:00Z"/>
                <w:rFonts w:cs="Arial"/>
              </w:rPr>
            </w:pPr>
            <w:ins w:id="129" w:author="Shimizu, Matthew@Waterboards" w:date="2022-06-23T15:00:00Z">
              <w:r>
                <w:t>September</w:t>
              </w:r>
              <w:r w:rsidRPr="00E067A6">
                <w:t xml:space="preserve"> </w:t>
              </w:r>
            </w:ins>
            <w:del w:id="130" w:author="Shimizu, Matthew@Waterboards" w:date="2022-06-23T15:00:00Z">
              <w:r w:rsidRPr="00E067A6">
                <w:rPr>
                  <w:rFonts w:cs="Arial"/>
                </w:rPr>
                <w:delText xml:space="preserve">July </w:delText>
              </w:r>
            </w:del>
            <w:r w:rsidRPr="00E067A6">
              <w:rPr>
                <w:rFonts w:cs="Arial"/>
              </w:rPr>
              <w:t>1, 2023</w:t>
            </w:r>
            <w:ins w:id="131" w:author="Carina Grove" w:date="2022-05-03T08:48:00Z">
              <w:r w:rsidRPr="00E067A6">
                <w:rPr>
                  <w:rFonts w:cs="Arial"/>
                </w:rPr>
                <w:t>*</w:t>
              </w:r>
            </w:ins>
          </w:p>
          <w:p w14:paraId="3D697CD2" w14:textId="2C3FDC7D" w:rsidR="005B7034" w:rsidRPr="00E067A6" w:rsidRDefault="005B7034" w:rsidP="000735EA">
            <w:pPr>
              <w:spacing w:before="120" w:after="120"/>
              <w:jc w:val="center"/>
              <w:rPr>
                <w:rFonts w:cs="Arial"/>
                <w:b/>
              </w:rPr>
            </w:pPr>
            <w:del w:id="132" w:author="Grove, Carina@Waterboards" w:date="2022-05-02T14:30:00Z">
              <w:r w:rsidRPr="00E067A6" w:rsidDel="00EA5A36">
                <w:rPr>
                  <w:rFonts w:cs="Arial"/>
                </w:rPr>
                <w:delText>[</w:delText>
              </w:r>
              <w:r w:rsidRPr="00E067A6" w:rsidDel="00EA5A36">
                <w:rPr>
                  <w:rFonts w:cs="Arial"/>
                  <w:i/>
                </w:rPr>
                <w:delText>Effective Date of this General Permit</w:delText>
              </w:r>
              <w:r w:rsidRPr="00E067A6" w:rsidDel="00EA5A36">
                <w:rPr>
                  <w:rFonts w:cs="Arial"/>
                </w:rPr>
                <w:delText>]</w:delText>
              </w:r>
            </w:del>
          </w:p>
        </w:tc>
      </w:tr>
      <w:tr w:rsidR="005B7034" w:rsidRPr="00E067A6" w14:paraId="738A7FD6" w14:textId="77777777" w:rsidTr="005B7034">
        <w:trPr>
          <w:cantSplit/>
          <w:jc w:val="center"/>
        </w:trPr>
        <w:tc>
          <w:tcPr>
            <w:tcW w:w="1615" w:type="dxa"/>
            <w:vAlign w:val="center"/>
          </w:tcPr>
          <w:p w14:paraId="21EA9FA6" w14:textId="223618F3" w:rsidR="005B7034" w:rsidRPr="00E067A6" w:rsidRDefault="005B7034" w:rsidP="000735EA">
            <w:pPr>
              <w:spacing w:before="120" w:after="120"/>
              <w:jc w:val="center"/>
              <w:rPr>
                <w:rFonts w:cs="Arial"/>
                <w:b/>
              </w:rPr>
            </w:pPr>
            <w:r w:rsidRPr="00E067A6">
              <w:rPr>
                <w:rFonts w:cs="Arial"/>
              </w:rPr>
              <w:t>Eel River – Upper Main Temperature TMDL</w:t>
            </w:r>
          </w:p>
        </w:tc>
        <w:tc>
          <w:tcPr>
            <w:tcW w:w="1530" w:type="dxa"/>
            <w:vAlign w:val="center"/>
          </w:tcPr>
          <w:p w14:paraId="40FB6E62" w14:textId="71EAE6F6" w:rsidR="005B7034" w:rsidRPr="00E067A6" w:rsidRDefault="005B7034" w:rsidP="000735EA">
            <w:pPr>
              <w:spacing w:before="120" w:after="120"/>
              <w:jc w:val="center"/>
              <w:rPr>
                <w:rFonts w:cs="Arial"/>
                <w:b/>
              </w:rPr>
            </w:pPr>
            <w:r w:rsidRPr="00E067A6">
              <w:rPr>
                <w:rFonts w:cs="Arial"/>
              </w:rPr>
              <w:t>Upper Eel River Watershed</w:t>
            </w:r>
          </w:p>
        </w:tc>
        <w:tc>
          <w:tcPr>
            <w:tcW w:w="1620" w:type="dxa"/>
            <w:vAlign w:val="center"/>
          </w:tcPr>
          <w:p w14:paraId="08C67F98" w14:textId="7AAB3CD8" w:rsidR="005B7034" w:rsidRPr="00E067A6" w:rsidRDefault="005B7034" w:rsidP="000735EA">
            <w:pPr>
              <w:spacing w:before="120" w:after="120"/>
              <w:jc w:val="center"/>
              <w:rPr>
                <w:rFonts w:cs="Arial"/>
                <w:b/>
              </w:rPr>
            </w:pPr>
            <w:r w:rsidRPr="00E067A6">
              <w:rPr>
                <w:rFonts w:cs="Arial"/>
              </w:rPr>
              <w:t>Temperature</w:t>
            </w:r>
          </w:p>
        </w:tc>
        <w:tc>
          <w:tcPr>
            <w:tcW w:w="1800" w:type="dxa"/>
            <w:vAlign w:val="center"/>
          </w:tcPr>
          <w:p w14:paraId="6CA0DD60" w14:textId="32BEE36A" w:rsidR="005B7034" w:rsidRPr="00E067A6" w:rsidRDefault="005B7034" w:rsidP="000735EA">
            <w:pPr>
              <w:spacing w:before="120" w:after="120"/>
              <w:jc w:val="center"/>
              <w:rPr>
                <w:rFonts w:cs="Arial"/>
                <w:b/>
              </w:rPr>
            </w:pPr>
            <w:r w:rsidRPr="00E067A6">
              <w:rPr>
                <w:rFonts w:cs="Arial"/>
              </w:rPr>
              <w:t>Comply with General Permit</w:t>
            </w:r>
          </w:p>
        </w:tc>
        <w:tc>
          <w:tcPr>
            <w:tcW w:w="2430" w:type="dxa"/>
            <w:vAlign w:val="center"/>
          </w:tcPr>
          <w:p w14:paraId="602716CC" w14:textId="24FA2AB9" w:rsidR="005B7034" w:rsidRPr="00E067A6" w:rsidRDefault="005B7034" w:rsidP="000735EA">
            <w:pPr>
              <w:spacing w:before="120" w:after="120"/>
              <w:jc w:val="center"/>
              <w:rPr>
                <w:del w:id="133" w:author="Zachariah, Pushpa@Waterboards" w:date="2022-06-07T08:50:00Z"/>
                <w:rFonts w:cs="Arial"/>
              </w:rPr>
            </w:pPr>
            <w:ins w:id="134" w:author="Shimizu, Matthew@Waterboards" w:date="2022-06-23T15:00:00Z">
              <w:r>
                <w:t>September</w:t>
              </w:r>
              <w:r w:rsidRPr="00E067A6">
                <w:t xml:space="preserve"> </w:t>
              </w:r>
            </w:ins>
            <w:del w:id="135" w:author="Shimizu, Matthew@Waterboards" w:date="2022-06-23T15:00:00Z">
              <w:r w:rsidRPr="00E067A6">
                <w:rPr>
                  <w:rFonts w:cs="Arial"/>
                </w:rPr>
                <w:delText xml:space="preserve">July </w:delText>
              </w:r>
            </w:del>
            <w:r w:rsidRPr="00E067A6">
              <w:rPr>
                <w:rFonts w:cs="Arial"/>
              </w:rPr>
              <w:t>1, 2023</w:t>
            </w:r>
            <w:ins w:id="136" w:author="Carina Grove" w:date="2022-05-03T08:48:00Z">
              <w:r w:rsidRPr="00E067A6">
                <w:rPr>
                  <w:rFonts w:cs="Arial"/>
                </w:rPr>
                <w:t>*</w:t>
              </w:r>
            </w:ins>
          </w:p>
          <w:p w14:paraId="7259A136" w14:textId="3CCB1E0B" w:rsidR="005B7034" w:rsidRPr="00E067A6" w:rsidRDefault="005B7034" w:rsidP="000735EA">
            <w:pPr>
              <w:spacing w:before="120" w:after="120"/>
              <w:jc w:val="center"/>
              <w:rPr>
                <w:rFonts w:cs="Arial"/>
                <w:b/>
              </w:rPr>
            </w:pPr>
            <w:del w:id="137" w:author="Grove, Carina@Waterboards" w:date="2022-05-02T14:30:00Z">
              <w:r w:rsidRPr="00E067A6" w:rsidDel="00EA5A36">
                <w:rPr>
                  <w:rFonts w:cs="Arial"/>
                </w:rPr>
                <w:delText>[</w:delText>
              </w:r>
              <w:r w:rsidRPr="00E067A6" w:rsidDel="00EA5A36">
                <w:rPr>
                  <w:rFonts w:cs="Arial"/>
                  <w:i/>
                </w:rPr>
                <w:delText>Effective Date of this General Permit</w:delText>
              </w:r>
              <w:r w:rsidRPr="00E067A6" w:rsidDel="00EA5A36">
                <w:rPr>
                  <w:rFonts w:cs="Arial"/>
                </w:rPr>
                <w:delText>]</w:delText>
              </w:r>
            </w:del>
          </w:p>
        </w:tc>
      </w:tr>
      <w:tr w:rsidR="005B7034" w:rsidRPr="00E067A6" w:rsidDel="005B7034" w14:paraId="119CA3FC" w14:textId="55FCCA8B" w:rsidTr="005B7034">
        <w:trPr>
          <w:cantSplit/>
          <w:jc w:val="center"/>
          <w:del w:id="138" w:author="Roosenboom, Brandon@Waterboards" w:date="2022-07-05T17:12:00Z"/>
        </w:trPr>
        <w:tc>
          <w:tcPr>
            <w:tcW w:w="1615" w:type="dxa"/>
            <w:vAlign w:val="center"/>
          </w:tcPr>
          <w:p w14:paraId="3E57DFF3" w14:textId="27886DEC" w:rsidR="005B7034" w:rsidRPr="00E067A6" w:rsidDel="005B7034" w:rsidRDefault="005B7034" w:rsidP="000735EA">
            <w:pPr>
              <w:spacing w:before="120" w:after="120"/>
              <w:jc w:val="center"/>
              <w:rPr>
                <w:del w:id="139" w:author="Roosenboom, Brandon@Waterboards" w:date="2022-07-05T17:12:00Z"/>
                <w:rFonts w:cs="Arial"/>
                <w:b/>
              </w:rPr>
            </w:pPr>
            <w:del w:id="140" w:author="Roosenboom, Brandon@Waterboards" w:date="2022-07-05T17:12:00Z">
              <w:r w:rsidRPr="00E067A6" w:rsidDel="005B7034">
                <w:rPr>
                  <w:rFonts w:cs="Arial"/>
                </w:rPr>
                <w:delText>Eel River – South Fork Sediment TMDL</w:delText>
              </w:r>
            </w:del>
          </w:p>
        </w:tc>
        <w:tc>
          <w:tcPr>
            <w:tcW w:w="1530" w:type="dxa"/>
            <w:vAlign w:val="center"/>
          </w:tcPr>
          <w:p w14:paraId="4C374FE2" w14:textId="4359ADF8" w:rsidR="005B7034" w:rsidRPr="00E067A6" w:rsidDel="005B7034" w:rsidRDefault="005B7034" w:rsidP="000735EA">
            <w:pPr>
              <w:spacing w:before="120" w:after="120"/>
              <w:jc w:val="center"/>
              <w:rPr>
                <w:del w:id="141" w:author="Roosenboom, Brandon@Waterboards" w:date="2022-07-05T17:12:00Z"/>
                <w:rFonts w:cs="Arial"/>
                <w:b/>
              </w:rPr>
            </w:pPr>
            <w:del w:id="142" w:author="Roosenboom, Brandon@Waterboards" w:date="2022-07-05T17:12:00Z">
              <w:r w:rsidRPr="00E067A6" w:rsidDel="005B7034">
                <w:rPr>
                  <w:rFonts w:cs="Arial"/>
                </w:rPr>
                <w:delText>South Fork Eel River Watershed</w:delText>
              </w:r>
            </w:del>
          </w:p>
        </w:tc>
        <w:tc>
          <w:tcPr>
            <w:tcW w:w="1620" w:type="dxa"/>
            <w:vAlign w:val="center"/>
          </w:tcPr>
          <w:p w14:paraId="01006C71" w14:textId="0BBE3C86" w:rsidR="005B7034" w:rsidRPr="00E067A6" w:rsidDel="005B7034" w:rsidRDefault="005B7034" w:rsidP="000735EA">
            <w:pPr>
              <w:spacing w:before="120" w:after="120"/>
              <w:jc w:val="center"/>
              <w:rPr>
                <w:del w:id="143" w:author="Roosenboom, Brandon@Waterboards" w:date="2022-07-05T17:12:00Z"/>
                <w:rFonts w:cs="Arial"/>
                <w:b/>
              </w:rPr>
            </w:pPr>
            <w:del w:id="144" w:author="Roosenboom, Brandon@Waterboards" w:date="2022-07-05T17:12:00Z">
              <w:r w:rsidRPr="00E067A6" w:rsidDel="005B7034">
                <w:rPr>
                  <w:rFonts w:cs="Arial"/>
                </w:rPr>
                <w:delText>Sediment</w:delText>
              </w:r>
            </w:del>
          </w:p>
        </w:tc>
        <w:tc>
          <w:tcPr>
            <w:tcW w:w="1800" w:type="dxa"/>
            <w:vAlign w:val="center"/>
          </w:tcPr>
          <w:p w14:paraId="0A6BB6EA" w14:textId="70396EC5" w:rsidR="005B7034" w:rsidRPr="00E067A6" w:rsidDel="005B7034" w:rsidRDefault="005B7034" w:rsidP="000735EA">
            <w:pPr>
              <w:spacing w:before="120" w:after="120"/>
              <w:jc w:val="center"/>
              <w:rPr>
                <w:del w:id="145" w:author="Roosenboom, Brandon@Waterboards" w:date="2022-07-05T17:12:00Z"/>
                <w:rFonts w:cs="Arial"/>
                <w:b/>
              </w:rPr>
            </w:pPr>
            <w:del w:id="146" w:author="Roosenboom, Brandon@Waterboards" w:date="2022-07-05T17:12:00Z">
              <w:r w:rsidRPr="00E067A6" w:rsidDel="005B7034">
                <w:rPr>
                  <w:rFonts w:cs="Arial"/>
                </w:rPr>
                <w:delText>Comply with General Permit and the additional Sediment TMDL Requirements in Section I.E.2 below.</w:delText>
              </w:r>
            </w:del>
          </w:p>
        </w:tc>
        <w:tc>
          <w:tcPr>
            <w:tcW w:w="2430" w:type="dxa"/>
            <w:vAlign w:val="center"/>
          </w:tcPr>
          <w:p w14:paraId="69BB32A7" w14:textId="595BA4DD" w:rsidR="005B7034" w:rsidRPr="00E067A6" w:rsidDel="005B7034" w:rsidRDefault="005B7034" w:rsidP="000735EA">
            <w:pPr>
              <w:spacing w:before="120" w:after="120"/>
              <w:jc w:val="center"/>
              <w:rPr>
                <w:del w:id="147" w:author="Roosenboom, Brandon@Waterboards" w:date="2022-07-05T17:12:00Z"/>
                <w:rFonts w:cs="Arial"/>
              </w:rPr>
            </w:pPr>
            <w:del w:id="148" w:author="Roosenboom, Brandon@Waterboards" w:date="2022-07-05T17:12:00Z">
              <w:r w:rsidRPr="00E067A6" w:rsidDel="005B7034">
                <w:rPr>
                  <w:rFonts w:cs="Arial"/>
                </w:rPr>
                <w:delText>July 1, 2023</w:delText>
              </w:r>
            </w:del>
          </w:p>
          <w:p w14:paraId="6154E9DD" w14:textId="3364B8E3" w:rsidR="005B7034" w:rsidRPr="00E067A6" w:rsidDel="005B7034" w:rsidRDefault="005B7034" w:rsidP="000735EA">
            <w:pPr>
              <w:spacing w:before="120" w:after="120"/>
              <w:jc w:val="center"/>
              <w:rPr>
                <w:del w:id="149" w:author="Roosenboom, Brandon@Waterboards" w:date="2022-07-05T17:12:00Z"/>
                <w:rFonts w:cs="Arial"/>
                <w:b/>
              </w:rPr>
            </w:pPr>
            <w:del w:id="150" w:author="Roosenboom, Brandon@Waterboards" w:date="2022-07-05T17:12:00Z">
              <w:r w:rsidRPr="00E067A6" w:rsidDel="005B7034">
                <w:rPr>
                  <w:rFonts w:cs="Arial"/>
                </w:rPr>
                <w:delText>[</w:delText>
              </w:r>
              <w:r w:rsidRPr="00E067A6" w:rsidDel="005B7034">
                <w:rPr>
                  <w:rFonts w:cs="Arial"/>
                  <w:i/>
                </w:rPr>
                <w:delText>Effective Date of this General Permit</w:delText>
              </w:r>
              <w:r w:rsidRPr="00E067A6" w:rsidDel="005B7034">
                <w:rPr>
                  <w:rFonts w:cs="Arial"/>
                </w:rPr>
                <w:delText>]</w:delText>
              </w:r>
            </w:del>
          </w:p>
        </w:tc>
      </w:tr>
      <w:tr w:rsidR="005B7034" w:rsidRPr="00E067A6" w14:paraId="4B675E27" w14:textId="77777777" w:rsidTr="005B7034">
        <w:trPr>
          <w:cantSplit/>
          <w:jc w:val="center"/>
        </w:trPr>
        <w:tc>
          <w:tcPr>
            <w:tcW w:w="1615" w:type="dxa"/>
            <w:vAlign w:val="center"/>
          </w:tcPr>
          <w:p w14:paraId="18D92371" w14:textId="22C0ECF2" w:rsidR="005B7034" w:rsidRPr="00E067A6" w:rsidRDefault="005B7034" w:rsidP="000735EA">
            <w:pPr>
              <w:spacing w:before="120" w:after="120"/>
              <w:jc w:val="center"/>
              <w:rPr>
                <w:rFonts w:cs="Arial"/>
                <w:b/>
              </w:rPr>
            </w:pPr>
            <w:r w:rsidRPr="00E067A6">
              <w:rPr>
                <w:rFonts w:cs="Arial"/>
              </w:rPr>
              <w:t>Gualala River Sediment TMDL</w:t>
            </w:r>
          </w:p>
        </w:tc>
        <w:tc>
          <w:tcPr>
            <w:tcW w:w="1530" w:type="dxa"/>
            <w:vAlign w:val="center"/>
          </w:tcPr>
          <w:p w14:paraId="5D31522F" w14:textId="5E4EBB2E" w:rsidR="005B7034" w:rsidRPr="00E067A6" w:rsidRDefault="005B7034" w:rsidP="000735EA">
            <w:pPr>
              <w:spacing w:before="120" w:after="120"/>
              <w:jc w:val="center"/>
              <w:rPr>
                <w:rFonts w:cs="Arial"/>
                <w:b/>
              </w:rPr>
            </w:pPr>
            <w:r w:rsidRPr="00E067A6">
              <w:rPr>
                <w:rFonts w:cs="Arial"/>
              </w:rPr>
              <w:t>Gualala River Watershed</w:t>
            </w:r>
          </w:p>
        </w:tc>
        <w:tc>
          <w:tcPr>
            <w:tcW w:w="1620" w:type="dxa"/>
            <w:vAlign w:val="center"/>
          </w:tcPr>
          <w:p w14:paraId="482AAE63" w14:textId="0D6FC78E"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1123BF5E" w14:textId="2782FA09"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78997DB6" w14:textId="2827F80C" w:rsidR="005B7034" w:rsidRPr="00E067A6" w:rsidRDefault="005B7034" w:rsidP="000735EA">
            <w:pPr>
              <w:spacing w:before="120" w:after="120"/>
              <w:jc w:val="center"/>
              <w:rPr>
                <w:del w:id="151" w:author="Zachariah, Pushpa@Waterboards" w:date="2022-06-07T08:50:00Z"/>
                <w:rFonts w:cs="Arial"/>
              </w:rPr>
            </w:pPr>
            <w:ins w:id="152" w:author="Shimizu, Matthew@Waterboards" w:date="2022-06-23T15:00:00Z">
              <w:r>
                <w:t>September</w:t>
              </w:r>
              <w:r w:rsidRPr="00E067A6">
                <w:t xml:space="preserve"> </w:t>
              </w:r>
            </w:ins>
            <w:del w:id="153" w:author="Shimizu, Matthew@Waterboards" w:date="2022-06-23T15:00:00Z">
              <w:r w:rsidRPr="00E067A6">
                <w:rPr>
                  <w:rFonts w:cs="Arial"/>
                </w:rPr>
                <w:delText xml:space="preserve">July </w:delText>
              </w:r>
            </w:del>
            <w:r w:rsidRPr="00E067A6">
              <w:rPr>
                <w:rFonts w:cs="Arial"/>
              </w:rPr>
              <w:t>1, 2023</w:t>
            </w:r>
            <w:ins w:id="154" w:author="Carina Grove" w:date="2022-05-03T08:49:00Z">
              <w:r w:rsidRPr="00E067A6">
                <w:rPr>
                  <w:rFonts w:cs="Arial"/>
                </w:rPr>
                <w:t>*</w:t>
              </w:r>
            </w:ins>
          </w:p>
          <w:p w14:paraId="237144C1" w14:textId="611D764E" w:rsidR="005B7034" w:rsidRPr="00E067A6" w:rsidRDefault="005B7034" w:rsidP="000735EA">
            <w:pPr>
              <w:spacing w:before="120" w:after="120"/>
              <w:jc w:val="center"/>
              <w:rPr>
                <w:rFonts w:cs="Arial"/>
                <w:b/>
              </w:rPr>
            </w:pPr>
            <w:del w:id="155"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6BB26ABA" w14:textId="77777777" w:rsidTr="005B7034">
        <w:trPr>
          <w:cantSplit/>
          <w:jc w:val="center"/>
        </w:trPr>
        <w:tc>
          <w:tcPr>
            <w:tcW w:w="1615" w:type="dxa"/>
            <w:vAlign w:val="center"/>
          </w:tcPr>
          <w:p w14:paraId="139EBAE9" w14:textId="36A5DD3A" w:rsidR="005B7034" w:rsidRPr="00E067A6" w:rsidRDefault="005B7034" w:rsidP="000735EA">
            <w:pPr>
              <w:spacing w:before="120" w:after="120"/>
              <w:jc w:val="center"/>
              <w:rPr>
                <w:rFonts w:cs="Arial"/>
                <w:b/>
              </w:rPr>
            </w:pPr>
            <w:r w:rsidRPr="00E067A6">
              <w:rPr>
                <w:rFonts w:cs="Arial"/>
              </w:rPr>
              <w:lastRenderedPageBreak/>
              <w:t>Mad River Sediment TMDL</w:t>
            </w:r>
          </w:p>
        </w:tc>
        <w:tc>
          <w:tcPr>
            <w:tcW w:w="1530" w:type="dxa"/>
            <w:vAlign w:val="center"/>
          </w:tcPr>
          <w:p w14:paraId="4B754686" w14:textId="1424C05B" w:rsidR="005B7034" w:rsidRPr="00E067A6" w:rsidRDefault="005B7034" w:rsidP="000735EA">
            <w:pPr>
              <w:spacing w:before="120" w:after="120"/>
              <w:jc w:val="center"/>
              <w:rPr>
                <w:rFonts w:cs="Arial"/>
                <w:b/>
              </w:rPr>
            </w:pPr>
            <w:r w:rsidRPr="00E067A6">
              <w:rPr>
                <w:rFonts w:cs="Arial"/>
              </w:rPr>
              <w:t>Mad River Watershed</w:t>
            </w:r>
          </w:p>
        </w:tc>
        <w:tc>
          <w:tcPr>
            <w:tcW w:w="1620" w:type="dxa"/>
            <w:vAlign w:val="center"/>
          </w:tcPr>
          <w:p w14:paraId="6D1F6043" w14:textId="60F42512"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54BE10D5" w14:textId="66BEFD04"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6B4C7B9C" w14:textId="3B29B372" w:rsidR="005B7034" w:rsidRPr="00E067A6" w:rsidRDefault="005B7034" w:rsidP="000735EA">
            <w:pPr>
              <w:spacing w:before="120" w:after="120"/>
              <w:jc w:val="center"/>
              <w:rPr>
                <w:del w:id="156" w:author="Zachariah, Pushpa@Waterboards" w:date="2022-06-07T08:50:00Z"/>
                <w:rFonts w:cs="Arial"/>
              </w:rPr>
            </w:pPr>
            <w:ins w:id="157" w:author="Shimizu, Matthew@Waterboards" w:date="2022-06-23T15:01:00Z">
              <w:r>
                <w:t>September</w:t>
              </w:r>
              <w:r w:rsidRPr="00E067A6">
                <w:t xml:space="preserve"> </w:t>
              </w:r>
            </w:ins>
            <w:del w:id="158" w:author="Shimizu, Matthew@Waterboards" w:date="2022-06-23T15:01:00Z">
              <w:r w:rsidRPr="00E067A6">
                <w:rPr>
                  <w:rFonts w:cs="Arial"/>
                </w:rPr>
                <w:delText xml:space="preserve">July </w:delText>
              </w:r>
            </w:del>
            <w:r w:rsidRPr="00E067A6">
              <w:rPr>
                <w:rFonts w:cs="Arial"/>
              </w:rPr>
              <w:t>1, 2023</w:t>
            </w:r>
            <w:ins w:id="159" w:author="Carina Grove" w:date="2022-05-03T08:49:00Z">
              <w:r w:rsidRPr="00E067A6">
                <w:rPr>
                  <w:rFonts w:cs="Arial"/>
                </w:rPr>
                <w:t>*</w:t>
              </w:r>
            </w:ins>
          </w:p>
          <w:p w14:paraId="1A989C57" w14:textId="48116738" w:rsidR="005B7034" w:rsidRPr="00E067A6" w:rsidRDefault="005B7034" w:rsidP="000735EA">
            <w:pPr>
              <w:spacing w:before="120" w:after="120"/>
              <w:jc w:val="center"/>
              <w:rPr>
                <w:rFonts w:cs="Arial"/>
                <w:b/>
              </w:rPr>
            </w:pPr>
            <w:del w:id="160"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44BDF119" w14:textId="77777777" w:rsidTr="005B7034">
        <w:trPr>
          <w:cantSplit/>
          <w:jc w:val="center"/>
        </w:trPr>
        <w:tc>
          <w:tcPr>
            <w:tcW w:w="1615" w:type="dxa"/>
            <w:vAlign w:val="center"/>
          </w:tcPr>
          <w:p w14:paraId="0C73284D" w14:textId="5CC40CE2" w:rsidR="005B7034" w:rsidRPr="00E067A6" w:rsidRDefault="005B7034" w:rsidP="000735EA">
            <w:pPr>
              <w:spacing w:before="120" w:after="120"/>
              <w:jc w:val="center"/>
              <w:rPr>
                <w:rFonts w:cs="Arial"/>
                <w:b/>
              </w:rPr>
            </w:pPr>
            <w:r w:rsidRPr="00E067A6">
              <w:rPr>
                <w:rFonts w:cs="Arial"/>
              </w:rPr>
              <w:t>Mattole River Sediment TMDL</w:t>
            </w:r>
          </w:p>
        </w:tc>
        <w:tc>
          <w:tcPr>
            <w:tcW w:w="1530" w:type="dxa"/>
            <w:vAlign w:val="center"/>
          </w:tcPr>
          <w:p w14:paraId="38DDD290" w14:textId="682F1BF5" w:rsidR="005B7034" w:rsidRPr="00E067A6" w:rsidRDefault="005B7034" w:rsidP="000735EA">
            <w:pPr>
              <w:spacing w:before="120" w:after="120"/>
              <w:jc w:val="center"/>
              <w:rPr>
                <w:rFonts w:cs="Arial"/>
                <w:b/>
              </w:rPr>
            </w:pPr>
            <w:r w:rsidRPr="00E067A6">
              <w:rPr>
                <w:rFonts w:cs="Arial"/>
              </w:rPr>
              <w:t>Mattole River Watershed</w:t>
            </w:r>
          </w:p>
        </w:tc>
        <w:tc>
          <w:tcPr>
            <w:tcW w:w="1620" w:type="dxa"/>
            <w:vAlign w:val="center"/>
          </w:tcPr>
          <w:p w14:paraId="30E3A7D2" w14:textId="72506862"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17B7C255" w14:textId="5EC48FAA"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73A391EE" w14:textId="45C9B632" w:rsidR="005B7034" w:rsidRPr="00E067A6" w:rsidRDefault="005B7034" w:rsidP="000735EA">
            <w:pPr>
              <w:spacing w:before="120" w:after="120"/>
              <w:jc w:val="center"/>
              <w:rPr>
                <w:del w:id="161" w:author="Zachariah, Pushpa@Waterboards" w:date="2022-06-07T08:51:00Z"/>
                <w:rFonts w:cs="Arial"/>
              </w:rPr>
            </w:pPr>
            <w:ins w:id="162" w:author="Shimizu, Matthew@Waterboards" w:date="2022-06-23T15:01:00Z">
              <w:r>
                <w:t>September</w:t>
              </w:r>
              <w:r w:rsidRPr="00E067A6">
                <w:t xml:space="preserve"> </w:t>
              </w:r>
            </w:ins>
            <w:del w:id="163" w:author="Shimizu, Matthew@Waterboards" w:date="2022-06-23T15:01:00Z">
              <w:r w:rsidRPr="00E067A6">
                <w:rPr>
                  <w:rFonts w:cs="Arial"/>
                </w:rPr>
                <w:delText xml:space="preserve">July </w:delText>
              </w:r>
            </w:del>
            <w:r w:rsidRPr="00E067A6">
              <w:rPr>
                <w:rFonts w:cs="Arial"/>
              </w:rPr>
              <w:t>1, 2023</w:t>
            </w:r>
            <w:ins w:id="164" w:author="Carina Grove" w:date="2022-05-03T08:49:00Z">
              <w:r w:rsidRPr="00E067A6">
                <w:rPr>
                  <w:rFonts w:cs="Arial"/>
                </w:rPr>
                <w:t>*</w:t>
              </w:r>
            </w:ins>
          </w:p>
          <w:p w14:paraId="7FA70028" w14:textId="2347CEBD" w:rsidR="005B7034" w:rsidRPr="00E067A6" w:rsidRDefault="005B7034" w:rsidP="000735EA">
            <w:pPr>
              <w:spacing w:before="120" w:after="120"/>
              <w:jc w:val="center"/>
              <w:rPr>
                <w:rFonts w:cs="Arial"/>
                <w:b/>
              </w:rPr>
            </w:pPr>
            <w:del w:id="165"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5E67697B" w14:textId="77777777" w:rsidTr="005B7034">
        <w:trPr>
          <w:cantSplit/>
          <w:jc w:val="center"/>
        </w:trPr>
        <w:tc>
          <w:tcPr>
            <w:tcW w:w="1615" w:type="dxa"/>
            <w:vAlign w:val="center"/>
          </w:tcPr>
          <w:p w14:paraId="7A16E1F0" w14:textId="029F25B8" w:rsidR="005B7034" w:rsidRPr="00E067A6" w:rsidRDefault="005B7034" w:rsidP="000735EA">
            <w:pPr>
              <w:spacing w:before="120" w:after="120"/>
              <w:jc w:val="center"/>
              <w:rPr>
                <w:rFonts w:cs="Arial"/>
              </w:rPr>
            </w:pPr>
            <w:r w:rsidRPr="00E067A6">
              <w:rPr>
                <w:rFonts w:cs="Arial"/>
              </w:rPr>
              <w:t>Mattole River Temperature TMDL</w:t>
            </w:r>
          </w:p>
        </w:tc>
        <w:tc>
          <w:tcPr>
            <w:tcW w:w="1530" w:type="dxa"/>
            <w:vAlign w:val="center"/>
          </w:tcPr>
          <w:p w14:paraId="5AE69DD6" w14:textId="56F1551A" w:rsidR="005B7034" w:rsidRPr="00E067A6" w:rsidRDefault="005B7034" w:rsidP="000735EA">
            <w:pPr>
              <w:spacing w:before="120" w:after="120"/>
              <w:jc w:val="center"/>
              <w:rPr>
                <w:rFonts w:cs="Arial"/>
              </w:rPr>
            </w:pPr>
            <w:r w:rsidRPr="00E067A6">
              <w:rPr>
                <w:rFonts w:cs="Arial"/>
              </w:rPr>
              <w:t>Mattole River Watershed</w:t>
            </w:r>
          </w:p>
        </w:tc>
        <w:tc>
          <w:tcPr>
            <w:tcW w:w="1620" w:type="dxa"/>
            <w:vAlign w:val="center"/>
          </w:tcPr>
          <w:p w14:paraId="5C41F913" w14:textId="383E0098" w:rsidR="005B7034" w:rsidRPr="00E067A6" w:rsidRDefault="005B7034" w:rsidP="000735EA">
            <w:pPr>
              <w:spacing w:before="120" w:after="120"/>
              <w:jc w:val="center"/>
              <w:rPr>
                <w:rFonts w:cs="Arial"/>
              </w:rPr>
            </w:pPr>
            <w:r w:rsidRPr="00E067A6">
              <w:rPr>
                <w:rFonts w:cs="Arial"/>
              </w:rPr>
              <w:t>Temperature</w:t>
            </w:r>
          </w:p>
        </w:tc>
        <w:tc>
          <w:tcPr>
            <w:tcW w:w="1800" w:type="dxa"/>
            <w:vAlign w:val="center"/>
          </w:tcPr>
          <w:p w14:paraId="33DB684E" w14:textId="2FEACA3E" w:rsidR="005B7034" w:rsidRPr="00E067A6" w:rsidRDefault="005B7034" w:rsidP="000735EA">
            <w:pPr>
              <w:spacing w:before="120" w:after="120"/>
              <w:jc w:val="center"/>
              <w:rPr>
                <w:rFonts w:cs="Arial"/>
              </w:rPr>
            </w:pPr>
            <w:r w:rsidRPr="00E067A6">
              <w:rPr>
                <w:rFonts w:cs="Arial"/>
              </w:rPr>
              <w:t>Comply with General Permit</w:t>
            </w:r>
          </w:p>
        </w:tc>
        <w:tc>
          <w:tcPr>
            <w:tcW w:w="2430" w:type="dxa"/>
            <w:vAlign w:val="center"/>
          </w:tcPr>
          <w:p w14:paraId="5D5D7D5F" w14:textId="743CB77A" w:rsidR="005B7034" w:rsidRPr="00E067A6" w:rsidRDefault="005B7034" w:rsidP="000735EA">
            <w:pPr>
              <w:spacing w:before="120" w:after="120"/>
              <w:jc w:val="center"/>
              <w:rPr>
                <w:del w:id="166" w:author="Zachariah, Pushpa@Waterboards" w:date="2022-06-07T08:51:00Z"/>
                <w:rFonts w:cs="Arial"/>
              </w:rPr>
            </w:pPr>
            <w:ins w:id="167" w:author="Shimizu, Matthew@Waterboards" w:date="2022-06-23T15:01:00Z">
              <w:r>
                <w:t>September</w:t>
              </w:r>
              <w:r w:rsidRPr="00E067A6">
                <w:t xml:space="preserve"> </w:t>
              </w:r>
            </w:ins>
            <w:del w:id="168" w:author="Shimizu, Matthew@Waterboards" w:date="2022-06-23T15:01:00Z">
              <w:r w:rsidRPr="00E067A6">
                <w:rPr>
                  <w:rFonts w:cs="Arial"/>
                </w:rPr>
                <w:delText xml:space="preserve">July </w:delText>
              </w:r>
            </w:del>
            <w:r w:rsidRPr="00E067A6">
              <w:rPr>
                <w:rFonts w:cs="Arial"/>
              </w:rPr>
              <w:t>1, 2023</w:t>
            </w:r>
            <w:ins w:id="169" w:author="Carina Grove" w:date="2022-05-03T08:50:00Z">
              <w:r w:rsidRPr="00E067A6">
                <w:rPr>
                  <w:rFonts w:cs="Arial"/>
                </w:rPr>
                <w:t>*</w:t>
              </w:r>
            </w:ins>
          </w:p>
          <w:p w14:paraId="033D36AE" w14:textId="35411E86" w:rsidR="005B7034" w:rsidRPr="00E067A6" w:rsidRDefault="005B7034" w:rsidP="000735EA">
            <w:pPr>
              <w:spacing w:before="120" w:after="120"/>
              <w:jc w:val="center"/>
              <w:rPr>
                <w:rFonts w:cs="Arial"/>
              </w:rPr>
            </w:pPr>
            <w:del w:id="170"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2B776CCC" w14:textId="77777777" w:rsidTr="005B7034">
        <w:trPr>
          <w:cantSplit/>
          <w:jc w:val="center"/>
        </w:trPr>
        <w:tc>
          <w:tcPr>
            <w:tcW w:w="1615" w:type="dxa"/>
            <w:vAlign w:val="center"/>
          </w:tcPr>
          <w:p w14:paraId="060795A7" w14:textId="72811B61" w:rsidR="005B7034" w:rsidRPr="00E067A6" w:rsidRDefault="005B7034" w:rsidP="000735EA">
            <w:pPr>
              <w:spacing w:before="120" w:after="120"/>
              <w:jc w:val="center"/>
              <w:rPr>
                <w:rFonts w:cs="Arial"/>
                <w:b/>
              </w:rPr>
            </w:pPr>
            <w:r w:rsidRPr="00E067A6">
              <w:rPr>
                <w:rFonts w:cs="Arial"/>
              </w:rPr>
              <w:t>Navarro River Sediment TMDL</w:t>
            </w:r>
          </w:p>
        </w:tc>
        <w:tc>
          <w:tcPr>
            <w:tcW w:w="1530" w:type="dxa"/>
            <w:vAlign w:val="center"/>
          </w:tcPr>
          <w:p w14:paraId="6C04D6DF" w14:textId="5E0455D1" w:rsidR="005B7034" w:rsidRPr="00E067A6" w:rsidRDefault="005B7034" w:rsidP="000735EA">
            <w:pPr>
              <w:spacing w:before="120" w:after="120"/>
              <w:jc w:val="center"/>
              <w:rPr>
                <w:rFonts w:cs="Arial"/>
                <w:b/>
              </w:rPr>
            </w:pPr>
            <w:r w:rsidRPr="00E067A6">
              <w:rPr>
                <w:rFonts w:cs="Arial"/>
              </w:rPr>
              <w:t>Navarra River Watershed</w:t>
            </w:r>
          </w:p>
        </w:tc>
        <w:tc>
          <w:tcPr>
            <w:tcW w:w="1620" w:type="dxa"/>
            <w:vAlign w:val="center"/>
          </w:tcPr>
          <w:p w14:paraId="10B4137D" w14:textId="675D1D3F"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5CFE6FA2" w14:textId="62FAE2B4"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1818881D" w14:textId="2250DD80" w:rsidR="005B7034" w:rsidRPr="00E067A6" w:rsidRDefault="005B7034" w:rsidP="000735EA">
            <w:pPr>
              <w:spacing w:before="120" w:after="120"/>
              <w:jc w:val="center"/>
              <w:rPr>
                <w:del w:id="171" w:author="Zachariah, Pushpa@Waterboards" w:date="2022-06-07T08:51:00Z"/>
                <w:rFonts w:cs="Arial"/>
              </w:rPr>
            </w:pPr>
            <w:ins w:id="172" w:author="Shimizu, Matthew@Waterboards" w:date="2022-06-23T15:01:00Z">
              <w:r>
                <w:t>September</w:t>
              </w:r>
              <w:r w:rsidRPr="00E067A6">
                <w:t xml:space="preserve"> </w:t>
              </w:r>
            </w:ins>
            <w:del w:id="173" w:author="Shimizu, Matthew@Waterboards" w:date="2022-06-23T15:01:00Z">
              <w:r w:rsidRPr="00E067A6">
                <w:rPr>
                  <w:rFonts w:cs="Arial"/>
                </w:rPr>
                <w:delText xml:space="preserve">July </w:delText>
              </w:r>
            </w:del>
            <w:r w:rsidRPr="00E067A6">
              <w:rPr>
                <w:rFonts w:cs="Arial"/>
              </w:rPr>
              <w:t>1, 2023</w:t>
            </w:r>
            <w:ins w:id="174" w:author="Carina Grove" w:date="2022-05-03T08:50:00Z">
              <w:r w:rsidRPr="00E067A6">
                <w:rPr>
                  <w:rFonts w:cs="Arial"/>
                </w:rPr>
                <w:t>*</w:t>
              </w:r>
            </w:ins>
          </w:p>
          <w:p w14:paraId="280D90C4" w14:textId="7B90C1E3" w:rsidR="005B7034" w:rsidRPr="00E067A6" w:rsidRDefault="005B7034" w:rsidP="000735EA">
            <w:pPr>
              <w:spacing w:before="120" w:after="120"/>
              <w:jc w:val="center"/>
              <w:rPr>
                <w:rFonts w:cs="Arial"/>
                <w:b/>
              </w:rPr>
            </w:pPr>
            <w:del w:id="175"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6123581D" w14:textId="77777777" w:rsidTr="005B7034">
        <w:trPr>
          <w:cantSplit/>
          <w:jc w:val="center"/>
        </w:trPr>
        <w:tc>
          <w:tcPr>
            <w:tcW w:w="1615" w:type="dxa"/>
            <w:vAlign w:val="center"/>
          </w:tcPr>
          <w:p w14:paraId="22578767" w14:textId="0CE793ED" w:rsidR="005B7034" w:rsidRPr="00E067A6" w:rsidRDefault="005B7034" w:rsidP="000735EA">
            <w:pPr>
              <w:spacing w:before="120" w:after="120"/>
              <w:jc w:val="center"/>
              <w:rPr>
                <w:rFonts w:cs="Arial"/>
              </w:rPr>
            </w:pPr>
            <w:r w:rsidRPr="00E067A6">
              <w:rPr>
                <w:rFonts w:cs="Arial"/>
              </w:rPr>
              <w:lastRenderedPageBreak/>
              <w:t>Navarro River Temperature TMDL</w:t>
            </w:r>
          </w:p>
        </w:tc>
        <w:tc>
          <w:tcPr>
            <w:tcW w:w="1530" w:type="dxa"/>
            <w:vAlign w:val="center"/>
          </w:tcPr>
          <w:p w14:paraId="12F250F7" w14:textId="5875852D" w:rsidR="005B7034" w:rsidRPr="00E067A6" w:rsidRDefault="005B7034" w:rsidP="000735EA">
            <w:pPr>
              <w:spacing w:before="120" w:after="120"/>
              <w:jc w:val="center"/>
              <w:rPr>
                <w:rFonts w:cs="Arial"/>
              </w:rPr>
            </w:pPr>
            <w:r w:rsidRPr="00E067A6">
              <w:rPr>
                <w:rFonts w:cs="Arial"/>
              </w:rPr>
              <w:t>Navarro River Watershed</w:t>
            </w:r>
          </w:p>
        </w:tc>
        <w:tc>
          <w:tcPr>
            <w:tcW w:w="1620" w:type="dxa"/>
            <w:vAlign w:val="center"/>
          </w:tcPr>
          <w:p w14:paraId="7518BF56" w14:textId="0AD5497B" w:rsidR="005B7034" w:rsidRPr="00E067A6" w:rsidRDefault="005B7034" w:rsidP="000735EA">
            <w:pPr>
              <w:spacing w:before="120" w:after="120"/>
              <w:jc w:val="center"/>
              <w:rPr>
                <w:rFonts w:cs="Arial"/>
              </w:rPr>
            </w:pPr>
            <w:r w:rsidRPr="00E067A6">
              <w:rPr>
                <w:rFonts w:cs="Arial"/>
              </w:rPr>
              <w:t>Temperature</w:t>
            </w:r>
          </w:p>
        </w:tc>
        <w:tc>
          <w:tcPr>
            <w:tcW w:w="1800" w:type="dxa"/>
            <w:vAlign w:val="center"/>
          </w:tcPr>
          <w:p w14:paraId="0004A80C" w14:textId="01D29834" w:rsidR="005B7034" w:rsidRPr="00E067A6" w:rsidRDefault="005B7034" w:rsidP="000735EA">
            <w:pPr>
              <w:spacing w:before="120" w:after="120"/>
              <w:jc w:val="center"/>
              <w:rPr>
                <w:rFonts w:cs="Arial"/>
              </w:rPr>
            </w:pPr>
            <w:r w:rsidRPr="00E067A6">
              <w:rPr>
                <w:rFonts w:cs="Arial"/>
              </w:rPr>
              <w:t>Comply with General Permit</w:t>
            </w:r>
          </w:p>
        </w:tc>
        <w:tc>
          <w:tcPr>
            <w:tcW w:w="2430" w:type="dxa"/>
            <w:vAlign w:val="center"/>
          </w:tcPr>
          <w:p w14:paraId="0725AE34" w14:textId="61EB7B48" w:rsidR="005B7034" w:rsidRPr="00E067A6" w:rsidRDefault="005B7034" w:rsidP="000735EA">
            <w:pPr>
              <w:spacing w:before="120" w:after="120"/>
              <w:jc w:val="center"/>
              <w:rPr>
                <w:del w:id="176" w:author="Zachariah, Pushpa@Waterboards" w:date="2022-06-07T08:51:00Z"/>
                <w:rFonts w:cs="Arial"/>
              </w:rPr>
            </w:pPr>
            <w:ins w:id="177" w:author="Shimizu, Matthew@Waterboards" w:date="2022-06-23T15:01:00Z">
              <w:r>
                <w:t>September</w:t>
              </w:r>
              <w:r w:rsidRPr="00E067A6">
                <w:t xml:space="preserve"> </w:t>
              </w:r>
            </w:ins>
            <w:del w:id="178" w:author="Shimizu, Matthew@Waterboards" w:date="2022-06-23T15:01:00Z">
              <w:r w:rsidRPr="00E067A6">
                <w:rPr>
                  <w:rFonts w:cs="Arial"/>
                </w:rPr>
                <w:delText xml:space="preserve">July </w:delText>
              </w:r>
            </w:del>
            <w:r w:rsidRPr="00E067A6">
              <w:rPr>
                <w:rFonts w:cs="Arial"/>
              </w:rPr>
              <w:t>1, 2023</w:t>
            </w:r>
            <w:ins w:id="179" w:author="Carina Grove" w:date="2022-05-03T08:50:00Z">
              <w:r w:rsidRPr="00E067A6">
                <w:rPr>
                  <w:rFonts w:cs="Arial"/>
                </w:rPr>
                <w:t>*</w:t>
              </w:r>
            </w:ins>
          </w:p>
          <w:p w14:paraId="4DAF8237" w14:textId="44D26BDE" w:rsidR="005B7034" w:rsidRPr="00E067A6" w:rsidRDefault="005B7034" w:rsidP="000735EA">
            <w:pPr>
              <w:spacing w:before="120" w:after="120"/>
              <w:jc w:val="center"/>
              <w:rPr>
                <w:rFonts w:cs="Arial"/>
              </w:rPr>
            </w:pPr>
            <w:del w:id="180"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3803980C" w14:textId="77777777" w:rsidTr="005B7034">
        <w:trPr>
          <w:cantSplit/>
          <w:jc w:val="center"/>
        </w:trPr>
        <w:tc>
          <w:tcPr>
            <w:tcW w:w="1615" w:type="dxa"/>
            <w:vAlign w:val="center"/>
          </w:tcPr>
          <w:p w14:paraId="5781EF9B" w14:textId="7B409FC3" w:rsidR="005B7034" w:rsidRPr="00E067A6" w:rsidRDefault="005B7034" w:rsidP="000735EA">
            <w:pPr>
              <w:spacing w:before="120" w:after="120"/>
              <w:jc w:val="center"/>
              <w:rPr>
                <w:rFonts w:cs="Arial"/>
                <w:b/>
              </w:rPr>
            </w:pPr>
            <w:proofErr w:type="spellStart"/>
            <w:r w:rsidRPr="00E067A6">
              <w:rPr>
                <w:rFonts w:cs="Arial"/>
              </w:rPr>
              <w:t>Noyo</w:t>
            </w:r>
            <w:proofErr w:type="spellEnd"/>
            <w:r w:rsidRPr="00E067A6">
              <w:rPr>
                <w:rFonts w:cs="Arial"/>
              </w:rPr>
              <w:t xml:space="preserve"> River Sediment TMDL</w:t>
            </w:r>
          </w:p>
        </w:tc>
        <w:tc>
          <w:tcPr>
            <w:tcW w:w="1530" w:type="dxa"/>
            <w:vAlign w:val="center"/>
          </w:tcPr>
          <w:p w14:paraId="2ED1EDAB" w14:textId="793DF991" w:rsidR="005B7034" w:rsidRPr="00E067A6" w:rsidRDefault="005B7034" w:rsidP="000735EA">
            <w:pPr>
              <w:spacing w:before="120" w:after="120"/>
              <w:jc w:val="center"/>
              <w:rPr>
                <w:rFonts w:cs="Arial"/>
                <w:b/>
              </w:rPr>
            </w:pPr>
            <w:proofErr w:type="spellStart"/>
            <w:r w:rsidRPr="00E067A6">
              <w:rPr>
                <w:rFonts w:cs="Arial"/>
              </w:rPr>
              <w:t>Noyo</w:t>
            </w:r>
            <w:proofErr w:type="spellEnd"/>
            <w:r w:rsidRPr="00E067A6">
              <w:rPr>
                <w:rFonts w:cs="Arial"/>
              </w:rPr>
              <w:t xml:space="preserve"> River Watershed</w:t>
            </w:r>
          </w:p>
        </w:tc>
        <w:tc>
          <w:tcPr>
            <w:tcW w:w="1620" w:type="dxa"/>
            <w:vAlign w:val="center"/>
          </w:tcPr>
          <w:p w14:paraId="4697833A" w14:textId="599C3652"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281DB0FC" w14:textId="736C374C"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27FE4E53" w14:textId="057B5B72" w:rsidR="005B7034" w:rsidRPr="00E067A6" w:rsidRDefault="005B7034" w:rsidP="000735EA">
            <w:pPr>
              <w:spacing w:before="120" w:after="120"/>
              <w:jc w:val="center"/>
              <w:rPr>
                <w:del w:id="181" w:author="Zachariah, Pushpa@Waterboards" w:date="2022-06-07T08:51:00Z"/>
                <w:rFonts w:cs="Arial"/>
              </w:rPr>
            </w:pPr>
            <w:ins w:id="182" w:author="Shimizu, Matthew@Waterboards" w:date="2022-06-23T15:01:00Z">
              <w:r>
                <w:t>September</w:t>
              </w:r>
              <w:r w:rsidRPr="00E067A6">
                <w:t xml:space="preserve"> </w:t>
              </w:r>
            </w:ins>
            <w:del w:id="183" w:author="Shimizu, Matthew@Waterboards" w:date="2022-06-23T15:01:00Z">
              <w:r w:rsidRPr="00E067A6">
                <w:rPr>
                  <w:rFonts w:cs="Arial"/>
                </w:rPr>
                <w:delText xml:space="preserve">July </w:delText>
              </w:r>
            </w:del>
            <w:r w:rsidRPr="00E067A6">
              <w:rPr>
                <w:rFonts w:cs="Arial"/>
              </w:rPr>
              <w:t>1, 2023</w:t>
            </w:r>
            <w:ins w:id="184" w:author="Carina Grove" w:date="2022-05-03T08:51:00Z">
              <w:r w:rsidRPr="00E067A6">
                <w:rPr>
                  <w:rFonts w:cs="Arial"/>
                </w:rPr>
                <w:t>*</w:t>
              </w:r>
            </w:ins>
          </w:p>
          <w:p w14:paraId="161B7FD4" w14:textId="3CF07C71" w:rsidR="005B7034" w:rsidRPr="00E067A6" w:rsidRDefault="005B7034" w:rsidP="000735EA">
            <w:pPr>
              <w:spacing w:before="120" w:after="120"/>
              <w:jc w:val="center"/>
              <w:rPr>
                <w:rFonts w:cs="Arial"/>
                <w:b/>
              </w:rPr>
            </w:pPr>
            <w:del w:id="185"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6252F318" w14:textId="77777777" w:rsidTr="005B7034">
        <w:trPr>
          <w:cantSplit/>
          <w:jc w:val="center"/>
        </w:trPr>
        <w:tc>
          <w:tcPr>
            <w:tcW w:w="1615" w:type="dxa"/>
            <w:vAlign w:val="center"/>
          </w:tcPr>
          <w:p w14:paraId="56394BBF" w14:textId="69D6C29B" w:rsidR="005B7034" w:rsidRPr="00E067A6" w:rsidRDefault="005B7034" w:rsidP="000735EA">
            <w:pPr>
              <w:spacing w:before="120" w:after="120"/>
              <w:jc w:val="center"/>
              <w:rPr>
                <w:rFonts w:cs="Arial"/>
              </w:rPr>
            </w:pPr>
            <w:r w:rsidRPr="00E067A6">
              <w:rPr>
                <w:rFonts w:cs="Arial"/>
              </w:rPr>
              <w:t>Scott River Sediment TMDL</w:t>
            </w:r>
          </w:p>
        </w:tc>
        <w:tc>
          <w:tcPr>
            <w:tcW w:w="1530" w:type="dxa"/>
            <w:vAlign w:val="center"/>
          </w:tcPr>
          <w:p w14:paraId="6F1BC749" w14:textId="57E09292" w:rsidR="005B7034" w:rsidRPr="00E067A6" w:rsidRDefault="005B7034" w:rsidP="000735EA">
            <w:pPr>
              <w:spacing w:before="120" w:after="120"/>
              <w:jc w:val="center"/>
              <w:rPr>
                <w:rFonts w:cs="Arial"/>
              </w:rPr>
            </w:pPr>
            <w:r w:rsidRPr="00E067A6">
              <w:rPr>
                <w:rFonts w:cs="Arial"/>
              </w:rPr>
              <w:t>Scott River Watershed</w:t>
            </w:r>
          </w:p>
        </w:tc>
        <w:tc>
          <w:tcPr>
            <w:tcW w:w="1620" w:type="dxa"/>
            <w:vAlign w:val="center"/>
          </w:tcPr>
          <w:p w14:paraId="17B920C0" w14:textId="70ACCCD3" w:rsidR="005B7034" w:rsidRPr="00E067A6" w:rsidRDefault="005B7034" w:rsidP="000735EA">
            <w:pPr>
              <w:spacing w:before="120" w:after="120"/>
              <w:jc w:val="center"/>
              <w:rPr>
                <w:rFonts w:cs="Arial"/>
              </w:rPr>
            </w:pPr>
            <w:r w:rsidRPr="00E067A6">
              <w:rPr>
                <w:rFonts w:cs="Arial"/>
              </w:rPr>
              <w:t>Sediment</w:t>
            </w:r>
          </w:p>
        </w:tc>
        <w:tc>
          <w:tcPr>
            <w:tcW w:w="1800" w:type="dxa"/>
            <w:vAlign w:val="center"/>
          </w:tcPr>
          <w:p w14:paraId="5060FD5C" w14:textId="7307E2AD" w:rsidR="005B7034" w:rsidRPr="00E067A6" w:rsidRDefault="005B7034" w:rsidP="000735EA">
            <w:pPr>
              <w:spacing w:before="120" w:after="120"/>
              <w:jc w:val="center"/>
              <w:rPr>
                <w:rFonts w:cs="Arial"/>
              </w:rPr>
            </w:pPr>
            <w:r w:rsidRPr="00E067A6">
              <w:rPr>
                <w:rFonts w:cs="Arial"/>
              </w:rPr>
              <w:t>Comply with General Permit</w:t>
            </w:r>
          </w:p>
        </w:tc>
        <w:tc>
          <w:tcPr>
            <w:tcW w:w="2430" w:type="dxa"/>
            <w:vAlign w:val="center"/>
          </w:tcPr>
          <w:p w14:paraId="32E58F15" w14:textId="5B9A82B2" w:rsidR="005B7034" w:rsidRPr="00E067A6" w:rsidRDefault="005B7034" w:rsidP="000735EA">
            <w:pPr>
              <w:spacing w:before="120" w:after="120"/>
              <w:jc w:val="center"/>
              <w:rPr>
                <w:del w:id="186" w:author="Zachariah, Pushpa@Waterboards" w:date="2022-06-07T08:51:00Z"/>
                <w:rFonts w:cs="Arial"/>
              </w:rPr>
            </w:pPr>
            <w:ins w:id="187" w:author="Shimizu, Matthew@Waterboards" w:date="2022-06-23T15:01:00Z">
              <w:r>
                <w:t>September</w:t>
              </w:r>
              <w:r w:rsidRPr="00E067A6">
                <w:t xml:space="preserve"> </w:t>
              </w:r>
            </w:ins>
            <w:del w:id="188" w:author="Shimizu, Matthew@Waterboards" w:date="2022-06-23T15:01:00Z">
              <w:r w:rsidRPr="00E067A6">
                <w:rPr>
                  <w:rFonts w:cs="Arial"/>
                </w:rPr>
                <w:delText xml:space="preserve">July </w:delText>
              </w:r>
            </w:del>
            <w:r w:rsidRPr="00E067A6">
              <w:rPr>
                <w:rFonts w:cs="Arial"/>
              </w:rPr>
              <w:t>1, 2023</w:t>
            </w:r>
            <w:ins w:id="189" w:author="Carina Grove" w:date="2022-05-03T08:51:00Z">
              <w:r w:rsidRPr="00E067A6">
                <w:rPr>
                  <w:rFonts w:cs="Arial"/>
                </w:rPr>
                <w:t>*</w:t>
              </w:r>
            </w:ins>
          </w:p>
          <w:p w14:paraId="33E48F1C" w14:textId="74B30817" w:rsidR="005B7034" w:rsidRPr="00E067A6" w:rsidRDefault="005B7034" w:rsidP="000735EA">
            <w:pPr>
              <w:spacing w:before="120" w:after="120"/>
              <w:jc w:val="center"/>
              <w:rPr>
                <w:rFonts w:cs="Arial"/>
                <w:b/>
              </w:rPr>
            </w:pPr>
            <w:del w:id="190"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057AA92A" w14:textId="77777777" w:rsidTr="005B7034">
        <w:trPr>
          <w:cantSplit/>
          <w:jc w:val="center"/>
        </w:trPr>
        <w:tc>
          <w:tcPr>
            <w:tcW w:w="1615" w:type="dxa"/>
            <w:vAlign w:val="center"/>
          </w:tcPr>
          <w:p w14:paraId="50E5D695" w14:textId="0B06D5A2" w:rsidR="005B7034" w:rsidRPr="00E067A6" w:rsidRDefault="005B7034" w:rsidP="000735EA">
            <w:pPr>
              <w:spacing w:before="120" w:after="120"/>
              <w:jc w:val="center"/>
              <w:rPr>
                <w:rFonts w:cs="Arial"/>
                <w:b/>
              </w:rPr>
            </w:pPr>
            <w:r w:rsidRPr="00E067A6">
              <w:rPr>
                <w:rFonts w:cs="Arial"/>
              </w:rPr>
              <w:t>Scott River Temperature TMDL</w:t>
            </w:r>
          </w:p>
        </w:tc>
        <w:tc>
          <w:tcPr>
            <w:tcW w:w="1530" w:type="dxa"/>
            <w:vAlign w:val="center"/>
          </w:tcPr>
          <w:p w14:paraId="1C65F855" w14:textId="203E5569" w:rsidR="005B7034" w:rsidRPr="00E067A6" w:rsidRDefault="005B7034" w:rsidP="000735EA">
            <w:pPr>
              <w:spacing w:before="120" w:after="120"/>
              <w:jc w:val="center"/>
              <w:rPr>
                <w:rFonts w:cs="Arial"/>
                <w:b/>
              </w:rPr>
            </w:pPr>
            <w:r w:rsidRPr="00E067A6">
              <w:rPr>
                <w:rFonts w:cs="Arial"/>
              </w:rPr>
              <w:t>Scott River Watershed</w:t>
            </w:r>
          </w:p>
        </w:tc>
        <w:tc>
          <w:tcPr>
            <w:tcW w:w="1620" w:type="dxa"/>
            <w:vAlign w:val="center"/>
          </w:tcPr>
          <w:p w14:paraId="0EF4A56E" w14:textId="125F6168" w:rsidR="005B7034" w:rsidRPr="00E067A6" w:rsidRDefault="005B7034" w:rsidP="000735EA">
            <w:pPr>
              <w:spacing w:before="120" w:after="120"/>
              <w:jc w:val="center"/>
              <w:rPr>
                <w:rFonts w:cs="Arial"/>
                <w:b/>
              </w:rPr>
            </w:pPr>
            <w:r w:rsidRPr="00E067A6">
              <w:rPr>
                <w:rFonts w:cs="Arial"/>
              </w:rPr>
              <w:t>Temperature</w:t>
            </w:r>
          </w:p>
        </w:tc>
        <w:tc>
          <w:tcPr>
            <w:tcW w:w="1800" w:type="dxa"/>
            <w:vAlign w:val="center"/>
          </w:tcPr>
          <w:p w14:paraId="421C48E7" w14:textId="606DE438" w:rsidR="005B7034" w:rsidRPr="00E067A6" w:rsidRDefault="005B7034" w:rsidP="000735EA">
            <w:pPr>
              <w:spacing w:before="120" w:after="120"/>
              <w:jc w:val="center"/>
              <w:rPr>
                <w:rFonts w:cs="Arial"/>
                <w:b/>
              </w:rPr>
            </w:pPr>
            <w:r w:rsidRPr="00E067A6">
              <w:rPr>
                <w:rFonts w:cs="Arial"/>
              </w:rPr>
              <w:t>Comply with General Permit</w:t>
            </w:r>
          </w:p>
        </w:tc>
        <w:tc>
          <w:tcPr>
            <w:tcW w:w="2430" w:type="dxa"/>
            <w:vAlign w:val="center"/>
          </w:tcPr>
          <w:p w14:paraId="72D93433" w14:textId="656F7DB8" w:rsidR="005B7034" w:rsidRPr="00E067A6" w:rsidRDefault="005B7034" w:rsidP="000735EA">
            <w:pPr>
              <w:spacing w:before="120" w:after="120"/>
              <w:jc w:val="center"/>
              <w:rPr>
                <w:del w:id="191" w:author="Zachariah, Pushpa@Waterboards" w:date="2022-06-07T08:51:00Z"/>
                <w:rFonts w:cs="Arial"/>
              </w:rPr>
            </w:pPr>
            <w:ins w:id="192" w:author="Shimizu, Matthew@Waterboards" w:date="2022-06-23T15:01:00Z">
              <w:r>
                <w:t>September</w:t>
              </w:r>
              <w:r w:rsidRPr="00E067A6">
                <w:t xml:space="preserve"> </w:t>
              </w:r>
            </w:ins>
            <w:del w:id="193" w:author="Shimizu, Matthew@Waterboards" w:date="2022-06-23T15:01:00Z">
              <w:r w:rsidRPr="00E067A6">
                <w:rPr>
                  <w:rFonts w:cs="Arial"/>
                </w:rPr>
                <w:delText xml:space="preserve">July </w:delText>
              </w:r>
            </w:del>
            <w:r w:rsidRPr="00E067A6">
              <w:rPr>
                <w:rFonts w:cs="Arial"/>
              </w:rPr>
              <w:t>1, 2023</w:t>
            </w:r>
            <w:ins w:id="194" w:author="Carina Grove" w:date="2022-05-03T08:51:00Z">
              <w:r w:rsidRPr="00E067A6">
                <w:rPr>
                  <w:rFonts w:cs="Arial"/>
                </w:rPr>
                <w:t>*</w:t>
              </w:r>
            </w:ins>
          </w:p>
          <w:p w14:paraId="52258C0D" w14:textId="59675CD0" w:rsidR="005B7034" w:rsidRPr="00E067A6" w:rsidRDefault="005B7034" w:rsidP="000735EA">
            <w:pPr>
              <w:spacing w:before="120" w:after="120"/>
              <w:jc w:val="center"/>
              <w:rPr>
                <w:rFonts w:cs="Arial"/>
                <w:b/>
              </w:rPr>
            </w:pPr>
            <w:del w:id="195"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37D36F87" w14:textId="77777777" w:rsidTr="005B7034">
        <w:trPr>
          <w:cantSplit/>
          <w:jc w:val="center"/>
        </w:trPr>
        <w:tc>
          <w:tcPr>
            <w:tcW w:w="1615" w:type="dxa"/>
            <w:vAlign w:val="center"/>
          </w:tcPr>
          <w:p w14:paraId="0199E271" w14:textId="4E7AE83C" w:rsidR="005B7034" w:rsidRPr="00E067A6" w:rsidRDefault="005B7034" w:rsidP="000735EA">
            <w:pPr>
              <w:spacing w:before="120" w:after="120"/>
              <w:jc w:val="center"/>
              <w:rPr>
                <w:rFonts w:cs="Arial"/>
                <w:b/>
              </w:rPr>
            </w:pPr>
            <w:r w:rsidRPr="00E067A6">
              <w:rPr>
                <w:rFonts w:cs="Arial"/>
              </w:rPr>
              <w:t>Ten Mile River Sediment TMDL</w:t>
            </w:r>
          </w:p>
        </w:tc>
        <w:tc>
          <w:tcPr>
            <w:tcW w:w="1530" w:type="dxa"/>
            <w:vAlign w:val="center"/>
          </w:tcPr>
          <w:p w14:paraId="0790C43F" w14:textId="5C2C1D29" w:rsidR="005B7034" w:rsidRPr="00E067A6" w:rsidRDefault="005B7034" w:rsidP="000735EA">
            <w:pPr>
              <w:spacing w:before="120" w:after="120"/>
              <w:jc w:val="center"/>
              <w:rPr>
                <w:rFonts w:cs="Arial"/>
                <w:b/>
              </w:rPr>
            </w:pPr>
            <w:r w:rsidRPr="00E067A6">
              <w:rPr>
                <w:rFonts w:cs="Arial"/>
              </w:rPr>
              <w:t>Ten Mile River Watershed</w:t>
            </w:r>
          </w:p>
        </w:tc>
        <w:tc>
          <w:tcPr>
            <w:tcW w:w="1620" w:type="dxa"/>
            <w:vAlign w:val="center"/>
          </w:tcPr>
          <w:p w14:paraId="57C56B65" w14:textId="2367A628"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1BFCE33C" w14:textId="1C07A8DF"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5438F498" w14:textId="4EC5D279" w:rsidR="005B7034" w:rsidRPr="00E067A6" w:rsidRDefault="005B7034" w:rsidP="000735EA">
            <w:pPr>
              <w:spacing w:before="120" w:after="120"/>
              <w:jc w:val="center"/>
              <w:rPr>
                <w:del w:id="196" w:author="Zachariah, Pushpa@Waterboards" w:date="2022-06-07T08:51:00Z"/>
                <w:rFonts w:cs="Arial"/>
              </w:rPr>
            </w:pPr>
            <w:ins w:id="197" w:author="Shimizu, Matthew@Waterboards" w:date="2022-06-23T15:01:00Z">
              <w:r>
                <w:t>September</w:t>
              </w:r>
              <w:r w:rsidRPr="00E067A6">
                <w:t xml:space="preserve"> </w:t>
              </w:r>
            </w:ins>
            <w:del w:id="198" w:author="Shimizu, Matthew@Waterboards" w:date="2022-06-23T15:01:00Z">
              <w:r w:rsidRPr="00E067A6">
                <w:rPr>
                  <w:rFonts w:cs="Arial"/>
                </w:rPr>
                <w:delText xml:space="preserve">July </w:delText>
              </w:r>
            </w:del>
            <w:r w:rsidRPr="00E067A6">
              <w:rPr>
                <w:rFonts w:cs="Arial"/>
              </w:rPr>
              <w:t>1, 2023</w:t>
            </w:r>
            <w:ins w:id="199" w:author="Carina Grove" w:date="2022-05-03T08:51:00Z">
              <w:r w:rsidRPr="00E067A6">
                <w:rPr>
                  <w:rFonts w:cs="Arial"/>
                </w:rPr>
                <w:t>*</w:t>
              </w:r>
            </w:ins>
          </w:p>
          <w:p w14:paraId="4FA63F33" w14:textId="032CBB58" w:rsidR="005B7034" w:rsidRPr="00E067A6" w:rsidRDefault="005B7034" w:rsidP="000735EA">
            <w:pPr>
              <w:spacing w:before="120" w:after="120"/>
              <w:jc w:val="center"/>
              <w:rPr>
                <w:rFonts w:cs="Arial"/>
                <w:b/>
              </w:rPr>
            </w:pPr>
            <w:del w:id="200" w:author="Grove, Carina@Waterboards" w:date="2022-05-02T14:31:00Z">
              <w:r w:rsidRPr="00E067A6" w:rsidDel="00792715">
                <w:rPr>
                  <w:rFonts w:cs="Arial"/>
                </w:rPr>
                <w:delText>[</w:delText>
              </w:r>
              <w:r w:rsidRPr="00E067A6" w:rsidDel="00792715">
                <w:rPr>
                  <w:rFonts w:cs="Arial"/>
                  <w:i/>
                </w:rPr>
                <w:delText>Effective Date of this General Permit</w:delText>
              </w:r>
              <w:r w:rsidRPr="00E067A6" w:rsidDel="00792715">
                <w:rPr>
                  <w:rFonts w:cs="Arial"/>
                </w:rPr>
                <w:delText>]</w:delText>
              </w:r>
            </w:del>
          </w:p>
        </w:tc>
      </w:tr>
      <w:tr w:rsidR="005B7034" w:rsidRPr="00E067A6" w14:paraId="2FA30FFA" w14:textId="77777777" w:rsidTr="005B7034">
        <w:trPr>
          <w:cantSplit/>
          <w:jc w:val="center"/>
        </w:trPr>
        <w:tc>
          <w:tcPr>
            <w:tcW w:w="1615" w:type="dxa"/>
            <w:vAlign w:val="center"/>
          </w:tcPr>
          <w:p w14:paraId="07BC4E11" w14:textId="7BD8CA10" w:rsidR="005B7034" w:rsidRPr="00E067A6" w:rsidRDefault="005B7034" w:rsidP="000735EA">
            <w:pPr>
              <w:spacing w:before="120" w:after="120"/>
              <w:jc w:val="center"/>
              <w:rPr>
                <w:rFonts w:cs="Arial"/>
                <w:b/>
              </w:rPr>
            </w:pPr>
            <w:r w:rsidRPr="00E067A6">
              <w:rPr>
                <w:rFonts w:cs="Arial"/>
              </w:rPr>
              <w:lastRenderedPageBreak/>
              <w:t>Trinity River Sediment TMDL</w:t>
            </w:r>
          </w:p>
        </w:tc>
        <w:tc>
          <w:tcPr>
            <w:tcW w:w="1530" w:type="dxa"/>
            <w:vAlign w:val="center"/>
          </w:tcPr>
          <w:p w14:paraId="5E0B9D5E" w14:textId="46CCC850" w:rsidR="005B7034" w:rsidRPr="00E067A6" w:rsidRDefault="005B7034" w:rsidP="000735EA">
            <w:pPr>
              <w:spacing w:before="120" w:after="120"/>
              <w:jc w:val="center"/>
              <w:rPr>
                <w:rFonts w:cs="Arial"/>
                <w:b/>
              </w:rPr>
            </w:pPr>
            <w:r w:rsidRPr="00E067A6">
              <w:rPr>
                <w:rFonts w:cs="Arial"/>
              </w:rPr>
              <w:t>Trinity River Watershed</w:t>
            </w:r>
          </w:p>
        </w:tc>
        <w:tc>
          <w:tcPr>
            <w:tcW w:w="1620" w:type="dxa"/>
            <w:vAlign w:val="center"/>
          </w:tcPr>
          <w:p w14:paraId="7EA10C04" w14:textId="73AB608C" w:rsidR="005B7034" w:rsidRPr="00E067A6" w:rsidRDefault="005B7034" w:rsidP="000735EA">
            <w:pPr>
              <w:spacing w:before="120" w:after="120"/>
              <w:jc w:val="center"/>
            </w:pPr>
            <w:r w:rsidRPr="00E067A6">
              <w:rPr>
                <w:rFonts w:cs="Arial"/>
              </w:rPr>
              <w:t>Sediment</w:t>
            </w:r>
          </w:p>
        </w:tc>
        <w:tc>
          <w:tcPr>
            <w:tcW w:w="1800" w:type="dxa"/>
            <w:vAlign w:val="center"/>
          </w:tcPr>
          <w:p w14:paraId="39AAE4BF" w14:textId="1E249636"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524CE3A4" w14:textId="560EF83A" w:rsidR="005B7034" w:rsidRPr="00E067A6" w:rsidRDefault="005B7034" w:rsidP="000735EA">
            <w:pPr>
              <w:spacing w:before="120" w:after="120"/>
              <w:jc w:val="center"/>
              <w:rPr>
                <w:del w:id="201" w:author="Zachariah, Pushpa@Waterboards" w:date="2022-06-07T08:51:00Z"/>
                <w:rFonts w:cs="Arial"/>
              </w:rPr>
            </w:pPr>
            <w:ins w:id="202" w:author="Shimizu, Matthew@Waterboards" w:date="2022-06-23T15:01:00Z">
              <w:r>
                <w:t>September</w:t>
              </w:r>
              <w:r w:rsidRPr="00E067A6">
                <w:t xml:space="preserve"> </w:t>
              </w:r>
            </w:ins>
            <w:del w:id="203" w:author="Shimizu, Matthew@Waterboards" w:date="2022-06-23T15:01:00Z">
              <w:r w:rsidRPr="00E067A6">
                <w:rPr>
                  <w:rFonts w:cs="Arial"/>
                </w:rPr>
                <w:delText xml:space="preserve">July </w:delText>
              </w:r>
            </w:del>
            <w:r w:rsidRPr="00E067A6">
              <w:rPr>
                <w:rFonts w:cs="Arial"/>
              </w:rPr>
              <w:t>1, 2023</w:t>
            </w:r>
            <w:ins w:id="204" w:author="Carina Grove" w:date="2022-05-03T08:53:00Z">
              <w:r w:rsidRPr="00E067A6">
                <w:rPr>
                  <w:rFonts w:cs="Arial"/>
                </w:rPr>
                <w:t>*</w:t>
              </w:r>
            </w:ins>
          </w:p>
          <w:p w14:paraId="6C16540B" w14:textId="6BBCF74A" w:rsidR="005B7034" w:rsidRPr="00E067A6" w:rsidRDefault="005B7034" w:rsidP="000735EA">
            <w:pPr>
              <w:spacing w:before="120" w:after="120"/>
              <w:jc w:val="center"/>
              <w:rPr>
                <w:rFonts w:cs="Arial"/>
                <w:b/>
              </w:rPr>
            </w:pPr>
            <w:del w:id="205" w:author="Grove, Carina@Waterboards" w:date="2022-05-02T14:32:00Z">
              <w:r w:rsidRPr="00E067A6" w:rsidDel="00051A47">
                <w:rPr>
                  <w:rFonts w:cs="Arial"/>
                </w:rPr>
                <w:delText>[</w:delText>
              </w:r>
              <w:r w:rsidRPr="00E067A6" w:rsidDel="00051A47">
                <w:rPr>
                  <w:rFonts w:cs="Arial"/>
                  <w:i/>
                </w:rPr>
                <w:delText>Effective Date of this General Permit</w:delText>
              </w:r>
              <w:r w:rsidRPr="00E067A6" w:rsidDel="00051A47">
                <w:rPr>
                  <w:rFonts w:cs="Arial"/>
                </w:rPr>
                <w:delText>]</w:delText>
              </w:r>
            </w:del>
          </w:p>
        </w:tc>
      </w:tr>
      <w:tr w:rsidR="005B7034" w:rsidRPr="00E067A6" w14:paraId="684FF07D" w14:textId="77777777" w:rsidTr="005B7034">
        <w:trPr>
          <w:cantSplit/>
          <w:jc w:val="center"/>
        </w:trPr>
        <w:tc>
          <w:tcPr>
            <w:tcW w:w="1615" w:type="dxa"/>
            <w:vAlign w:val="center"/>
          </w:tcPr>
          <w:p w14:paraId="3C7EB5A9" w14:textId="1205BBDD" w:rsidR="005B7034" w:rsidRPr="00E067A6" w:rsidRDefault="005B7034" w:rsidP="000735EA">
            <w:pPr>
              <w:spacing w:before="120" w:after="120"/>
              <w:jc w:val="center"/>
              <w:rPr>
                <w:rFonts w:cs="Arial"/>
                <w:b/>
              </w:rPr>
            </w:pPr>
            <w:r w:rsidRPr="00E067A6">
              <w:rPr>
                <w:rFonts w:cs="Arial"/>
              </w:rPr>
              <w:t xml:space="preserve">Van </w:t>
            </w:r>
            <w:proofErr w:type="spellStart"/>
            <w:r w:rsidRPr="00E067A6">
              <w:rPr>
                <w:rFonts w:cs="Arial"/>
              </w:rPr>
              <w:t>Duzen</w:t>
            </w:r>
            <w:proofErr w:type="spellEnd"/>
            <w:r w:rsidRPr="00E067A6">
              <w:rPr>
                <w:rFonts w:cs="Arial"/>
              </w:rPr>
              <w:t xml:space="preserve"> River Sediment TMDL</w:t>
            </w:r>
          </w:p>
        </w:tc>
        <w:tc>
          <w:tcPr>
            <w:tcW w:w="1530" w:type="dxa"/>
            <w:vAlign w:val="center"/>
          </w:tcPr>
          <w:p w14:paraId="640BD641" w14:textId="0104D85E" w:rsidR="005B7034" w:rsidRPr="00E067A6" w:rsidRDefault="005B7034" w:rsidP="000735EA">
            <w:pPr>
              <w:spacing w:before="120" w:after="120"/>
              <w:jc w:val="center"/>
              <w:rPr>
                <w:rFonts w:cs="Arial"/>
                <w:b/>
              </w:rPr>
            </w:pPr>
            <w:r w:rsidRPr="00E067A6">
              <w:rPr>
                <w:rFonts w:cs="Arial"/>
              </w:rPr>
              <w:t xml:space="preserve">Van </w:t>
            </w:r>
            <w:proofErr w:type="spellStart"/>
            <w:r w:rsidRPr="00E067A6">
              <w:rPr>
                <w:rFonts w:cs="Arial"/>
              </w:rPr>
              <w:t>Duzen</w:t>
            </w:r>
            <w:proofErr w:type="spellEnd"/>
            <w:r w:rsidRPr="00E067A6">
              <w:rPr>
                <w:rFonts w:cs="Arial"/>
              </w:rPr>
              <w:t xml:space="preserve"> River Watershed</w:t>
            </w:r>
          </w:p>
        </w:tc>
        <w:tc>
          <w:tcPr>
            <w:tcW w:w="1620" w:type="dxa"/>
            <w:vAlign w:val="center"/>
          </w:tcPr>
          <w:p w14:paraId="35276EDB" w14:textId="1225E35D" w:rsidR="005B7034" w:rsidRPr="00E067A6" w:rsidRDefault="005B7034" w:rsidP="000735EA">
            <w:pPr>
              <w:spacing w:before="120" w:after="120"/>
              <w:jc w:val="center"/>
              <w:rPr>
                <w:rFonts w:cs="Arial"/>
                <w:b/>
              </w:rPr>
            </w:pPr>
            <w:r w:rsidRPr="00E067A6">
              <w:rPr>
                <w:rFonts w:cs="Arial"/>
              </w:rPr>
              <w:t>Sediment</w:t>
            </w:r>
          </w:p>
        </w:tc>
        <w:tc>
          <w:tcPr>
            <w:tcW w:w="1800" w:type="dxa"/>
            <w:vAlign w:val="center"/>
          </w:tcPr>
          <w:p w14:paraId="289781E3" w14:textId="1FE74781" w:rsidR="005B7034" w:rsidRPr="00E067A6" w:rsidRDefault="005B7034" w:rsidP="000735EA">
            <w:pPr>
              <w:spacing w:before="120" w:after="120"/>
              <w:jc w:val="center"/>
              <w:rPr>
                <w:rFonts w:cs="Arial"/>
                <w:b/>
              </w:rPr>
            </w:pPr>
            <w:r w:rsidRPr="00E067A6">
              <w:rPr>
                <w:rFonts w:cs="Arial"/>
              </w:rPr>
              <w:t>Comply with General Permit and the additional Sediment TMDL Requirements in Section I.E.2 below.</w:t>
            </w:r>
          </w:p>
        </w:tc>
        <w:tc>
          <w:tcPr>
            <w:tcW w:w="2430" w:type="dxa"/>
            <w:vAlign w:val="center"/>
          </w:tcPr>
          <w:p w14:paraId="4A466064" w14:textId="15791B07" w:rsidR="005B7034" w:rsidRPr="00E067A6" w:rsidRDefault="005B7034" w:rsidP="000735EA">
            <w:pPr>
              <w:spacing w:before="120" w:after="120"/>
              <w:jc w:val="center"/>
              <w:rPr>
                <w:del w:id="206" w:author="Zachariah, Pushpa@Waterboards" w:date="2022-06-07T08:51:00Z"/>
                <w:rFonts w:cs="Arial"/>
              </w:rPr>
            </w:pPr>
            <w:ins w:id="207" w:author="Shimizu, Matthew@Waterboards" w:date="2022-06-23T15:01:00Z">
              <w:r>
                <w:t>September</w:t>
              </w:r>
              <w:r w:rsidRPr="00E067A6">
                <w:t xml:space="preserve"> </w:t>
              </w:r>
            </w:ins>
            <w:del w:id="208" w:author="Shimizu, Matthew@Waterboards" w:date="2022-06-23T15:01:00Z">
              <w:r w:rsidRPr="00E067A6">
                <w:rPr>
                  <w:rFonts w:cs="Arial"/>
                </w:rPr>
                <w:delText xml:space="preserve">July </w:delText>
              </w:r>
            </w:del>
            <w:r w:rsidRPr="00E067A6">
              <w:rPr>
                <w:rFonts w:cs="Arial"/>
              </w:rPr>
              <w:t>1, 2023</w:t>
            </w:r>
            <w:ins w:id="209" w:author="Carina Grove" w:date="2022-05-03T08:53:00Z">
              <w:r w:rsidRPr="00E067A6">
                <w:rPr>
                  <w:rFonts w:cs="Arial"/>
                </w:rPr>
                <w:t>*</w:t>
              </w:r>
            </w:ins>
          </w:p>
          <w:p w14:paraId="575EBB9A" w14:textId="4A9EFCD3" w:rsidR="005B7034" w:rsidRPr="00E067A6" w:rsidRDefault="005B7034" w:rsidP="000735EA">
            <w:pPr>
              <w:spacing w:before="120" w:after="120"/>
              <w:jc w:val="center"/>
              <w:rPr>
                <w:rFonts w:cs="Arial"/>
                <w:b/>
              </w:rPr>
            </w:pPr>
            <w:del w:id="210" w:author="Grove, Carina@Waterboards" w:date="2022-05-02T14:32:00Z">
              <w:r w:rsidRPr="00E067A6" w:rsidDel="00051A47">
                <w:rPr>
                  <w:rFonts w:cs="Arial"/>
                </w:rPr>
                <w:delText>[</w:delText>
              </w:r>
              <w:r w:rsidRPr="00E067A6" w:rsidDel="00051A47">
                <w:rPr>
                  <w:rFonts w:cs="Arial"/>
                  <w:i/>
                </w:rPr>
                <w:delText>Effective Date of this General Permit</w:delText>
              </w:r>
              <w:r w:rsidRPr="00E067A6" w:rsidDel="00051A47">
                <w:rPr>
                  <w:rFonts w:cs="Arial"/>
                </w:rPr>
                <w:delText>]</w:delText>
              </w:r>
            </w:del>
          </w:p>
        </w:tc>
      </w:tr>
      <w:bookmarkEnd w:id="41"/>
    </w:tbl>
    <w:p w14:paraId="2C89E2F4" w14:textId="77777777" w:rsidR="00006933" w:rsidRPr="00E067A6" w:rsidRDefault="00006933" w:rsidP="001C1869">
      <w:pPr>
        <w:pStyle w:val="TableText"/>
        <w:rPr>
          <w:rFonts w:cs="Arial"/>
          <w:b/>
          <w:bCs/>
          <w:szCs w:val="24"/>
        </w:rPr>
      </w:pPr>
      <w:r w:rsidRPr="00E067A6">
        <w:rPr>
          <w:rFonts w:cs="Arial"/>
          <w:szCs w:val="24"/>
        </w:rPr>
        <w:br w:type="page"/>
      </w:r>
    </w:p>
    <w:p w14:paraId="7BCCE96A" w14:textId="0BBD4D3C" w:rsidR="00066911" w:rsidRPr="00E067A6" w:rsidRDefault="00066911" w:rsidP="002505B4">
      <w:pPr>
        <w:pStyle w:val="TableTitle"/>
        <w:spacing w:after="0"/>
        <w:jc w:val="left"/>
        <w:rPr>
          <w:ins w:id="211" w:author="Messina, Diana@Waterboards" w:date="2022-07-05T17:08:00Z"/>
          <w:szCs w:val="24"/>
          <w:vertAlign w:val="superscript"/>
        </w:rPr>
      </w:pPr>
      <w:r w:rsidRPr="00E067A6">
        <w:rPr>
          <w:szCs w:val="24"/>
        </w:rPr>
        <w:lastRenderedPageBreak/>
        <w:t>San Francisco Bay Regional Water Quality Control Board (Region 2)</w:t>
      </w:r>
      <w:r w:rsidR="007645B3" w:rsidRPr="00E067A6">
        <w:rPr>
          <w:rStyle w:val="FootnoteReference"/>
          <w:b w:val="0"/>
          <w:bCs w:val="0"/>
          <w:szCs w:val="24"/>
        </w:rPr>
        <w:t xml:space="preserve"> </w:t>
      </w:r>
      <w:r w:rsidR="007645B3" w:rsidRPr="00E067A6">
        <w:rPr>
          <w:rStyle w:val="FootnoteReference"/>
          <w:b w:val="0"/>
          <w:bCs w:val="0"/>
          <w:szCs w:val="24"/>
        </w:rPr>
        <w:footnoteReference w:id="4"/>
      </w:r>
      <w:del w:id="212" w:author="Shimizu, Matthew@Waterboards" w:date="2022-07-05T08:35:00Z">
        <w:r w:rsidR="007645B3" w:rsidRPr="00E067A6">
          <w:rPr>
            <w:szCs w:val="24"/>
            <w:vertAlign w:val="superscript"/>
          </w:rPr>
          <w:delText xml:space="preserve">, </w:delText>
        </w:r>
        <w:r w:rsidR="007645B3" w:rsidRPr="00E067A6">
          <w:rPr>
            <w:rStyle w:val="FootnoteReference"/>
            <w:b w:val="0"/>
            <w:bCs w:val="0"/>
            <w:szCs w:val="24"/>
          </w:rPr>
          <w:footnoteReference w:id="5"/>
        </w:r>
      </w:del>
    </w:p>
    <w:p w14:paraId="62881615" w14:textId="67BED5B9" w:rsidR="002F3B89" w:rsidRPr="002F3B89" w:rsidRDefault="002F3B89" w:rsidP="00222979">
      <w:pPr>
        <w:pStyle w:val="TableTitle"/>
        <w:spacing w:before="120" w:after="120"/>
        <w:jc w:val="left"/>
        <w:rPr>
          <w:szCs w:val="24"/>
        </w:rPr>
      </w:pPr>
      <w:ins w:id="215" w:author="Messina, Diana@Waterboards" w:date="2022-07-05T17:09:00Z">
        <w:r>
          <w:rPr>
            <w:b w:val="0"/>
            <w:bCs w:val="0"/>
          </w:rPr>
          <w:t>Responsible dischargers for the TMDLs listed in this table are not subject to additional TMDL-related numeric action levels or numeric effluent limitations.</w:t>
        </w:r>
      </w:ins>
      <w:r w:rsidR="003D0D5E" w:rsidRPr="003D0D5E">
        <w:rPr>
          <w:b w:val="0"/>
          <w:bCs w:val="0"/>
          <w:highlight w:val="yellow"/>
        </w:rPr>
        <w:t xml:space="preserve"> </w:t>
      </w:r>
      <w:r w:rsidR="003D0D5E" w:rsidRPr="0005112A">
        <w:rPr>
          <w:b w:val="0"/>
          <w:bCs w:val="0"/>
          <w:highlight w:val="yellow"/>
        </w:rPr>
        <w:t>[</w:t>
      </w:r>
      <w:r w:rsidR="003D0D5E" w:rsidRPr="003D0D5E">
        <w:rPr>
          <w:highlight w:val="yellow"/>
        </w:rPr>
        <w:t>STAFF NOTE TO BE DELETED AFTER ADOPTION</w:t>
      </w:r>
      <w:r w:rsidR="003D0D5E" w:rsidRPr="0005112A">
        <w:rPr>
          <w:b w:val="0"/>
          <w:bCs w:val="0"/>
          <w:highlight w:val="yellow"/>
        </w:rPr>
        <w:t>: In the March 2022 draft of this Permit, this Table contained a column entitled “</w:t>
      </w:r>
      <w:r w:rsidR="003D0D5E" w:rsidRPr="003D0D5E">
        <w:rPr>
          <w:b w:val="0"/>
          <w:bCs w:val="0"/>
          <w:szCs w:val="24"/>
          <w:highlight w:val="yellow"/>
        </w:rPr>
        <w:t>Additional TMDL-Related Numeric Action Level(s) or Numeric Effluent Limitation(s) (NAL/NEL)</w:t>
      </w:r>
      <w:r w:rsidR="003D0D5E" w:rsidRPr="0005112A">
        <w:rPr>
          <w:b w:val="0"/>
          <w:bCs w:val="0"/>
          <w:szCs w:val="24"/>
          <w:highlight w:val="yellow"/>
        </w:rPr>
        <w:t>”. That column has been removed.]</w:t>
      </w:r>
    </w:p>
    <w:tbl>
      <w:tblPr>
        <w:tblStyle w:val="TableGrid"/>
        <w:tblW w:w="8741" w:type="dxa"/>
        <w:jc w:val="center"/>
        <w:tblLayout w:type="fixed"/>
        <w:tblLook w:val="06A0" w:firstRow="1" w:lastRow="0" w:firstColumn="1" w:lastColumn="0" w:noHBand="1" w:noVBand="1"/>
      </w:tblPr>
      <w:tblGrid>
        <w:gridCol w:w="1721"/>
        <w:gridCol w:w="1530"/>
        <w:gridCol w:w="1440"/>
        <w:gridCol w:w="1620"/>
        <w:gridCol w:w="2430"/>
      </w:tblGrid>
      <w:tr w:rsidR="00222979" w:rsidRPr="00E067A6" w14:paraId="264FA232" w14:textId="77777777" w:rsidTr="00DF2802">
        <w:trPr>
          <w:cantSplit/>
          <w:tblHeader/>
          <w:jc w:val="center"/>
        </w:trPr>
        <w:tc>
          <w:tcPr>
            <w:tcW w:w="1721" w:type="dxa"/>
            <w:shd w:val="clear" w:color="auto" w:fill="BDD6EE" w:themeFill="accent1" w:themeFillTint="66"/>
            <w:vAlign w:val="center"/>
          </w:tcPr>
          <w:p w14:paraId="7F237D98" w14:textId="77777777" w:rsidR="00222979" w:rsidRPr="00E067A6" w:rsidRDefault="00222979" w:rsidP="001C1869">
            <w:pPr>
              <w:pStyle w:val="TableText"/>
              <w:rPr>
                <w:rFonts w:cs="Arial"/>
                <w:b/>
                <w:bCs/>
                <w:szCs w:val="24"/>
              </w:rPr>
            </w:pPr>
            <w:r w:rsidRPr="00E067A6">
              <w:rPr>
                <w:rFonts w:cs="Arial"/>
                <w:b/>
                <w:bCs/>
                <w:szCs w:val="24"/>
              </w:rPr>
              <w:t>TMDL</w:t>
            </w:r>
          </w:p>
        </w:tc>
        <w:tc>
          <w:tcPr>
            <w:tcW w:w="1530" w:type="dxa"/>
            <w:shd w:val="clear" w:color="auto" w:fill="BDD6EE" w:themeFill="accent1" w:themeFillTint="66"/>
            <w:vAlign w:val="center"/>
          </w:tcPr>
          <w:p w14:paraId="0F96220A" w14:textId="77777777" w:rsidR="00222979" w:rsidRPr="00E067A6" w:rsidRDefault="00222979" w:rsidP="001C1869">
            <w:pPr>
              <w:pStyle w:val="TableText"/>
              <w:rPr>
                <w:rFonts w:cs="Arial"/>
                <w:b/>
                <w:bCs/>
                <w:szCs w:val="24"/>
              </w:rPr>
            </w:pPr>
            <w:r w:rsidRPr="00E067A6">
              <w:rPr>
                <w:rFonts w:cs="Arial"/>
                <w:b/>
                <w:bCs/>
                <w:szCs w:val="24"/>
              </w:rPr>
              <w:t>Applicable Water Body/</w:t>
            </w:r>
            <w:r w:rsidRPr="00E067A6">
              <w:rPr>
                <w:rFonts w:cs="Arial"/>
                <w:b/>
                <w:szCs w:val="24"/>
              </w:rPr>
              <w:br/>
            </w:r>
            <w:r w:rsidRPr="00E067A6">
              <w:rPr>
                <w:rFonts w:cs="Arial"/>
                <w:b/>
                <w:bCs/>
                <w:szCs w:val="24"/>
              </w:rPr>
              <w:t>Watershed</w:t>
            </w:r>
          </w:p>
        </w:tc>
        <w:tc>
          <w:tcPr>
            <w:tcW w:w="1440" w:type="dxa"/>
            <w:shd w:val="clear" w:color="auto" w:fill="BDD6EE" w:themeFill="accent1" w:themeFillTint="66"/>
            <w:vAlign w:val="center"/>
          </w:tcPr>
          <w:p w14:paraId="0DA489D1" w14:textId="6442D7DB" w:rsidR="00222979" w:rsidRPr="00E067A6" w:rsidRDefault="00222979" w:rsidP="001C1869">
            <w:pPr>
              <w:pStyle w:val="TableText"/>
              <w:rPr>
                <w:rFonts w:cs="Arial"/>
                <w:b/>
                <w:bCs/>
                <w:szCs w:val="24"/>
              </w:rPr>
            </w:pPr>
            <w:r w:rsidRPr="00E067A6">
              <w:rPr>
                <w:rFonts w:cs="Arial"/>
                <w:b/>
                <w:bCs/>
                <w:szCs w:val="24"/>
              </w:rPr>
              <w:t>Pollutants</w:t>
            </w:r>
          </w:p>
        </w:tc>
        <w:tc>
          <w:tcPr>
            <w:tcW w:w="1620" w:type="dxa"/>
            <w:shd w:val="clear" w:color="auto" w:fill="BDD6EE" w:themeFill="accent1" w:themeFillTint="66"/>
            <w:vAlign w:val="center"/>
          </w:tcPr>
          <w:p w14:paraId="67FED0AB" w14:textId="77777777" w:rsidR="00222979" w:rsidRPr="00E067A6" w:rsidRDefault="00222979" w:rsidP="001C1869">
            <w:pPr>
              <w:pStyle w:val="TableText"/>
              <w:rPr>
                <w:rFonts w:cs="Arial"/>
                <w:b/>
                <w:bCs/>
                <w:szCs w:val="24"/>
              </w:rPr>
            </w:pPr>
            <w:r w:rsidRPr="00E067A6">
              <w:rPr>
                <w:rFonts w:cs="Arial"/>
                <w:b/>
                <w:bCs/>
                <w:szCs w:val="24"/>
              </w:rPr>
              <w:t>Compliance Actions</w:t>
            </w:r>
          </w:p>
        </w:tc>
        <w:tc>
          <w:tcPr>
            <w:tcW w:w="2430" w:type="dxa"/>
            <w:shd w:val="clear" w:color="auto" w:fill="BDD6EE" w:themeFill="accent1" w:themeFillTint="66"/>
            <w:vAlign w:val="center"/>
          </w:tcPr>
          <w:p w14:paraId="49F67CE6" w14:textId="1FFFEB97" w:rsidR="00222979" w:rsidRPr="00E067A6" w:rsidRDefault="00222979" w:rsidP="00222979">
            <w:pPr>
              <w:pStyle w:val="TableText"/>
              <w:rPr>
                <w:ins w:id="216" w:author="Messina, Diana@Waterboards" w:date="2022-05-02T16:47:00Z"/>
                <w:rFonts w:cs="Arial"/>
                <w:b/>
              </w:rPr>
            </w:pPr>
            <w:r w:rsidRPr="00E067A6">
              <w:rPr>
                <w:rFonts w:cs="Arial"/>
                <w:b/>
              </w:rPr>
              <w:t>Compliance Deadline</w:t>
            </w:r>
          </w:p>
          <w:p w14:paraId="3598144D" w14:textId="2BD0A899" w:rsidR="00222979" w:rsidRPr="00E067A6" w:rsidRDefault="00222979" w:rsidP="00222979">
            <w:pPr>
              <w:pStyle w:val="TableText"/>
              <w:spacing w:before="120"/>
              <w:ind w:left="158" w:hanging="158"/>
              <w:rPr>
                <w:rFonts w:cs="Arial"/>
                <w:b/>
              </w:rPr>
            </w:pPr>
            <w:ins w:id="217" w:author="Messina, Diana@Waterboards" w:date="2022-05-02T16:47:00Z">
              <w:r w:rsidRPr="00E067A6">
                <w:rPr>
                  <w:i/>
                  <w:iCs/>
                  <w:vertAlign w:val="superscript"/>
                </w:rPr>
                <w:t xml:space="preserve">*  </w:t>
              </w:r>
            </w:ins>
            <w:ins w:id="218" w:author="Ella Golovey" w:date="2022-06-08T09:15:00Z">
              <w:r>
                <w:rPr>
                  <w:i/>
                  <w:iCs/>
                </w:rPr>
                <w:t>D</w:t>
              </w:r>
            </w:ins>
            <w:ins w:id="219" w:author="Messina, Diana@Waterboards" w:date="2022-05-03T15:20:00Z">
              <w:r w:rsidRPr="00E067A6">
                <w:rPr>
                  <w:i/>
                  <w:iCs/>
                </w:rPr>
                <w:t>enotes</w:t>
              </w:r>
            </w:ins>
            <w:ins w:id="220" w:author="Messina, Diana@Waterboards" w:date="2022-05-02T16:47:00Z">
              <w:r w:rsidRPr="00E067A6">
                <w:rPr>
                  <w:i/>
                </w:rPr>
                <w:t xml:space="preserve"> </w:t>
              </w:r>
              <w:r w:rsidRPr="00E067A6">
                <w:rPr>
                  <w:i/>
                  <w:iCs/>
                </w:rPr>
                <w:t>Effective Date of this General Permit</w:t>
              </w:r>
            </w:ins>
          </w:p>
        </w:tc>
      </w:tr>
      <w:tr w:rsidR="00222979" w:rsidRPr="00E067A6" w14:paraId="60312DA0" w14:textId="77777777" w:rsidTr="00DF2802">
        <w:tblPrEx>
          <w:jc w:val="left"/>
        </w:tblPrEx>
        <w:tc>
          <w:tcPr>
            <w:tcW w:w="1721" w:type="dxa"/>
            <w:vAlign w:val="center"/>
          </w:tcPr>
          <w:p w14:paraId="3DA2120F" w14:textId="77777777" w:rsidR="00222979" w:rsidRPr="00E067A6" w:rsidRDefault="00222979" w:rsidP="00F62654">
            <w:pPr>
              <w:spacing w:before="120" w:after="120"/>
              <w:jc w:val="center"/>
            </w:pPr>
            <w:r w:rsidRPr="00E067A6">
              <w:t>Lagunitas Creek Sediment TMDL</w:t>
            </w:r>
          </w:p>
        </w:tc>
        <w:tc>
          <w:tcPr>
            <w:tcW w:w="1530" w:type="dxa"/>
            <w:vAlign w:val="center"/>
          </w:tcPr>
          <w:p w14:paraId="0D9BAC95" w14:textId="77777777" w:rsidR="00222979" w:rsidRPr="00E067A6" w:rsidRDefault="00222979" w:rsidP="00F62654">
            <w:pPr>
              <w:spacing w:before="120" w:after="120"/>
              <w:jc w:val="center"/>
            </w:pPr>
            <w:r w:rsidRPr="00E067A6">
              <w:t>Lagunitas Creek Watershed</w:t>
            </w:r>
          </w:p>
        </w:tc>
        <w:tc>
          <w:tcPr>
            <w:tcW w:w="1440" w:type="dxa"/>
            <w:vAlign w:val="center"/>
          </w:tcPr>
          <w:p w14:paraId="28388F85" w14:textId="77777777" w:rsidR="00222979" w:rsidRPr="00E067A6" w:rsidRDefault="00222979" w:rsidP="00F62654">
            <w:pPr>
              <w:spacing w:before="120" w:after="120"/>
              <w:jc w:val="center"/>
            </w:pPr>
            <w:r w:rsidRPr="00E067A6">
              <w:t>Sediment</w:t>
            </w:r>
          </w:p>
        </w:tc>
        <w:tc>
          <w:tcPr>
            <w:tcW w:w="1620" w:type="dxa"/>
            <w:vAlign w:val="center"/>
          </w:tcPr>
          <w:p w14:paraId="58BE1530" w14:textId="0D28F309" w:rsidR="00222979" w:rsidRPr="00E067A6" w:rsidRDefault="00222979" w:rsidP="00F62654">
            <w:pPr>
              <w:spacing w:before="120" w:after="120"/>
              <w:jc w:val="center"/>
            </w:pPr>
            <w:r w:rsidRPr="00E067A6">
              <w:t>Comply with General Permit</w:t>
            </w:r>
          </w:p>
        </w:tc>
        <w:tc>
          <w:tcPr>
            <w:tcW w:w="2430" w:type="dxa"/>
            <w:vAlign w:val="center"/>
          </w:tcPr>
          <w:p w14:paraId="0F3FB5DF" w14:textId="0A368070" w:rsidR="00222979" w:rsidRPr="00E067A6" w:rsidRDefault="00222979" w:rsidP="00F62654">
            <w:pPr>
              <w:spacing w:before="120" w:after="120"/>
              <w:jc w:val="center"/>
              <w:rPr>
                <w:del w:id="221" w:author="Zachariah, Pushpa@Waterboards" w:date="2022-06-07T08:51:00Z"/>
              </w:rPr>
            </w:pPr>
            <w:ins w:id="222" w:author="Shimizu, Matthew@Waterboards" w:date="2022-06-23T15:01:00Z">
              <w:r>
                <w:t>September</w:t>
              </w:r>
              <w:r w:rsidRPr="00E067A6">
                <w:t xml:space="preserve"> </w:t>
              </w:r>
            </w:ins>
            <w:del w:id="223" w:author="Shimizu, Matthew@Waterboards" w:date="2022-06-23T15:01:00Z">
              <w:r w:rsidRPr="00E067A6">
                <w:delText xml:space="preserve">July </w:delText>
              </w:r>
            </w:del>
            <w:r w:rsidRPr="00E067A6">
              <w:t>1, 2023</w:t>
            </w:r>
            <w:ins w:id="224" w:author="Carina Grove" w:date="2022-05-03T08:54:00Z">
              <w:r w:rsidRPr="00E067A6">
                <w:t>*</w:t>
              </w:r>
            </w:ins>
          </w:p>
          <w:p w14:paraId="1A30E0EA" w14:textId="772016ED" w:rsidR="00222979" w:rsidRPr="00E067A6" w:rsidRDefault="00222979" w:rsidP="00F62654">
            <w:pPr>
              <w:spacing w:before="120" w:after="120"/>
              <w:jc w:val="center"/>
            </w:pPr>
            <w:del w:id="225" w:author="Grove, Carina@Waterboards" w:date="2022-05-02T14:42:00Z">
              <w:r w:rsidRPr="00E067A6" w:rsidDel="003C0185">
                <w:delText>[</w:delText>
              </w:r>
              <w:r w:rsidRPr="00E067A6" w:rsidDel="003C0185">
                <w:rPr>
                  <w:i/>
                </w:rPr>
                <w:delText>Effective Date of this General Permit</w:delText>
              </w:r>
              <w:r w:rsidRPr="00E067A6" w:rsidDel="003C0185">
                <w:delText>]</w:delText>
              </w:r>
            </w:del>
          </w:p>
        </w:tc>
      </w:tr>
      <w:tr w:rsidR="00222979" w:rsidRPr="00E067A6" w14:paraId="331CD9BF" w14:textId="77777777" w:rsidTr="00DF2802">
        <w:tblPrEx>
          <w:jc w:val="left"/>
        </w:tblPrEx>
        <w:tc>
          <w:tcPr>
            <w:tcW w:w="1721" w:type="dxa"/>
            <w:vAlign w:val="center"/>
          </w:tcPr>
          <w:p w14:paraId="59B02AF1" w14:textId="77777777" w:rsidR="00222979" w:rsidRPr="00E067A6" w:rsidRDefault="00222979" w:rsidP="00F62654">
            <w:pPr>
              <w:spacing w:before="120" w:after="120"/>
              <w:jc w:val="center"/>
            </w:pPr>
            <w:r w:rsidRPr="00E067A6">
              <w:t>Napa River Sediment TMDL</w:t>
            </w:r>
          </w:p>
        </w:tc>
        <w:tc>
          <w:tcPr>
            <w:tcW w:w="1530" w:type="dxa"/>
            <w:vAlign w:val="center"/>
          </w:tcPr>
          <w:p w14:paraId="566C34E5" w14:textId="77777777" w:rsidR="00222979" w:rsidRPr="00E067A6" w:rsidRDefault="00222979" w:rsidP="00F62654">
            <w:pPr>
              <w:spacing w:before="120" w:after="120"/>
              <w:jc w:val="center"/>
            </w:pPr>
            <w:r w:rsidRPr="00E067A6">
              <w:t>Napa River Watershed</w:t>
            </w:r>
          </w:p>
        </w:tc>
        <w:tc>
          <w:tcPr>
            <w:tcW w:w="1440" w:type="dxa"/>
            <w:vAlign w:val="center"/>
          </w:tcPr>
          <w:p w14:paraId="10360AC3" w14:textId="77777777" w:rsidR="00222979" w:rsidRPr="00E067A6" w:rsidRDefault="00222979" w:rsidP="00F62654">
            <w:pPr>
              <w:spacing w:before="120" w:after="120"/>
              <w:jc w:val="center"/>
            </w:pPr>
            <w:r w:rsidRPr="00E067A6">
              <w:t>Sediment</w:t>
            </w:r>
          </w:p>
        </w:tc>
        <w:tc>
          <w:tcPr>
            <w:tcW w:w="1620" w:type="dxa"/>
            <w:vAlign w:val="center"/>
          </w:tcPr>
          <w:p w14:paraId="4AA9AE63" w14:textId="7700588A" w:rsidR="00222979" w:rsidRPr="00E067A6" w:rsidRDefault="00222979" w:rsidP="00F62654">
            <w:pPr>
              <w:spacing w:before="120" w:after="120"/>
              <w:jc w:val="center"/>
            </w:pPr>
            <w:r w:rsidRPr="00E067A6">
              <w:t>Comply with General Permit</w:t>
            </w:r>
          </w:p>
        </w:tc>
        <w:tc>
          <w:tcPr>
            <w:tcW w:w="2430" w:type="dxa"/>
            <w:vAlign w:val="center"/>
          </w:tcPr>
          <w:p w14:paraId="6A93EB32" w14:textId="4876D08D" w:rsidR="00222979" w:rsidRPr="00E067A6" w:rsidRDefault="00222979" w:rsidP="00F62654">
            <w:pPr>
              <w:spacing w:before="120" w:after="120"/>
              <w:jc w:val="center"/>
              <w:rPr>
                <w:del w:id="226" w:author="Zachariah, Pushpa@Waterboards" w:date="2022-06-07T08:51:00Z"/>
              </w:rPr>
            </w:pPr>
            <w:ins w:id="227" w:author="Shimizu, Matthew@Waterboards" w:date="2022-06-23T15:01:00Z">
              <w:r>
                <w:t>September</w:t>
              </w:r>
              <w:r w:rsidRPr="00E067A6">
                <w:t xml:space="preserve"> </w:t>
              </w:r>
            </w:ins>
            <w:del w:id="228" w:author="Shimizu, Matthew@Waterboards" w:date="2022-06-23T15:01:00Z">
              <w:r w:rsidRPr="00E067A6">
                <w:delText xml:space="preserve">July </w:delText>
              </w:r>
            </w:del>
            <w:r w:rsidRPr="00E067A6">
              <w:t>1, 2023</w:t>
            </w:r>
            <w:ins w:id="229" w:author="Carina Grove" w:date="2022-05-03T08:54:00Z">
              <w:r w:rsidRPr="00E067A6">
                <w:t>*</w:t>
              </w:r>
            </w:ins>
          </w:p>
          <w:p w14:paraId="47B2D832" w14:textId="696AC51A" w:rsidR="00222979" w:rsidRPr="00E067A6" w:rsidRDefault="00222979" w:rsidP="00F62654">
            <w:pPr>
              <w:spacing w:before="120" w:after="120"/>
              <w:jc w:val="center"/>
            </w:pPr>
            <w:del w:id="230" w:author="Grove, Carina@Waterboards" w:date="2022-05-02T14:42:00Z">
              <w:r w:rsidRPr="00E067A6" w:rsidDel="003C0185">
                <w:delText>[</w:delText>
              </w:r>
              <w:r w:rsidRPr="00E067A6" w:rsidDel="003C0185">
                <w:rPr>
                  <w:i/>
                </w:rPr>
                <w:delText>Effective Date of this General Permit</w:delText>
              </w:r>
              <w:r w:rsidRPr="00E067A6" w:rsidDel="003C0185">
                <w:delText>]</w:delText>
              </w:r>
            </w:del>
          </w:p>
        </w:tc>
      </w:tr>
      <w:tr w:rsidR="00222979" w:rsidRPr="00E067A6" w14:paraId="3EA8357B" w14:textId="77777777" w:rsidTr="00DF2802">
        <w:tblPrEx>
          <w:jc w:val="left"/>
        </w:tblPrEx>
        <w:tc>
          <w:tcPr>
            <w:tcW w:w="1721" w:type="dxa"/>
            <w:vAlign w:val="center"/>
          </w:tcPr>
          <w:p w14:paraId="74DA3738" w14:textId="77777777" w:rsidR="00222979" w:rsidRPr="00E067A6" w:rsidRDefault="00222979" w:rsidP="00F62654">
            <w:pPr>
              <w:spacing w:before="120" w:after="120"/>
              <w:jc w:val="center"/>
            </w:pPr>
            <w:proofErr w:type="spellStart"/>
            <w:r w:rsidRPr="00E067A6">
              <w:t>Pescadero</w:t>
            </w:r>
            <w:proofErr w:type="spellEnd"/>
            <w:r w:rsidRPr="00E067A6">
              <w:t xml:space="preserve"> and </w:t>
            </w:r>
            <w:proofErr w:type="spellStart"/>
            <w:r w:rsidRPr="00E067A6">
              <w:t>Butano</w:t>
            </w:r>
            <w:proofErr w:type="spellEnd"/>
            <w:r w:rsidRPr="00E067A6">
              <w:t xml:space="preserve"> Creek Sediment TMDL</w:t>
            </w:r>
          </w:p>
        </w:tc>
        <w:tc>
          <w:tcPr>
            <w:tcW w:w="1530" w:type="dxa"/>
            <w:vAlign w:val="center"/>
          </w:tcPr>
          <w:p w14:paraId="72856071" w14:textId="77777777" w:rsidR="00222979" w:rsidRPr="00E067A6" w:rsidRDefault="00222979" w:rsidP="00F62654">
            <w:pPr>
              <w:spacing w:before="120" w:after="120"/>
              <w:jc w:val="center"/>
            </w:pPr>
            <w:proofErr w:type="spellStart"/>
            <w:r w:rsidRPr="00E067A6">
              <w:t>Pescadero-Butano</w:t>
            </w:r>
            <w:proofErr w:type="spellEnd"/>
            <w:r w:rsidRPr="00E067A6">
              <w:t xml:space="preserve"> Watershed</w:t>
            </w:r>
          </w:p>
        </w:tc>
        <w:tc>
          <w:tcPr>
            <w:tcW w:w="1440" w:type="dxa"/>
            <w:vAlign w:val="center"/>
          </w:tcPr>
          <w:p w14:paraId="01D1CE0F" w14:textId="77777777" w:rsidR="00222979" w:rsidRPr="00E067A6" w:rsidRDefault="00222979" w:rsidP="00F62654">
            <w:pPr>
              <w:spacing w:before="120" w:after="120"/>
              <w:jc w:val="center"/>
            </w:pPr>
            <w:r w:rsidRPr="00E067A6">
              <w:t>Sediment</w:t>
            </w:r>
          </w:p>
        </w:tc>
        <w:tc>
          <w:tcPr>
            <w:tcW w:w="1620" w:type="dxa"/>
            <w:vAlign w:val="center"/>
          </w:tcPr>
          <w:p w14:paraId="2BAE8588" w14:textId="63518FC8" w:rsidR="00222979" w:rsidRPr="00E067A6" w:rsidRDefault="00222979" w:rsidP="00F62654">
            <w:pPr>
              <w:spacing w:before="120" w:after="120"/>
              <w:jc w:val="center"/>
            </w:pPr>
            <w:r w:rsidRPr="00E067A6">
              <w:t>Comply with General Permit</w:t>
            </w:r>
          </w:p>
        </w:tc>
        <w:tc>
          <w:tcPr>
            <w:tcW w:w="2430" w:type="dxa"/>
            <w:vAlign w:val="center"/>
          </w:tcPr>
          <w:p w14:paraId="61458D84" w14:textId="069E2E75" w:rsidR="00222979" w:rsidRPr="00E067A6" w:rsidRDefault="00222979" w:rsidP="00F62654">
            <w:pPr>
              <w:spacing w:before="120" w:after="120"/>
              <w:jc w:val="center"/>
              <w:rPr>
                <w:del w:id="231" w:author="Zachariah, Pushpa@Waterboards" w:date="2022-06-07T08:51:00Z"/>
              </w:rPr>
            </w:pPr>
            <w:ins w:id="232" w:author="Shimizu, Matthew@Waterboards" w:date="2022-06-23T15:01:00Z">
              <w:r>
                <w:t>September</w:t>
              </w:r>
              <w:r w:rsidRPr="00E067A6">
                <w:t xml:space="preserve"> </w:t>
              </w:r>
            </w:ins>
            <w:del w:id="233" w:author="Shimizu, Matthew@Waterboards" w:date="2022-06-23T15:01:00Z">
              <w:r w:rsidRPr="00E067A6">
                <w:delText xml:space="preserve">July </w:delText>
              </w:r>
            </w:del>
            <w:r w:rsidRPr="00E067A6">
              <w:t>1, 2023</w:t>
            </w:r>
            <w:ins w:id="234" w:author="Carina Grove" w:date="2022-05-03T08:54:00Z">
              <w:r w:rsidRPr="00E067A6">
                <w:t>*</w:t>
              </w:r>
            </w:ins>
          </w:p>
          <w:p w14:paraId="4452FC5C" w14:textId="10510274" w:rsidR="00222979" w:rsidRPr="00E067A6" w:rsidRDefault="00222979" w:rsidP="00F62654">
            <w:pPr>
              <w:spacing w:before="120" w:after="120"/>
              <w:jc w:val="center"/>
            </w:pPr>
            <w:del w:id="235" w:author="Grove, Carina@Waterboards" w:date="2022-05-02T14:42:00Z">
              <w:r w:rsidRPr="00E067A6" w:rsidDel="003C0185">
                <w:delText>[</w:delText>
              </w:r>
              <w:r w:rsidRPr="00E067A6" w:rsidDel="003C0185">
                <w:rPr>
                  <w:i/>
                </w:rPr>
                <w:delText>Effective Date of this General Permit</w:delText>
              </w:r>
              <w:r w:rsidRPr="00E067A6" w:rsidDel="003C0185">
                <w:delText>]</w:delText>
              </w:r>
            </w:del>
          </w:p>
        </w:tc>
      </w:tr>
      <w:tr w:rsidR="00222979" w:rsidRPr="00E067A6" w14:paraId="2F1A86C8" w14:textId="77777777" w:rsidTr="00DF2802">
        <w:tblPrEx>
          <w:jc w:val="left"/>
        </w:tblPrEx>
        <w:tc>
          <w:tcPr>
            <w:tcW w:w="1721" w:type="dxa"/>
            <w:vAlign w:val="center"/>
          </w:tcPr>
          <w:p w14:paraId="56188447" w14:textId="77777777" w:rsidR="00222979" w:rsidRPr="00E067A6" w:rsidRDefault="00222979" w:rsidP="00F62654">
            <w:pPr>
              <w:spacing w:before="120" w:after="120"/>
              <w:jc w:val="center"/>
            </w:pPr>
            <w:r w:rsidRPr="00E067A6">
              <w:t>Sonoma Creek Sediment TMDL</w:t>
            </w:r>
          </w:p>
        </w:tc>
        <w:tc>
          <w:tcPr>
            <w:tcW w:w="1530" w:type="dxa"/>
            <w:vAlign w:val="center"/>
          </w:tcPr>
          <w:p w14:paraId="05977469" w14:textId="77777777" w:rsidR="00222979" w:rsidRPr="00E067A6" w:rsidRDefault="00222979" w:rsidP="00F62654">
            <w:pPr>
              <w:spacing w:before="120" w:after="120"/>
              <w:jc w:val="center"/>
            </w:pPr>
            <w:r w:rsidRPr="00E067A6">
              <w:t>Sonoma Creek Watershed</w:t>
            </w:r>
          </w:p>
        </w:tc>
        <w:tc>
          <w:tcPr>
            <w:tcW w:w="1440" w:type="dxa"/>
            <w:vAlign w:val="center"/>
          </w:tcPr>
          <w:p w14:paraId="1E5980BE" w14:textId="77777777" w:rsidR="00222979" w:rsidRPr="00E067A6" w:rsidRDefault="00222979" w:rsidP="00F62654">
            <w:pPr>
              <w:spacing w:before="120" w:after="120"/>
              <w:jc w:val="center"/>
            </w:pPr>
            <w:r w:rsidRPr="00E067A6">
              <w:t>Sediment</w:t>
            </w:r>
          </w:p>
        </w:tc>
        <w:tc>
          <w:tcPr>
            <w:tcW w:w="1620" w:type="dxa"/>
            <w:vAlign w:val="center"/>
          </w:tcPr>
          <w:p w14:paraId="7D769B43" w14:textId="4B05C9FE" w:rsidR="00222979" w:rsidRPr="00E067A6" w:rsidRDefault="00222979" w:rsidP="00F62654">
            <w:pPr>
              <w:spacing w:before="120" w:after="120"/>
              <w:jc w:val="center"/>
            </w:pPr>
            <w:r w:rsidRPr="00E067A6">
              <w:t>Comply with General Permit</w:t>
            </w:r>
          </w:p>
        </w:tc>
        <w:tc>
          <w:tcPr>
            <w:tcW w:w="2430" w:type="dxa"/>
            <w:vAlign w:val="center"/>
          </w:tcPr>
          <w:p w14:paraId="4A2F629C" w14:textId="3CFEBC63" w:rsidR="00222979" w:rsidRPr="00E067A6" w:rsidRDefault="00222979" w:rsidP="00F62654">
            <w:pPr>
              <w:spacing w:before="120" w:after="120"/>
              <w:jc w:val="center"/>
              <w:rPr>
                <w:del w:id="236" w:author="Zachariah, Pushpa@Waterboards" w:date="2022-06-07T08:52:00Z"/>
              </w:rPr>
            </w:pPr>
            <w:ins w:id="237" w:author="Shimizu, Matthew@Waterboards" w:date="2022-06-23T15:02:00Z">
              <w:r>
                <w:t>September</w:t>
              </w:r>
              <w:r w:rsidRPr="00E067A6">
                <w:t xml:space="preserve"> </w:t>
              </w:r>
            </w:ins>
            <w:del w:id="238" w:author="Shimizu, Matthew@Waterboards" w:date="2022-06-23T15:02:00Z">
              <w:r w:rsidRPr="00E067A6">
                <w:delText xml:space="preserve">July </w:delText>
              </w:r>
            </w:del>
            <w:r w:rsidRPr="00E067A6">
              <w:t>1, 2023</w:t>
            </w:r>
            <w:ins w:id="239" w:author="Carina Grove" w:date="2022-05-03T08:54:00Z">
              <w:r w:rsidRPr="00E067A6">
                <w:t>*</w:t>
              </w:r>
            </w:ins>
          </w:p>
          <w:p w14:paraId="16E6CB86" w14:textId="703AB84B" w:rsidR="00222979" w:rsidRPr="00E067A6" w:rsidRDefault="00222979" w:rsidP="00F62654">
            <w:pPr>
              <w:spacing w:before="120" w:after="120"/>
              <w:jc w:val="center"/>
            </w:pPr>
            <w:del w:id="240" w:author="Grove, Carina@Waterboards" w:date="2022-05-02T14:42:00Z">
              <w:r w:rsidRPr="00E067A6" w:rsidDel="003C0185">
                <w:delText>[</w:delText>
              </w:r>
              <w:r w:rsidRPr="00E067A6" w:rsidDel="003C0185">
                <w:rPr>
                  <w:i/>
                </w:rPr>
                <w:delText>Effective Date of this General Permit</w:delText>
              </w:r>
              <w:r w:rsidRPr="00E067A6" w:rsidDel="003C0185">
                <w:delText>]</w:delText>
              </w:r>
            </w:del>
          </w:p>
        </w:tc>
      </w:tr>
    </w:tbl>
    <w:p w14:paraId="2EF90DE0" w14:textId="77777777" w:rsidR="00CB01C7" w:rsidRPr="00E067A6" w:rsidRDefault="00CB01C7" w:rsidP="000E5BEF">
      <w:pPr>
        <w:pStyle w:val="TableTitle"/>
        <w:rPr>
          <w:szCs w:val="24"/>
        </w:rPr>
      </w:pPr>
      <w:r w:rsidRPr="00E067A6">
        <w:rPr>
          <w:szCs w:val="24"/>
        </w:rPr>
        <w:br w:type="page"/>
      </w:r>
    </w:p>
    <w:p w14:paraId="15CE4036" w14:textId="7CF2205D" w:rsidR="00066911" w:rsidRPr="00E067A6" w:rsidRDefault="00066911" w:rsidP="00AE4803">
      <w:pPr>
        <w:pStyle w:val="TableTitle"/>
        <w:spacing w:after="0"/>
        <w:ind w:left="-270"/>
        <w:jc w:val="left"/>
        <w:rPr>
          <w:szCs w:val="24"/>
          <w:vertAlign w:val="superscript"/>
        </w:rPr>
      </w:pPr>
      <w:r w:rsidRPr="00E067A6">
        <w:rPr>
          <w:szCs w:val="24"/>
        </w:rPr>
        <w:lastRenderedPageBreak/>
        <w:t>Central Coast Regional Water Quality Control Board (Region 3)</w:t>
      </w:r>
      <w:r w:rsidR="007645B3" w:rsidRPr="00E067A6">
        <w:rPr>
          <w:rStyle w:val="FootnoteReference"/>
          <w:b w:val="0"/>
          <w:bCs w:val="0"/>
          <w:szCs w:val="24"/>
        </w:rPr>
        <w:t xml:space="preserve"> </w:t>
      </w:r>
      <w:r w:rsidR="007645B3" w:rsidRPr="00E067A6">
        <w:rPr>
          <w:rStyle w:val="FootnoteReference"/>
          <w:b w:val="0"/>
          <w:bCs w:val="0"/>
          <w:szCs w:val="24"/>
        </w:rPr>
        <w:footnoteReference w:id="6"/>
      </w:r>
      <w:del w:id="241" w:author="Shimizu, Matthew@Waterboards" w:date="2022-07-05T08:35:00Z">
        <w:r w:rsidR="007645B3" w:rsidRPr="00E067A6">
          <w:rPr>
            <w:szCs w:val="24"/>
            <w:vertAlign w:val="superscript"/>
          </w:rPr>
          <w:delText xml:space="preserve">, </w:delText>
        </w:r>
        <w:r w:rsidR="007645B3" w:rsidRPr="00E067A6">
          <w:rPr>
            <w:rStyle w:val="FootnoteReference"/>
            <w:b w:val="0"/>
            <w:bCs w:val="0"/>
            <w:szCs w:val="24"/>
          </w:rPr>
          <w:footnoteReference w:id="7"/>
        </w:r>
      </w:del>
    </w:p>
    <w:tbl>
      <w:tblPr>
        <w:tblStyle w:val="TableGrid"/>
        <w:tblW w:w="9810" w:type="dxa"/>
        <w:jc w:val="center"/>
        <w:tblLayout w:type="fixed"/>
        <w:tblLook w:val="06A0" w:firstRow="1" w:lastRow="0" w:firstColumn="1" w:lastColumn="0" w:noHBand="1" w:noVBand="1"/>
      </w:tblPr>
      <w:tblGrid>
        <w:gridCol w:w="1255"/>
        <w:gridCol w:w="1710"/>
        <w:gridCol w:w="1530"/>
        <w:gridCol w:w="1890"/>
        <w:gridCol w:w="1800"/>
        <w:gridCol w:w="1625"/>
      </w:tblGrid>
      <w:tr w:rsidR="00066911" w:rsidRPr="00E067A6" w14:paraId="1DEB0B28" w14:textId="77777777" w:rsidTr="00D37FAC">
        <w:trPr>
          <w:cantSplit/>
          <w:tblHeader/>
          <w:jc w:val="center"/>
        </w:trPr>
        <w:tc>
          <w:tcPr>
            <w:tcW w:w="1255" w:type="dxa"/>
            <w:shd w:val="clear" w:color="auto" w:fill="BDD6EE" w:themeFill="accent1" w:themeFillTint="66"/>
            <w:vAlign w:val="center"/>
          </w:tcPr>
          <w:p w14:paraId="24822133" w14:textId="77777777" w:rsidR="00066911" w:rsidRPr="00E067A6" w:rsidRDefault="00066911" w:rsidP="006B5795">
            <w:pPr>
              <w:spacing w:after="0"/>
              <w:jc w:val="center"/>
              <w:rPr>
                <w:rFonts w:cs="Arial"/>
                <w:b/>
                <w:bCs/>
                <w:szCs w:val="24"/>
              </w:rPr>
            </w:pPr>
            <w:r w:rsidRPr="00E067A6">
              <w:rPr>
                <w:rFonts w:cs="Arial"/>
                <w:b/>
                <w:bCs/>
                <w:szCs w:val="24"/>
              </w:rPr>
              <w:t>TMDL</w:t>
            </w:r>
          </w:p>
        </w:tc>
        <w:tc>
          <w:tcPr>
            <w:tcW w:w="1710" w:type="dxa"/>
            <w:shd w:val="clear" w:color="auto" w:fill="BDD6EE" w:themeFill="accent1" w:themeFillTint="66"/>
            <w:vAlign w:val="center"/>
          </w:tcPr>
          <w:p w14:paraId="2F40633E" w14:textId="77777777" w:rsidR="00066911" w:rsidRPr="00E067A6" w:rsidRDefault="00066911" w:rsidP="006B5795">
            <w:pPr>
              <w:spacing w:after="0"/>
              <w:jc w:val="center"/>
              <w:rPr>
                <w:rFonts w:cs="Arial"/>
                <w:b/>
                <w:bCs/>
                <w:szCs w:val="24"/>
              </w:rPr>
            </w:pPr>
            <w:r w:rsidRPr="00E067A6">
              <w:rPr>
                <w:rFonts w:cs="Arial"/>
                <w:b/>
                <w:bCs/>
                <w:szCs w:val="24"/>
              </w:rPr>
              <w:t>Applicable Water Body/</w:t>
            </w:r>
            <w:r w:rsidRPr="00E067A6">
              <w:rPr>
                <w:rFonts w:cs="Arial"/>
                <w:b/>
                <w:szCs w:val="24"/>
              </w:rPr>
              <w:br/>
            </w:r>
            <w:r w:rsidRPr="00E067A6">
              <w:rPr>
                <w:rFonts w:cs="Arial"/>
                <w:b/>
                <w:bCs/>
                <w:szCs w:val="24"/>
              </w:rPr>
              <w:t>Watershed</w:t>
            </w:r>
          </w:p>
        </w:tc>
        <w:tc>
          <w:tcPr>
            <w:tcW w:w="1530" w:type="dxa"/>
            <w:shd w:val="clear" w:color="auto" w:fill="BDD6EE" w:themeFill="accent1" w:themeFillTint="66"/>
            <w:vAlign w:val="center"/>
          </w:tcPr>
          <w:p w14:paraId="542C0076" w14:textId="57C7F133" w:rsidR="00066911" w:rsidRPr="00E067A6" w:rsidRDefault="00066911" w:rsidP="006B5795">
            <w:pPr>
              <w:spacing w:after="0"/>
              <w:jc w:val="center"/>
              <w:rPr>
                <w:rFonts w:cs="Arial"/>
                <w:b/>
                <w:bCs/>
                <w:szCs w:val="24"/>
              </w:rPr>
            </w:pPr>
            <w:r w:rsidRPr="00E067A6">
              <w:rPr>
                <w:rFonts w:cs="Arial"/>
                <w:b/>
                <w:bCs/>
                <w:szCs w:val="24"/>
              </w:rPr>
              <w:t>Pollutants</w:t>
            </w:r>
          </w:p>
        </w:tc>
        <w:tc>
          <w:tcPr>
            <w:tcW w:w="1890" w:type="dxa"/>
            <w:shd w:val="clear" w:color="auto" w:fill="BDD6EE" w:themeFill="accent1" w:themeFillTint="66"/>
            <w:vAlign w:val="center"/>
          </w:tcPr>
          <w:p w14:paraId="371A9EE3" w14:textId="2FF83D01" w:rsidR="00066911" w:rsidRPr="00E067A6" w:rsidRDefault="00066911" w:rsidP="006B5795">
            <w:pPr>
              <w:spacing w:after="0"/>
              <w:jc w:val="center"/>
              <w:rPr>
                <w:rFonts w:cs="Arial"/>
                <w:b/>
                <w:bCs/>
                <w:szCs w:val="24"/>
              </w:rPr>
            </w:pPr>
            <w:r w:rsidRPr="00E067A6">
              <w:rPr>
                <w:rFonts w:cs="Arial"/>
                <w:b/>
                <w:bCs/>
                <w:szCs w:val="24"/>
              </w:rPr>
              <w:t>Additional TMDL-Related Numeric Action Level(s) or Numeric Effluent Limitation</w:t>
            </w:r>
            <w:del w:id="244" w:author="Grove, Carina@Waterboards" w:date="2022-05-03T12:56:00Z">
              <w:r w:rsidRPr="00E067A6" w:rsidDel="000F303A">
                <w:rPr>
                  <w:rFonts w:cs="Arial"/>
                  <w:b/>
                  <w:bCs/>
                  <w:szCs w:val="24"/>
                </w:rPr>
                <w:delText>(s)</w:delText>
              </w:r>
            </w:del>
            <w:r w:rsidRPr="00E067A6">
              <w:rPr>
                <w:rFonts w:cs="Arial"/>
                <w:b/>
                <w:bCs/>
                <w:szCs w:val="24"/>
              </w:rPr>
              <w:t xml:space="preserve"> (NAL/NEL)</w:t>
            </w:r>
          </w:p>
        </w:tc>
        <w:tc>
          <w:tcPr>
            <w:tcW w:w="1800" w:type="dxa"/>
            <w:shd w:val="clear" w:color="auto" w:fill="BDD6EE" w:themeFill="accent1" w:themeFillTint="66"/>
            <w:vAlign w:val="center"/>
          </w:tcPr>
          <w:p w14:paraId="134E3326" w14:textId="77777777" w:rsidR="00066911" w:rsidRPr="00E067A6" w:rsidRDefault="00066911" w:rsidP="006B5795">
            <w:pPr>
              <w:spacing w:after="0"/>
              <w:jc w:val="center"/>
              <w:rPr>
                <w:rFonts w:cs="Arial"/>
                <w:b/>
                <w:bCs/>
                <w:szCs w:val="24"/>
              </w:rPr>
            </w:pPr>
            <w:r w:rsidRPr="00E067A6">
              <w:rPr>
                <w:rFonts w:cs="Arial"/>
                <w:b/>
                <w:bCs/>
                <w:szCs w:val="24"/>
              </w:rPr>
              <w:t>Compliance Actions</w:t>
            </w:r>
          </w:p>
        </w:tc>
        <w:tc>
          <w:tcPr>
            <w:tcW w:w="1625" w:type="dxa"/>
            <w:shd w:val="clear" w:color="auto" w:fill="BDD6EE" w:themeFill="accent1" w:themeFillTint="66"/>
            <w:vAlign w:val="center"/>
          </w:tcPr>
          <w:p w14:paraId="5BA0A814" w14:textId="77777777" w:rsidR="00066911" w:rsidRPr="00E067A6" w:rsidRDefault="00066911" w:rsidP="006B5795">
            <w:pPr>
              <w:spacing w:after="0"/>
              <w:jc w:val="center"/>
              <w:rPr>
                <w:ins w:id="245" w:author="Carina Grove" w:date="2022-05-03T08:55:00Z"/>
                <w:rFonts w:cs="Arial"/>
                <w:b/>
                <w:bCs/>
                <w:szCs w:val="24"/>
              </w:rPr>
            </w:pPr>
            <w:r w:rsidRPr="00E067A6">
              <w:rPr>
                <w:rFonts w:cs="Arial"/>
                <w:b/>
                <w:bCs/>
                <w:szCs w:val="24"/>
              </w:rPr>
              <w:t>Compliance Deadline</w:t>
            </w:r>
          </w:p>
          <w:p w14:paraId="3A0CF3A0" w14:textId="72A18A79" w:rsidR="00E126C0" w:rsidRPr="00E067A6" w:rsidRDefault="00734A83" w:rsidP="009D4B2B">
            <w:pPr>
              <w:spacing w:before="120" w:after="0"/>
              <w:ind w:left="158" w:hanging="158"/>
              <w:jc w:val="center"/>
              <w:rPr>
                <w:rFonts w:cs="Arial"/>
                <w:b/>
                <w:bCs/>
                <w:szCs w:val="24"/>
              </w:rPr>
            </w:pPr>
            <w:ins w:id="246" w:author="Messina, Diana@Waterboards" w:date="2022-05-03T15:22:00Z">
              <w:r w:rsidRPr="00E067A6">
                <w:rPr>
                  <w:i/>
                  <w:iCs/>
                </w:rPr>
                <w:t xml:space="preserve">* </w:t>
              </w:r>
            </w:ins>
            <w:ins w:id="247" w:author="Ella Golovey" w:date="2022-06-08T09:26:00Z">
              <w:r w:rsidR="00A0022C" w:rsidRPr="00E067A6">
                <w:rPr>
                  <w:i/>
                  <w:iCs/>
                </w:rPr>
                <w:t>Denotes</w:t>
              </w:r>
            </w:ins>
            <w:ins w:id="248" w:author="Messina, Diana@Waterboards" w:date="2022-05-03T15:22:00Z">
              <w:r w:rsidR="00E126C0" w:rsidRPr="00E067A6">
                <w:rPr>
                  <w:i/>
                </w:rPr>
                <w:t xml:space="preserve"> </w:t>
              </w:r>
              <w:r w:rsidR="00E126C0" w:rsidRPr="00E067A6">
                <w:rPr>
                  <w:i/>
                  <w:iCs/>
                </w:rPr>
                <w:t>Effective Date of this General Permit</w:t>
              </w:r>
            </w:ins>
          </w:p>
        </w:tc>
      </w:tr>
      <w:tr w:rsidR="00066911" w:rsidRPr="00E067A6" w14:paraId="1B732C7F" w14:textId="77777777" w:rsidTr="00D37FAC">
        <w:tblPrEx>
          <w:jc w:val="left"/>
        </w:tblPrEx>
        <w:trPr>
          <w:cantSplit/>
        </w:trPr>
        <w:tc>
          <w:tcPr>
            <w:tcW w:w="1255" w:type="dxa"/>
            <w:vAlign w:val="center"/>
          </w:tcPr>
          <w:p w14:paraId="67404FA5" w14:textId="23A8291F" w:rsidR="00066911" w:rsidRPr="007A5904" w:rsidRDefault="00B6327B" w:rsidP="00F62654">
            <w:pPr>
              <w:spacing w:before="120" w:after="120"/>
              <w:jc w:val="center"/>
              <w:rPr>
                <w:rFonts w:cs="Arial"/>
                <w:szCs w:val="24"/>
              </w:rPr>
            </w:pPr>
            <w:r w:rsidRPr="007A5904">
              <w:rPr>
                <w:rFonts w:cs="Arial"/>
                <w:szCs w:val="24"/>
              </w:rPr>
              <w:t>Pajaro River Nutrients TMDL</w:t>
            </w:r>
          </w:p>
        </w:tc>
        <w:tc>
          <w:tcPr>
            <w:tcW w:w="1710" w:type="dxa"/>
            <w:vAlign w:val="center"/>
          </w:tcPr>
          <w:p w14:paraId="293C668D" w14:textId="7FA79C95" w:rsidR="00066911" w:rsidRPr="007A5904" w:rsidRDefault="00B6327B" w:rsidP="00F62654">
            <w:pPr>
              <w:spacing w:before="120" w:after="120"/>
              <w:jc w:val="center"/>
              <w:rPr>
                <w:rFonts w:cs="Arial"/>
                <w:szCs w:val="24"/>
              </w:rPr>
            </w:pPr>
            <w:r w:rsidRPr="007A5904">
              <w:rPr>
                <w:rFonts w:cs="Arial"/>
                <w:szCs w:val="24"/>
              </w:rPr>
              <w:t>Pajaro River Watershed</w:t>
            </w:r>
          </w:p>
        </w:tc>
        <w:tc>
          <w:tcPr>
            <w:tcW w:w="1530" w:type="dxa"/>
            <w:vAlign w:val="center"/>
          </w:tcPr>
          <w:p w14:paraId="0D37017F" w14:textId="32C03FCE" w:rsidR="00066911" w:rsidRPr="007A5904" w:rsidRDefault="00B6327B" w:rsidP="00F62654">
            <w:pPr>
              <w:spacing w:before="120" w:after="120"/>
              <w:jc w:val="center"/>
              <w:rPr>
                <w:rFonts w:cs="Arial"/>
                <w:szCs w:val="24"/>
              </w:rPr>
            </w:pPr>
            <w:r w:rsidRPr="007A5904">
              <w:rPr>
                <w:rFonts w:cs="Arial"/>
                <w:szCs w:val="24"/>
              </w:rPr>
              <w:t>Un-ionized Ammonia</w:t>
            </w:r>
          </w:p>
        </w:tc>
        <w:tc>
          <w:tcPr>
            <w:tcW w:w="1890" w:type="dxa"/>
            <w:vAlign w:val="center"/>
          </w:tcPr>
          <w:p w14:paraId="1241298D" w14:textId="23243F94" w:rsidR="00066911" w:rsidRPr="007A5904" w:rsidRDefault="00B6327B" w:rsidP="00F62654">
            <w:pPr>
              <w:spacing w:before="120" w:after="120"/>
              <w:jc w:val="center"/>
              <w:rPr>
                <w:rFonts w:cs="Arial"/>
                <w:szCs w:val="24"/>
              </w:rPr>
            </w:pPr>
            <w:r w:rsidRPr="007A5904">
              <w:rPr>
                <w:rFonts w:cs="Arial"/>
                <w:szCs w:val="24"/>
              </w:rPr>
              <w:t>NAL of 0.025 mg/L</w:t>
            </w:r>
          </w:p>
        </w:tc>
        <w:tc>
          <w:tcPr>
            <w:tcW w:w="1800" w:type="dxa"/>
            <w:vAlign w:val="center"/>
          </w:tcPr>
          <w:p w14:paraId="68E3B37A" w14:textId="2A1FDB99" w:rsidR="00066911" w:rsidRPr="007A5904" w:rsidRDefault="00B6327B" w:rsidP="00F62654">
            <w:pPr>
              <w:spacing w:before="120" w:after="120"/>
              <w:jc w:val="center"/>
              <w:rPr>
                <w:rFonts w:cs="Arial"/>
                <w:szCs w:val="24"/>
              </w:rPr>
            </w:pPr>
            <w:r w:rsidRPr="007A5904">
              <w:rPr>
                <w:rFonts w:cs="Arial"/>
                <w:szCs w:val="24"/>
              </w:rPr>
              <w:t>Comply with General Permit and the additional Nutrients TMDL Requirements in Section I.D.3 below</w:t>
            </w:r>
            <w:r w:rsidR="00213D32" w:rsidRPr="007A5904">
              <w:rPr>
                <w:rFonts w:cs="Arial"/>
                <w:szCs w:val="24"/>
              </w:rPr>
              <w:t>.</w:t>
            </w:r>
          </w:p>
        </w:tc>
        <w:tc>
          <w:tcPr>
            <w:tcW w:w="1625" w:type="dxa"/>
            <w:vAlign w:val="center"/>
          </w:tcPr>
          <w:p w14:paraId="02694470" w14:textId="05BD1C11" w:rsidR="00066911" w:rsidRPr="007A5904" w:rsidRDefault="00B6327B" w:rsidP="00F62654">
            <w:pPr>
              <w:spacing w:before="120" w:after="120"/>
              <w:jc w:val="center"/>
              <w:rPr>
                <w:rFonts w:cs="Arial"/>
                <w:szCs w:val="24"/>
              </w:rPr>
            </w:pPr>
            <w:r w:rsidRPr="007A5904">
              <w:rPr>
                <w:rFonts w:cs="Arial"/>
                <w:szCs w:val="24"/>
              </w:rPr>
              <w:t>July 12, 2041</w:t>
            </w:r>
          </w:p>
        </w:tc>
      </w:tr>
      <w:tr w:rsidR="00804B35" w:rsidRPr="00E067A6" w14:paraId="75701C83" w14:textId="77777777" w:rsidTr="00D37FAC">
        <w:tblPrEx>
          <w:jc w:val="left"/>
        </w:tblPrEx>
        <w:trPr>
          <w:cantSplit/>
        </w:trPr>
        <w:tc>
          <w:tcPr>
            <w:tcW w:w="1255" w:type="dxa"/>
            <w:vAlign w:val="center"/>
          </w:tcPr>
          <w:p w14:paraId="3DB7899D" w14:textId="72A92C85" w:rsidR="00804B35" w:rsidRPr="007A5904" w:rsidRDefault="00804B35" w:rsidP="00F62654">
            <w:pPr>
              <w:spacing w:before="120" w:after="120"/>
              <w:jc w:val="center"/>
              <w:rPr>
                <w:rFonts w:cs="Arial"/>
                <w:szCs w:val="24"/>
              </w:rPr>
            </w:pPr>
            <w:r w:rsidRPr="007A5904">
              <w:rPr>
                <w:rFonts w:cs="Arial"/>
                <w:szCs w:val="24"/>
              </w:rPr>
              <w:t>Pajaro River Nutrients TMDL</w:t>
            </w:r>
          </w:p>
        </w:tc>
        <w:tc>
          <w:tcPr>
            <w:tcW w:w="1710" w:type="dxa"/>
            <w:vAlign w:val="center"/>
          </w:tcPr>
          <w:p w14:paraId="452729C5" w14:textId="500135F0" w:rsidR="00804B35" w:rsidRPr="007A5904" w:rsidRDefault="00804B35" w:rsidP="00F62654">
            <w:pPr>
              <w:spacing w:before="120" w:after="120"/>
              <w:jc w:val="center"/>
              <w:rPr>
                <w:rFonts w:cs="Arial"/>
                <w:szCs w:val="24"/>
              </w:rPr>
            </w:pPr>
            <w:r w:rsidRPr="007A5904">
              <w:rPr>
                <w:rFonts w:cs="Arial"/>
                <w:szCs w:val="24"/>
              </w:rPr>
              <w:t>Pajaro River Watershed Streams with MUN Beneficial Use</w:t>
            </w:r>
          </w:p>
        </w:tc>
        <w:tc>
          <w:tcPr>
            <w:tcW w:w="1530" w:type="dxa"/>
            <w:vAlign w:val="center"/>
          </w:tcPr>
          <w:p w14:paraId="0A7A4D53" w14:textId="7E9DBD46" w:rsidR="00804B35" w:rsidRPr="007A5904" w:rsidRDefault="00804B35" w:rsidP="00F62654">
            <w:pPr>
              <w:spacing w:before="120" w:after="120"/>
              <w:jc w:val="center"/>
              <w:rPr>
                <w:rFonts w:cs="Arial"/>
                <w:szCs w:val="24"/>
              </w:rPr>
            </w:pPr>
            <w:r w:rsidRPr="007A5904">
              <w:rPr>
                <w:rFonts w:cs="Arial"/>
                <w:szCs w:val="24"/>
              </w:rPr>
              <w:t>Nitrate-Nitrogen</w:t>
            </w:r>
          </w:p>
        </w:tc>
        <w:tc>
          <w:tcPr>
            <w:tcW w:w="1890" w:type="dxa"/>
            <w:vAlign w:val="center"/>
          </w:tcPr>
          <w:p w14:paraId="10F52C11" w14:textId="527B1121" w:rsidR="00804B35" w:rsidRPr="007A5904" w:rsidRDefault="00804B35" w:rsidP="00F62654">
            <w:pPr>
              <w:spacing w:before="120" w:after="120"/>
              <w:jc w:val="center"/>
              <w:rPr>
                <w:rFonts w:cs="Arial"/>
                <w:szCs w:val="24"/>
              </w:rPr>
            </w:pPr>
            <w:r w:rsidRPr="007A5904">
              <w:rPr>
                <w:rFonts w:cs="Arial"/>
                <w:szCs w:val="24"/>
              </w:rPr>
              <w:t>NAL of 10.0 mg/L</w:t>
            </w:r>
          </w:p>
        </w:tc>
        <w:tc>
          <w:tcPr>
            <w:tcW w:w="1800" w:type="dxa"/>
            <w:vAlign w:val="center"/>
          </w:tcPr>
          <w:p w14:paraId="28A84385" w14:textId="40F1505A" w:rsidR="00804B35" w:rsidRPr="007A5904" w:rsidRDefault="00804B35" w:rsidP="00F62654">
            <w:pPr>
              <w:spacing w:before="120" w:after="120"/>
              <w:jc w:val="center"/>
              <w:rPr>
                <w:rFonts w:cs="Arial"/>
                <w:szCs w:val="24"/>
              </w:rPr>
            </w:pPr>
            <w:r w:rsidRPr="007A5904">
              <w:rPr>
                <w:rFonts w:cs="Arial"/>
                <w:szCs w:val="24"/>
              </w:rPr>
              <w:t>Comply with General Permit and the additional Nutrients TMDL Requirements in Section I.D.3 below.</w:t>
            </w:r>
          </w:p>
        </w:tc>
        <w:tc>
          <w:tcPr>
            <w:tcW w:w="1625" w:type="dxa"/>
            <w:vAlign w:val="center"/>
          </w:tcPr>
          <w:p w14:paraId="5A3319C2" w14:textId="02EF22B2" w:rsidR="00804B35" w:rsidRPr="007A5904" w:rsidRDefault="00804B35" w:rsidP="00F62654">
            <w:pPr>
              <w:spacing w:before="120" w:after="120"/>
              <w:jc w:val="center"/>
              <w:rPr>
                <w:rFonts w:cs="Arial"/>
                <w:szCs w:val="24"/>
              </w:rPr>
            </w:pPr>
            <w:r w:rsidRPr="007A5904">
              <w:rPr>
                <w:rFonts w:cs="Arial"/>
                <w:szCs w:val="24"/>
              </w:rPr>
              <w:t>July 12, 2041</w:t>
            </w:r>
          </w:p>
        </w:tc>
      </w:tr>
      <w:tr w:rsidR="00804B35" w:rsidRPr="00E067A6" w14:paraId="33D5B94D" w14:textId="77777777" w:rsidTr="00D37FAC">
        <w:tblPrEx>
          <w:jc w:val="left"/>
        </w:tblPrEx>
        <w:trPr>
          <w:cantSplit/>
        </w:trPr>
        <w:tc>
          <w:tcPr>
            <w:tcW w:w="1255" w:type="dxa"/>
            <w:vAlign w:val="center"/>
          </w:tcPr>
          <w:p w14:paraId="24CFB2DB" w14:textId="75D857BD" w:rsidR="00804B35" w:rsidRPr="007A5904" w:rsidRDefault="00804B35" w:rsidP="00F62654">
            <w:pPr>
              <w:spacing w:before="120" w:after="120"/>
              <w:jc w:val="center"/>
              <w:rPr>
                <w:rFonts w:cs="Arial"/>
                <w:szCs w:val="24"/>
              </w:rPr>
            </w:pPr>
            <w:r w:rsidRPr="007A5904">
              <w:rPr>
                <w:rFonts w:cs="Arial"/>
                <w:szCs w:val="24"/>
              </w:rPr>
              <w:lastRenderedPageBreak/>
              <w:t>Pajaro River Nutrients TMDL</w:t>
            </w:r>
          </w:p>
        </w:tc>
        <w:tc>
          <w:tcPr>
            <w:tcW w:w="1710" w:type="dxa"/>
            <w:vAlign w:val="center"/>
          </w:tcPr>
          <w:p w14:paraId="2D6B3A82" w14:textId="77777777" w:rsidR="00A6613F" w:rsidRPr="007A5904" w:rsidRDefault="00804B35" w:rsidP="00F62654">
            <w:pPr>
              <w:spacing w:before="120" w:after="120"/>
              <w:jc w:val="center"/>
              <w:rPr>
                <w:rFonts w:cs="Arial"/>
                <w:szCs w:val="24"/>
              </w:rPr>
            </w:pPr>
            <w:r w:rsidRPr="007A5904">
              <w:rPr>
                <w:rFonts w:cs="Arial"/>
                <w:szCs w:val="24"/>
              </w:rPr>
              <w:t>Pajaro River and Pajaro River Estuary</w:t>
            </w:r>
          </w:p>
          <w:p w14:paraId="1C82F124" w14:textId="57B09C5B" w:rsidR="00804B35" w:rsidRPr="007A5904" w:rsidRDefault="00804B35" w:rsidP="00F62654">
            <w:pPr>
              <w:spacing w:before="120" w:after="120"/>
              <w:jc w:val="center"/>
              <w:rPr>
                <w:rFonts w:cs="Arial"/>
                <w:szCs w:val="24"/>
              </w:rPr>
            </w:pPr>
            <w:proofErr w:type="spellStart"/>
            <w:r w:rsidRPr="007A5904">
              <w:rPr>
                <w:rFonts w:cs="Arial"/>
                <w:szCs w:val="24"/>
              </w:rPr>
              <w:t>Corralitos</w:t>
            </w:r>
            <w:proofErr w:type="spellEnd"/>
            <w:r w:rsidRPr="007A5904">
              <w:rPr>
                <w:rFonts w:cs="Arial"/>
                <w:szCs w:val="24"/>
              </w:rPr>
              <w:t xml:space="preserve"> Creek and </w:t>
            </w:r>
            <w:proofErr w:type="spellStart"/>
            <w:r w:rsidRPr="007A5904">
              <w:rPr>
                <w:rFonts w:cs="Arial"/>
                <w:szCs w:val="24"/>
              </w:rPr>
              <w:t>Salsipuedes</w:t>
            </w:r>
            <w:proofErr w:type="spellEnd"/>
            <w:r w:rsidRPr="007A5904">
              <w:rPr>
                <w:rFonts w:cs="Arial"/>
                <w:szCs w:val="24"/>
              </w:rPr>
              <w:t xml:space="preserve"> Creek</w:t>
            </w:r>
          </w:p>
          <w:p w14:paraId="4F0D2EF5" w14:textId="6B0FCF86" w:rsidR="00804B35" w:rsidRPr="007A5904" w:rsidRDefault="00804B35" w:rsidP="00F62654">
            <w:pPr>
              <w:spacing w:before="120" w:after="120"/>
              <w:jc w:val="center"/>
              <w:rPr>
                <w:rFonts w:cs="Arial"/>
                <w:szCs w:val="24"/>
              </w:rPr>
            </w:pPr>
            <w:r w:rsidRPr="007A5904">
              <w:rPr>
                <w:rFonts w:cs="Arial"/>
                <w:szCs w:val="24"/>
              </w:rPr>
              <w:t>Beach Road Ditch and McGowan Ditch</w:t>
            </w:r>
          </w:p>
        </w:tc>
        <w:tc>
          <w:tcPr>
            <w:tcW w:w="1530" w:type="dxa"/>
            <w:vAlign w:val="center"/>
          </w:tcPr>
          <w:p w14:paraId="47CF5E12" w14:textId="02D73FD7" w:rsidR="00804B35" w:rsidRPr="007A5904" w:rsidRDefault="00804B35" w:rsidP="00F62654">
            <w:pPr>
              <w:spacing w:before="120" w:after="120"/>
              <w:jc w:val="center"/>
              <w:rPr>
                <w:rFonts w:cs="Arial"/>
                <w:szCs w:val="24"/>
              </w:rPr>
            </w:pPr>
            <w:r w:rsidRPr="007A5904">
              <w:rPr>
                <w:rFonts w:cs="Arial"/>
                <w:szCs w:val="24"/>
              </w:rPr>
              <w:t>Nitrate-Nitrogen</w:t>
            </w:r>
          </w:p>
        </w:tc>
        <w:tc>
          <w:tcPr>
            <w:tcW w:w="1890" w:type="dxa"/>
            <w:vAlign w:val="center"/>
          </w:tcPr>
          <w:p w14:paraId="7958B60C" w14:textId="4C300C6A" w:rsidR="00804B35" w:rsidRPr="007A5904" w:rsidRDefault="00804B35" w:rsidP="00F62654">
            <w:pPr>
              <w:spacing w:before="120" w:after="120"/>
              <w:jc w:val="center"/>
              <w:rPr>
                <w:rFonts w:cs="Arial"/>
                <w:szCs w:val="24"/>
              </w:rPr>
            </w:pPr>
            <w:r w:rsidRPr="007A5904">
              <w:rPr>
                <w:rFonts w:cs="Arial"/>
                <w:szCs w:val="24"/>
              </w:rPr>
              <w:t>NAL of 8.0 mg/L</w:t>
            </w:r>
          </w:p>
        </w:tc>
        <w:tc>
          <w:tcPr>
            <w:tcW w:w="1800" w:type="dxa"/>
            <w:vAlign w:val="center"/>
          </w:tcPr>
          <w:p w14:paraId="5B4CDE92" w14:textId="762B988A" w:rsidR="00804B35" w:rsidRPr="007A5904" w:rsidRDefault="00804B35" w:rsidP="00F62654">
            <w:pPr>
              <w:spacing w:before="120" w:after="120"/>
              <w:jc w:val="center"/>
              <w:rPr>
                <w:rFonts w:cs="Arial"/>
                <w:szCs w:val="24"/>
              </w:rPr>
            </w:pPr>
            <w:r w:rsidRPr="007A5904">
              <w:rPr>
                <w:rFonts w:cs="Arial"/>
                <w:szCs w:val="24"/>
              </w:rPr>
              <w:t>Comply with General Permit and the additional Nutrients TMDL Requirements in Section I.D.3 below.</w:t>
            </w:r>
          </w:p>
        </w:tc>
        <w:tc>
          <w:tcPr>
            <w:tcW w:w="1625" w:type="dxa"/>
            <w:vAlign w:val="center"/>
          </w:tcPr>
          <w:p w14:paraId="2F037CC1" w14:textId="6B4FA0FF" w:rsidR="00804B35" w:rsidRPr="007A5904" w:rsidRDefault="00804B35" w:rsidP="00F62654">
            <w:pPr>
              <w:spacing w:before="120" w:after="120"/>
              <w:jc w:val="center"/>
              <w:rPr>
                <w:rFonts w:cs="Arial"/>
                <w:szCs w:val="24"/>
              </w:rPr>
            </w:pPr>
            <w:r w:rsidRPr="007A5904">
              <w:rPr>
                <w:rFonts w:cs="Arial"/>
                <w:szCs w:val="24"/>
              </w:rPr>
              <w:t>July 12, 2041</w:t>
            </w:r>
          </w:p>
        </w:tc>
      </w:tr>
      <w:tr w:rsidR="00B474C3" w:rsidRPr="00E067A6" w14:paraId="2684E6AB" w14:textId="77777777" w:rsidTr="00D37FAC">
        <w:tblPrEx>
          <w:jc w:val="left"/>
        </w:tblPrEx>
        <w:trPr>
          <w:cantSplit/>
        </w:trPr>
        <w:tc>
          <w:tcPr>
            <w:tcW w:w="1255" w:type="dxa"/>
            <w:vAlign w:val="center"/>
          </w:tcPr>
          <w:p w14:paraId="7B7A63BF" w14:textId="7BB1F98F" w:rsidR="00B474C3" w:rsidRPr="007A5904" w:rsidRDefault="00B474C3" w:rsidP="00F62654">
            <w:pPr>
              <w:spacing w:before="120" w:after="120"/>
              <w:jc w:val="center"/>
              <w:rPr>
                <w:rFonts w:cs="Arial"/>
                <w:szCs w:val="24"/>
              </w:rPr>
            </w:pPr>
            <w:r w:rsidRPr="007A5904">
              <w:rPr>
                <w:rFonts w:cs="Arial"/>
                <w:szCs w:val="24"/>
              </w:rPr>
              <w:t>Pajaro River Nutrients TMDL</w:t>
            </w:r>
          </w:p>
        </w:tc>
        <w:tc>
          <w:tcPr>
            <w:tcW w:w="1710" w:type="dxa"/>
            <w:vAlign w:val="center"/>
          </w:tcPr>
          <w:p w14:paraId="07DA621A" w14:textId="542BA981" w:rsidR="00B474C3" w:rsidRPr="007A5904" w:rsidRDefault="00B474C3" w:rsidP="00F62654">
            <w:pPr>
              <w:spacing w:before="120" w:after="120"/>
              <w:jc w:val="center"/>
              <w:rPr>
                <w:rFonts w:cs="Arial"/>
                <w:szCs w:val="24"/>
              </w:rPr>
            </w:pPr>
            <w:r w:rsidRPr="007A5904">
              <w:rPr>
                <w:rFonts w:cs="Arial"/>
                <w:szCs w:val="24"/>
              </w:rPr>
              <w:t>Pajaro River and Pajaro River Estuary</w:t>
            </w:r>
          </w:p>
          <w:p w14:paraId="6A89CE8A" w14:textId="47050FE7" w:rsidR="00B474C3" w:rsidRPr="007A5904" w:rsidRDefault="00B474C3" w:rsidP="00F62654">
            <w:pPr>
              <w:spacing w:before="120" w:after="120"/>
              <w:jc w:val="center"/>
              <w:rPr>
                <w:rFonts w:cs="Arial"/>
                <w:szCs w:val="24"/>
              </w:rPr>
            </w:pPr>
            <w:proofErr w:type="spellStart"/>
            <w:r w:rsidRPr="007A5904">
              <w:rPr>
                <w:rFonts w:cs="Arial"/>
                <w:szCs w:val="24"/>
              </w:rPr>
              <w:t>Corralitos</w:t>
            </w:r>
            <w:proofErr w:type="spellEnd"/>
            <w:r w:rsidRPr="007A5904">
              <w:rPr>
                <w:rFonts w:cs="Arial"/>
                <w:szCs w:val="24"/>
              </w:rPr>
              <w:t xml:space="preserve"> Creek and </w:t>
            </w:r>
            <w:proofErr w:type="spellStart"/>
            <w:r w:rsidRPr="007A5904">
              <w:rPr>
                <w:rFonts w:cs="Arial"/>
                <w:szCs w:val="24"/>
              </w:rPr>
              <w:t>Salsipuedes</w:t>
            </w:r>
            <w:proofErr w:type="spellEnd"/>
            <w:r w:rsidRPr="007A5904">
              <w:rPr>
                <w:rFonts w:cs="Arial"/>
                <w:szCs w:val="24"/>
              </w:rPr>
              <w:t xml:space="preserve"> Creek</w:t>
            </w:r>
          </w:p>
          <w:p w14:paraId="21517E2A" w14:textId="2C63F0CD" w:rsidR="00B474C3" w:rsidRPr="007A5904" w:rsidRDefault="00B474C3" w:rsidP="00F62654">
            <w:pPr>
              <w:spacing w:before="120" w:after="120"/>
              <w:jc w:val="center"/>
              <w:rPr>
                <w:rFonts w:cs="Arial"/>
                <w:szCs w:val="24"/>
              </w:rPr>
            </w:pPr>
            <w:r w:rsidRPr="007A5904">
              <w:rPr>
                <w:rFonts w:cs="Arial"/>
                <w:szCs w:val="24"/>
              </w:rPr>
              <w:t>Beach Road Ditch and McGowan Ditch</w:t>
            </w:r>
          </w:p>
        </w:tc>
        <w:tc>
          <w:tcPr>
            <w:tcW w:w="1530" w:type="dxa"/>
            <w:vAlign w:val="center"/>
          </w:tcPr>
          <w:p w14:paraId="4E61DAC3" w14:textId="798142A0" w:rsidR="00B474C3" w:rsidRPr="007A5904" w:rsidRDefault="00B474C3" w:rsidP="00F62654">
            <w:pPr>
              <w:spacing w:before="120" w:after="120"/>
              <w:jc w:val="center"/>
              <w:rPr>
                <w:rFonts w:cs="Arial"/>
                <w:szCs w:val="24"/>
              </w:rPr>
            </w:pPr>
            <w:proofErr w:type="spellStart"/>
            <w:r w:rsidRPr="007A5904">
              <w:rPr>
                <w:rFonts w:cs="Arial"/>
                <w:szCs w:val="24"/>
              </w:rPr>
              <w:t>Orthophos</w:t>
            </w:r>
            <w:proofErr w:type="spellEnd"/>
            <w:ins w:id="249" w:author="Messina, Diana@Waterboards" w:date="2022-05-03T15:25:00Z">
              <w:r w:rsidR="00CE5681" w:rsidRPr="007A5904">
                <w:rPr>
                  <w:rFonts w:cs="Arial"/>
                  <w:szCs w:val="24"/>
                </w:rPr>
                <w:t>-</w:t>
              </w:r>
            </w:ins>
            <w:proofErr w:type="spellStart"/>
            <w:r w:rsidRPr="007A5904">
              <w:rPr>
                <w:rFonts w:cs="Arial"/>
                <w:szCs w:val="24"/>
              </w:rPr>
              <w:t>phate</w:t>
            </w:r>
            <w:proofErr w:type="spellEnd"/>
            <w:r w:rsidRPr="007A5904">
              <w:rPr>
                <w:rFonts w:cs="Arial"/>
                <w:szCs w:val="24"/>
              </w:rPr>
              <w:t>-Phosphorus</w:t>
            </w:r>
          </w:p>
        </w:tc>
        <w:tc>
          <w:tcPr>
            <w:tcW w:w="1890" w:type="dxa"/>
            <w:vAlign w:val="center"/>
          </w:tcPr>
          <w:p w14:paraId="1B124BF3" w14:textId="10375F32" w:rsidR="00B474C3" w:rsidRPr="007A5904" w:rsidRDefault="00B474C3" w:rsidP="00F62654">
            <w:pPr>
              <w:spacing w:before="120" w:after="120"/>
              <w:jc w:val="center"/>
              <w:rPr>
                <w:rFonts w:cs="Arial"/>
                <w:szCs w:val="24"/>
              </w:rPr>
            </w:pPr>
            <w:r w:rsidRPr="007A5904">
              <w:rPr>
                <w:rFonts w:cs="Arial"/>
                <w:szCs w:val="24"/>
              </w:rPr>
              <w:t>NAL of 0.3 mg/L</w:t>
            </w:r>
          </w:p>
        </w:tc>
        <w:tc>
          <w:tcPr>
            <w:tcW w:w="1800" w:type="dxa"/>
            <w:vAlign w:val="center"/>
          </w:tcPr>
          <w:p w14:paraId="27F86C57" w14:textId="0594E35B" w:rsidR="00B474C3" w:rsidRPr="007A5904" w:rsidRDefault="00B474C3" w:rsidP="00F62654">
            <w:pPr>
              <w:spacing w:before="120" w:after="120"/>
              <w:jc w:val="center"/>
              <w:rPr>
                <w:rFonts w:cs="Arial"/>
                <w:szCs w:val="24"/>
              </w:rPr>
            </w:pPr>
            <w:r w:rsidRPr="007A5904">
              <w:rPr>
                <w:rFonts w:cs="Arial"/>
                <w:szCs w:val="24"/>
              </w:rPr>
              <w:t>Comply with General Permit and the additional Nutrients TMDL Requirements in Section I.D.3 below.</w:t>
            </w:r>
          </w:p>
        </w:tc>
        <w:tc>
          <w:tcPr>
            <w:tcW w:w="1625" w:type="dxa"/>
            <w:vAlign w:val="center"/>
          </w:tcPr>
          <w:p w14:paraId="00610EE4" w14:textId="01DF4F3C" w:rsidR="00B474C3" w:rsidRPr="007A5904" w:rsidRDefault="00B474C3" w:rsidP="00F62654">
            <w:pPr>
              <w:spacing w:before="120" w:after="120"/>
              <w:jc w:val="center"/>
              <w:rPr>
                <w:rFonts w:cs="Arial"/>
                <w:szCs w:val="24"/>
              </w:rPr>
            </w:pPr>
            <w:r w:rsidRPr="007A5904">
              <w:rPr>
                <w:rFonts w:cs="Arial"/>
                <w:szCs w:val="24"/>
              </w:rPr>
              <w:t>July 12, 2041</w:t>
            </w:r>
          </w:p>
        </w:tc>
      </w:tr>
      <w:tr w:rsidR="00804B35" w:rsidRPr="00E067A6" w14:paraId="38B0AC0F" w14:textId="77777777" w:rsidTr="00D37FAC">
        <w:tblPrEx>
          <w:jc w:val="left"/>
        </w:tblPrEx>
        <w:trPr>
          <w:cantSplit/>
        </w:trPr>
        <w:tc>
          <w:tcPr>
            <w:tcW w:w="1255" w:type="dxa"/>
            <w:vAlign w:val="center"/>
          </w:tcPr>
          <w:p w14:paraId="62064374" w14:textId="1981F7D2" w:rsidR="00804B35" w:rsidRPr="007A5904" w:rsidRDefault="00804B35" w:rsidP="00F62654">
            <w:pPr>
              <w:spacing w:before="120" w:after="120"/>
              <w:jc w:val="center"/>
              <w:rPr>
                <w:rFonts w:cs="Arial"/>
                <w:szCs w:val="24"/>
              </w:rPr>
            </w:pPr>
            <w:r w:rsidRPr="007A5904">
              <w:rPr>
                <w:rFonts w:cs="Arial"/>
                <w:szCs w:val="24"/>
              </w:rPr>
              <w:lastRenderedPageBreak/>
              <w:t>Pajaro River Nutrients TMDL</w:t>
            </w:r>
          </w:p>
        </w:tc>
        <w:tc>
          <w:tcPr>
            <w:tcW w:w="1710" w:type="dxa"/>
          </w:tcPr>
          <w:p w14:paraId="60A37FC8" w14:textId="77777777" w:rsidR="00804B35" w:rsidRPr="007A5904" w:rsidRDefault="00804B35" w:rsidP="00F62654">
            <w:pPr>
              <w:spacing w:before="120" w:after="120"/>
              <w:jc w:val="center"/>
              <w:rPr>
                <w:rFonts w:cs="Arial"/>
                <w:szCs w:val="24"/>
              </w:rPr>
            </w:pPr>
            <w:r w:rsidRPr="007A5904">
              <w:rPr>
                <w:rFonts w:cs="Arial"/>
                <w:szCs w:val="24"/>
              </w:rPr>
              <w:t xml:space="preserve">Llagas Creek (Downstream of </w:t>
            </w:r>
            <w:proofErr w:type="spellStart"/>
            <w:r w:rsidRPr="007A5904">
              <w:rPr>
                <w:rFonts w:cs="Arial"/>
                <w:szCs w:val="24"/>
              </w:rPr>
              <w:t>Cheseboro</w:t>
            </w:r>
            <w:proofErr w:type="spellEnd"/>
            <w:r w:rsidRPr="007A5904">
              <w:rPr>
                <w:rFonts w:cs="Arial"/>
                <w:szCs w:val="24"/>
              </w:rPr>
              <w:t xml:space="preserve"> Reservoir), </w:t>
            </w:r>
            <w:proofErr w:type="spellStart"/>
            <w:r w:rsidRPr="007A5904">
              <w:rPr>
                <w:rFonts w:cs="Arial"/>
                <w:szCs w:val="24"/>
              </w:rPr>
              <w:t>Carnadero</w:t>
            </w:r>
            <w:proofErr w:type="spellEnd"/>
            <w:r w:rsidRPr="007A5904">
              <w:rPr>
                <w:rFonts w:cs="Arial"/>
                <w:szCs w:val="24"/>
              </w:rPr>
              <w:t xml:space="preserve"> Creek, </w:t>
            </w:r>
            <w:proofErr w:type="spellStart"/>
            <w:r w:rsidRPr="007A5904">
              <w:rPr>
                <w:rFonts w:cs="Arial"/>
                <w:szCs w:val="24"/>
              </w:rPr>
              <w:t>Uvas</w:t>
            </w:r>
            <w:proofErr w:type="spellEnd"/>
            <w:r w:rsidRPr="007A5904">
              <w:rPr>
                <w:rFonts w:cs="Arial"/>
                <w:szCs w:val="24"/>
              </w:rPr>
              <w:t xml:space="preserve"> Creek, and Furlong Creek</w:t>
            </w:r>
          </w:p>
          <w:p w14:paraId="2AF33B33" w14:textId="77777777" w:rsidR="00804B35" w:rsidRPr="007A5904" w:rsidRDefault="00804B35" w:rsidP="00F62654">
            <w:pPr>
              <w:spacing w:before="120" w:after="120"/>
              <w:jc w:val="center"/>
              <w:rPr>
                <w:rFonts w:cs="Arial"/>
                <w:szCs w:val="24"/>
              </w:rPr>
            </w:pPr>
            <w:r w:rsidRPr="007A5904">
              <w:rPr>
                <w:rFonts w:cs="Arial"/>
                <w:szCs w:val="24"/>
              </w:rPr>
              <w:t>San Juan Creek and West Branch of San Juan Creek</w:t>
            </w:r>
          </w:p>
          <w:p w14:paraId="48D52E58" w14:textId="77777777" w:rsidR="00804B35" w:rsidRPr="007A5904" w:rsidRDefault="00804B35" w:rsidP="00F62654">
            <w:pPr>
              <w:spacing w:before="120" w:after="120"/>
              <w:jc w:val="center"/>
              <w:rPr>
                <w:rFonts w:cs="Arial"/>
                <w:szCs w:val="24"/>
              </w:rPr>
            </w:pPr>
            <w:proofErr w:type="spellStart"/>
            <w:r w:rsidRPr="007A5904">
              <w:rPr>
                <w:rFonts w:cs="Arial"/>
                <w:szCs w:val="24"/>
              </w:rPr>
              <w:t>Tequisquita</w:t>
            </w:r>
            <w:proofErr w:type="spellEnd"/>
            <w:r w:rsidRPr="007A5904">
              <w:rPr>
                <w:rFonts w:cs="Arial"/>
                <w:szCs w:val="24"/>
              </w:rPr>
              <w:t xml:space="preserve"> Slough</w:t>
            </w:r>
          </w:p>
          <w:p w14:paraId="34290710" w14:textId="77777777" w:rsidR="00804B35" w:rsidRPr="007A5904" w:rsidRDefault="00804B35" w:rsidP="00F62654">
            <w:pPr>
              <w:spacing w:before="120" w:after="120"/>
              <w:jc w:val="center"/>
              <w:rPr>
                <w:rFonts w:cs="Arial"/>
                <w:szCs w:val="24"/>
              </w:rPr>
            </w:pPr>
            <w:r w:rsidRPr="007A5904">
              <w:rPr>
                <w:rFonts w:cs="Arial"/>
                <w:szCs w:val="24"/>
              </w:rPr>
              <w:t>Watsonville Slough, Harkins Slough, Gallighan Slough, and Struve Slough</w:t>
            </w:r>
          </w:p>
          <w:p w14:paraId="2556A8DC" w14:textId="2A1ABDF6" w:rsidR="00804B35" w:rsidRPr="007A5904" w:rsidRDefault="00804B35" w:rsidP="00F62654">
            <w:pPr>
              <w:spacing w:before="120" w:after="120"/>
              <w:jc w:val="center"/>
              <w:rPr>
                <w:rFonts w:cs="Arial"/>
                <w:szCs w:val="24"/>
              </w:rPr>
            </w:pPr>
            <w:r w:rsidRPr="007A5904">
              <w:rPr>
                <w:rFonts w:cs="Arial"/>
                <w:szCs w:val="24"/>
              </w:rPr>
              <w:t>Millers Canal</w:t>
            </w:r>
          </w:p>
        </w:tc>
        <w:tc>
          <w:tcPr>
            <w:tcW w:w="1530" w:type="dxa"/>
            <w:vAlign w:val="center"/>
          </w:tcPr>
          <w:p w14:paraId="0898D319" w14:textId="5EF6600E" w:rsidR="00804B35" w:rsidRPr="007A5904" w:rsidRDefault="00804B35" w:rsidP="00F62654">
            <w:pPr>
              <w:spacing w:before="120" w:after="120"/>
              <w:jc w:val="center"/>
              <w:rPr>
                <w:rFonts w:cs="Arial"/>
                <w:szCs w:val="24"/>
              </w:rPr>
            </w:pPr>
            <w:r w:rsidRPr="007A5904">
              <w:rPr>
                <w:rFonts w:cs="Arial"/>
                <w:szCs w:val="24"/>
              </w:rPr>
              <w:t>Nitrate-Nitrogen</w:t>
            </w:r>
          </w:p>
        </w:tc>
        <w:tc>
          <w:tcPr>
            <w:tcW w:w="1890" w:type="dxa"/>
            <w:vAlign w:val="center"/>
          </w:tcPr>
          <w:p w14:paraId="69E70B05" w14:textId="2CCFE330" w:rsidR="00804B35" w:rsidRPr="007A5904" w:rsidRDefault="00804B35" w:rsidP="00F62654">
            <w:pPr>
              <w:spacing w:before="120" w:after="120"/>
              <w:jc w:val="center"/>
              <w:rPr>
                <w:rFonts w:cs="Arial"/>
                <w:szCs w:val="24"/>
              </w:rPr>
            </w:pPr>
            <w:r w:rsidRPr="007A5904">
              <w:rPr>
                <w:rFonts w:cs="Arial"/>
                <w:szCs w:val="24"/>
              </w:rPr>
              <w:t>NAL of 8.0 mg/L</w:t>
            </w:r>
          </w:p>
        </w:tc>
        <w:tc>
          <w:tcPr>
            <w:tcW w:w="1800" w:type="dxa"/>
            <w:vAlign w:val="center"/>
          </w:tcPr>
          <w:p w14:paraId="5F9EADB5" w14:textId="03680B74" w:rsidR="00804B35" w:rsidRPr="007A5904" w:rsidRDefault="00804B35" w:rsidP="00F62654">
            <w:pPr>
              <w:spacing w:before="120" w:after="120"/>
              <w:jc w:val="center"/>
              <w:rPr>
                <w:rFonts w:cs="Arial"/>
                <w:szCs w:val="24"/>
              </w:rPr>
            </w:pPr>
            <w:r w:rsidRPr="007A5904">
              <w:rPr>
                <w:rFonts w:cs="Arial"/>
                <w:szCs w:val="24"/>
              </w:rPr>
              <w:t>Comply with General Permit and the additional Nutrients TMDL Requirements in Section I.D.3 below.</w:t>
            </w:r>
          </w:p>
        </w:tc>
        <w:tc>
          <w:tcPr>
            <w:tcW w:w="1625" w:type="dxa"/>
            <w:vAlign w:val="center"/>
          </w:tcPr>
          <w:p w14:paraId="657AF25C" w14:textId="42FCC5A5" w:rsidR="00804B35" w:rsidRPr="007A5904" w:rsidRDefault="00804B35" w:rsidP="00F62654">
            <w:pPr>
              <w:spacing w:before="120" w:after="120"/>
              <w:jc w:val="center"/>
              <w:rPr>
                <w:rFonts w:cs="Arial"/>
                <w:szCs w:val="24"/>
              </w:rPr>
            </w:pPr>
            <w:r w:rsidRPr="007A5904">
              <w:rPr>
                <w:rFonts w:cs="Arial"/>
                <w:szCs w:val="24"/>
              </w:rPr>
              <w:t>July 12, 2041</w:t>
            </w:r>
          </w:p>
        </w:tc>
      </w:tr>
      <w:tr w:rsidR="00B474C3" w:rsidRPr="00E067A6" w14:paraId="3E85A9AB" w14:textId="77777777" w:rsidTr="00D37FAC">
        <w:tblPrEx>
          <w:jc w:val="left"/>
        </w:tblPrEx>
        <w:trPr>
          <w:cantSplit/>
          <w:trHeight w:val="2357"/>
        </w:trPr>
        <w:tc>
          <w:tcPr>
            <w:tcW w:w="1255" w:type="dxa"/>
            <w:vAlign w:val="center"/>
          </w:tcPr>
          <w:p w14:paraId="6CAF69DA" w14:textId="0E7ADB05" w:rsidR="00B474C3" w:rsidRPr="007A5904" w:rsidRDefault="00B474C3" w:rsidP="00F62654">
            <w:pPr>
              <w:spacing w:before="120" w:after="120"/>
              <w:jc w:val="center"/>
              <w:rPr>
                <w:rFonts w:cs="Arial"/>
                <w:szCs w:val="24"/>
              </w:rPr>
            </w:pPr>
            <w:r w:rsidRPr="007A5904">
              <w:rPr>
                <w:rFonts w:cs="Arial"/>
                <w:szCs w:val="24"/>
              </w:rPr>
              <w:lastRenderedPageBreak/>
              <w:t>Pajaro River Nutrients TMDL</w:t>
            </w:r>
          </w:p>
        </w:tc>
        <w:tc>
          <w:tcPr>
            <w:tcW w:w="1710" w:type="dxa"/>
          </w:tcPr>
          <w:p w14:paraId="6932BF16" w14:textId="77777777" w:rsidR="00B474C3" w:rsidRPr="007A5904" w:rsidRDefault="00B474C3" w:rsidP="00F62654">
            <w:pPr>
              <w:spacing w:before="120" w:after="120"/>
              <w:jc w:val="center"/>
              <w:rPr>
                <w:rFonts w:cs="Arial"/>
                <w:szCs w:val="24"/>
              </w:rPr>
            </w:pPr>
            <w:r w:rsidRPr="007A5904">
              <w:rPr>
                <w:rFonts w:cs="Arial"/>
                <w:szCs w:val="24"/>
              </w:rPr>
              <w:t xml:space="preserve">Llagas Creek (Downstream of </w:t>
            </w:r>
            <w:proofErr w:type="spellStart"/>
            <w:r w:rsidRPr="007A5904">
              <w:rPr>
                <w:rFonts w:cs="Arial"/>
                <w:szCs w:val="24"/>
              </w:rPr>
              <w:t>Cheseboro</w:t>
            </w:r>
            <w:proofErr w:type="spellEnd"/>
            <w:r w:rsidRPr="007A5904">
              <w:rPr>
                <w:rFonts w:cs="Arial"/>
                <w:szCs w:val="24"/>
              </w:rPr>
              <w:t xml:space="preserve"> Reservoir), </w:t>
            </w:r>
            <w:proofErr w:type="spellStart"/>
            <w:r w:rsidRPr="007A5904">
              <w:rPr>
                <w:rFonts w:cs="Arial"/>
                <w:szCs w:val="24"/>
              </w:rPr>
              <w:t>Carnadero</w:t>
            </w:r>
            <w:proofErr w:type="spellEnd"/>
            <w:r w:rsidRPr="007A5904">
              <w:rPr>
                <w:rFonts w:cs="Arial"/>
                <w:szCs w:val="24"/>
              </w:rPr>
              <w:t xml:space="preserve"> Creek, </w:t>
            </w:r>
            <w:proofErr w:type="spellStart"/>
            <w:r w:rsidRPr="007A5904">
              <w:rPr>
                <w:rFonts w:cs="Arial"/>
                <w:szCs w:val="24"/>
              </w:rPr>
              <w:t>Uvas</w:t>
            </w:r>
            <w:proofErr w:type="spellEnd"/>
            <w:r w:rsidRPr="007A5904">
              <w:rPr>
                <w:rFonts w:cs="Arial"/>
                <w:szCs w:val="24"/>
              </w:rPr>
              <w:t xml:space="preserve"> Creek, and Furlong Creek</w:t>
            </w:r>
          </w:p>
          <w:p w14:paraId="695CE2C7" w14:textId="77777777" w:rsidR="00B474C3" w:rsidRPr="007A5904" w:rsidRDefault="00B474C3" w:rsidP="00F62654">
            <w:pPr>
              <w:spacing w:before="120" w:after="120"/>
              <w:jc w:val="center"/>
              <w:rPr>
                <w:rFonts w:cs="Arial"/>
                <w:szCs w:val="24"/>
              </w:rPr>
            </w:pPr>
            <w:r w:rsidRPr="007A5904">
              <w:rPr>
                <w:rFonts w:cs="Arial"/>
                <w:szCs w:val="24"/>
              </w:rPr>
              <w:t>San Juan Creek and West Branch of San Juan Creek</w:t>
            </w:r>
          </w:p>
          <w:p w14:paraId="3CE1557E" w14:textId="77777777" w:rsidR="00B474C3" w:rsidRPr="007A5904" w:rsidRDefault="00B474C3" w:rsidP="00F62654">
            <w:pPr>
              <w:spacing w:before="120" w:after="120"/>
              <w:jc w:val="center"/>
              <w:rPr>
                <w:rFonts w:cs="Arial"/>
                <w:szCs w:val="24"/>
              </w:rPr>
            </w:pPr>
            <w:proofErr w:type="spellStart"/>
            <w:r w:rsidRPr="007A5904">
              <w:rPr>
                <w:rFonts w:cs="Arial"/>
                <w:szCs w:val="24"/>
              </w:rPr>
              <w:t>Tequisquita</w:t>
            </w:r>
            <w:proofErr w:type="spellEnd"/>
            <w:r w:rsidRPr="007A5904">
              <w:rPr>
                <w:rFonts w:cs="Arial"/>
                <w:szCs w:val="24"/>
              </w:rPr>
              <w:t xml:space="preserve"> Slough</w:t>
            </w:r>
          </w:p>
          <w:p w14:paraId="40DD5067" w14:textId="77777777" w:rsidR="00B474C3" w:rsidRPr="007A5904" w:rsidRDefault="00B474C3" w:rsidP="00F62654">
            <w:pPr>
              <w:spacing w:before="120" w:after="120"/>
              <w:jc w:val="center"/>
              <w:rPr>
                <w:rFonts w:cs="Arial"/>
                <w:szCs w:val="24"/>
              </w:rPr>
            </w:pPr>
            <w:r w:rsidRPr="007A5904">
              <w:rPr>
                <w:rFonts w:cs="Arial"/>
                <w:szCs w:val="24"/>
              </w:rPr>
              <w:t>Watsonville Slough, Harkins Slough, Gallighan Slough, and Struve Slough</w:t>
            </w:r>
          </w:p>
          <w:p w14:paraId="207CB2E1" w14:textId="29BC2281" w:rsidR="00B474C3" w:rsidRPr="007A5904" w:rsidRDefault="00B474C3" w:rsidP="00F62654">
            <w:pPr>
              <w:spacing w:before="120" w:after="120"/>
              <w:jc w:val="center"/>
              <w:rPr>
                <w:rFonts w:cs="Arial"/>
                <w:szCs w:val="24"/>
              </w:rPr>
            </w:pPr>
            <w:r w:rsidRPr="007A5904">
              <w:rPr>
                <w:rFonts w:cs="Arial"/>
                <w:szCs w:val="24"/>
              </w:rPr>
              <w:t>Millers Canal</w:t>
            </w:r>
          </w:p>
        </w:tc>
        <w:tc>
          <w:tcPr>
            <w:tcW w:w="1530" w:type="dxa"/>
            <w:vAlign w:val="center"/>
          </w:tcPr>
          <w:p w14:paraId="6AE71DC1" w14:textId="407A8CB8" w:rsidR="00B474C3" w:rsidRPr="007A5904" w:rsidRDefault="00B474C3" w:rsidP="00F62654">
            <w:pPr>
              <w:spacing w:before="120" w:after="120"/>
              <w:jc w:val="center"/>
              <w:rPr>
                <w:rFonts w:cs="Arial"/>
                <w:szCs w:val="24"/>
              </w:rPr>
            </w:pPr>
            <w:proofErr w:type="spellStart"/>
            <w:r w:rsidRPr="007A5904">
              <w:rPr>
                <w:rFonts w:cs="Arial"/>
                <w:szCs w:val="24"/>
              </w:rPr>
              <w:t>Orthophos</w:t>
            </w:r>
            <w:proofErr w:type="spellEnd"/>
            <w:ins w:id="250" w:author="Messina, Diana@Waterboards" w:date="2022-05-03T15:25:00Z">
              <w:r w:rsidR="00CE5681" w:rsidRPr="007A5904">
                <w:rPr>
                  <w:rFonts w:cs="Arial"/>
                  <w:szCs w:val="24"/>
                </w:rPr>
                <w:t>-</w:t>
              </w:r>
            </w:ins>
            <w:proofErr w:type="spellStart"/>
            <w:r w:rsidRPr="007A5904">
              <w:rPr>
                <w:rFonts w:cs="Arial"/>
                <w:szCs w:val="24"/>
              </w:rPr>
              <w:t>phate</w:t>
            </w:r>
            <w:proofErr w:type="spellEnd"/>
            <w:r w:rsidRPr="007A5904">
              <w:rPr>
                <w:rFonts w:cs="Arial"/>
                <w:szCs w:val="24"/>
              </w:rPr>
              <w:t>-Phosphorus</w:t>
            </w:r>
          </w:p>
        </w:tc>
        <w:tc>
          <w:tcPr>
            <w:tcW w:w="1890" w:type="dxa"/>
            <w:vAlign w:val="center"/>
          </w:tcPr>
          <w:p w14:paraId="3F6D61E9" w14:textId="63BCBA37" w:rsidR="00B474C3" w:rsidRPr="007A5904" w:rsidRDefault="00B474C3" w:rsidP="00F62654">
            <w:pPr>
              <w:spacing w:before="120" w:after="120"/>
              <w:jc w:val="center"/>
              <w:rPr>
                <w:rFonts w:cs="Arial"/>
                <w:szCs w:val="24"/>
              </w:rPr>
            </w:pPr>
            <w:r w:rsidRPr="007A5904">
              <w:rPr>
                <w:rFonts w:cs="Arial"/>
                <w:szCs w:val="24"/>
              </w:rPr>
              <w:t>NAL of 0.3 mg/L</w:t>
            </w:r>
          </w:p>
        </w:tc>
        <w:tc>
          <w:tcPr>
            <w:tcW w:w="1800" w:type="dxa"/>
            <w:vAlign w:val="center"/>
          </w:tcPr>
          <w:p w14:paraId="6251F797" w14:textId="7B0F6052" w:rsidR="00B474C3" w:rsidRPr="007A5904" w:rsidRDefault="00B474C3" w:rsidP="00F62654">
            <w:pPr>
              <w:spacing w:before="120" w:after="120"/>
              <w:jc w:val="center"/>
              <w:rPr>
                <w:rFonts w:cs="Arial"/>
                <w:szCs w:val="24"/>
              </w:rPr>
            </w:pPr>
            <w:r w:rsidRPr="007A5904">
              <w:rPr>
                <w:rFonts w:cs="Arial"/>
                <w:szCs w:val="24"/>
              </w:rPr>
              <w:t>Comply with General Permit and the additional Nutrients TMDL Requirements in Section I.D.3 below.</w:t>
            </w:r>
          </w:p>
        </w:tc>
        <w:tc>
          <w:tcPr>
            <w:tcW w:w="1625" w:type="dxa"/>
            <w:vAlign w:val="center"/>
          </w:tcPr>
          <w:p w14:paraId="7D9454C9" w14:textId="7469363F" w:rsidR="00B474C3" w:rsidRPr="007A5904" w:rsidRDefault="00B474C3" w:rsidP="00F62654">
            <w:pPr>
              <w:spacing w:before="120" w:after="120"/>
              <w:jc w:val="center"/>
              <w:rPr>
                <w:rFonts w:cs="Arial"/>
                <w:szCs w:val="24"/>
              </w:rPr>
            </w:pPr>
            <w:r w:rsidRPr="007A5904">
              <w:rPr>
                <w:rFonts w:cs="Arial"/>
                <w:szCs w:val="24"/>
              </w:rPr>
              <w:t>July 12, 2041</w:t>
            </w:r>
          </w:p>
        </w:tc>
      </w:tr>
      <w:tr w:rsidR="00463E59" w:rsidRPr="00E067A6" w14:paraId="21E462CF" w14:textId="77777777" w:rsidTr="00D37FAC">
        <w:tblPrEx>
          <w:jc w:val="left"/>
        </w:tblPrEx>
        <w:trPr>
          <w:cantSplit/>
        </w:trPr>
        <w:tc>
          <w:tcPr>
            <w:tcW w:w="1255" w:type="dxa"/>
            <w:vAlign w:val="center"/>
          </w:tcPr>
          <w:p w14:paraId="28CAC855" w14:textId="5E139719" w:rsidR="00463E59" w:rsidRPr="007A5904" w:rsidRDefault="00463E59" w:rsidP="00F62654">
            <w:pPr>
              <w:spacing w:before="120" w:after="120"/>
              <w:jc w:val="center"/>
              <w:rPr>
                <w:rFonts w:cs="Arial"/>
                <w:szCs w:val="24"/>
              </w:rPr>
            </w:pPr>
            <w:r w:rsidRPr="007A5904">
              <w:rPr>
                <w:rFonts w:cs="Arial"/>
                <w:szCs w:val="24"/>
              </w:rPr>
              <w:t>San Lorenzo</w:t>
            </w:r>
            <w:r w:rsidR="00F201F1" w:rsidRPr="007A5904">
              <w:rPr>
                <w:rFonts w:cs="Arial"/>
                <w:szCs w:val="24"/>
              </w:rPr>
              <w:t xml:space="preserve"> River Siltation TMDL</w:t>
            </w:r>
          </w:p>
        </w:tc>
        <w:tc>
          <w:tcPr>
            <w:tcW w:w="1710" w:type="dxa"/>
            <w:vAlign w:val="center"/>
          </w:tcPr>
          <w:p w14:paraId="06743C19" w14:textId="6B7322F1" w:rsidR="00463E59" w:rsidRPr="007A5904" w:rsidRDefault="00463E59" w:rsidP="00F62654">
            <w:pPr>
              <w:spacing w:before="120" w:after="120"/>
              <w:jc w:val="center"/>
              <w:rPr>
                <w:rFonts w:cs="Arial"/>
                <w:szCs w:val="24"/>
              </w:rPr>
            </w:pPr>
            <w:r w:rsidRPr="007A5904">
              <w:rPr>
                <w:rFonts w:cs="Arial"/>
                <w:szCs w:val="24"/>
              </w:rPr>
              <w:t>San Lorenzo River Watershed</w:t>
            </w:r>
          </w:p>
        </w:tc>
        <w:tc>
          <w:tcPr>
            <w:tcW w:w="1530" w:type="dxa"/>
            <w:vAlign w:val="center"/>
          </w:tcPr>
          <w:p w14:paraId="34324F0B" w14:textId="3B105E0E" w:rsidR="00463E59" w:rsidRPr="007A5904" w:rsidRDefault="00463E59" w:rsidP="00F62654">
            <w:pPr>
              <w:spacing w:before="120" w:after="120"/>
              <w:jc w:val="center"/>
              <w:rPr>
                <w:rFonts w:cs="Arial"/>
                <w:szCs w:val="24"/>
              </w:rPr>
            </w:pPr>
            <w:r w:rsidRPr="007A5904">
              <w:rPr>
                <w:rFonts w:cs="Arial"/>
                <w:szCs w:val="24"/>
              </w:rPr>
              <w:t>Sediment</w:t>
            </w:r>
          </w:p>
        </w:tc>
        <w:tc>
          <w:tcPr>
            <w:tcW w:w="1890" w:type="dxa"/>
            <w:vAlign w:val="center"/>
          </w:tcPr>
          <w:p w14:paraId="090F292C" w14:textId="7DF50524" w:rsidR="00463E59" w:rsidRPr="007A5904" w:rsidRDefault="00463E59" w:rsidP="00F62654">
            <w:pPr>
              <w:spacing w:before="120" w:after="120"/>
              <w:jc w:val="center"/>
              <w:rPr>
                <w:rFonts w:cs="Arial"/>
                <w:szCs w:val="24"/>
              </w:rPr>
            </w:pPr>
            <w:r w:rsidRPr="007A5904">
              <w:rPr>
                <w:rFonts w:cs="Arial"/>
                <w:szCs w:val="24"/>
              </w:rPr>
              <w:t>None</w:t>
            </w:r>
          </w:p>
        </w:tc>
        <w:tc>
          <w:tcPr>
            <w:tcW w:w="1800" w:type="dxa"/>
            <w:vAlign w:val="center"/>
          </w:tcPr>
          <w:p w14:paraId="25AB3E19" w14:textId="3BD32FEA" w:rsidR="00463E59" w:rsidRPr="007A5904" w:rsidRDefault="00463E59" w:rsidP="00F62654">
            <w:pPr>
              <w:spacing w:before="120" w:after="120"/>
              <w:jc w:val="center"/>
              <w:rPr>
                <w:rFonts w:cs="Arial"/>
                <w:szCs w:val="24"/>
              </w:rPr>
            </w:pPr>
            <w:r w:rsidRPr="007A5904">
              <w:rPr>
                <w:rFonts w:cs="Arial"/>
                <w:szCs w:val="24"/>
              </w:rPr>
              <w:t>Comply with General Permit</w:t>
            </w:r>
          </w:p>
        </w:tc>
        <w:tc>
          <w:tcPr>
            <w:tcW w:w="1625" w:type="dxa"/>
            <w:vAlign w:val="center"/>
          </w:tcPr>
          <w:p w14:paraId="2FE1E4F9" w14:textId="51847E80" w:rsidR="00463E59" w:rsidRPr="007A5904" w:rsidRDefault="00E57085" w:rsidP="00F62654">
            <w:pPr>
              <w:spacing w:before="120" w:after="120"/>
              <w:jc w:val="center"/>
              <w:rPr>
                <w:del w:id="251" w:author="Zachariah, Pushpa@Waterboards" w:date="2022-06-07T08:52:00Z"/>
                <w:rFonts w:cs="Arial"/>
                <w:szCs w:val="24"/>
              </w:rPr>
            </w:pPr>
            <w:ins w:id="252" w:author="Shimizu, Matthew@Waterboards" w:date="2022-06-23T15:02:00Z">
              <w:r>
                <w:t>September</w:t>
              </w:r>
              <w:r w:rsidRPr="00E067A6">
                <w:t xml:space="preserve"> </w:t>
              </w:r>
            </w:ins>
            <w:del w:id="253" w:author="Shimizu, Matthew@Waterboards" w:date="2022-06-23T15:02:00Z">
              <w:r w:rsidR="00433E1B" w:rsidRPr="007A5904">
                <w:rPr>
                  <w:rFonts w:cs="Arial"/>
                  <w:szCs w:val="24"/>
                </w:rPr>
                <w:delText xml:space="preserve">July </w:delText>
              </w:r>
            </w:del>
            <w:r w:rsidR="00433E1B" w:rsidRPr="007A5904">
              <w:rPr>
                <w:rFonts w:cs="Arial"/>
                <w:szCs w:val="24"/>
              </w:rPr>
              <w:t>1, 2023</w:t>
            </w:r>
            <w:ins w:id="254" w:author="Carina Grove" w:date="2022-05-03T08:56:00Z">
              <w:r w:rsidR="008F3A5E" w:rsidRPr="007A5904">
                <w:rPr>
                  <w:rFonts w:cs="Arial"/>
                  <w:szCs w:val="24"/>
                </w:rPr>
                <w:t>*</w:t>
              </w:r>
            </w:ins>
          </w:p>
          <w:p w14:paraId="281DFFA0" w14:textId="3B5A810D" w:rsidR="00463E59" w:rsidRPr="007A5904" w:rsidRDefault="00222AB8" w:rsidP="00F62654">
            <w:pPr>
              <w:spacing w:before="120" w:after="120"/>
              <w:jc w:val="center"/>
              <w:rPr>
                <w:rFonts w:cs="Arial"/>
                <w:i/>
                <w:szCs w:val="24"/>
              </w:rPr>
            </w:pPr>
            <w:del w:id="255" w:author="Carina Grove" w:date="2022-05-03T08:56:00Z">
              <w:r w:rsidRPr="007A5904" w:rsidDel="008F3A5E">
                <w:rPr>
                  <w:rFonts w:cs="Arial"/>
                  <w:i/>
                  <w:szCs w:val="24"/>
                </w:rPr>
                <w:delText>(</w:delText>
              </w:r>
              <w:r w:rsidR="00463E59" w:rsidRPr="007A5904" w:rsidDel="008F3A5E">
                <w:rPr>
                  <w:rFonts w:cs="Arial"/>
                  <w:i/>
                  <w:szCs w:val="24"/>
                </w:rPr>
                <w:delText>Effective Date of this General Permit</w:delText>
              </w:r>
              <w:r w:rsidRPr="007A5904" w:rsidDel="008F3A5E">
                <w:rPr>
                  <w:rFonts w:cs="Arial"/>
                  <w:i/>
                  <w:szCs w:val="24"/>
                </w:rPr>
                <w:delText>)</w:delText>
              </w:r>
            </w:del>
          </w:p>
        </w:tc>
      </w:tr>
    </w:tbl>
    <w:p w14:paraId="75983FB5" w14:textId="4A3F9977" w:rsidR="00B474C3" w:rsidRPr="00E067A6" w:rsidRDefault="00B474C3" w:rsidP="002F3B89">
      <w:pPr>
        <w:pStyle w:val="TableTitle"/>
        <w:keepNext/>
        <w:keepLines/>
        <w:spacing w:after="0"/>
        <w:jc w:val="left"/>
        <w:rPr>
          <w:szCs w:val="24"/>
          <w:vertAlign w:val="superscript"/>
        </w:rPr>
      </w:pPr>
      <w:r w:rsidRPr="00E067A6">
        <w:rPr>
          <w:szCs w:val="24"/>
        </w:rPr>
        <w:lastRenderedPageBreak/>
        <w:t>Los Angeles Regional Water Quality Control Board (Region 4)</w:t>
      </w:r>
      <w:r w:rsidR="002C4B2B" w:rsidRPr="00E067A6">
        <w:rPr>
          <w:rStyle w:val="FootnoteReference"/>
          <w:b w:val="0"/>
          <w:bCs w:val="0"/>
          <w:szCs w:val="24"/>
        </w:rPr>
        <w:t xml:space="preserve"> </w:t>
      </w:r>
      <w:r w:rsidR="002C4B2B" w:rsidRPr="00E067A6">
        <w:rPr>
          <w:rStyle w:val="FootnoteReference"/>
          <w:b w:val="0"/>
          <w:bCs w:val="0"/>
          <w:szCs w:val="24"/>
        </w:rPr>
        <w:footnoteReference w:id="8"/>
      </w:r>
      <w:del w:id="256" w:author="Shimizu, Matthew@Waterboards" w:date="2022-07-05T08:35:00Z">
        <w:r w:rsidR="002C4B2B" w:rsidRPr="00E067A6">
          <w:rPr>
            <w:szCs w:val="24"/>
            <w:vertAlign w:val="superscript"/>
          </w:rPr>
          <w:delText xml:space="preserve">, </w:delText>
        </w:r>
        <w:r w:rsidR="002C4B2B" w:rsidRPr="00E067A6">
          <w:rPr>
            <w:rStyle w:val="FootnoteReference"/>
            <w:b w:val="0"/>
            <w:bCs w:val="0"/>
            <w:szCs w:val="24"/>
          </w:rPr>
          <w:footnoteReference w:id="9"/>
        </w:r>
        <w:r w:rsidR="002C4B2B" w:rsidRPr="00E067A6">
          <w:rPr>
            <w:szCs w:val="24"/>
            <w:vertAlign w:val="superscript"/>
          </w:rPr>
          <w:delText xml:space="preserve"> </w:delText>
        </w:r>
      </w:del>
    </w:p>
    <w:tbl>
      <w:tblPr>
        <w:tblStyle w:val="TableGrid"/>
        <w:tblW w:w="9985" w:type="dxa"/>
        <w:jc w:val="center"/>
        <w:tblLayout w:type="fixed"/>
        <w:tblLook w:val="06A0" w:firstRow="1" w:lastRow="0" w:firstColumn="1" w:lastColumn="0" w:noHBand="1" w:noVBand="1"/>
      </w:tblPr>
      <w:tblGrid>
        <w:gridCol w:w="1435"/>
        <w:gridCol w:w="1530"/>
        <w:gridCol w:w="1800"/>
        <w:gridCol w:w="1620"/>
        <w:gridCol w:w="1980"/>
        <w:gridCol w:w="1620"/>
      </w:tblGrid>
      <w:tr w:rsidR="00B474C3" w:rsidRPr="00E067A6" w14:paraId="764FC20F" w14:textId="77777777" w:rsidTr="00D37FAC">
        <w:trPr>
          <w:cantSplit/>
          <w:tblHeader/>
          <w:jc w:val="center"/>
        </w:trPr>
        <w:tc>
          <w:tcPr>
            <w:tcW w:w="1435" w:type="dxa"/>
            <w:shd w:val="clear" w:color="auto" w:fill="BDD6EE" w:themeFill="accent1" w:themeFillTint="66"/>
            <w:vAlign w:val="center"/>
          </w:tcPr>
          <w:p w14:paraId="6CD0E6A2" w14:textId="77777777" w:rsidR="00B474C3" w:rsidRPr="00E067A6" w:rsidRDefault="00B474C3" w:rsidP="002F3B89">
            <w:pPr>
              <w:keepNext/>
              <w:keepLines/>
              <w:spacing w:after="0"/>
              <w:jc w:val="center"/>
              <w:rPr>
                <w:rFonts w:cs="Arial"/>
                <w:b/>
                <w:bCs/>
                <w:szCs w:val="24"/>
              </w:rPr>
            </w:pPr>
            <w:r w:rsidRPr="00E067A6">
              <w:rPr>
                <w:rFonts w:cs="Arial"/>
                <w:b/>
                <w:bCs/>
                <w:szCs w:val="24"/>
              </w:rPr>
              <w:t>TMDL</w:t>
            </w:r>
          </w:p>
        </w:tc>
        <w:tc>
          <w:tcPr>
            <w:tcW w:w="1530" w:type="dxa"/>
            <w:shd w:val="clear" w:color="auto" w:fill="BDD6EE" w:themeFill="accent1" w:themeFillTint="66"/>
            <w:vAlign w:val="center"/>
          </w:tcPr>
          <w:p w14:paraId="252CB3A3" w14:textId="77777777" w:rsidR="00B474C3" w:rsidRPr="00E067A6" w:rsidRDefault="00B474C3" w:rsidP="002F3B89">
            <w:pPr>
              <w:keepNext/>
              <w:keepLines/>
              <w:spacing w:after="0"/>
              <w:jc w:val="center"/>
              <w:rPr>
                <w:rFonts w:cs="Arial"/>
                <w:b/>
                <w:bCs/>
                <w:szCs w:val="24"/>
              </w:rPr>
            </w:pPr>
            <w:r w:rsidRPr="00E067A6">
              <w:rPr>
                <w:rFonts w:cs="Arial"/>
                <w:b/>
                <w:bCs/>
                <w:szCs w:val="24"/>
              </w:rPr>
              <w:t>Applicable Water Body/</w:t>
            </w:r>
            <w:r w:rsidRPr="00E067A6">
              <w:rPr>
                <w:rFonts w:cs="Arial"/>
                <w:b/>
                <w:szCs w:val="24"/>
              </w:rPr>
              <w:br/>
            </w:r>
            <w:r w:rsidRPr="00E067A6">
              <w:rPr>
                <w:rFonts w:cs="Arial"/>
                <w:b/>
                <w:bCs/>
                <w:szCs w:val="24"/>
              </w:rPr>
              <w:t>Watershed</w:t>
            </w:r>
          </w:p>
        </w:tc>
        <w:tc>
          <w:tcPr>
            <w:tcW w:w="1800" w:type="dxa"/>
            <w:shd w:val="clear" w:color="auto" w:fill="BDD6EE" w:themeFill="accent1" w:themeFillTint="66"/>
            <w:vAlign w:val="center"/>
          </w:tcPr>
          <w:p w14:paraId="3EF44583" w14:textId="0401B63D" w:rsidR="00B474C3" w:rsidRPr="00E067A6" w:rsidRDefault="00B474C3" w:rsidP="002F3B89">
            <w:pPr>
              <w:keepNext/>
              <w:keepLines/>
              <w:spacing w:after="0"/>
              <w:jc w:val="center"/>
              <w:rPr>
                <w:rFonts w:cs="Arial"/>
                <w:b/>
                <w:bCs/>
                <w:szCs w:val="24"/>
              </w:rPr>
            </w:pPr>
            <w:r w:rsidRPr="00E067A6">
              <w:rPr>
                <w:rFonts w:cs="Arial"/>
                <w:b/>
                <w:bCs/>
                <w:szCs w:val="24"/>
              </w:rPr>
              <w:t>Pollutants</w:t>
            </w:r>
          </w:p>
        </w:tc>
        <w:tc>
          <w:tcPr>
            <w:tcW w:w="1620" w:type="dxa"/>
            <w:shd w:val="clear" w:color="auto" w:fill="BDD6EE" w:themeFill="accent1" w:themeFillTint="66"/>
            <w:vAlign w:val="center"/>
          </w:tcPr>
          <w:p w14:paraId="3C1B8F80" w14:textId="61490E27" w:rsidR="00B474C3" w:rsidRPr="00E067A6" w:rsidRDefault="00B474C3" w:rsidP="002F3B89">
            <w:pPr>
              <w:keepNext/>
              <w:keepLines/>
              <w:spacing w:after="0"/>
              <w:jc w:val="center"/>
              <w:rPr>
                <w:rFonts w:cs="Arial"/>
                <w:b/>
                <w:bCs/>
                <w:szCs w:val="24"/>
              </w:rPr>
            </w:pPr>
            <w:r w:rsidRPr="00E067A6">
              <w:rPr>
                <w:rFonts w:cs="Arial"/>
                <w:b/>
                <w:bCs/>
                <w:szCs w:val="24"/>
              </w:rPr>
              <w:t>Additional TMDL-Related Numeric Action Level(s) or Numeric Effluent Limitation</w:t>
            </w:r>
            <w:del w:id="259" w:author="Grove, Carina@Waterboards" w:date="2022-05-03T12:56:00Z">
              <w:r w:rsidRPr="00E067A6" w:rsidDel="000F303A">
                <w:rPr>
                  <w:rFonts w:cs="Arial"/>
                  <w:b/>
                  <w:bCs/>
                  <w:szCs w:val="24"/>
                </w:rPr>
                <w:delText>(s)</w:delText>
              </w:r>
            </w:del>
            <w:r w:rsidRPr="00E067A6">
              <w:rPr>
                <w:rFonts w:cs="Arial"/>
                <w:b/>
                <w:bCs/>
                <w:szCs w:val="24"/>
              </w:rPr>
              <w:t xml:space="preserve"> (NAL/NEL)</w:t>
            </w:r>
          </w:p>
        </w:tc>
        <w:tc>
          <w:tcPr>
            <w:tcW w:w="1980" w:type="dxa"/>
            <w:shd w:val="clear" w:color="auto" w:fill="BDD6EE" w:themeFill="accent1" w:themeFillTint="66"/>
            <w:vAlign w:val="center"/>
          </w:tcPr>
          <w:p w14:paraId="085D0456" w14:textId="77777777" w:rsidR="00B474C3" w:rsidRPr="00E067A6" w:rsidRDefault="00B474C3" w:rsidP="002F3B89">
            <w:pPr>
              <w:keepNext/>
              <w:keepLines/>
              <w:spacing w:after="0"/>
              <w:jc w:val="center"/>
              <w:rPr>
                <w:rFonts w:cs="Arial"/>
                <w:b/>
                <w:bCs/>
                <w:szCs w:val="24"/>
              </w:rPr>
            </w:pPr>
            <w:r w:rsidRPr="00E067A6">
              <w:rPr>
                <w:rFonts w:cs="Arial"/>
                <w:b/>
                <w:bCs/>
                <w:szCs w:val="24"/>
              </w:rPr>
              <w:t>Compliance Actions</w:t>
            </w:r>
          </w:p>
        </w:tc>
        <w:tc>
          <w:tcPr>
            <w:tcW w:w="1620" w:type="dxa"/>
            <w:shd w:val="clear" w:color="auto" w:fill="BDD6EE" w:themeFill="accent1" w:themeFillTint="66"/>
            <w:vAlign w:val="center"/>
          </w:tcPr>
          <w:p w14:paraId="7EC98F62" w14:textId="77777777" w:rsidR="00B474C3" w:rsidRPr="00E067A6" w:rsidRDefault="00B474C3" w:rsidP="002F3B89">
            <w:pPr>
              <w:keepNext/>
              <w:keepLines/>
              <w:spacing w:after="0"/>
              <w:jc w:val="center"/>
              <w:rPr>
                <w:rFonts w:cs="Arial"/>
                <w:b/>
                <w:bCs/>
                <w:szCs w:val="24"/>
              </w:rPr>
            </w:pPr>
            <w:r w:rsidRPr="00E067A6">
              <w:rPr>
                <w:rFonts w:cs="Arial"/>
                <w:b/>
                <w:bCs/>
                <w:szCs w:val="24"/>
              </w:rPr>
              <w:t>Compliance Deadline</w:t>
            </w:r>
          </w:p>
          <w:p w14:paraId="737BFAC1" w14:textId="6AB9D8E3" w:rsidR="00B474C3" w:rsidRPr="00E067A6" w:rsidRDefault="004817DD" w:rsidP="009D4B2B">
            <w:pPr>
              <w:keepNext/>
              <w:keepLines/>
              <w:spacing w:before="120" w:after="0"/>
              <w:ind w:left="158" w:hanging="158"/>
              <w:jc w:val="center"/>
              <w:rPr>
                <w:rFonts w:cs="Arial"/>
                <w:b/>
                <w:bCs/>
                <w:szCs w:val="24"/>
              </w:rPr>
            </w:pPr>
            <w:ins w:id="260" w:author="Messina, Diana@Waterboards" w:date="2022-05-02T16:47:00Z">
              <w:r w:rsidRPr="00E067A6">
                <w:rPr>
                  <w:i/>
                  <w:iCs/>
                  <w:vertAlign w:val="superscript"/>
                </w:rPr>
                <w:t xml:space="preserve">*  </w:t>
              </w:r>
            </w:ins>
            <w:ins w:id="261" w:author="Ella Golovey" w:date="2022-06-08T09:29:00Z">
              <w:r w:rsidR="000D6099" w:rsidRPr="00E067A6">
                <w:rPr>
                  <w:i/>
                  <w:iCs/>
                </w:rPr>
                <w:t>Denotes</w:t>
              </w:r>
            </w:ins>
            <w:ins w:id="262" w:author="Messina, Diana@Waterboards" w:date="2022-05-02T16:47:00Z">
              <w:r w:rsidRPr="00E067A6">
                <w:rPr>
                  <w:i/>
                </w:rPr>
                <w:t xml:space="preserve"> </w:t>
              </w:r>
              <w:r w:rsidRPr="00E067A6">
                <w:rPr>
                  <w:i/>
                  <w:iCs/>
                </w:rPr>
                <w:t>Effective Date of this General Permit</w:t>
              </w:r>
            </w:ins>
          </w:p>
        </w:tc>
      </w:tr>
      <w:tr w:rsidR="00366A81" w:rsidRPr="00E067A6" w14:paraId="28BF1546" w14:textId="77777777" w:rsidTr="00D37FAC">
        <w:tblPrEx>
          <w:jc w:val="left"/>
        </w:tblPrEx>
        <w:trPr>
          <w:cantSplit/>
        </w:trPr>
        <w:tc>
          <w:tcPr>
            <w:tcW w:w="1435" w:type="dxa"/>
            <w:vAlign w:val="center"/>
          </w:tcPr>
          <w:p w14:paraId="372555F3" w14:textId="01EDF90F" w:rsidR="00366A81" w:rsidRPr="002E427D" w:rsidRDefault="00366A81" w:rsidP="002F3B89">
            <w:pPr>
              <w:keepNext/>
              <w:keepLines/>
              <w:spacing w:before="120" w:after="120"/>
              <w:jc w:val="center"/>
              <w:rPr>
                <w:rFonts w:cs="Arial"/>
                <w:szCs w:val="24"/>
              </w:rPr>
            </w:pPr>
            <w:r w:rsidRPr="002E427D">
              <w:rPr>
                <w:rFonts w:cs="Arial"/>
                <w:szCs w:val="24"/>
              </w:rPr>
              <w:t>Ballona Creek, Ballona Estuary, and Sepulveda Channel Bacteria TMDL</w:t>
            </w:r>
          </w:p>
        </w:tc>
        <w:tc>
          <w:tcPr>
            <w:tcW w:w="1530" w:type="dxa"/>
            <w:vAlign w:val="center"/>
          </w:tcPr>
          <w:p w14:paraId="14A0F03E" w14:textId="690D4CD4" w:rsidR="00366A81" w:rsidRPr="002E427D" w:rsidRDefault="00366A81" w:rsidP="002F3B89">
            <w:pPr>
              <w:keepNext/>
              <w:keepLines/>
              <w:spacing w:before="120" w:after="120"/>
              <w:jc w:val="center"/>
              <w:rPr>
                <w:rFonts w:cs="Arial"/>
                <w:szCs w:val="24"/>
              </w:rPr>
            </w:pPr>
            <w:r w:rsidRPr="002E427D">
              <w:rPr>
                <w:rFonts w:cs="Arial"/>
                <w:szCs w:val="24"/>
              </w:rPr>
              <w:t>Ballona Creek</w:t>
            </w:r>
          </w:p>
        </w:tc>
        <w:tc>
          <w:tcPr>
            <w:tcW w:w="1800" w:type="dxa"/>
            <w:vAlign w:val="center"/>
          </w:tcPr>
          <w:p w14:paraId="7D2D44C6" w14:textId="6E650A04" w:rsidR="00366A81" w:rsidRPr="002E427D" w:rsidRDefault="00366A81" w:rsidP="002F3B89">
            <w:pPr>
              <w:keepNext/>
              <w:keepLines/>
              <w:spacing w:before="120" w:after="120"/>
              <w:jc w:val="center"/>
              <w:rPr>
                <w:rFonts w:cs="Arial"/>
                <w:szCs w:val="24"/>
              </w:rPr>
            </w:pPr>
            <w:r w:rsidRPr="002E427D">
              <w:rPr>
                <w:rFonts w:cs="Arial"/>
                <w:szCs w:val="24"/>
              </w:rPr>
              <w:t>E. coli, Fecal Coliform</w:t>
            </w:r>
          </w:p>
        </w:tc>
        <w:tc>
          <w:tcPr>
            <w:tcW w:w="1620" w:type="dxa"/>
            <w:vAlign w:val="center"/>
          </w:tcPr>
          <w:p w14:paraId="4CB4605B" w14:textId="739C1082" w:rsidR="00366A81" w:rsidRPr="002E427D" w:rsidRDefault="00366A81" w:rsidP="002F3B89">
            <w:pPr>
              <w:keepNext/>
              <w:keepLines/>
              <w:spacing w:before="120" w:after="120"/>
              <w:jc w:val="center"/>
              <w:rPr>
                <w:rFonts w:cs="Arial"/>
                <w:szCs w:val="24"/>
              </w:rPr>
            </w:pPr>
            <w:r w:rsidRPr="002E427D">
              <w:rPr>
                <w:rFonts w:cs="Arial"/>
                <w:szCs w:val="24"/>
              </w:rPr>
              <w:t>None</w:t>
            </w:r>
          </w:p>
        </w:tc>
        <w:tc>
          <w:tcPr>
            <w:tcW w:w="1980" w:type="dxa"/>
            <w:vAlign w:val="center"/>
          </w:tcPr>
          <w:p w14:paraId="68A41EFB" w14:textId="4DA9BC1D" w:rsidR="00366A81" w:rsidRPr="002E427D" w:rsidRDefault="00366A81" w:rsidP="002F3B89">
            <w:pPr>
              <w:keepNext/>
              <w:keepLines/>
              <w:spacing w:before="120" w:after="120"/>
              <w:jc w:val="center"/>
              <w:rPr>
                <w:rFonts w:cs="Arial"/>
                <w:szCs w:val="24"/>
              </w:rPr>
            </w:pPr>
            <w:r w:rsidRPr="002E427D">
              <w:rPr>
                <w:rFonts w:cs="Arial"/>
                <w:szCs w:val="24"/>
              </w:rPr>
              <w:t>Comply with General Permit and the additional Bacteria TMDL Requirements in Section</w:t>
            </w:r>
            <w:r w:rsidR="00445A4F" w:rsidRPr="002E427D">
              <w:rPr>
                <w:rFonts w:cs="Arial"/>
                <w:szCs w:val="24"/>
              </w:rPr>
              <w:t xml:space="preserve"> </w:t>
            </w:r>
            <w:r w:rsidRPr="002E427D">
              <w:rPr>
                <w:rFonts w:cs="Arial"/>
                <w:szCs w:val="24"/>
              </w:rPr>
              <w:t>I.A below.</w:t>
            </w:r>
          </w:p>
        </w:tc>
        <w:tc>
          <w:tcPr>
            <w:tcW w:w="1620" w:type="dxa"/>
            <w:vAlign w:val="center"/>
          </w:tcPr>
          <w:p w14:paraId="1A38A5BC" w14:textId="3F406395" w:rsidR="00366A81" w:rsidRPr="002E427D" w:rsidRDefault="00E57085" w:rsidP="002F3B89">
            <w:pPr>
              <w:keepNext/>
              <w:keepLines/>
              <w:spacing w:before="120" w:after="120"/>
              <w:jc w:val="center"/>
              <w:rPr>
                <w:del w:id="263" w:author="Zachariah, Pushpa@Waterboards" w:date="2022-06-07T08:52:00Z"/>
                <w:rFonts w:cs="Arial"/>
                <w:szCs w:val="24"/>
              </w:rPr>
            </w:pPr>
            <w:ins w:id="264" w:author="Shimizu, Matthew@Waterboards" w:date="2022-06-23T15:02:00Z">
              <w:r>
                <w:t>September</w:t>
              </w:r>
              <w:r w:rsidRPr="00E067A6">
                <w:t xml:space="preserve"> </w:t>
              </w:r>
            </w:ins>
            <w:del w:id="265" w:author="Shimizu, Matthew@Waterboards" w:date="2022-06-23T15:02:00Z">
              <w:r w:rsidR="00433E1B" w:rsidRPr="002E427D">
                <w:rPr>
                  <w:rFonts w:cs="Arial"/>
                  <w:szCs w:val="24"/>
                </w:rPr>
                <w:delText xml:space="preserve">July </w:delText>
              </w:r>
            </w:del>
            <w:r w:rsidR="00433E1B" w:rsidRPr="002E427D">
              <w:rPr>
                <w:rFonts w:cs="Arial"/>
                <w:szCs w:val="24"/>
              </w:rPr>
              <w:t>1, 2023</w:t>
            </w:r>
            <w:ins w:id="266" w:author="Messina, Diana@Waterboards" w:date="2022-05-02T17:02:00Z">
              <w:r w:rsidR="00813D88" w:rsidRPr="002E427D">
                <w:rPr>
                  <w:rFonts w:cs="Arial"/>
                  <w:szCs w:val="24"/>
                </w:rPr>
                <w:t>*</w:t>
              </w:r>
            </w:ins>
          </w:p>
          <w:p w14:paraId="4340D1D8" w14:textId="1C52C37E" w:rsidR="00366A81" w:rsidRPr="002E427D" w:rsidRDefault="00366A81" w:rsidP="002F3B89">
            <w:pPr>
              <w:keepNext/>
              <w:keepLines/>
              <w:spacing w:before="120" w:after="120"/>
              <w:jc w:val="center"/>
              <w:rPr>
                <w:rFonts w:cs="Arial"/>
                <w:szCs w:val="24"/>
              </w:rPr>
            </w:pPr>
            <w:del w:id="267"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66A81" w:rsidRPr="00E067A6" w14:paraId="5154A822" w14:textId="77777777" w:rsidTr="00D37FAC">
        <w:tblPrEx>
          <w:jc w:val="left"/>
        </w:tblPrEx>
        <w:trPr>
          <w:cantSplit/>
        </w:trPr>
        <w:tc>
          <w:tcPr>
            <w:tcW w:w="1435" w:type="dxa"/>
            <w:vAlign w:val="center"/>
          </w:tcPr>
          <w:p w14:paraId="5AAE7FA8" w14:textId="51B3D10E" w:rsidR="00366A81" w:rsidRPr="002E427D" w:rsidRDefault="00366A81" w:rsidP="00F62654">
            <w:pPr>
              <w:spacing w:before="120" w:after="120"/>
              <w:jc w:val="center"/>
              <w:rPr>
                <w:rFonts w:cs="Arial"/>
                <w:szCs w:val="24"/>
              </w:rPr>
            </w:pPr>
            <w:r w:rsidRPr="002E427D">
              <w:rPr>
                <w:rFonts w:cs="Arial"/>
                <w:szCs w:val="24"/>
              </w:rPr>
              <w:t>Ballona Creek, Ballona Estuary, and Sepulveda Channel Bacteria TMDL</w:t>
            </w:r>
          </w:p>
        </w:tc>
        <w:tc>
          <w:tcPr>
            <w:tcW w:w="1530" w:type="dxa"/>
            <w:vAlign w:val="center"/>
          </w:tcPr>
          <w:p w14:paraId="7364340F" w14:textId="1B384EAC" w:rsidR="00366A81" w:rsidRPr="002E427D" w:rsidRDefault="00366A81" w:rsidP="00F62654">
            <w:pPr>
              <w:spacing w:before="120" w:after="120"/>
              <w:jc w:val="center"/>
              <w:rPr>
                <w:rFonts w:cs="Arial"/>
                <w:szCs w:val="24"/>
              </w:rPr>
            </w:pPr>
            <w:r w:rsidRPr="002E427D">
              <w:rPr>
                <w:rFonts w:cs="Arial"/>
                <w:szCs w:val="24"/>
              </w:rPr>
              <w:t>Ballona Estuary</w:t>
            </w:r>
          </w:p>
        </w:tc>
        <w:tc>
          <w:tcPr>
            <w:tcW w:w="1800" w:type="dxa"/>
            <w:vAlign w:val="center"/>
          </w:tcPr>
          <w:p w14:paraId="662E1018" w14:textId="448D7294" w:rsidR="00366A81" w:rsidRPr="002E427D" w:rsidRDefault="00366A81" w:rsidP="00F62654">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102C513F" w14:textId="7E5E6994" w:rsidR="00366A81" w:rsidRPr="002E427D" w:rsidRDefault="00366A81" w:rsidP="00F62654">
            <w:pPr>
              <w:spacing w:before="120" w:after="120"/>
              <w:jc w:val="center"/>
              <w:rPr>
                <w:rFonts w:cs="Arial"/>
                <w:szCs w:val="24"/>
              </w:rPr>
            </w:pPr>
            <w:r w:rsidRPr="002E427D">
              <w:rPr>
                <w:rFonts w:cs="Arial"/>
                <w:szCs w:val="24"/>
              </w:rPr>
              <w:t>Non</w:t>
            </w:r>
            <w:r w:rsidR="00024D02" w:rsidRPr="002E427D">
              <w:rPr>
                <w:rFonts w:cs="Arial"/>
                <w:szCs w:val="24"/>
              </w:rPr>
              <w:t>e</w:t>
            </w:r>
          </w:p>
        </w:tc>
        <w:tc>
          <w:tcPr>
            <w:tcW w:w="1980" w:type="dxa"/>
            <w:vAlign w:val="center"/>
          </w:tcPr>
          <w:p w14:paraId="0F35A047" w14:textId="543A025F" w:rsidR="00366A81" w:rsidRPr="002E427D" w:rsidRDefault="00366A81" w:rsidP="00F62654">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5079E8B4" w14:textId="5C443EE0" w:rsidR="00366A81" w:rsidRPr="002E427D" w:rsidRDefault="00E57085" w:rsidP="00F62654">
            <w:pPr>
              <w:spacing w:before="120" w:after="120"/>
              <w:jc w:val="center"/>
              <w:rPr>
                <w:del w:id="268" w:author="Zachariah, Pushpa@Waterboards" w:date="2022-06-07T08:52:00Z"/>
                <w:rFonts w:cs="Arial"/>
                <w:szCs w:val="24"/>
              </w:rPr>
            </w:pPr>
            <w:ins w:id="269" w:author="Shimizu, Matthew@Waterboards" w:date="2022-06-23T15:02:00Z">
              <w:r>
                <w:t>September</w:t>
              </w:r>
              <w:r w:rsidRPr="00E067A6">
                <w:t xml:space="preserve"> </w:t>
              </w:r>
            </w:ins>
            <w:del w:id="270" w:author="Shimizu, Matthew@Waterboards" w:date="2022-06-23T15:02:00Z">
              <w:r w:rsidR="00433E1B" w:rsidRPr="002E427D">
                <w:rPr>
                  <w:rFonts w:cs="Arial"/>
                  <w:szCs w:val="24"/>
                </w:rPr>
                <w:delText xml:space="preserve">July </w:delText>
              </w:r>
            </w:del>
            <w:r w:rsidR="00433E1B" w:rsidRPr="002E427D">
              <w:rPr>
                <w:rFonts w:cs="Arial"/>
                <w:szCs w:val="24"/>
              </w:rPr>
              <w:t>1, 2023</w:t>
            </w:r>
            <w:ins w:id="271" w:author="Carina Grove" w:date="2022-05-03T09:01:00Z">
              <w:r w:rsidR="00856951" w:rsidRPr="002E427D">
                <w:rPr>
                  <w:rFonts w:cs="Arial"/>
                  <w:szCs w:val="24"/>
                </w:rPr>
                <w:t>*</w:t>
              </w:r>
            </w:ins>
          </w:p>
          <w:p w14:paraId="175274B9" w14:textId="1191B4F0" w:rsidR="00366A81" w:rsidRPr="002E427D" w:rsidRDefault="00366A81" w:rsidP="00F62654">
            <w:pPr>
              <w:spacing w:before="120" w:after="120"/>
              <w:jc w:val="center"/>
              <w:rPr>
                <w:rFonts w:cs="Arial"/>
                <w:szCs w:val="24"/>
              </w:rPr>
            </w:pPr>
            <w:del w:id="272"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66A81" w:rsidRPr="00E067A6" w14:paraId="41EC6C60" w14:textId="77777777" w:rsidTr="00D37FAC">
        <w:tblPrEx>
          <w:jc w:val="left"/>
        </w:tblPrEx>
        <w:trPr>
          <w:cantSplit/>
        </w:trPr>
        <w:tc>
          <w:tcPr>
            <w:tcW w:w="1435" w:type="dxa"/>
            <w:vAlign w:val="center"/>
          </w:tcPr>
          <w:p w14:paraId="2678FF23" w14:textId="5FDC26F7" w:rsidR="00366A81" w:rsidRPr="002E427D" w:rsidRDefault="00366A81" w:rsidP="00F62654">
            <w:pPr>
              <w:spacing w:before="120" w:after="120"/>
              <w:jc w:val="center"/>
              <w:rPr>
                <w:rFonts w:cs="Arial"/>
                <w:szCs w:val="24"/>
              </w:rPr>
            </w:pPr>
            <w:r w:rsidRPr="002E427D">
              <w:rPr>
                <w:rFonts w:cs="Arial"/>
                <w:szCs w:val="24"/>
              </w:rPr>
              <w:lastRenderedPageBreak/>
              <w:t>Ballona Creek, Ballona Estuary, and Sepulveda Channel Bacteria TMDL</w:t>
            </w:r>
          </w:p>
        </w:tc>
        <w:tc>
          <w:tcPr>
            <w:tcW w:w="1530" w:type="dxa"/>
            <w:vAlign w:val="center"/>
          </w:tcPr>
          <w:p w14:paraId="0AE09798" w14:textId="67E90078" w:rsidR="00366A81" w:rsidRPr="002E427D" w:rsidRDefault="00366A81" w:rsidP="00F62654">
            <w:pPr>
              <w:spacing w:before="120" w:after="120"/>
              <w:jc w:val="center"/>
              <w:rPr>
                <w:rFonts w:cs="Arial"/>
                <w:szCs w:val="24"/>
              </w:rPr>
            </w:pPr>
            <w:r w:rsidRPr="002E427D">
              <w:rPr>
                <w:rFonts w:cs="Arial"/>
                <w:szCs w:val="24"/>
              </w:rPr>
              <w:t>Sepulveda Channel</w:t>
            </w:r>
          </w:p>
        </w:tc>
        <w:tc>
          <w:tcPr>
            <w:tcW w:w="1800" w:type="dxa"/>
            <w:vAlign w:val="center"/>
          </w:tcPr>
          <w:p w14:paraId="65244655" w14:textId="68539DFC" w:rsidR="00366A81" w:rsidRPr="002E427D" w:rsidRDefault="00366A81" w:rsidP="00F62654">
            <w:pPr>
              <w:spacing w:before="120" w:after="120"/>
              <w:jc w:val="center"/>
              <w:rPr>
                <w:rFonts w:cs="Arial"/>
                <w:szCs w:val="24"/>
              </w:rPr>
            </w:pPr>
            <w:r w:rsidRPr="002E427D">
              <w:rPr>
                <w:rFonts w:cs="Arial"/>
                <w:szCs w:val="24"/>
              </w:rPr>
              <w:t>E. coli</w:t>
            </w:r>
          </w:p>
        </w:tc>
        <w:tc>
          <w:tcPr>
            <w:tcW w:w="1620" w:type="dxa"/>
            <w:vAlign w:val="center"/>
          </w:tcPr>
          <w:p w14:paraId="3BAB19D9" w14:textId="5B865CC9" w:rsidR="00366A81" w:rsidRPr="002E427D" w:rsidRDefault="00366A81" w:rsidP="00F62654">
            <w:pPr>
              <w:spacing w:before="120" w:after="120"/>
              <w:jc w:val="center"/>
              <w:rPr>
                <w:rFonts w:cs="Arial"/>
                <w:szCs w:val="24"/>
              </w:rPr>
            </w:pPr>
            <w:r w:rsidRPr="002E427D">
              <w:rPr>
                <w:rFonts w:cs="Arial"/>
                <w:szCs w:val="24"/>
              </w:rPr>
              <w:t>None</w:t>
            </w:r>
          </w:p>
        </w:tc>
        <w:tc>
          <w:tcPr>
            <w:tcW w:w="1980" w:type="dxa"/>
            <w:vAlign w:val="center"/>
          </w:tcPr>
          <w:p w14:paraId="2E0B740C" w14:textId="6193594F" w:rsidR="00366A81" w:rsidRPr="002E427D" w:rsidRDefault="00366A81" w:rsidP="00F62654">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6CD61233" w14:textId="5DC7FD5F" w:rsidR="00366A81" w:rsidRPr="002E427D" w:rsidRDefault="00E57085" w:rsidP="00F62654">
            <w:pPr>
              <w:spacing w:before="120" w:after="120"/>
              <w:jc w:val="center"/>
              <w:rPr>
                <w:del w:id="273" w:author="Zachariah, Pushpa@Waterboards" w:date="2022-06-07T08:52:00Z"/>
                <w:rFonts w:cs="Arial"/>
                <w:szCs w:val="24"/>
              </w:rPr>
            </w:pPr>
            <w:ins w:id="274" w:author="Shimizu, Matthew@Waterboards" w:date="2022-06-23T15:02:00Z">
              <w:r>
                <w:t>September</w:t>
              </w:r>
              <w:r w:rsidRPr="00E067A6">
                <w:t xml:space="preserve"> </w:t>
              </w:r>
            </w:ins>
            <w:del w:id="275" w:author="Shimizu, Matthew@Waterboards" w:date="2022-06-23T15:02:00Z">
              <w:r w:rsidR="00433E1B" w:rsidRPr="002E427D">
                <w:rPr>
                  <w:rFonts w:cs="Arial"/>
                  <w:szCs w:val="24"/>
                </w:rPr>
                <w:delText xml:space="preserve">July </w:delText>
              </w:r>
            </w:del>
            <w:r w:rsidR="00433E1B" w:rsidRPr="002E427D">
              <w:rPr>
                <w:rFonts w:cs="Arial"/>
                <w:szCs w:val="24"/>
              </w:rPr>
              <w:t>1, 2023</w:t>
            </w:r>
            <w:ins w:id="276" w:author="Carina Grove" w:date="2022-05-03T09:01:00Z">
              <w:r w:rsidR="00856951" w:rsidRPr="002E427D">
                <w:rPr>
                  <w:rFonts w:cs="Arial"/>
                  <w:szCs w:val="24"/>
                </w:rPr>
                <w:t>*</w:t>
              </w:r>
            </w:ins>
          </w:p>
          <w:p w14:paraId="086FBE83" w14:textId="4A71AE49" w:rsidR="00366A81" w:rsidRPr="002E427D" w:rsidRDefault="00366A81" w:rsidP="00F62654">
            <w:pPr>
              <w:spacing w:before="120" w:after="120"/>
              <w:jc w:val="center"/>
              <w:rPr>
                <w:rFonts w:cs="Arial"/>
                <w:szCs w:val="24"/>
              </w:rPr>
            </w:pPr>
            <w:del w:id="277"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66A81" w:rsidRPr="00E067A6" w14:paraId="5C6DCEBB" w14:textId="77777777" w:rsidTr="00D37FAC">
        <w:tblPrEx>
          <w:jc w:val="left"/>
        </w:tblPrEx>
        <w:trPr>
          <w:cantSplit/>
        </w:trPr>
        <w:tc>
          <w:tcPr>
            <w:tcW w:w="1435" w:type="dxa"/>
            <w:vAlign w:val="center"/>
          </w:tcPr>
          <w:p w14:paraId="144CE31B" w14:textId="34EA7D66" w:rsidR="00366A81" w:rsidRPr="002E427D" w:rsidRDefault="00366A81" w:rsidP="00F62654">
            <w:pPr>
              <w:spacing w:before="120" w:after="120"/>
              <w:jc w:val="center"/>
              <w:rPr>
                <w:rFonts w:cs="Arial"/>
                <w:szCs w:val="24"/>
              </w:rPr>
            </w:pPr>
            <w:r w:rsidRPr="002E427D">
              <w:rPr>
                <w:rFonts w:cs="Arial"/>
                <w:szCs w:val="24"/>
              </w:rPr>
              <w:t>Ballona Creek Metals TMDL</w:t>
            </w:r>
          </w:p>
        </w:tc>
        <w:tc>
          <w:tcPr>
            <w:tcW w:w="1530" w:type="dxa"/>
            <w:vAlign w:val="center"/>
          </w:tcPr>
          <w:p w14:paraId="22D98AC6" w14:textId="0191E010" w:rsidR="00366A81" w:rsidRPr="002E427D" w:rsidRDefault="00366A81" w:rsidP="00F62654">
            <w:pPr>
              <w:spacing w:before="120" w:after="120"/>
              <w:jc w:val="center"/>
              <w:rPr>
                <w:del w:id="278" w:author="Zachariah, Pushpa@Waterboards" w:date="2022-06-07T08:53:00Z"/>
                <w:rFonts w:cs="Arial"/>
                <w:szCs w:val="24"/>
              </w:rPr>
            </w:pPr>
            <w:r w:rsidRPr="002E427D">
              <w:rPr>
                <w:rFonts w:cs="Arial"/>
                <w:szCs w:val="24"/>
              </w:rPr>
              <w:t>Ballona Creek or</w:t>
            </w:r>
            <w:ins w:id="279" w:author="Zachariah, Pushpa@Waterboards" w:date="2022-06-07T09:37:00Z">
              <w:r>
                <w:rPr>
                  <w:rFonts w:cs="Arial"/>
                  <w:szCs w:val="24"/>
                </w:rPr>
                <w:t xml:space="preserve"> </w:t>
              </w:r>
            </w:ins>
          </w:p>
          <w:p w14:paraId="64B149E0" w14:textId="0EAD83CE" w:rsidR="00366A81" w:rsidRPr="002E427D" w:rsidRDefault="00366A81" w:rsidP="00F62654">
            <w:pPr>
              <w:spacing w:before="120" w:after="120"/>
              <w:jc w:val="center"/>
              <w:rPr>
                <w:rFonts w:cs="Arial"/>
                <w:szCs w:val="24"/>
              </w:rPr>
            </w:pPr>
            <w:r w:rsidRPr="002E427D">
              <w:rPr>
                <w:rFonts w:cs="Arial"/>
                <w:szCs w:val="24"/>
              </w:rPr>
              <w:t>Sepulveda Canyon Channel</w:t>
            </w:r>
          </w:p>
        </w:tc>
        <w:tc>
          <w:tcPr>
            <w:tcW w:w="1800" w:type="dxa"/>
            <w:vAlign w:val="center"/>
          </w:tcPr>
          <w:p w14:paraId="006C0E60" w14:textId="31A64051" w:rsidR="00366A81" w:rsidRPr="002E427D" w:rsidRDefault="00366A81" w:rsidP="00F62654">
            <w:pPr>
              <w:spacing w:before="120" w:after="120"/>
              <w:jc w:val="center"/>
              <w:rPr>
                <w:rFonts w:cs="Arial"/>
                <w:szCs w:val="24"/>
              </w:rPr>
            </w:pPr>
            <w:r w:rsidRPr="002E427D">
              <w:rPr>
                <w:rFonts w:cs="Arial"/>
                <w:szCs w:val="24"/>
              </w:rPr>
              <w:t>Copper, Lead, and Zinc</w:t>
            </w:r>
          </w:p>
        </w:tc>
        <w:tc>
          <w:tcPr>
            <w:tcW w:w="1620" w:type="dxa"/>
            <w:vAlign w:val="center"/>
          </w:tcPr>
          <w:p w14:paraId="4C703B90" w14:textId="51FE2C08" w:rsidR="00366A81" w:rsidRPr="002E427D" w:rsidRDefault="00366A81" w:rsidP="00F62654">
            <w:pPr>
              <w:spacing w:before="120" w:after="120"/>
              <w:jc w:val="center"/>
              <w:rPr>
                <w:rFonts w:cs="Arial"/>
                <w:szCs w:val="24"/>
              </w:rPr>
            </w:pPr>
            <w:r w:rsidRPr="002E427D">
              <w:rPr>
                <w:rFonts w:cs="Arial"/>
                <w:szCs w:val="24"/>
              </w:rPr>
              <w:t>None</w:t>
            </w:r>
          </w:p>
        </w:tc>
        <w:tc>
          <w:tcPr>
            <w:tcW w:w="1980" w:type="dxa"/>
            <w:vAlign w:val="center"/>
          </w:tcPr>
          <w:p w14:paraId="08A9D01E" w14:textId="1EEC091F" w:rsidR="00366A81" w:rsidRPr="002E427D" w:rsidRDefault="00366A81" w:rsidP="00F62654">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6026B869" w14:textId="3F108B93" w:rsidR="00366A81" w:rsidRPr="002E427D" w:rsidRDefault="00E57085" w:rsidP="00F62654">
            <w:pPr>
              <w:spacing w:before="120" w:after="120"/>
              <w:jc w:val="center"/>
              <w:rPr>
                <w:del w:id="280" w:author="Zachariah, Pushpa@Waterboards" w:date="2022-06-07T08:53:00Z"/>
                <w:rFonts w:cs="Arial"/>
                <w:szCs w:val="24"/>
              </w:rPr>
            </w:pPr>
            <w:ins w:id="281" w:author="Shimizu, Matthew@Waterboards" w:date="2022-06-23T15:02:00Z">
              <w:r>
                <w:t>September</w:t>
              </w:r>
              <w:r w:rsidRPr="00E067A6">
                <w:t xml:space="preserve"> </w:t>
              </w:r>
            </w:ins>
            <w:del w:id="282" w:author="Shimizu, Matthew@Waterboards" w:date="2022-06-23T15:02:00Z">
              <w:r w:rsidR="00433E1B" w:rsidRPr="002E427D">
                <w:rPr>
                  <w:rFonts w:cs="Arial"/>
                  <w:szCs w:val="24"/>
                </w:rPr>
                <w:delText xml:space="preserve">July </w:delText>
              </w:r>
            </w:del>
            <w:r w:rsidR="00433E1B" w:rsidRPr="002E427D">
              <w:rPr>
                <w:rFonts w:cs="Arial"/>
                <w:szCs w:val="24"/>
              </w:rPr>
              <w:t>1, 2023</w:t>
            </w:r>
            <w:ins w:id="283" w:author="Carina Grove" w:date="2022-05-03T09:01:00Z">
              <w:r w:rsidR="00856951" w:rsidRPr="002E427D">
                <w:rPr>
                  <w:rFonts w:cs="Arial"/>
                  <w:szCs w:val="24"/>
                </w:rPr>
                <w:t>*</w:t>
              </w:r>
            </w:ins>
          </w:p>
          <w:p w14:paraId="75A1D4CE" w14:textId="5F63F7C1" w:rsidR="00366A81" w:rsidRPr="002E427D" w:rsidRDefault="00366A81" w:rsidP="00F62654">
            <w:pPr>
              <w:spacing w:before="120" w:after="120"/>
              <w:jc w:val="center"/>
              <w:rPr>
                <w:rFonts w:cs="Arial"/>
                <w:szCs w:val="24"/>
              </w:rPr>
            </w:pPr>
            <w:del w:id="284"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66A81" w:rsidRPr="00E067A6" w14:paraId="3B424060" w14:textId="77777777" w:rsidTr="00D37FAC">
        <w:tblPrEx>
          <w:jc w:val="left"/>
        </w:tblPrEx>
        <w:trPr>
          <w:cantSplit/>
        </w:trPr>
        <w:tc>
          <w:tcPr>
            <w:tcW w:w="1435" w:type="dxa"/>
            <w:vAlign w:val="center"/>
          </w:tcPr>
          <w:p w14:paraId="16500051" w14:textId="77AC888D" w:rsidR="00366A81" w:rsidRPr="002E427D" w:rsidRDefault="00366A81" w:rsidP="00F62654">
            <w:pPr>
              <w:spacing w:before="120" w:after="120"/>
              <w:jc w:val="center"/>
              <w:rPr>
                <w:rFonts w:cs="Arial"/>
                <w:szCs w:val="24"/>
              </w:rPr>
            </w:pPr>
            <w:r w:rsidRPr="002E427D">
              <w:rPr>
                <w:rFonts w:cs="Arial"/>
                <w:szCs w:val="24"/>
              </w:rPr>
              <w:t>Ballona Creek Estuary Toxics TMDL</w:t>
            </w:r>
          </w:p>
        </w:tc>
        <w:tc>
          <w:tcPr>
            <w:tcW w:w="1530" w:type="dxa"/>
            <w:vAlign w:val="center"/>
          </w:tcPr>
          <w:p w14:paraId="1628EB36" w14:textId="30FF75B8" w:rsidR="00366A81" w:rsidRPr="002E427D" w:rsidRDefault="00366A81" w:rsidP="00F62654">
            <w:pPr>
              <w:spacing w:before="120" w:after="120"/>
              <w:jc w:val="center"/>
              <w:rPr>
                <w:rFonts w:cs="Arial"/>
                <w:szCs w:val="24"/>
              </w:rPr>
            </w:pPr>
            <w:r w:rsidRPr="002E427D">
              <w:rPr>
                <w:rFonts w:cs="Arial"/>
                <w:szCs w:val="24"/>
              </w:rPr>
              <w:t>Ballona Creek or Ballona Creek Estuary</w:t>
            </w:r>
          </w:p>
        </w:tc>
        <w:tc>
          <w:tcPr>
            <w:tcW w:w="1800" w:type="dxa"/>
            <w:vAlign w:val="center"/>
          </w:tcPr>
          <w:p w14:paraId="3AD42A8B" w14:textId="5353EE48" w:rsidR="00366A81" w:rsidRPr="002E427D" w:rsidRDefault="00366A81" w:rsidP="00F62654">
            <w:pPr>
              <w:spacing w:before="120" w:after="120"/>
              <w:jc w:val="center"/>
              <w:rPr>
                <w:rFonts w:cs="Arial"/>
                <w:szCs w:val="24"/>
              </w:rPr>
            </w:pPr>
            <w:r w:rsidRPr="002E427D">
              <w:rPr>
                <w:rFonts w:cs="Arial"/>
                <w:szCs w:val="24"/>
              </w:rPr>
              <w:t>Cadmium, Chlordane, Copper, DDT, Lead, PCBs, Silver, and Zinc</w:t>
            </w:r>
          </w:p>
        </w:tc>
        <w:tc>
          <w:tcPr>
            <w:tcW w:w="1620" w:type="dxa"/>
            <w:vAlign w:val="center"/>
          </w:tcPr>
          <w:p w14:paraId="7870EB9D" w14:textId="55E92336" w:rsidR="00366A81" w:rsidRPr="002E427D" w:rsidRDefault="00366A81" w:rsidP="00F62654">
            <w:pPr>
              <w:spacing w:before="120" w:after="120"/>
              <w:jc w:val="center"/>
              <w:rPr>
                <w:rFonts w:cs="Arial"/>
                <w:szCs w:val="24"/>
              </w:rPr>
            </w:pPr>
            <w:r w:rsidRPr="002E427D">
              <w:rPr>
                <w:rFonts w:cs="Arial"/>
                <w:szCs w:val="24"/>
              </w:rPr>
              <w:t>None</w:t>
            </w:r>
          </w:p>
        </w:tc>
        <w:tc>
          <w:tcPr>
            <w:tcW w:w="1980" w:type="dxa"/>
            <w:vAlign w:val="center"/>
          </w:tcPr>
          <w:p w14:paraId="1F0BCD10" w14:textId="6BF8AD66" w:rsidR="00366A81" w:rsidRPr="002E427D" w:rsidRDefault="00366A81" w:rsidP="00F62654">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3E2119A4" w14:textId="528B6881" w:rsidR="00366A81" w:rsidRPr="002E427D" w:rsidRDefault="00E57085" w:rsidP="00F62654">
            <w:pPr>
              <w:spacing w:before="120" w:after="120"/>
              <w:jc w:val="center"/>
              <w:rPr>
                <w:del w:id="285" w:author="Zachariah, Pushpa@Waterboards" w:date="2022-06-07T08:53:00Z"/>
                <w:rFonts w:cs="Arial"/>
                <w:szCs w:val="24"/>
              </w:rPr>
            </w:pPr>
            <w:ins w:id="286" w:author="Shimizu, Matthew@Waterboards" w:date="2022-06-23T15:02:00Z">
              <w:r>
                <w:t>September</w:t>
              </w:r>
              <w:r w:rsidRPr="00E067A6">
                <w:t xml:space="preserve"> </w:t>
              </w:r>
            </w:ins>
            <w:del w:id="287" w:author="Shimizu, Matthew@Waterboards" w:date="2022-06-23T15:02:00Z">
              <w:r w:rsidR="00433E1B" w:rsidRPr="002E427D">
                <w:rPr>
                  <w:rFonts w:cs="Arial"/>
                  <w:szCs w:val="24"/>
                </w:rPr>
                <w:delText xml:space="preserve">July </w:delText>
              </w:r>
            </w:del>
            <w:r w:rsidR="00433E1B" w:rsidRPr="002E427D">
              <w:rPr>
                <w:rFonts w:cs="Arial"/>
                <w:szCs w:val="24"/>
              </w:rPr>
              <w:t>1, 2023</w:t>
            </w:r>
            <w:ins w:id="288" w:author="Carina Grove" w:date="2022-05-03T09:02:00Z">
              <w:r w:rsidR="00856951" w:rsidRPr="002E427D">
                <w:rPr>
                  <w:rFonts w:cs="Arial"/>
                  <w:szCs w:val="24"/>
                </w:rPr>
                <w:t>*</w:t>
              </w:r>
            </w:ins>
          </w:p>
          <w:p w14:paraId="22C6AF5D" w14:textId="68B41C9D" w:rsidR="00366A81" w:rsidRPr="002E427D" w:rsidRDefault="00366A81" w:rsidP="00F62654">
            <w:pPr>
              <w:spacing w:before="120" w:after="120"/>
              <w:jc w:val="center"/>
              <w:rPr>
                <w:rFonts w:cs="Arial"/>
                <w:szCs w:val="24"/>
              </w:rPr>
            </w:pPr>
            <w:del w:id="289"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66A81" w:rsidRPr="00E067A6" w14:paraId="73A07049" w14:textId="77777777" w:rsidTr="00D37FAC">
        <w:tblPrEx>
          <w:jc w:val="left"/>
        </w:tblPrEx>
        <w:trPr>
          <w:cantSplit/>
        </w:trPr>
        <w:tc>
          <w:tcPr>
            <w:tcW w:w="1435" w:type="dxa"/>
            <w:vAlign w:val="center"/>
          </w:tcPr>
          <w:p w14:paraId="6AFFC52E" w14:textId="5A079D79" w:rsidR="00366A81" w:rsidRPr="002E427D" w:rsidRDefault="00366A81" w:rsidP="00F62654">
            <w:pPr>
              <w:spacing w:before="120" w:after="120"/>
              <w:jc w:val="center"/>
              <w:rPr>
                <w:rFonts w:cs="Arial"/>
                <w:szCs w:val="24"/>
              </w:rPr>
            </w:pPr>
            <w:proofErr w:type="spellStart"/>
            <w:r w:rsidRPr="002E427D">
              <w:rPr>
                <w:rFonts w:cs="Arial"/>
                <w:szCs w:val="24"/>
              </w:rPr>
              <w:lastRenderedPageBreak/>
              <w:t>Calleguas</w:t>
            </w:r>
            <w:proofErr w:type="spellEnd"/>
            <w:r w:rsidRPr="002E427D">
              <w:rPr>
                <w:rFonts w:cs="Arial"/>
                <w:szCs w:val="24"/>
              </w:rPr>
              <w:t xml:space="preserve"> Creek </w:t>
            </w:r>
            <w:ins w:id="290" w:author="Ella Golovey" w:date="2022-06-08T09:35:00Z">
              <w:r w:rsidR="00D536DC">
                <w:rPr>
                  <w:rFonts w:cs="Arial"/>
                  <w:szCs w:val="24"/>
                </w:rPr>
                <w:t xml:space="preserve">Watershed </w:t>
              </w:r>
            </w:ins>
            <w:r w:rsidRPr="002E427D">
              <w:rPr>
                <w:rFonts w:cs="Arial"/>
                <w:szCs w:val="24"/>
              </w:rPr>
              <w:t>Salts TMDL</w:t>
            </w:r>
          </w:p>
        </w:tc>
        <w:tc>
          <w:tcPr>
            <w:tcW w:w="1530" w:type="dxa"/>
            <w:vAlign w:val="center"/>
          </w:tcPr>
          <w:p w14:paraId="713C643A" w14:textId="4C50A8E2" w:rsidR="00366A81" w:rsidRPr="002E427D" w:rsidRDefault="00366A81" w:rsidP="00F62654">
            <w:pPr>
              <w:spacing w:before="120" w:after="120"/>
              <w:jc w:val="center"/>
              <w:rPr>
                <w:rFonts w:cs="Arial"/>
                <w:szCs w:val="24"/>
              </w:rPr>
            </w:pPr>
            <w:proofErr w:type="spellStart"/>
            <w:r w:rsidRPr="002E427D">
              <w:rPr>
                <w:rFonts w:cs="Arial"/>
                <w:szCs w:val="24"/>
              </w:rPr>
              <w:t>Calleguas</w:t>
            </w:r>
            <w:proofErr w:type="spellEnd"/>
            <w:r w:rsidRPr="002E427D">
              <w:rPr>
                <w:rFonts w:cs="Arial"/>
                <w:szCs w:val="24"/>
              </w:rPr>
              <w:t xml:space="preserve"> Creek Watershed</w:t>
            </w:r>
          </w:p>
        </w:tc>
        <w:tc>
          <w:tcPr>
            <w:tcW w:w="1800" w:type="dxa"/>
            <w:vAlign w:val="center"/>
          </w:tcPr>
          <w:p w14:paraId="34DE0247" w14:textId="4D6BD153" w:rsidR="00366A81" w:rsidRPr="002E427D" w:rsidRDefault="00366A81" w:rsidP="00F62654">
            <w:pPr>
              <w:spacing w:before="120" w:after="120"/>
              <w:jc w:val="center"/>
              <w:rPr>
                <w:rFonts w:cs="Arial"/>
                <w:szCs w:val="24"/>
              </w:rPr>
            </w:pPr>
            <w:r w:rsidRPr="002E427D">
              <w:rPr>
                <w:rFonts w:cs="Arial"/>
                <w:szCs w:val="24"/>
              </w:rPr>
              <w:t>Boron, Chloride, Sulfate, and Total Dissolved Solids (TDS)</w:t>
            </w:r>
          </w:p>
        </w:tc>
        <w:tc>
          <w:tcPr>
            <w:tcW w:w="1620" w:type="dxa"/>
            <w:vAlign w:val="center"/>
          </w:tcPr>
          <w:p w14:paraId="440A2559" w14:textId="3C4A3438" w:rsidR="00366A81" w:rsidRPr="002E427D" w:rsidRDefault="00366A81" w:rsidP="00F62654">
            <w:pPr>
              <w:spacing w:before="120" w:after="120"/>
              <w:jc w:val="center"/>
              <w:rPr>
                <w:rFonts w:cs="Arial"/>
                <w:szCs w:val="24"/>
              </w:rPr>
            </w:pPr>
            <w:r w:rsidRPr="002E427D">
              <w:rPr>
                <w:rFonts w:cs="Arial"/>
                <w:szCs w:val="24"/>
              </w:rPr>
              <w:t>None</w:t>
            </w:r>
          </w:p>
        </w:tc>
        <w:tc>
          <w:tcPr>
            <w:tcW w:w="1980" w:type="dxa"/>
            <w:vAlign w:val="center"/>
          </w:tcPr>
          <w:p w14:paraId="5447B314" w14:textId="05C224BC" w:rsidR="00366A81" w:rsidRPr="002E427D" w:rsidRDefault="00366A81" w:rsidP="00F62654">
            <w:pPr>
              <w:spacing w:before="120" w:after="120"/>
              <w:jc w:val="center"/>
              <w:rPr>
                <w:rFonts w:cs="Arial"/>
                <w:szCs w:val="24"/>
              </w:rPr>
            </w:pPr>
            <w:r w:rsidRPr="002E427D">
              <w:rPr>
                <w:rFonts w:cs="Arial"/>
                <w:szCs w:val="24"/>
              </w:rPr>
              <w:t>Comply with General Permit</w:t>
            </w:r>
          </w:p>
        </w:tc>
        <w:tc>
          <w:tcPr>
            <w:tcW w:w="1620" w:type="dxa"/>
            <w:vAlign w:val="center"/>
          </w:tcPr>
          <w:p w14:paraId="0407F25A" w14:textId="51636E51" w:rsidR="00366A81" w:rsidRPr="002E427D" w:rsidRDefault="00E57085" w:rsidP="00F62654">
            <w:pPr>
              <w:spacing w:before="120" w:after="120"/>
              <w:jc w:val="center"/>
              <w:rPr>
                <w:del w:id="291" w:author="Zachariah, Pushpa@Waterboards" w:date="2022-06-07T08:54:00Z"/>
                <w:rFonts w:cs="Arial"/>
                <w:szCs w:val="24"/>
              </w:rPr>
            </w:pPr>
            <w:ins w:id="292" w:author="Shimizu, Matthew@Waterboards" w:date="2022-06-23T15:02:00Z">
              <w:r>
                <w:t>September</w:t>
              </w:r>
              <w:r w:rsidRPr="00E067A6">
                <w:t xml:space="preserve"> </w:t>
              </w:r>
            </w:ins>
            <w:del w:id="293" w:author="Shimizu, Matthew@Waterboards" w:date="2022-06-23T15:02:00Z">
              <w:r w:rsidR="00433E1B" w:rsidRPr="002E427D">
                <w:rPr>
                  <w:rFonts w:cs="Arial"/>
                  <w:szCs w:val="24"/>
                </w:rPr>
                <w:delText xml:space="preserve">July </w:delText>
              </w:r>
            </w:del>
            <w:r w:rsidR="00433E1B" w:rsidRPr="002E427D">
              <w:rPr>
                <w:rFonts w:cs="Arial"/>
                <w:szCs w:val="24"/>
              </w:rPr>
              <w:t>1, 2023</w:t>
            </w:r>
            <w:ins w:id="294" w:author="Carina Grove" w:date="2022-05-03T09:02:00Z">
              <w:r w:rsidR="00856951" w:rsidRPr="002E427D">
                <w:rPr>
                  <w:rFonts w:cs="Arial"/>
                  <w:szCs w:val="24"/>
                </w:rPr>
                <w:t>*</w:t>
              </w:r>
            </w:ins>
          </w:p>
          <w:p w14:paraId="5DADE7BF" w14:textId="33C78080" w:rsidR="00366A81" w:rsidRPr="002E427D" w:rsidRDefault="00366A81" w:rsidP="00F62654">
            <w:pPr>
              <w:spacing w:before="120" w:after="120"/>
              <w:jc w:val="center"/>
              <w:rPr>
                <w:rFonts w:cs="Arial"/>
                <w:szCs w:val="24"/>
              </w:rPr>
            </w:pPr>
            <w:del w:id="295"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66A81" w:rsidRPr="00E067A6" w14:paraId="513F3615" w14:textId="77777777" w:rsidTr="00D37FAC">
        <w:tblPrEx>
          <w:jc w:val="left"/>
        </w:tblPrEx>
        <w:trPr>
          <w:cantSplit/>
        </w:trPr>
        <w:tc>
          <w:tcPr>
            <w:tcW w:w="1435" w:type="dxa"/>
            <w:vAlign w:val="center"/>
          </w:tcPr>
          <w:p w14:paraId="0F197200" w14:textId="0A091DD4" w:rsidR="00366A81" w:rsidRPr="002E427D" w:rsidRDefault="00366A81" w:rsidP="00F62654">
            <w:pPr>
              <w:spacing w:before="120" w:after="120"/>
              <w:jc w:val="center"/>
              <w:rPr>
                <w:del w:id="296" w:author="Zachariah, Pushpa@Waterboards" w:date="2022-06-07T08:54:00Z"/>
                <w:rFonts w:cs="Arial"/>
                <w:szCs w:val="24"/>
              </w:rPr>
            </w:pPr>
            <w:proofErr w:type="spellStart"/>
            <w:r w:rsidRPr="002E427D">
              <w:rPr>
                <w:rFonts w:cs="Arial"/>
                <w:szCs w:val="24"/>
              </w:rPr>
              <w:t>Calleguas</w:t>
            </w:r>
            <w:proofErr w:type="spellEnd"/>
            <w:r w:rsidRPr="002E427D">
              <w:rPr>
                <w:rFonts w:cs="Arial"/>
                <w:szCs w:val="24"/>
              </w:rPr>
              <w:t xml:space="preserve"> Creek Watershed Metals and Selenium</w:t>
            </w:r>
            <w:ins w:id="297" w:author="Zachariah, Pushpa@Waterboards" w:date="2022-06-07T09:38:00Z">
              <w:r w:rsidR="00F62654">
                <w:rPr>
                  <w:rFonts w:cs="Arial"/>
                  <w:szCs w:val="24"/>
                </w:rPr>
                <w:t xml:space="preserve"> </w:t>
              </w:r>
            </w:ins>
          </w:p>
          <w:p w14:paraId="29E735EE" w14:textId="0FB51D8C" w:rsidR="00366A81" w:rsidRPr="002E427D" w:rsidRDefault="00366A81" w:rsidP="00F62654">
            <w:pPr>
              <w:spacing w:before="120" w:after="120"/>
              <w:jc w:val="center"/>
              <w:rPr>
                <w:rFonts w:cs="Arial"/>
                <w:szCs w:val="24"/>
              </w:rPr>
            </w:pPr>
            <w:r w:rsidRPr="002E427D">
              <w:rPr>
                <w:rFonts w:cs="Arial"/>
                <w:szCs w:val="24"/>
              </w:rPr>
              <w:t>TMDL</w:t>
            </w:r>
          </w:p>
        </w:tc>
        <w:tc>
          <w:tcPr>
            <w:tcW w:w="1530" w:type="dxa"/>
            <w:vAlign w:val="center"/>
          </w:tcPr>
          <w:p w14:paraId="260CA4A2" w14:textId="4514EA1F" w:rsidR="00366A81" w:rsidRPr="002E427D" w:rsidRDefault="00366A81" w:rsidP="00F62654">
            <w:pPr>
              <w:spacing w:before="120" w:after="120"/>
              <w:jc w:val="center"/>
              <w:rPr>
                <w:rFonts w:cs="Arial"/>
                <w:szCs w:val="24"/>
              </w:rPr>
            </w:pPr>
            <w:proofErr w:type="spellStart"/>
            <w:r w:rsidRPr="002E427D">
              <w:rPr>
                <w:rFonts w:cs="Arial"/>
                <w:szCs w:val="24"/>
              </w:rPr>
              <w:t>Calleguas</w:t>
            </w:r>
            <w:proofErr w:type="spellEnd"/>
            <w:r w:rsidRPr="002E427D">
              <w:rPr>
                <w:rFonts w:cs="Arial"/>
                <w:szCs w:val="24"/>
              </w:rPr>
              <w:t xml:space="preserve"> Creek or </w:t>
            </w:r>
            <w:proofErr w:type="spellStart"/>
            <w:r w:rsidRPr="002E427D">
              <w:rPr>
                <w:rFonts w:cs="Arial"/>
                <w:szCs w:val="24"/>
              </w:rPr>
              <w:t>Conejo</w:t>
            </w:r>
            <w:proofErr w:type="spellEnd"/>
            <w:r w:rsidRPr="002E427D">
              <w:rPr>
                <w:rFonts w:cs="Arial"/>
                <w:szCs w:val="24"/>
              </w:rPr>
              <w:t xml:space="preserve"> Creek</w:t>
            </w:r>
          </w:p>
        </w:tc>
        <w:tc>
          <w:tcPr>
            <w:tcW w:w="1800" w:type="dxa"/>
            <w:vAlign w:val="center"/>
          </w:tcPr>
          <w:p w14:paraId="4E14A508" w14:textId="347398D1" w:rsidR="00366A81" w:rsidRPr="002E427D" w:rsidRDefault="00366A81" w:rsidP="00F62654">
            <w:pPr>
              <w:spacing w:before="120" w:after="120"/>
              <w:jc w:val="center"/>
              <w:rPr>
                <w:rFonts w:cs="Arial"/>
                <w:szCs w:val="24"/>
              </w:rPr>
            </w:pPr>
            <w:r w:rsidRPr="002E427D">
              <w:rPr>
                <w:rFonts w:cs="Arial"/>
                <w:szCs w:val="24"/>
              </w:rPr>
              <w:t>Total Copper</w:t>
            </w:r>
          </w:p>
        </w:tc>
        <w:tc>
          <w:tcPr>
            <w:tcW w:w="1620" w:type="dxa"/>
            <w:vAlign w:val="center"/>
          </w:tcPr>
          <w:p w14:paraId="090BF701" w14:textId="31F15465" w:rsidR="00366A81" w:rsidRPr="002E427D" w:rsidRDefault="00366A81" w:rsidP="00F62654">
            <w:pPr>
              <w:spacing w:before="120" w:after="120"/>
              <w:jc w:val="center"/>
              <w:rPr>
                <w:rFonts w:cs="Arial"/>
                <w:szCs w:val="24"/>
              </w:rPr>
            </w:pPr>
            <w:r w:rsidRPr="002E427D">
              <w:rPr>
                <w:rFonts w:cs="Arial"/>
                <w:szCs w:val="24"/>
              </w:rPr>
              <w:t>Interim NAL of 0.204 mg/L</w:t>
            </w:r>
          </w:p>
        </w:tc>
        <w:tc>
          <w:tcPr>
            <w:tcW w:w="1980" w:type="dxa"/>
            <w:vAlign w:val="center"/>
          </w:tcPr>
          <w:p w14:paraId="2B0FA5B3" w14:textId="123F645C" w:rsidR="00366A81" w:rsidRPr="002E427D" w:rsidRDefault="00366A81" w:rsidP="00F62654">
            <w:pPr>
              <w:spacing w:before="120" w:after="120"/>
              <w:jc w:val="center"/>
              <w:rPr>
                <w:rFonts w:cs="Arial"/>
                <w:szCs w:val="24"/>
              </w:rPr>
            </w:pPr>
            <w:r w:rsidRPr="002E427D">
              <w:rPr>
                <w:rFonts w:cs="Arial"/>
                <w:szCs w:val="24"/>
              </w:rPr>
              <w:t>Comply with General Permit and the additional Metals TMDL Requirements in Section I.G.3 below.</w:t>
            </w:r>
          </w:p>
        </w:tc>
        <w:tc>
          <w:tcPr>
            <w:tcW w:w="1620" w:type="dxa"/>
            <w:vAlign w:val="center"/>
          </w:tcPr>
          <w:p w14:paraId="068BF9FD" w14:textId="6C51C6DC" w:rsidR="00366A81" w:rsidRPr="002E427D" w:rsidRDefault="00E57085" w:rsidP="00F62654">
            <w:pPr>
              <w:spacing w:before="120" w:after="120"/>
              <w:jc w:val="center"/>
              <w:rPr>
                <w:del w:id="298" w:author="Zachariah, Pushpa@Waterboards" w:date="2022-06-07T08:54:00Z"/>
                <w:rFonts w:cs="Arial"/>
                <w:szCs w:val="24"/>
              </w:rPr>
            </w:pPr>
            <w:ins w:id="299" w:author="Shimizu, Matthew@Waterboards" w:date="2022-06-23T15:02:00Z">
              <w:r>
                <w:t>September</w:t>
              </w:r>
              <w:r w:rsidRPr="00E067A6">
                <w:t xml:space="preserve"> </w:t>
              </w:r>
            </w:ins>
            <w:del w:id="300" w:author="Shimizu, Matthew@Waterboards" w:date="2022-06-23T15:02:00Z">
              <w:r w:rsidR="00433E1B" w:rsidRPr="002E427D">
                <w:rPr>
                  <w:rFonts w:cs="Arial"/>
                  <w:szCs w:val="24"/>
                </w:rPr>
                <w:delText xml:space="preserve">July </w:delText>
              </w:r>
            </w:del>
            <w:r w:rsidR="00433E1B" w:rsidRPr="002E427D">
              <w:rPr>
                <w:rFonts w:cs="Arial"/>
                <w:szCs w:val="24"/>
              </w:rPr>
              <w:t>1, 2023</w:t>
            </w:r>
            <w:ins w:id="301" w:author="Carina Grove" w:date="2022-05-03T09:02:00Z">
              <w:r w:rsidR="00856951" w:rsidRPr="002E427D">
                <w:rPr>
                  <w:rFonts w:cs="Arial"/>
                  <w:szCs w:val="24"/>
                </w:rPr>
                <w:t>*</w:t>
              </w:r>
            </w:ins>
          </w:p>
          <w:p w14:paraId="125490AF" w14:textId="2D219989" w:rsidR="00366A81" w:rsidRPr="002E427D" w:rsidRDefault="00366A81" w:rsidP="00F62654">
            <w:pPr>
              <w:spacing w:before="120" w:after="120"/>
              <w:jc w:val="center"/>
              <w:rPr>
                <w:rFonts w:cs="Arial"/>
                <w:szCs w:val="24"/>
              </w:rPr>
            </w:pPr>
            <w:del w:id="302"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09632D" w:rsidRPr="00E067A6" w14:paraId="54639F88" w14:textId="77777777" w:rsidTr="00D37FAC">
        <w:tblPrEx>
          <w:jc w:val="left"/>
        </w:tblPrEx>
        <w:trPr>
          <w:cantSplit/>
        </w:trPr>
        <w:tc>
          <w:tcPr>
            <w:tcW w:w="1435" w:type="dxa"/>
            <w:vAlign w:val="center"/>
          </w:tcPr>
          <w:p w14:paraId="1908E7B0" w14:textId="772EB2AE" w:rsidR="0009632D" w:rsidRPr="002E427D" w:rsidRDefault="0009632D" w:rsidP="00F62654">
            <w:pPr>
              <w:spacing w:before="120" w:after="120"/>
              <w:jc w:val="center"/>
              <w:rPr>
                <w:del w:id="303" w:author="Zachariah, Pushpa@Waterboards" w:date="2022-06-07T08:54:00Z"/>
                <w:rFonts w:cs="Arial"/>
                <w:szCs w:val="24"/>
              </w:rPr>
            </w:pPr>
            <w:proofErr w:type="spellStart"/>
            <w:r w:rsidRPr="002E427D">
              <w:rPr>
                <w:rFonts w:cs="Arial"/>
                <w:szCs w:val="24"/>
              </w:rPr>
              <w:t>Calleguas</w:t>
            </w:r>
            <w:proofErr w:type="spellEnd"/>
            <w:r w:rsidRPr="002E427D">
              <w:rPr>
                <w:rFonts w:cs="Arial"/>
                <w:szCs w:val="24"/>
              </w:rPr>
              <w:t xml:space="preserve"> Creek Watershed Metals and Selenium</w:t>
            </w:r>
            <w:ins w:id="304" w:author="Zachariah, Pushpa@Waterboards" w:date="2022-06-07T09:38:00Z">
              <w:r w:rsidR="00F62654">
                <w:rPr>
                  <w:rFonts w:cs="Arial"/>
                  <w:szCs w:val="24"/>
                </w:rPr>
                <w:t xml:space="preserve"> </w:t>
              </w:r>
            </w:ins>
          </w:p>
          <w:p w14:paraId="233E28FB" w14:textId="323B4CD7" w:rsidR="0009632D" w:rsidRPr="002E427D" w:rsidRDefault="0009632D" w:rsidP="00F62654">
            <w:pPr>
              <w:spacing w:before="120" w:after="120"/>
              <w:jc w:val="center"/>
              <w:rPr>
                <w:rFonts w:cs="Arial"/>
                <w:szCs w:val="24"/>
              </w:rPr>
            </w:pPr>
            <w:r w:rsidRPr="002E427D">
              <w:rPr>
                <w:rFonts w:cs="Arial"/>
                <w:szCs w:val="24"/>
              </w:rPr>
              <w:t>TMDL</w:t>
            </w:r>
          </w:p>
        </w:tc>
        <w:tc>
          <w:tcPr>
            <w:tcW w:w="1530" w:type="dxa"/>
            <w:vAlign w:val="center"/>
          </w:tcPr>
          <w:p w14:paraId="22B6DBCF" w14:textId="3DF1CBF2" w:rsidR="0009632D" w:rsidRPr="002E427D" w:rsidRDefault="0009632D" w:rsidP="00F62654">
            <w:pPr>
              <w:spacing w:before="120" w:after="120"/>
              <w:jc w:val="center"/>
              <w:rPr>
                <w:rFonts w:cs="Arial"/>
                <w:szCs w:val="24"/>
              </w:rPr>
            </w:pPr>
            <w:proofErr w:type="spellStart"/>
            <w:r w:rsidRPr="002E427D">
              <w:rPr>
                <w:rFonts w:cs="Arial"/>
                <w:szCs w:val="24"/>
              </w:rPr>
              <w:t>Calleguas</w:t>
            </w:r>
            <w:proofErr w:type="spellEnd"/>
            <w:r w:rsidRPr="002E427D">
              <w:rPr>
                <w:rFonts w:cs="Arial"/>
                <w:szCs w:val="24"/>
              </w:rPr>
              <w:t xml:space="preserve"> Creek or </w:t>
            </w:r>
            <w:proofErr w:type="spellStart"/>
            <w:r w:rsidRPr="002E427D">
              <w:rPr>
                <w:rFonts w:cs="Arial"/>
                <w:szCs w:val="24"/>
              </w:rPr>
              <w:t>Conejo</w:t>
            </w:r>
            <w:proofErr w:type="spellEnd"/>
            <w:r w:rsidRPr="002E427D">
              <w:rPr>
                <w:rFonts w:cs="Arial"/>
                <w:szCs w:val="24"/>
              </w:rPr>
              <w:t xml:space="preserve"> Creek</w:t>
            </w:r>
          </w:p>
        </w:tc>
        <w:tc>
          <w:tcPr>
            <w:tcW w:w="1800" w:type="dxa"/>
            <w:vAlign w:val="center"/>
          </w:tcPr>
          <w:p w14:paraId="5C1B57A2" w14:textId="4162303B" w:rsidR="0009632D" w:rsidRPr="002E427D" w:rsidRDefault="0009632D" w:rsidP="00F62654">
            <w:pPr>
              <w:spacing w:before="120" w:after="120"/>
              <w:jc w:val="center"/>
              <w:rPr>
                <w:rFonts w:cs="Arial"/>
                <w:szCs w:val="24"/>
              </w:rPr>
            </w:pPr>
            <w:r w:rsidRPr="002E427D">
              <w:rPr>
                <w:rFonts w:cs="Arial"/>
                <w:szCs w:val="24"/>
              </w:rPr>
              <w:t>Copper, Nickel, and Selenium</w:t>
            </w:r>
          </w:p>
        </w:tc>
        <w:tc>
          <w:tcPr>
            <w:tcW w:w="1620" w:type="dxa"/>
            <w:vAlign w:val="center"/>
          </w:tcPr>
          <w:p w14:paraId="1FFDCDFA" w14:textId="6EE12ADC" w:rsidR="0009632D" w:rsidRPr="002E427D" w:rsidRDefault="0009632D" w:rsidP="00F62654">
            <w:pPr>
              <w:spacing w:before="120" w:after="120"/>
              <w:jc w:val="center"/>
              <w:rPr>
                <w:rFonts w:cs="Arial"/>
                <w:szCs w:val="24"/>
              </w:rPr>
            </w:pPr>
            <w:r w:rsidRPr="002E427D">
              <w:rPr>
                <w:rFonts w:cs="Arial"/>
                <w:szCs w:val="24"/>
              </w:rPr>
              <w:t>None</w:t>
            </w:r>
          </w:p>
        </w:tc>
        <w:tc>
          <w:tcPr>
            <w:tcW w:w="1980" w:type="dxa"/>
            <w:vAlign w:val="center"/>
          </w:tcPr>
          <w:p w14:paraId="66D3A76A" w14:textId="4F363B8C" w:rsidR="0009632D" w:rsidRPr="002E427D" w:rsidRDefault="0009632D" w:rsidP="00F62654">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25578A87" w14:textId="7CA1094C" w:rsidR="0009632D" w:rsidRPr="002E427D" w:rsidRDefault="00E57085" w:rsidP="00F62654">
            <w:pPr>
              <w:spacing w:before="120" w:after="120"/>
              <w:jc w:val="center"/>
              <w:rPr>
                <w:del w:id="305" w:author="Zachariah, Pushpa@Waterboards" w:date="2022-06-07T08:54:00Z"/>
                <w:rFonts w:cs="Arial"/>
                <w:szCs w:val="24"/>
              </w:rPr>
            </w:pPr>
            <w:ins w:id="306" w:author="Shimizu, Matthew@Waterboards" w:date="2022-06-23T15:02:00Z">
              <w:r>
                <w:t>September</w:t>
              </w:r>
              <w:r w:rsidRPr="00E067A6">
                <w:t xml:space="preserve"> </w:t>
              </w:r>
            </w:ins>
            <w:del w:id="307" w:author="Shimizu, Matthew@Waterboards" w:date="2022-06-23T15:02:00Z">
              <w:r w:rsidR="00433E1B" w:rsidRPr="002E427D">
                <w:rPr>
                  <w:rFonts w:cs="Arial"/>
                  <w:szCs w:val="24"/>
                </w:rPr>
                <w:delText xml:space="preserve">July </w:delText>
              </w:r>
            </w:del>
            <w:r w:rsidR="00433E1B" w:rsidRPr="002E427D">
              <w:rPr>
                <w:rFonts w:cs="Arial"/>
                <w:szCs w:val="24"/>
              </w:rPr>
              <w:t>1, 2023</w:t>
            </w:r>
            <w:ins w:id="308" w:author="Shimizu, Matthew@Waterboards" w:date="2022-05-26T09:41:00Z">
              <w:r w:rsidR="004E185A" w:rsidRPr="002E427D">
                <w:rPr>
                  <w:rFonts w:cs="Arial"/>
                  <w:szCs w:val="24"/>
                </w:rPr>
                <w:t>*</w:t>
              </w:r>
            </w:ins>
          </w:p>
          <w:p w14:paraId="60CA852B" w14:textId="352F2C27" w:rsidR="0009632D" w:rsidRPr="002E427D" w:rsidRDefault="150AB378" w:rsidP="00F62654">
            <w:pPr>
              <w:spacing w:before="120" w:after="120"/>
              <w:jc w:val="center"/>
              <w:rPr>
                <w:rFonts w:cs="Arial"/>
                <w:szCs w:val="24"/>
              </w:rPr>
            </w:pPr>
            <w:del w:id="309"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09632D" w:rsidRPr="00E067A6" w14:paraId="3F8E3DDE" w14:textId="77777777" w:rsidTr="00D37FAC">
        <w:tblPrEx>
          <w:jc w:val="left"/>
        </w:tblPrEx>
        <w:trPr>
          <w:cantSplit/>
        </w:trPr>
        <w:tc>
          <w:tcPr>
            <w:tcW w:w="1435" w:type="dxa"/>
            <w:vAlign w:val="center"/>
          </w:tcPr>
          <w:p w14:paraId="4947A413" w14:textId="1F763796" w:rsidR="0009632D" w:rsidRPr="002E427D" w:rsidRDefault="0009632D" w:rsidP="00F62654">
            <w:pPr>
              <w:spacing w:before="120" w:after="120"/>
              <w:jc w:val="center"/>
              <w:rPr>
                <w:del w:id="310" w:author="Zachariah, Pushpa@Waterboards" w:date="2022-06-07T08:54:00Z"/>
                <w:rFonts w:cs="Arial"/>
                <w:szCs w:val="24"/>
              </w:rPr>
            </w:pPr>
            <w:proofErr w:type="spellStart"/>
            <w:r w:rsidRPr="002E427D">
              <w:rPr>
                <w:rFonts w:cs="Arial"/>
                <w:szCs w:val="24"/>
              </w:rPr>
              <w:t>Calleguas</w:t>
            </w:r>
            <w:proofErr w:type="spellEnd"/>
            <w:r w:rsidRPr="002E427D">
              <w:rPr>
                <w:rFonts w:cs="Arial"/>
                <w:szCs w:val="24"/>
              </w:rPr>
              <w:t xml:space="preserve"> Creek Watershed Metals and Selenium</w:t>
            </w:r>
            <w:ins w:id="311" w:author="Zachariah, Pushpa@Waterboards" w:date="2022-06-07T09:38:00Z">
              <w:r w:rsidR="00F62654">
                <w:rPr>
                  <w:rFonts w:cs="Arial"/>
                  <w:szCs w:val="24"/>
                </w:rPr>
                <w:t xml:space="preserve"> </w:t>
              </w:r>
            </w:ins>
          </w:p>
          <w:p w14:paraId="347A59BC" w14:textId="16483405" w:rsidR="0009632D" w:rsidRPr="002E427D" w:rsidRDefault="0009632D" w:rsidP="00F62654">
            <w:pPr>
              <w:spacing w:before="120" w:after="120"/>
              <w:jc w:val="center"/>
              <w:rPr>
                <w:rFonts w:cs="Arial"/>
                <w:szCs w:val="24"/>
              </w:rPr>
            </w:pPr>
            <w:r w:rsidRPr="002E427D">
              <w:rPr>
                <w:rFonts w:cs="Arial"/>
                <w:szCs w:val="24"/>
              </w:rPr>
              <w:t>TMDL</w:t>
            </w:r>
          </w:p>
        </w:tc>
        <w:tc>
          <w:tcPr>
            <w:tcW w:w="1530" w:type="dxa"/>
            <w:vAlign w:val="center"/>
          </w:tcPr>
          <w:p w14:paraId="54D15D15" w14:textId="0029E573" w:rsidR="0009632D" w:rsidRPr="002E427D" w:rsidRDefault="0009632D" w:rsidP="00F62654">
            <w:pPr>
              <w:spacing w:before="120" w:after="120"/>
              <w:jc w:val="center"/>
              <w:rPr>
                <w:rFonts w:cs="Arial"/>
                <w:szCs w:val="24"/>
              </w:rPr>
            </w:pPr>
            <w:proofErr w:type="spellStart"/>
            <w:r w:rsidRPr="002E427D">
              <w:rPr>
                <w:rFonts w:cs="Arial"/>
                <w:szCs w:val="24"/>
              </w:rPr>
              <w:t>Calleguas</w:t>
            </w:r>
            <w:proofErr w:type="spellEnd"/>
            <w:r w:rsidRPr="002E427D">
              <w:rPr>
                <w:rFonts w:cs="Arial"/>
                <w:szCs w:val="24"/>
              </w:rPr>
              <w:t xml:space="preserve"> Creek or </w:t>
            </w:r>
            <w:proofErr w:type="spellStart"/>
            <w:r w:rsidRPr="002E427D">
              <w:rPr>
                <w:rFonts w:cs="Arial"/>
                <w:szCs w:val="24"/>
              </w:rPr>
              <w:t>Conejo</w:t>
            </w:r>
            <w:proofErr w:type="spellEnd"/>
            <w:r w:rsidRPr="002E427D">
              <w:rPr>
                <w:rFonts w:cs="Arial"/>
                <w:szCs w:val="24"/>
              </w:rPr>
              <w:t xml:space="preserve"> Creek</w:t>
            </w:r>
          </w:p>
        </w:tc>
        <w:tc>
          <w:tcPr>
            <w:tcW w:w="1800" w:type="dxa"/>
            <w:vAlign w:val="center"/>
          </w:tcPr>
          <w:p w14:paraId="7EECDC05" w14:textId="06A13787" w:rsidR="0009632D" w:rsidRPr="002E427D" w:rsidRDefault="0009632D" w:rsidP="00F62654">
            <w:pPr>
              <w:spacing w:before="120" w:after="120"/>
              <w:jc w:val="center"/>
              <w:rPr>
                <w:rFonts w:cs="Arial"/>
                <w:szCs w:val="24"/>
              </w:rPr>
            </w:pPr>
            <w:r w:rsidRPr="002E427D">
              <w:rPr>
                <w:rFonts w:cs="Arial"/>
                <w:szCs w:val="24"/>
              </w:rPr>
              <w:t>Mercury</w:t>
            </w:r>
          </w:p>
        </w:tc>
        <w:tc>
          <w:tcPr>
            <w:tcW w:w="1620" w:type="dxa"/>
            <w:vAlign w:val="center"/>
          </w:tcPr>
          <w:p w14:paraId="5FC1B383" w14:textId="71DBDAC1" w:rsidR="0009632D" w:rsidRPr="002E427D" w:rsidRDefault="0009632D" w:rsidP="00F62654">
            <w:pPr>
              <w:spacing w:before="120" w:after="120"/>
              <w:jc w:val="center"/>
              <w:rPr>
                <w:rFonts w:cs="Arial"/>
                <w:szCs w:val="24"/>
              </w:rPr>
            </w:pPr>
            <w:r w:rsidRPr="002E427D">
              <w:rPr>
                <w:rFonts w:cs="Arial"/>
                <w:szCs w:val="24"/>
              </w:rPr>
              <w:t>None</w:t>
            </w:r>
          </w:p>
        </w:tc>
        <w:tc>
          <w:tcPr>
            <w:tcW w:w="1980" w:type="dxa"/>
            <w:vAlign w:val="center"/>
          </w:tcPr>
          <w:p w14:paraId="251080A2" w14:textId="1A641E78" w:rsidR="0009632D" w:rsidRPr="002E427D" w:rsidRDefault="0009632D" w:rsidP="00F62654">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6241FC82" w14:textId="5720A5D0" w:rsidR="0009632D" w:rsidRPr="002E427D" w:rsidRDefault="00E57085" w:rsidP="00F62654">
            <w:pPr>
              <w:spacing w:before="120" w:after="120"/>
              <w:jc w:val="center"/>
              <w:rPr>
                <w:del w:id="312" w:author="Zachariah, Pushpa@Waterboards" w:date="2022-06-07T08:54:00Z"/>
                <w:rFonts w:cs="Arial"/>
                <w:szCs w:val="24"/>
              </w:rPr>
            </w:pPr>
            <w:ins w:id="313" w:author="Shimizu, Matthew@Waterboards" w:date="2022-06-23T15:02:00Z">
              <w:r>
                <w:t>September</w:t>
              </w:r>
              <w:r w:rsidRPr="00E067A6">
                <w:t xml:space="preserve"> </w:t>
              </w:r>
            </w:ins>
            <w:del w:id="314" w:author="Shimizu, Matthew@Waterboards" w:date="2022-06-23T15:02:00Z">
              <w:r w:rsidR="00433E1B" w:rsidRPr="002E427D">
                <w:rPr>
                  <w:rFonts w:cs="Arial"/>
                  <w:szCs w:val="24"/>
                </w:rPr>
                <w:delText xml:space="preserve">July </w:delText>
              </w:r>
            </w:del>
            <w:r w:rsidR="00433E1B" w:rsidRPr="002E427D">
              <w:rPr>
                <w:rFonts w:cs="Arial"/>
                <w:szCs w:val="24"/>
              </w:rPr>
              <w:t>1, 2023</w:t>
            </w:r>
            <w:ins w:id="315" w:author="Carina Grove" w:date="2022-05-03T09:02:00Z">
              <w:r w:rsidR="00CF55D6" w:rsidRPr="002E427D">
                <w:rPr>
                  <w:rFonts w:cs="Arial"/>
                  <w:szCs w:val="24"/>
                </w:rPr>
                <w:t>*</w:t>
              </w:r>
            </w:ins>
          </w:p>
          <w:p w14:paraId="05238ABE" w14:textId="7C7D3EF7" w:rsidR="0009632D" w:rsidRPr="002E427D" w:rsidRDefault="0009632D" w:rsidP="00F62654">
            <w:pPr>
              <w:spacing w:before="120" w:after="120"/>
              <w:jc w:val="center"/>
              <w:rPr>
                <w:rFonts w:cs="Arial"/>
                <w:szCs w:val="24"/>
              </w:rPr>
            </w:pPr>
            <w:del w:id="316"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09632D" w:rsidRPr="00E067A6" w14:paraId="09AD3692" w14:textId="77777777" w:rsidTr="00D37FAC">
        <w:tblPrEx>
          <w:jc w:val="left"/>
        </w:tblPrEx>
        <w:trPr>
          <w:cantSplit/>
        </w:trPr>
        <w:tc>
          <w:tcPr>
            <w:tcW w:w="1435" w:type="dxa"/>
            <w:vAlign w:val="center"/>
          </w:tcPr>
          <w:p w14:paraId="78C31BF2" w14:textId="0D820553" w:rsidR="0009632D" w:rsidRPr="002E427D" w:rsidRDefault="0009632D" w:rsidP="00F62654">
            <w:pPr>
              <w:spacing w:before="120" w:after="120"/>
              <w:jc w:val="center"/>
              <w:rPr>
                <w:del w:id="317" w:author="Zachariah, Pushpa@Waterboards" w:date="2022-06-07T08:54:00Z"/>
                <w:rFonts w:cs="Arial"/>
                <w:szCs w:val="24"/>
              </w:rPr>
            </w:pPr>
            <w:proofErr w:type="spellStart"/>
            <w:r w:rsidRPr="002E427D">
              <w:rPr>
                <w:rFonts w:cs="Arial"/>
                <w:szCs w:val="24"/>
              </w:rPr>
              <w:lastRenderedPageBreak/>
              <w:t>Calleguas</w:t>
            </w:r>
            <w:proofErr w:type="spellEnd"/>
            <w:r w:rsidRPr="002E427D">
              <w:rPr>
                <w:rFonts w:cs="Arial"/>
                <w:szCs w:val="24"/>
              </w:rPr>
              <w:t xml:space="preserve"> Creek Watershed Metals and Selenium</w:t>
            </w:r>
            <w:ins w:id="318" w:author="Zachariah, Pushpa@Waterboards" w:date="2022-06-07T09:39:00Z">
              <w:r w:rsidR="00F62654">
                <w:rPr>
                  <w:rFonts w:cs="Arial"/>
                  <w:szCs w:val="24"/>
                </w:rPr>
                <w:t xml:space="preserve"> </w:t>
              </w:r>
            </w:ins>
          </w:p>
          <w:p w14:paraId="7221246C" w14:textId="6B006A79" w:rsidR="0009632D" w:rsidRPr="002E427D" w:rsidRDefault="0009632D" w:rsidP="00F62654">
            <w:pPr>
              <w:spacing w:before="120" w:after="120"/>
              <w:jc w:val="center"/>
              <w:rPr>
                <w:rFonts w:cs="Arial"/>
                <w:szCs w:val="24"/>
              </w:rPr>
            </w:pPr>
            <w:r w:rsidRPr="002E427D">
              <w:rPr>
                <w:rFonts w:cs="Arial"/>
                <w:szCs w:val="24"/>
              </w:rPr>
              <w:t>TMDL</w:t>
            </w:r>
          </w:p>
        </w:tc>
        <w:tc>
          <w:tcPr>
            <w:tcW w:w="1530" w:type="dxa"/>
            <w:vAlign w:val="center"/>
          </w:tcPr>
          <w:p w14:paraId="7C7F4A1A" w14:textId="2C63462C" w:rsidR="0009632D" w:rsidRPr="002E427D" w:rsidRDefault="0009632D" w:rsidP="00F62654">
            <w:pPr>
              <w:spacing w:before="120" w:after="120"/>
              <w:jc w:val="center"/>
              <w:rPr>
                <w:rFonts w:cs="Arial"/>
                <w:szCs w:val="24"/>
              </w:rPr>
            </w:pPr>
            <w:proofErr w:type="spellStart"/>
            <w:r w:rsidRPr="002E427D">
              <w:rPr>
                <w:rFonts w:cs="Arial"/>
                <w:szCs w:val="24"/>
              </w:rPr>
              <w:t>Revolon</w:t>
            </w:r>
            <w:proofErr w:type="spellEnd"/>
            <w:r w:rsidRPr="002E427D">
              <w:rPr>
                <w:rFonts w:cs="Arial"/>
                <w:szCs w:val="24"/>
              </w:rPr>
              <w:t xml:space="preserve"> Slough</w:t>
            </w:r>
          </w:p>
        </w:tc>
        <w:tc>
          <w:tcPr>
            <w:tcW w:w="1800" w:type="dxa"/>
            <w:vAlign w:val="center"/>
          </w:tcPr>
          <w:p w14:paraId="3A4AC5DA" w14:textId="15B249AF" w:rsidR="0009632D" w:rsidRPr="002E427D" w:rsidRDefault="0009632D" w:rsidP="00F62654">
            <w:pPr>
              <w:spacing w:before="120" w:after="120"/>
              <w:jc w:val="center"/>
              <w:rPr>
                <w:rFonts w:cs="Arial"/>
                <w:szCs w:val="24"/>
              </w:rPr>
            </w:pPr>
            <w:r w:rsidRPr="002E427D">
              <w:rPr>
                <w:rFonts w:cs="Arial"/>
                <w:szCs w:val="24"/>
              </w:rPr>
              <w:t>Total Copper</w:t>
            </w:r>
          </w:p>
        </w:tc>
        <w:tc>
          <w:tcPr>
            <w:tcW w:w="1620" w:type="dxa"/>
            <w:vAlign w:val="center"/>
          </w:tcPr>
          <w:p w14:paraId="61950027" w14:textId="73C1714C" w:rsidR="0009632D" w:rsidRPr="002E427D" w:rsidRDefault="0009632D" w:rsidP="00F62654">
            <w:pPr>
              <w:spacing w:before="120" w:after="120"/>
              <w:jc w:val="center"/>
              <w:rPr>
                <w:rFonts w:cs="Arial"/>
                <w:szCs w:val="24"/>
              </w:rPr>
            </w:pPr>
            <w:r w:rsidRPr="002E427D">
              <w:rPr>
                <w:rFonts w:cs="Arial"/>
                <w:szCs w:val="24"/>
              </w:rPr>
              <w:t>Interim NAL of 0.204 mg/L</w:t>
            </w:r>
          </w:p>
        </w:tc>
        <w:tc>
          <w:tcPr>
            <w:tcW w:w="1980" w:type="dxa"/>
            <w:vAlign w:val="center"/>
          </w:tcPr>
          <w:p w14:paraId="2C33CEB5" w14:textId="5F246FB0" w:rsidR="0009632D" w:rsidRPr="002E427D" w:rsidRDefault="0009632D" w:rsidP="00F62654">
            <w:pPr>
              <w:spacing w:before="120" w:after="120"/>
              <w:jc w:val="center"/>
              <w:rPr>
                <w:rFonts w:cs="Arial"/>
                <w:szCs w:val="24"/>
              </w:rPr>
            </w:pPr>
            <w:r w:rsidRPr="002E427D">
              <w:rPr>
                <w:rFonts w:cs="Arial"/>
                <w:szCs w:val="24"/>
              </w:rPr>
              <w:t>Comply with General Permit and the additional Metals TMDL Requirements in Section I.G.3 below.</w:t>
            </w:r>
          </w:p>
        </w:tc>
        <w:tc>
          <w:tcPr>
            <w:tcW w:w="1620" w:type="dxa"/>
            <w:vAlign w:val="center"/>
          </w:tcPr>
          <w:p w14:paraId="6C39100C" w14:textId="675A787F" w:rsidR="0009632D" w:rsidRPr="002E427D" w:rsidRDefault="00E57085" w:rsidP="00F62654">
            <w:pPr>
              <w:spacing w:before="120" w:after="120"/>
              <w:jc w:val="center"/>
              <w:rPr>
                <w:del w:id="319" w:author="Zachariah, Pushpa@Waterboards" w:date="2022-06-07T08:54:00Z"/>
                <w:rFonts w:cs="Arial"/>
                <w:szCs w:val="24"/>
              </w:rPr>
            </w:pPr>
            <w:ins w:id="320" w:author="Shimizu, Matthew@Waterboards" w:date="2022-06-23T15:02:00Z">
              <w:r>
                <w:t>September</w:t>
              </w:r>
              <w:r w:rsidRPr="00E067A6">
                <w:t xml:space="preserve"> </w:t>
              </w:r>
            </w:ins>
            <w:del w:id="321" w:author="Shimizu, Matthew@Waterboards" w:date="2022-06-23T15:02:00Z">
              <w:r w:rsidR="00433E1B" w:rsidRPr="002E427D">
                <w:rPr>
                  <w:rFonts w:cs="Arial"/>
                  <w:szCs w:val="24"/>
                </w:rPr>
                <w:delText xml:space="preserve">July </w:delText>
              </w:r>
            </w:del>
            <w:r w:rsidR="00433E1B" w:rsidRPr="002E427D">
              <w:rPr>
                <w:rFonts w:cs="Arial"/>
                <w:szCs w:val="24"/>
              </w:rPr>
              <w:t>1, 2023</w:t>
            </w:r>
            <w:ins w:id="322" w:author="Carina Grove" w:date="2022-05-03T09:02:00Z">
              <w:r w:rsidR="00CF55D6" w:rsidRPr="002E427D">
                <w:rPr>
                  <w:rFonts w:cs="Arial"/>
                  <w:szCs w:val="24"/>
                </w:rPr>
                <w:t>*</w:t>
              </w:r>
            </w:ins>
          </w:p>
          <w:p w14:paraId="5A8DB6DE" w14:textId="5CDC2965" w:rsidR="0009632D" w:rsidRPr="002E427D" w:rsidRDefault="0009632D" w:rsidP="00F62654">
            <w:pPr>
              <w:spacing w:before="120" w:after="120"/>
              <w:jc w:val="center"/>
              <w:rPr>
                <w:rFonts w:cs="Arial"/>
                <w:szCs w:val="24"/>
              </w:rPr>
            </w:pPr>
            <w:del w:id="323"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09632D" w:rsidRPr="00E067A6" w14:paraId="5D23DBC6" w14:textId="77777777" w:rsidTr="00D37FAC">
        <w:tblPrEx>
          <w:jc w:val="left"/>
        </w:tblPrEx>
        <w:trPr>
          <w:cantSplit/>
        </w:trPr>
        <w:tc>
          <w:tcPr>
            <w:tcW w:w="1435" w:type="dxa"/>
            <w:vAlign w:val="center"/>
          </w:tcPr>
          <w:p w14:paraId="222F4312" w14:textId="3B1BD3F4" w:rsidR="0009632D" w:rsidRPr="002E427D" w:rsidRDefault="0009632D" w:rsidP="00F62654">
            <w:pPr>
              <w:spacing w:before="120" w:after="120"/>
              <w:jc w:val="center"/>
              <w:rPr>
                <w:del w:id="324" w:author="Zachariah, Pushpa@Waterboards" w:date="2022-06-07T08:54:00Z"/>
                <w:rFonts w:cs="Arial"/>
                <w:szCs w:val="24"/>
              </w:rPr>
            </w:pPr>
            <w:proofErr w:type="spellStart"/>
            <w:r w:rsidRPr="002E427D">
              <w:rPr>
                <w:rFonts w:cs="Arial"/>
                <w:szCs w:val="24"/>
              </w:rPr>
              <w:t>Calleguas</w:t>
            </w:r>
            <w:proofErr w:type="spellEnd"/>
            <w:r w:rsidRPr="002E427D">
              <w:rPr>
                <w:rFonts w:cs="Arial"/>
                <w:szCs w:val="24"/>
              </w:rPr>
              <w:t xml:space="preserve"> Creek Watershed Metals and Selenium</w:t>
            </w:r>
            <w:ins w:id="325" w:author="Zachariah, Pushpa@Waterboards" w:date="2022-06-07T09:39:00Z">
              <w:r w:rsidR="000659A1">
                <w:rPr>
                  <w:rFonts w:cs="Arial"/>
                  <w:szCs w:val="24"/>
                </w:rPr>
                <w:t xml:space="preserve"> </w:t>
              </w:r>
            </w:ins>
          </w:p>
          <w:p w14:paraId="1E4BED29" w14:textId="0A0188D0" w:rsidR="0009632D" w:rsidRPr="002E427D" w:rsidRDefault="0009632D" w:rsidP="00F62654">
            <w:pPr>
              <w:spacing w:before="120" w:after="120"/>
              <w:jc w:val="center"/>
              <w:rPr>
                <w:rFonts w:cs="Arial"/>
                <w:szCs w:val="24"/>
              </w:rPr>
            </w:pPr>
            <w:r w:rsidRPr="002E427D">
              <w:rPr>
                <w:rFonts w:cs="Arial"/>
                <w:szCs w:val="24"/>
              </w:rPr>
              <w:t>TMDL</w:t>
            </w:r>
          </w:p>
        </w:tc>
        <w:tc>
          <w:tcPr>
            <w:tcW w:w="1530" w:type="dxa"/>
            <w:vAlign w:val="center"/>
          </w:tcPr>
          <w:p w14:paraId="61D6023A" w14:textId="31915F9D" w:rsidR="0009632D" w:rsidRPr="002E427D" w:rsidRDefault="0009632D" w:rsidP="00F62654">
            <w:pPr>
              <w:spacing w:before="120" w:after="120"/>
              <w:jc w:val="center"/>
              <w:rPr>
                <w:rFonts w:cs="Arial"/>
                <w:szCs w:val="24"/>
              </w:rPr>
            </w:pPr>
            <w:proofErr w:type="spellStart"/>
            <w:r w:rsidRPr="002E427D">
              <w:rPr>
                <w:rFonts w:cs="Arial"/>
                <w:szCs w:val="24"/>
              </w:rPr>
              <w:t>Revolon</w:t>
            </w:r>
            <w:proofErr w:type="spellEnd"/>
            <w:r w:rsidRPr="002E427D">
              <w:rPr>
                <w:rFonts w:cs="Arial"/>
                <w:szCs w:val="24"/>
              </w:rPr>
              <w:t xml:space="preserve"> Slough</w:t>
            </w:r>
          </w:p>
        </w:tc>
        <w:tc>
          <w:tcPr>
            <w:tcW w:w="1800" w:type="dxa"/>
            <w:vAlign w:val="center"/>
          </w:tcPr>
          <w:p w14:paraId="6A205E15" w14:textId="5FC16989" w:rsidR="0009632D" w:rsidRPr="002E427D" w:rsidRDefault="0009632D" w:rsidP="00F62654">
            <w:pPr>
              <w:spacing w:before="120" w:after="120"/>
              <w:jc w:val="center"/>
              <w:rPr>
                <w:rFonts w:cs="Arial"/>
                <w:szCs w:val="24"/>
              </w:rPr>
            </w:pPr>
            <w:r w:rsidRPr="002E427D">
              <w:rPr>
                <w:rFonts w:cs="Arial"/>
                <w:szCs w:val="24"/>
              </w:rPr>
              <w:t>Copper, Nickel, and Selenium</w:t>
            </w:r>
          </w:p>
        </w:tc>
        <w:tc>
          <w:tcPr>
            <w:tcW w:w="1620" w:type="dxa"/>
            <w:vAlign w:val="center"/>
          </w:tcPr>
          <w:p w14:paraId="76C644DC" w14:textId="19FA9C44" w:rsidR="0009632D" w:rsidRPr="002E427D" w:rsidRDefault="0009632D" w:rsidP="00F62654">
            <w:pPr>
              <w:spacing w:before="120" w:after="120"/>
              <w:jc w:val="center"/>
              <w:rPr>
                <w:rFonts w:cs="Arial"/>
                <w:szCs w:val="24"/>
              </w:rPr>
            </w:pPr>
            <w:r w:rsidRPr="002E427D">
              <w:rPr>
                <w:rFonts w:cs="Arial"/>
                <w:szCs w:val="24"/>
              </w:rPr>
              <w:t>None</w:t>
            </w:r>
          </w:p>
        </w:tc>
        <w:tc>
          <w:tcPr>
            <w:tcW w:w="1980" w:type="dxa"/>
            <w:vAlign w:val="center"/>
          </w:tcPr>
          <w:p w14:paraId="2F4CA814" w14:textId="3E499AF8" w:rsidR="0009632D" w:rsidRPr="002E427D" w:rsidRDefault="0009632D" w:rsidP="00F62654">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3EAF7A71" w14:textId="1426560B" w:rsidR="0009632D" w:rsidRPr="002E427D" w:rsidRDefault="00E57085" w:rsidP="00F62654">
            <w:pPr>
              <w:spacing w:before="120" w:after="120"/>
              <w:jc w:val="center"/>
              <w:rPr>
                <w:del w:id="326" w:author="Zachariah, Pushpa@Waterboards" w:date="2022-06-07T08:55:00Z"/>
                <w:rFonts w:cs="Arial"/>
                <w:szCs w:val="24"/>
              </w:rPr>
            </w:pPr>
            <w:ins w:id="327" w:author="Shimizu, Matthew@Waterboards" w:date="2022-06-23T15:02:00Z">
              <w:r>
                <w:t>September</w:t>
              </w:r>
              <w:r w:rsidRPr="00E067A6">
                <w:t xml:space="preserve"> </w:t>
              </w:r>
            </w:ins>
            <w:del w:id="328" w:author="Shimizu, Matthew@Waterboards" w:date="2022-06-23T15:02:00Z">
              <w:r w:rsidR="00433E1B" w:rsidRPr="002E427D">
                <w:rPr>
                  <w:rFonts w:cs="Arial"/>
                  <w:szCs w:val="24"/>
                </w:rPr>
                <w:delText xml:space="preserve">July </w:delText>
              </w:r>
            </w:del>
            <w:r w:rsidR="00433E1B" w:rsidRPr="002E427D">
              <w:rPr>
                <w:rFonts w:cs="Arial"/>
                <w:szCs w:val="24"/>
              </w:rPr>
              <w:t>1, 2023</w:t>
            </w:r>
            <w:ins w:id="329" w:author="Carina Grove" w:date="2022-05-03T09:02:00Z">
              <w:r w:rsidR="00CF55D6" w:rsidRPr="002E427D">
                <w:rPr>
                  <w:rFonts w:cs="Arial"/>
                  <w:szCs w:val="24"/>
                </w:rPr>
                <w:t>*</w:t>
              </w:r>
            </w:ins>
          </w:p>
          <w:p w14:paraId="2AD8E05B" w14:textId="2812ACB5" w:rsidR="0009632D" w:rsidRPr="002E427D" w:rsidRDefault="18B0B59A" w:rsidP="00F62654">
            <w:pPr>
              <w:spacing w:before="120" w:after="120"/>
              <w:jc w:val="center"/>
              <w:rPr>
                <w:rFonts w:cs="Arial"/>
                <w:szCs w:val="24"/>
              </w:rPr>
            </w:pPr>
            <w:del w:id="330"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09632D" w:rsidRPr="00E067A6" w14:paraId="5852001F" w14:textId="77777777" w:rsidTr="00D37FAC">
        <w:tblPrEx>
          <w:jc w:val="left"/>
        </w:tblPrEx>
        <w:trPr>
          <w:cantSplit/>
        </w:trPr>
        <w:tc>
          <w:tcPr>
            <w:tcW w:w="1435" w:type="dxa"/>
            <w:vAlign w:val="center"/>
          </w:tcPr>
          <w:p w14:paraId="5234E37B" w14:textId="05A59C72" w:rsidR="0009632D" w:rsidRPr="002E427D" w:rsidRDefault="0009632D" w:rsidP="00F62654">
            <w:pPr>
              <w:spacing w:before="120" w:after="120"/>
              <w:jc w:val="center"/>
              <w:rPr>
                <w:del w:id="331" w:author="Zachariah, Pushpa@Waterboards" w:date="2022-06-07T08:55:00Z"/>
                <w:rFonts w:cs="Arial"/>
                <w:szCs w:val="24"/>
              </w:rPr>
            </w:pPr>
            <w:proofErr w:type="spellStart"/>
            <w:r w:rsidRPr="002E427D">
              <w:rPr>
                <w:rFonts w:cs="Arial"/>
                <w:szCs w:val="24"/>
              </w:rPr>
              <w:t>Calleguas</w:t>
            </w:r>
            <w:proofErr w:type="spellEnd"/>
            <w:r w:rsidRPr="002E427D">
              <w:rPr>
                <w:rFonts w:cs="Arial"/>
                <w:szCs w:val="24"/>
              </w:rPr>
              <w:t xml:space="preserve"> Creek Watershed Metals and Selenium</w:t>
            </w:r>
            <w:ins w:id="332" w:author="Zachariah, Pushpa@Waterboards" w:date="2022-06-07T09:40:00Z">
              <w:r w:rsidR="000659A1">
                <w:rPr>
                  <w:rFonts w:cs="Arial"/>
                  <w:szCs w:val="24"/>
                </w:rPr>
                <w:t xml:space="preserve"> </w:t>
              </w:r>
            </w:ins>
          </w:p>
          <w:p w14:paraId="454B3A70" w14:textId="74887BB6" w:rsidR="0009632D" w:rsidRPr="002E427D" w:rsidRDefault="0009632D" w:rsidP="00F62654">
            <w:pPr>
              <w:spacing w:before="120" w:after="120"/>
              <w:jc w:val="center"/>
              <w:rPr>
                <w:rFonts w:cs="Arial"/>
                <w:szCs w:val="24"/>
              </w:rPr>
            </w:pPr>
            <w:r w:rsidRPr="002E427D">
              <w:rPr>
                <w:rFonts w:cs="Arial"/>
                <w:szCs w:val="24"/>
              </w:rPr>
              <w:t>TMDL</w:t>
            </w:r>
          </w:p>
        </w:tc>
        <w:tc>
          <w:tcPr>
            <w:tcW w:w="1530" w:type="dxa"/>
            <w:vAlign w:val="center"/>
          </w:tcPr>
          <w:p w14:paraId="720DA430" w14:textId="310DC501" w:rsidR="0009632D" w:rsidRPr="002E427D" w:rsidRDefault="0009632D" w:rsidP="00F62654">
            <w:pPr>
              <w:spacing w:before="120" w:after="120"/>
              <w:jc w:val="center"/>
              <w:rPr>
                <w:rFonts w:cs="Arial"/>
                <w:szCs w:val="24"/>
              </w:rPr>
            </w:pPr>
            <w:proofErr w:type="spellStart"/>
            <w:r w:rsidRPr="002E427D">
              <w:rPr>
                <w:rFonts w:cs="Arial"/>
                <w:szCs w:val="24"/>
              </w:rPr>
              <w:t>Revolon</w:t>
            </w:r>
            <w:proofErr w:type="spellEnd"/>
            <w:r w:rsidRPr="002E427D">
              <w:rPr>
                <w:rFonts w:cs="Arial"/>
                <w:szCs w:val="24"/>
              </w:rPr>
              <w:t xml:space="preserve"> Slough</w:t>
            </w:r>
          </w:p>
        </w:tc>
        <w:tc>
          <w:tcPr>
            <w:tcW w:w="1800" w:type="dxa"/>
            <w:vAlign w:val="center"/>
          </w:tcPr>
          <w:p w14:paraId="1060CCE9" w14:textId="4A2978CA" w:rsidR="0009632D" w:rsidRPr="002E427D" w:rsidRDefault="0009632D" w:rsidP="00F62654">
            <w:pPr>
              <w:spacing w:before="120" w:after="120"/>
              <w:jc w:val="center"/>
              <w:rPr>
                <w:rFonts w:cs="Arial"/>
                <w:szCs w:val="24"/>
              </w:rPr>
            </w:pPr>
            <w:r w:rsidRPr="002E427D">
              <w:rPr>
                <w:rFonts w:cs="Arial"/>
                <w:szCs w:val="24"/>
              </w:rPr>
              <w:t>Mercury</w:t>
            </w:r>
          </w:p>
        </w:tc>
        <w:tc>
          <w:tcPr>
            <w:tcW w:w="1620" w:type="dxa"/>
            <w:vAlign w:val="center"/>
          </w:tcPr>
          <w:p w14:paraId="6CA1C9B4" w14:textId="340BC935" w:rsidR="0009632D" w:rsidRPr="002E427D" w:rsidRDefault="0009632D" w:rsidP="00F62654">
            <w:pPr>
              <w:spacing w:before="120" w:after="120"/>
              <w:jc w:val="center"/>
              <w:rPr>
                <w:rFonts w:cs="Arial"/>
                <w:szCs w:val="24"/>
              </w:rPr>
            </w:pPr>
            <w:r w:rsidRPr="002E427D">
              <w:rPr>
                <w:rFonts w:cs="Arial"/>
                <w:szCs w:val="24"/>
              </w:rPr>
              <w:t>None</w:t>
            </w:r>
          </w:p>
        </w:tc>
        <w:tc>
          <w:tcPr>
            <w:tcW w:w="1980" w:type="dxa"/>
            <w:vAlign w:val="center"/>
          </w:tcPr>
          <w:p w14:paraId="15C3EE09" w14:textId="4332B857" w:rsidR="0009632D" w:rsidRPr="002E427D" w:rsidRDefault="0009632D" w:rsidP="00F62654">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5CDB8B8A" w14:textId="729F6443" w:rsidR="0009632D" w:rsidRPr="002E427D" w:rsidRDefault="00E57085" w:rsidP="00F62654">
            <w:pPr>
              <w:spacing w:before="120" w:after="120"/>
              <w:jc w:val="center"/>
              <w:rPr>
                <w:del w:id="333" w:author="Zachariah, Pushpa@Waterboards" w:date="2022-06-07T08:55:00Z"/>
                <w:rFonts w:cs="Arial"/>
                <w:szCs w:val="24"/>
              </w:rPr>
            </w:pPr>
            <w:ins w:id="334" w:author="Shimizu, Matthew@Waterboards" w:date="2022-06-23T15:02:00Z">
              <w:r>
                <w:t>September</w:t>
              </w:r>
              <w:r w:rsidRPr="00E067A6">
                <w:t xml:space="preserve"> </w:t>
              </w:r>
            </w:ins>
            <w:del w:id="335" w:author="Shimizu, Matthew@Waterboards" w:date="2022-06-23T15:02:00Z">
              <w:r w:rsidR="00433E1B" w:rsidRPr="002E427D">
                <w:rPr>
                  <w:rFonts w:cs="Arial"/>
                  <w:szCs w:val="24"/>
                </w:rPr>
                <w:delText xml:space="preserve">July </w:delText>
              </w:r>
            </w:del>
            <w:r w:rsidR="00433E1B" w:rsidRPr="002E427D">
              <w:rPr>
                <w:rFonts w:cs="Arial"/>
                <w:szCs w:val="24"/>
              </w:rPr>
              <w:t>1, 2023</w:t>
            </w:r>
            <w:ins w:id="336" w:author="Carina Grove" w:date="2022-05-03T09:02:00Z">
              <w:r w:rsidR="00CF55D6" w:rsidRPr="002E427D">
                <w:rPr>
                  <w:rFonts w:cs="Arial"/>
                  <w:szCs w:val="24"/>
                </w:rPr>
                <w:t>*</w:t>
              </w:r>
            </w:ins>
          </w:p>
          <w:p w14:paraId="188F9BA0" w14:textId="2C52688C" w:rsidR="0009632D" w:rsidRPr="002E427D" w:rsidRDefault="0009632D" w:rsidP="00F62654">
            <w:pPr>
              <w:spacing w:before="120" w:after="120"/>
              <w:jc w:val="center"/>
              <w:rPr>
                <w:rFonts w:cs="Arial"/>
                <w:szCs w:val="24"/>
              </w:rPr>
            </w:pPr>
            <w:del w:id="337" w:author="Grove, Carina@Waterboards" w:date="2022-05-02T14:59: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09632D" w:rsidRPr="00E067A6" w14:paraId="245CE28B" w14:textId="77777777" w:rsidTr="00D37FAC">
        <w:tblPrEx>
          <w:jc w:val="left"/>
        </w:tblPrEx>
        <w:trPr>
          <w:cantSplit/>
        </w:trPr>
        <w:tc>
          <w:tcPr>
            <w:tcW w:w="1435" w:type="dxa"/>
            <w:vAlign w:val="center"/>
          </w:tcPr>
          <w:p w14:paraId="6EB4D8C1" w14:textId="255D08EA" w:rsidR="0009632D" w:rsidRPr="002E427D" w:rsidRDefault="0009632D" w:rsidP="00F62654">
            <w:pPr>
              <w:spacing w:before="120" w:after="120"/>
              <w:jc w:val="center"/>
              <w:rPr>
                <w:rFonts w:cs="Arial"/>
                <w:szCs w:val="24"/>
              </w:rPr>
            </w:pPr>
            <w:proofErr w:type="spellStart"/>
            <w:r w:rsidRPr="002E427D">
              <w:rPr>
                <w:rFonts w:cs="Arial"/>
                <w:szCs w:val="24"/>
              </w:rPr>
              <w:lastRenderedPageBreak/>
              <w:t>Calleguas</w:t>
            </w:r>
            <w:proofErr w:type="spellEnd"/>
            <w:r w:rsidRPr="002E427D">
              <w:rPr>
                <w:rFonts w:cs="Arial"/>
                <w:szCs w:val="24"/>
              </w:rPr>
              <w:t xml:space="preserve"> Creek Watershed Organo</w:t>
            </w:r>
            <w:r w:rsidR="00C100E5" w:rsidRPr="002E427D">
              <w:rPr>
                <w:rFonts w:cs="Arial"/>
                <w:szCs w:val="24"/>
              </w:rPr>
              <w:t>-</w:t>
            </w:r>
            <w:r w:rsidRPr="002E427D">
              <w:rPr>
                <w:rFonts w:cs="Arial"/>
                <w:szCs w:val="24"/>
              </w:rPr>
              <w:t>chlorine Pesticides and PCBs TMDL</w:t>
            </w:r>
          </w:p>
        </w:tc>
        <w:tc>
          <w:tcPr>
            <w:tcW w:w="1530" w:type="dxa"/>
            <w:vAlign w:val="center"/>
          </w:tcPr>
          <w:p w14:paraId="2AEC4825" w14:textId="543CF673" w:rsidR="0009632D" w:rsidRPr="002E427D" w:rsidRDefault="0009632D" w:rsidP="00F62654">
            <w:pPr>
              <w:spacing w:before="120" w:after="120"/>
              <w:jc w:val="center"/>
              <w:rPr>
                <w:rFonts w:cs="Arial"/>
                <w:szCs w:val="24"/>
              </w:rPr>
            </w:pPr>
            <w:proofErr w:type="spellStart"/>
            <w:r w:rsidRPr="002E427D">
              <w:rPr>
                <w:rFonts w:cs="Arial"/>
                <w:szCs w:val="24"/>
              </w:rPr>
              <w:t>Calleguas</w:t>
            </w:r>
            <w:proofErr w:type="spellEnd"/>
            <w:r w:rsidRPr="002E427D">
              <w:rPr>
                <w:rFonts w:cs="Arial"/>
                <w:szCs w:val="24"/>
              </w:rPr>
              <w:t xml:space="preserve"> Creek Watershed</w:t>
            </w:r>
          </w:p>
        </w:tc>
        <w:tc>
          <w:tcPr>
            <w:tcW w:w="1800" w:type="dxa"/>
            <w:vAlign w:val="center"/>
          </w:tcPr>
          <w:p w14:paraId="459879CD" w14:textId="41C77903" w:rsidR="0009632D" w:rsidRPr="002E427D" w:rsidRDefault="0009632D" w:rsidP="00F62654">
            <w:pPr>
              <w:spacing w:before="120" w:after="120"/>
              <w:jc w:val="center"/>
              <w:rPr>
                <w:rFonts w:cs="Arial"/>
                <w:szCs w:val="24"/>
              </w:rPr>
            </w:pPr>
            <w:r w:rsidRPr="002E427D">
              <w:rPr>
                <w:rFonts w:cs="Arial"/>
                <w:szCs w:val="24"/>
              </w:rPr>
              <w:t>Chlordane, 4,4-DDD, 4,4-DDE, 4,4-DDT, Dieldrin, PCBs, and Toxaphene</w:t>
            </w:r>
          </w:p>
        </w:tc>
        <w:tc>
          <w:tcPr>
            <w:tcW w:w="1620" w:type="dxa"/>
            <w:vAlign w:val="center"/>
          </w:tcPr>
          <w:p w14:paraId="05857675" w14:textId="1C7A3CC3" w:rsidR="0009632D" w:rsidRPr="002E427D" w:rsidRDefault="0009632D" w:rsidP="00F62654">
            <w:pPr>
              <w:spacing w:before="120" w:after="120"/>
              <w:jc w:val="center"/>
              <w:rPr>
                <w:rFonts w:cs="Arial"/>
                <w:szCs w:val="24"/>
              </w:rPr>
            </w:pPr>
            <w:r w:rsidRPr="002E427D">
              <w:rPr>
                <w:rFonts w:cs="Arial"/>
                <w:szCs w:val="24"/>
              </w:rPr>
              <w:t>None</w:t>
            </w:r>
          </w:p>
        </w:tc>
        <w:tc>
          <w:tcPr>
            <w:tcW w:w="1980" w:type="dxa"/>
            <w:vAlign w:val="center"/>
          </w:tcPr>
          <w:p w14:paraId="6C1E16D5" w14:textId="1879C20F" w:rsidR="0009632D" w:rsidRPr="002E427D" w:rsidRDefault="0009632D" w:rsidP="00F62654">
            <w:pPr>
              <w:spacing w:before="120" w:after="120"/>
              <w:jc w:val="center"/>
              <w:rPr>
                <w:rFonts w:cs="Arial"/>
                <w:szCs w:val="24"/>
              </w:rPr>
            </w:pPr>
            <w:r w:rsidRPr="002E427D">
              <w:rPr>
                <w:rFonts w:cs="Arial"/>
                <w:szCs w:val="24"/>
              </w:rPr>
              <w:t>Comply with General Permit and the additional Toxics TMDL Requirements in Section I.G.2 below.</w:t>
            </w:r>
          </w:p>
        </w:tc>
        <w:tc>
          <w:tcPr>
            <w:tcW w:w="1620" w:type="dxa"/>
            <w:vAlign w:val="center"/>
          </w:tcPr>
          <w:p w14:paraId="12167C4A" w14:textId="0637E382" w:rsidR="0009632D" w:rsidRPr="002E427D" w:rsidRDefault="00E57085" w:rsidP="00F62654">
            <w:pPr>
              <w:spacing w:before="120" w:after="120"/>
              <w:jc w:val="center"/>
              <w:rPr>
                <w:del w:id="338" w:author="Zachariah, Pushpa@Waterboards" w:date="2022-06-07T08:55:00Z"/>
                <w:rFonts w:cs="Arial"/>
                <w:szCs w:val="24"/>
              </w:rPr>
            </w:pPr>
            <w:ins w:id="339" w:author="Shimizu, Matthew@Waterboards" w:date="2022-06-23T15:02:00Z">
              <w:r>
                <w:t>September</w:t>
              </w:r>
              <w:r w:rsidRPr="00E067A6">
                <w:t xml:space="preserve"> </w:t>
              </w:r>
            </w:ins>
            <w:del w:id="340" w:author="Shimizu, Matthew@Waterboards" w:date="2022-06-23T15:02:00Z">
              <w:r w:rsidR="00433E1B" w:rsidRPr="002E427D">
                <w:rPr>
                  <w:rFonts w:cs="Arial"/>
                  <w:szCs w:val="24"/>
                </w:rPr>
                <w:delText xml:space="preserve">July </w:delText>
              </w:r>
            </w:del>
            <w:r w:rsidR="00433E1B" w:rsidRPr="002E427D">
              <w:rPr>
                <w:rFonts w:cs="Arial"/>
                <w:szCs w:val="24"/>
              </w:rPr>
              <w:t>1, 2023</w:t>
            </w:r>
            <w:ins w:id="341" w:author="Carina Grove" w:date="2022-05-03T09:03:00Z">
              <w:r w:rsidR="00CF55D6" w:rsidRPr="002E427D">
                <w:rPr>
                  <w:rFonts w:cs="Arial"/>
                  <w:szCs w:val="24"/>
                </w:rPr>
                <w:t>*</w:t>
              </w:r>
            </w:ins>
          </w:p>
          <w:p w14:paraId="595EC949" w14:textId="0BBC1502" w:rsidR="0009632D" w:rsidRPr="002E427D" w:rsidRDefault="0009632D" w:rsidP="00F62654">
            <w:pPr>
              <w:spacing w:before="120" w:after="120"/>
              <w:jc w:val="center"/>
              <w:rPr>
                <w:rFonts w:cs="Arial"/>
                <w:szCs w:val="24"/>
              </w:rPr>
            </w:pPr>
            <w:del w:id="342" w:author="Grove, Carina@Waterboards" w:date="2022-05-02T15:00: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09632D" w:rsidRPr="00E067A6" w14:paraId="41675386" w14:textId="77777777" w:rsidTr="00D37FAC">
        <w:tblPrEx>
          <w:jc w:val="left"/>
        </w:tblPrEx>
        <w:trPr>
          <w:cantSplit/>
        </w:trPr>
        <w:tc>
          <w:tcPr>
            <w:tcW w:w="1435" w:type="dxa"/>
            <w:vAlign w:val="center"/>
          </w:tcPr>
          <w:p w14:paraId="7CE986BF" w14:textId="4C10D78B" w:rsidR="0009632D" w:rsidRPr="002E427D" w:rsidRDefault="0009632D" w:rsidP="00F62654">
            <w:pPr>
              <w:spacing w:before="120" w:after="120"/>
              <w:jc w:val="center"/>
              <w:rPr>
                <w:rFonts w:cs="Arial"/>
                <w:szCs w:val="24"/>
              </w:rPr>
            </w:pPr>
            <w:r w:rsidRPr="002E427D">
              <w:rPr>
                <w:rFonts w:cs="Arial"/>
                <w:color w:val="000000"/>
                <w:szCs w:val="24"/>
              </w:rPr>
              <w:t>Colorado Lagoon Toxics TMDL</w:t>
            </w:r>
          </w:p>
        </w:tc>
        <w:tc>
          <w:tcPr>
            <w:tcW w:w="1530" w:type="dxa"/>
            <w:vAlign w:val="center"/>
          </w:tcPr>
          <w:p w14:paraId="25E3559C" w14:textId="3D29BDCC" w:rsidR="0009632D" w:rsidRPr="002E427D" w:rsidRDefault="0009632D" w:rsidP="00F62654">
            <w:pPr>
              <w:spacing w:before="120" w:after="120"/>
              <w:jc w:val="center"/>
              <w:rPr>
                <w:rFonts w:cs="Arial"/>
                <w:szCs w:val="24"/>
              </w:rPr>
            </w:pPr>
            <w:r w:rsidRPr="002E427D">
              <w:rPr>
                <w:rFonts w:cs="Arial"/>
                <w:szCs w:val="24"/>
              </w:rPr>
              <w:t>Colorado Lagoon Watershed</w:t>
            </w:r>
          </w:p>
        </w:tc>
        <w:tc>
          <w:tcPr>
            <w:tcW w:w="1800" w:type="dxa"/>
            <w:vAlign w:val="center"/>
          </w:tcPr>
          <w:p w14:paraId="1D57FDD7" w14:textId="05630DD6" w:rsidR="0009632D" w:rsidRPr="002E427D" w:rsidRDefault="0009632D" w:rsidP="00F62654">
            <w:pPr>
              <w:spacing w:before="120" w:after="120"/>
              <w:jc w:val="center"/>
              <w:rPr>
                <w:rFonts w:cs="Arial"/>
                <w:szCs w:val="24"/>
              </w:rPr>
            </w:pPr>
            <w:r w:rsidRPr="002E427D">
              <w:rPr>
                <w:rFonts w:cs="Arial"/>
                <w:szCs w:val="24"/>
              </w:rPr>
              <w:t>Chlordane, Dieldrin, DDT, Lead, PAHs, PCBs, and Zinc</w:t>
            </w:r>
          </w:p>
        </w:tc>
        <w:tc>
          <w:tcPr>
            <w:tcW w:w="1620" w:type="dxa"/>
            <w:vAlign w:val="center"/>
          </w:tcPr>
          <w:p w14:paraId="53B1F579" w14:textId="44166C3C" w:rsidR="0009632D" w:rsidRPr="002E427D" w:rsidRDefault="0009632D" w:rsidP="00F62654">
            <w:pPr>
              <w:spacing w:before="120" w:after="120"/>
              <w:jc w:val="center"/>
              <w:rPr>
                <w:rFonts w:cs="Arial"/>
                <w:szCs w:val="24"/>
              </w:rPr>
            </w:pPr>
            <w:r w:rsidRPr="002E427D">
              <w:rPr>
                <w:rFonts w:cs="Arial"/>
                <w:szCs w:val="24"/>
              </w:rPr>
              <w:t>None</w:t>
            </w:r>
          </w:p>
        </w:tc>
        <w:tc>
          <w:tcPr>
            <w:tcW w:w="1980" w:type="dxa"/>
            <w:vAlign w:val="center"/>
          </w:tcPr>
          <w:p w14:paraId="6D231106" w14:textId="2B431B0E" w:rsidR="0009632D" w:rsidRPr="002E427D" w:rsidRDefault="0009632D" w:rsidP="00F62654">
            <w:pPr>
              <w:spacing w:before="120" w:after="120"/>
              <w:jc w:val="center"/>
              <w:rPr>
                <w:rFonts w:cs="Arial"/>
                <w:szCs w:val="24"/>
              </w:rPr>
            </w:pPr>
            <w:r w:rsidRPr="002E427D">
              <w:rPr>
                <w:rFonts w:cs="Arial"/>
                <w:szCs w:val="24"/>
              </w:rPr>
              <w:t>Comply with General Permit and the additional Toxics TMDL Requirements in Section I.G.2 below.</w:t>
            </w:r>
          </w:p>
        </w:tc>
        <w:tc>
          <w:tcPr>
            <w:tcW w:w="1620" w:type="dxa"/>
            <w:vAlign w:val="center"/>
          </w:tcPr>
          <w:p w14:paraId="4871B915" w14:textId="24295652" w:rsidR="0009632D" w:rsidRPr="002E427D" w:rsidRDefault="00E57085" w:rsidP="00F62654">
            <w:pPr>
              <w:spacing w:before="120" w:after="120"/>
              <w:jc w:val="center"/>
              <w:rPr>
                <w:del w:id="343" w:author="Zachariah, Pushpa@Waterboards" w:date="2022-06-07T08:55:00Z"/>
                <w:rFonts w:cs="Arial"/>
                <w:szCs w:val="24"/>
              </w:rPr>
            </w:pPr>
            <w:ins w:id="344" w:author="Shimizu, Matthew@Waterboards" w:date="2022-06-23T15:02:00Z">
              <w:r>
                <w:t>September</w:t>
              </w:r>
              <w:r w:rsidRPr="00E067A6">
                <w:t xml:space="preserve"> </w:t>
              </w:r>
            </w:ins>
            <w:del w:id="345" w:author="Shimizu, Matthew@Waterboards" w:date="2022-06-23T15:02:00Z">
              <w:r w:rsidR="00433E1B" w:rsidRPr="002E427D">
                <w:rPr>
                  <w:rFonts w:cs="Arial"/>
                  <w:szCs w:val="24"/>
                </w:rPr>
                <w:delText xml:space="preserve">July </w:delText>
              </w:r>
            </w:del>
            <w:r w:rsidR="00433E1B" w:rsidRPr="002E427D">
              <w:rPr>
                <w:rFonts w:cs="Arial"/>
                <w:szCs w:val="24"/>
              </w:rPr>
              <w:t>1, 2023</w:t>
            </w:r>
            <w:ins w:id="346" w:author="Carina Grove" w:date="2022-05-03T09:03:00Z">
              <w:r w:rsidR="00CF55D6" w:rsidRPr="002E427D">
                <w:rPr>
                  <w:rFonts w:cs="Arial"/>
                  <w:szCs w:val="24"/>
                </w:rPr>
                <w:t>*</w:t>
              </w:r>
            </w:ins>
          </w:p>
          <w:p w14:paraId="75510CDC" w14:textId="0E170F81" w:rsidR="0009632D" w:rsidRPr="002E427D" w:rsidRDefault="0009632D" w:rsidP="00F62654">
            <w:pPr>
              <w:spacing w:before="120" w:after="120"/>
              <w:jc w:val="center"/>
              <w:rPr>
                <w:rFonts w:cs="Arial"/>
                <w:szCs w:val="24"/>
              </w:rPr>
            </w:pPr>
            <w:del w:id="347" w:author="Grove, Carina@Waterboards" w:date="2022-05-02T15:00: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81F53" w:rsidRPr="00E067A6" w14:paraId="44702B79" w14:textId="77777777" w:rsidTr="00D37FAC">
        <w:tblPrEx>
          <w:jc w:val="left"/>
        </w:tblPrEx>
        <w:trPr>
          <w:cantSplit/>
        </w:trPr>
        <w:tc>
          <w:tcPr>
            <w:tcW w:w="1435" w:type="dxa"/>
            <w:vAlign w:val="center"/>
          </w:tcPr>
          <w:p w14:paraId="139605A9" w14:textId="05A7E675" w:rsidR="00381F53" w:rsidRPr="002E427D" w:rsidRDefault="00381F53" w:rsidP="000659A1">
            <w:pPr>
              <w:spacing w:before="120" w:after="120"/>
              <w:jc w:val="center"/>
              <w:rPr>
                <w:rFonts w:cs="Arial"/>
                <w:szCs w:val="24"/>
              </w:rPr>
            </w:pPr>
            <w:r w:rsidRPr="002E427D">
              <w:rPr>
                <w:rFonts w:cs="Arial"/>
                <w:color w:val="000000"/>
                <w:szCs w:val="24"/>
              </w:rPr>
              <w:t>Harbor Beaches of Ventura County Bacteria TMDL</w:t>
            </w:r>
          </w:p>
        </w:tc>
        <w:tc>
          <w:tcPr>
            <w:tcW w:w="1530" w:type="dxa"/>
            <w:vAlign w:val="center"/>
          </w:tcPr>
          <w:p w14:paraId="7D63CF2D" w14:textId="1540D659" w:rsidR="00381F53" w:rsidRPr="002E427D" w:rsidRDefault="00381F53" w:rsidP="000659A1">
            <w:pPr>
              <w:spacing w:before="120" w:after="120"/>
              <w:jc w:val="center"/>
              <w:rPr>
                <w:rFonts w:cs="Arial"/>
                <w:szCs w:val="24"/>
              </w:rPr>
            </w:pPr>
            <w:r w:rsidRPr="002E427D">
              <w:rPr>
                <w:rFonts w:cs="Arial"/>
                <w:szCs w:val="24"/>
              </w:rPr>
              <w:t>Kiddie and Hobie Beaches in the Channel Islands Harbor</w:t>
            </w:r>
          </w:p>
        </w:tc>
        <w:tc>
          <w:tcPr>
            <w:tcW w:w="1800" w:type="dxa"/>
            <w:vAlign w:val="center"/>
          </w:tcPr>
          <w:p w14:paraId="790FE6AF" w14:textId="1C3E73FF" w:rsidR="00381F53" w:rsidRPr="002E427D" w:rsidRDefault="00381F53" w:rsidP="000659A1">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7211B2CB" w14:textId="1609B275" w:rsidR="00381F53" w:rsidRPr="002E427D" w:rsidRDefault="00381F53" w:rsidP="000659A1">
            <w:pPr>
              <w:spacing w:before="120" w:after="120"/>
              <w:jc w:val="center"/>
              <w:rPr>
                <w:rFonts w:cs="Arial"/>
                <w:szCs w:val="24"/>
              </w:rPr>
            </w:pPr>
            <w:r w:rsidRPr="002E427D">
              <w:rPr>
                <w:rFonts w:cs="Arial"/>
                <w:szCs w:val="24"/>
              </w:rPr>
              <w:t>None</w:t>
            </w:r>
          </w:p>
        </w:tc>
        <w:tc>
          <w:tcPr>
            <w:tcW w:w="1980" w:type="dxa"/>
            <w:vAlign w:val="center"/>
          </w:tcPr>
          <w:p w14:paraId="2C051341" w14:textId="5513BABF" w:rsidR="00381F53" w:rsidRPr="002E427D" w:rsidRDefault="00381F53" w:rsidP="000659A1">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70F0260D" w14:textId="6E7AC1CD" w:rsidR="00381F53" w:rsidRPr="002E427D" w:rsidRDefault="00E57085" w:rsidP="000659A1">
            <w:pPr>
              <w:spacing w:before="120" w:after="120"/>
              <w:jc w:val="center"/>
              <w:rPr>
                <w:del w:id="348" w:author="Zachariah, Pushpa@Waterboards" w:date="2022-06-07T08:55:00Z"/>
                <w:rFonts w:cs="Arial"/>
                <w:szCs w:val="24"/>
              </w:rPr>
            </w:pPr>
            <w:ins w:id="349" w:author="Shimizu, Matthew@Waterboards" w:date="2022-06-23T15:03:00Z">
              <w:r>
                <w:t>September</w:t>
              </w:r>
              <w:r w:rsidRPr="00E067A6">
                <w:t xml:space="preserve"> </w:t>
              </w:r>
            </w:ins>
            <w:del w:id="350" w:author="Shimizu, Matthew@Waterboards" w:date="2022-06-23T15:03:00Z">
              <w:r w:rsidR="00433E1B" w:rsidRPr="002E427D">
                <w:rPr>
                  <w:rFonts w:cs="Arial"/>
                  <w:szCs w:val="24"/>
                </w:rPr>
                <w:delText xml:space="preserve">July </w:delText>
              </w:r>
            </w:del>
            <w:r w:rsidR="00433E1B" w:rsidRPr="002E427D">
              <w:rPr>
                <w:rFonts w:cs="Arial"/>
                <w:szCs w:val="24"/>
              </w:rPr>
              <w:t>1, 2023</w:t>
            </w:r>
            <w:ins w:id="351" w:author="Carina Grove" w:date="2022-05-03T09:03:00Z">
              <w:r w:rsidR="00CF55D6" w:rsidRPr="002E427D">
                <w:rPr>
                  <w:rFonts w:cs="Arial"/>
                  <w:szCs w:val="24"/>
                </w:rPr>
                <w:t>*</w:t>
              </w:r>
            </w:ins>
          </w:p>
          <w:p w14:paraId="59C061AE" w14:textId="47B6421E" w:rsidR="00381F53" w:rsidRPr="002E427D" w:rsidRDefault="00381F53" w:rsidP="000659A1">
            <w:pPr>
              <w:spacing w:before="120" w:after="120"/>
              <w:jc w:val="center"/>
              <w:rPr>
                <w:rFonts w:cs="Arial"/>
                <w:szCs w:val="24"/>
              </w:rPr>
            </w:pPr>
            <w:del w:id="352" w:author="Grove, Carina@Waterboards" w:date="2022-05-02T15:00: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81F53" w:rsidRPr="00E067A6" w14:paraId="051B1A06" w14:textId="77777777" w:rsidTr="00D37FAC">
        <w:tblPrEx>
          <w:jc w:val="left"/>
        </w:tblPrEx>
        <w:trPr>
          <w:cantSplit/>
        </w:trPr>
        <w:tc>
          <w:tcPr>
            <w:tcW w:w="1435" w:type="dxa"/>
            <w:vAlign w:val="center"/>
          </w:tcPr>
          <w:p w14:paraId="5EC042CD" w14:textId="1B54784B" w:rsidR="00381F53" w:rsidRPr="002E427D" w:rsidRDefault="00381F53" w:rsidP="000659A1">
            <w:pPr>
              <w:spacing w:before="120" w:after="120"/>
              <w:jc w:val="center"/>
              <w:rPr>
                <w:rFonts w:cs="Arial"/>
                <w:szCs w:val="24"/>
              </w:rPr>
            </w:pPr>
            <w:r w:rsidRPr="002E427D">
              <w:rPr>
                <w:rFonts w:cs="Arial"/>
                <w:szCs w:val="24"/>
              </w:rPr>
              <w:lastRenderedPageBreak/>
              <w:t>Long Beach City Beaches and Los Angeles River Estuary Bacteria TMDL</w:t>
            </w:r>
          </w:p>
        </w:tc>
        <w:tc>
          <w:tcPr>
            <w:tcW w:w="1530" w:type="dxa"/>
            <w:vAlign w:val="center"/>
          </w:tcPr>
          <w:p w14:paraId="10CFA9FD" w14:textId="1297A8B8" w:rsidR="00381F53" w:rsidRPr="002E427D" w:rsidRDefault="00381F53" w:rsidP="000659A1">
            <w:pPr>
              <w:spacing w:before="120" w:after="120"/>
              <w:jc w:val="center"/>
              <w:rPr>
                <w:rFonts w:cs="Arial"/>
                <w:szCs w:val="24"/>
              </w:rPr>
            </w:pPr>
            <w:r w:rsidRPr="002E427D">
              <w:rPr>
                <w:rFonts w:cs="Arial"/>
                <w:szCs w:val="24"/>
              </w:rPr>
              <w:t>Long Beach City Beaches or Los Angeles River Estuary</w:t>
            </w:r>
          </w:p>
        </w:tc>
        <w:tc>
          <w:tcPr>
            <w:tcW w:w="1800" w:type="dxa"/>
            <w:vAlign w:val="center"/>
          </w:tcPr>
          <w:p w14:paraId="09B8F786" w14:textId="5D391A70" w:rsidR="00381F53" w:rsidRPr="002E427D" w:rsidRDefault="00381F53" w:rsidP="000659A1">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17FC9464" w14:textId="243101AF" w:rsidR="00381F53" w:rsidRPr="002E427D" w:rsidRDefault="00381F53" w:rsidP="000659A1">
            <w:pPr>
              <w:spacing w:before="120" w:after="120"/>
              <w:jc w:val="center"/>
              <w:rPr>
                <w:rFonts w:cs="Arial"/>
                <w:szCs w:val="24"/>
              </w:rPr>
            </w:pPr>
            <w:r w:rsidRPr="002E427D">
              <w:rPr>
                <w:rFonts w:cs="Arial"/>
                <w:szCs w:val="24"/>
              </w:rPr>
              <w:t>None</w:t>
            </w:r>
          </w:p>
        </w:tc>
        <w:tc>
          <w:tcPr>
            <w:tcW w:w="1980" w:type="dxa"/>
            <w:vAlign w:val="center"/>
          </w:tcPr>
          <w:p w14:paraId="4FD58975" w14:textId="071A50CC" w:rsidR="00381F53" w:rsidRPr="002E427D" w:rsidRDefault="00381F53" w:rsidP="000659A1">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179A5AC2" w14:textId="2FE0B04C" w:rsidR="00381F53" w:rsidRPr="002E427D" w:rsidRDefault="00E57085" w:rsidP="000659A1">
            <w:pPr>
              <w:spacing w:before="120" w:after="120"/>
              <w:jc w:val="center"/>
              <w:rPr>
                <w:del w:id="353" w:author="Zachariah, Pushpa@Waterboards" w:date="2022-06-07T08:55:00Z"/>
                <w:rFonts w:cs="Arial"/>
                <w:szCs w:val="24"/>
              </w:rPr>
            </w:pPr>
            <w:ins w:id="354" w:author="Shimizu, Matthew@Waterboards" w:date="2022-06-23T15:03:00Z">
              <w:r>
                <w:t>September</w:t>
              </w:r>
              <w:r w:rsidRPr="00E067A6">
                <w:t xml:space="preserve"> </w:t>
              </w:r>
            </w:ins>
            <w:del w:id="355" w:author="Shimizu, Matthew@Waterboards" w:date="2022-06-23T15:03:00Z">
              <w:r w:rsidR="00433E1B" w:rsidRPr="002E427D">
                <w:rPr>
                  <w:rFonts w:cs="Arial"/>
                  <w:szCs w:val="24"/>
                </w:rPr>
                <w:delText xml:space="preserve">July </w:delText>
              </w:r>
            </w:del>
            <w:r w:rsidR="00433E1B" w:rsidRPr="002E427D">
              <w:rPr>
                <w:rFonts w:cs="Arial"/>
                <w:szCs w:val="24"/>
              </w:rPr>
              <w:t>1, 2023</w:t>
            </w:r>
            <w:ins w:id="356" w:author="Carina Grove" w:date="2022-05-03T09:03:00Z">
              <w:r w:rsidR="00CF55D6" w:rsidRPr="002E427D">
                <w:rPr>
                  <w:rFonts w:cs="Arial"/>
                  <w:szCs w:val="24"/>
                </w:rPr>
                <w:t>*</w:t>
              </w:r>
            </w:ins>
          </w:p>
          <w:p w14:paraId="4E073222" w14:textId="500A4FCB" w:rsidR="00381F53" w:rsidRPr="002E427D" w:rsidRDefault="00381F53" w:rsidP="000659A1">
            <w:pPr>
              <w:spacing w:before="120" w:after="120"/>
              <w:jc w:val="center"/>
              <w:rPr>
                <w:rFonts w:cs="Arial"/>
                <w:szCs w:val="24"/>
              </w:rPr>
            </w:pPr>
            <w:del w:id="357" w:author="Grove, Carina@Waterboards" w:date="2022-05-02T15:00:00Z">
              <w:r w:rsidRPr="002E427D" w:rsidDel="00DB1A0B">
                <w:rPr>
                  <w:rFonts w:cs="Arial"/>
                  <w:szCs w:val="24"/>
                </w:rPr>
                <w:delText>[</w:delText>
              </w:r>
              <w:r w:rsidRPr="002E427D" w:rsidDel="00DB1A0B">
                <w:rPr>
                  <w:rFonts w:cs="Arial"/>
                  <w:i/>
                  <w:szCs w:val="24"/>
                </w:rPr>
                <w:delText>Effective Date of this General Permit</w:delText>
              </w:r>
              <w:r w:rsidRPr="002E427D" w:rsidDel="00DB1A0B">
                <w:rPr>
                  <w:rFonts w:cs="Arial"/>
                  <w:szCs w:val="24"/>
                </w:rPr>
                <w:delText>]</w:delText>
              </w:r>
            </w:del>
          </w:p>
        </w:tc>
      </w:tr>
      <w:tr w:rsidR="00381F53" w:rsidRPr="00E067A6" w14:paraId="6BD38C67" w14:textId="77777777" w:rsidTr="00D37FAC">
        <w:tblPrEx>
          <w:jc w:val="left"/>
        </w:tblPrEx>
        <w:trPr>
          <w:cantSplit/>
        </w:trPr>
        <w:tc>
          <w:tcPr>
            <w:tcW w:w="1435" w:type="dxa"/>
            <w:vAlign w:val="center"/>
          </w:tcPr>
          <w:p w14:paraId="3B6E5AB6" w14:textId="6978160B" w:rsidR="00381F53" w:rsidRPr="002E427D" w:rsidRDefault="00381F53" w:rsidP="000659A1">
            <w:pPr>
              <w:spacing w:before="120" w:after="120"/>
              <w:jc w:val="center"/>
              <w:rPr>
                <w:rFonts w:cs="Arial"/>
                <w:szCs w:val="24"/>
              </w:rPr>
            </w:pPr>
            <w:r w:rsidRPr="002E427D">
              <w:rPr>
                <w:rFonts w:cs="Arial"/>
                <w:szCs w:val="24"/>
              </w:rPr>
              <w:t>Los Angeles Area Lakes TMDL</w:t>
            </w:r>
          </w:p>
        </w:tc>
        <w:tc>
          <w:tcPr>
            <w:tcW w:w="1530" w:type="dxa"/>
            <w:vAlign w:val="center"/>
          </w:tcPr>
          <w:p w14:paraId="139ACFC9" w14:textId="5CC60B60" w:rsidR="00381F53" w:rsidRPr="002E427D" w:rsidRDefault="00381F53" w:rsidP="000659A1">
            <w:pPr>
              <w:spacing w:before="120" w:after="120"/>
              <w:jc w:val="center"/>
              <w:rPr>
                <w:rFonts w:cs="Arial"/>
                <w:szCs w:val="24"/>
              </w:rPr>
            </w:pPr>
            <w:r w:rsidRPr="002E427D">
              <w:rPr>
                <w:rFonts w:cs="Arial"/>
                <w:szCs w:val="24"/>
              </w:rPr>
              <w:t>Echo Park Lake</w:t>
            </w:r>
          </w:p>
        </w:tc>
        <w:tc>
          <w:tcPr>
            <w:tcW w:w="1800" w:type="dxa"/>
            <w:vAlign w:val="center"/>
          </w:tcPr>
          <w:p w14:paraId="3522196D" w14:textId="611DCBE1" w:rsidR="00381F53" w:rsidRPr="002E427D" w:rsidRDefault="00381F53" w:rsidP="000659A1">
            <w:pPr>
              <w:spacing w:before="120" w:after="120"/>
              <w:jc w:val="center"/>
              <w:rPr>
                <w:rFonts w:cs="Arial"/>
                <w:szCs w:val="24"/>
              </w:rPr>
            </w:pPr>
            <w:r w:rsidRPr="002E427D">
              <w:rPr>
                <w:rFonts w:cs="Arial"/>
                <w:szCs w:val="24"/>
              </w:rPr>
              <w:t>Total Nitrogen</w:t>
            </w:r>
          </w:p>
        </w:tc>
        <w:tc>
          <w:tcPr>
            <w:tcW w:w="1620" w:type="dxa"/>
            <w:vAlign w:val="center"/>
          </w:tcPr>
          <w:p w14:paraId="78364868" w14:textId="3E23E87F" w:rsidR="00381F53" w:rsidRPr="002E427D" w:rsidRDefault="00381F53" w:rsidP="000659A1">
            <w:pPr>
              <w:spacing w:before="120" w:after="120"/>
              <w:jc w:val="center"/>
              <w:rPr>
                <w:rFonts w:cs="Arial"/>
                <w:szCs w:val="24"/>
              </w:rPr>
            </w:pPr>
            <w:r w:rsidRPr="002E427D">
              <w:rPr>
                <w:rFonts w:cs="Arial"/>
                <w:szCs w:val="24"/>
              </w:rPr>
              <w:t>N</w:t>
            </w:r>
            <w:r w:rsidR="00097735" w:rsidRPr="002E427D">
              <w:rPr>
                <w:rFonts w:cs="Arial"/>
                <w:szCs w:val="24"/>
              </w:rPr>
              <w:t>A</w:t>
            </w:r>
            <w:r w:rsidRPr="002E427D">
              <w:rPr>
                <w:rFonts w:cs="Arial"/>
                <w:szCs w:val="24"/>
              </w:rPr>
              <w:t>L of 1.33 mg/L</w:t>
            </w:r>
          </w:p>
        </w:tc>
        <w:tc>
          <w:tcPr>
            <w:tcW w:w="1980" w:type="dxa"/>
            <w:vAlign w:val="center"/>
          </w:tcPr>
          <w:p w14:paraId="5584A781" w14:textId="029B2123" w:rsidR="00381F53" w:rsidRPr="002E427D" w:rsidRDefault="00381F53" w:rsidP="000659A1">
            <w:pPr>
              <w:spacing w:before="120" w:after="120"/>
              <w:jc w:val="center"/>
              <w:rPr>
                <w:rFonts w:cs="Arial"/>
                <w:szCs w:val="24"/>
              </w:rPr>
            </w:pPr>
            <w:r w:rsidRPr="002E427D">
              <w:rPr>
                <w:rFonts w:cs="Arial"/>
                <w:szCs w:val="24"/>
              </w:rPr>
              <w:t>Comply with General Permit and the additional Nutrients TMDL Requirements in Section I.D.</w:t>
            </w:r>
            <w:r w:rsidR="004B22CA" w:rsidRPr="002E427D">
              <w:rPr>
                <w:rFonts w:cs="Arial"/>
                <w:szCs w:val="24"/>
              </w:rPr>
              <w:t>3</w:t>
            </w:r>
            <w:r w:rsidRPr="002E427D">
              <w:rPr>
                <w:rFonts w:cs="Arial"/>
                <w:szCs w:val="24"/>
              </w:rPr>
              <w:t xml:space="preserve"> below.</w:t>
            </w:r>
          </w:p>
        </w:tc>
        <w:tc>
          <w:tcPr>
            <w:tcW w:w="1620" w:type="dxa"/>
            <w:vAlign w:val="center"/>
          </w:tcPr>
          <w:p w14:paraId="742CCABC" w14:textId="58FCD6B4" w:rsidR="00537300" w:rsidRPr="002E427D" w:rsidRDefault="00E57085" w:rsidP="000659A1">
            <w:pPr>
              <w:spacing w:before="120" w:after="120"/>
              <w:jc w:val="center"/>
              <w:rPr>
                <w:ins w:id="358" w:author="Shimizu, Matthew@Waterboards" w:date="2022-04-20T12:23:00Z"/>
                <w:del w:id="359" w:author="Zachariah, Pushpa@Waterboards" w:date="2022-06-07T08:55:00Z"/>
                <w:rFonts w:cs="Arial"/>
                <w:szCs w:val="24"/>
              </w:rPr>
            </w:pPr>
            <w:ins w:id="360" w:author="Shimizu, Matthew@Waterboards" w:date="2022-06-23T15:03:00Z">
              <w:r>
                <w:t>September</w:t>
              </w:r>
            </w:ins>
            <w:ins w:id="361" w:author="Shimizu, Matthew@Waterboards" w:date="2022-04-20T12:23:00Z">
              <w:r w:rsidR="00537300" w:rsidRPr="002E427D">
                <w:rPr>
                  <w:rFonts w:cs="Arial"/>
                  <w:szCs w:val="24"/>
                </w:rPr>
                <w:t xml:space="preserve"> </w:t>
              </w:r>
            </w:ins>
            <w:del w:id="362" w:author="Ryan Mallory-Jones" w:date="2022-07-18T11:28:00Z">
              <w:r w:rsidR="00EF426F" w:rsidDel="00B800F2">
                <w:rPr>
                  <w:rFonts w:cs="Arial"/>
                  <w:szCs w:val="24"/>
                </w:rPr>
                <w:delText>July</w:delText>
              </w:r>
              <w:r w:rsidR="00B800F2" w:rsidDel="00B800F2">
                <w:rPr>
                  <w:rFonts w:cs="Arial"/>
                  <w:szCs w:val="24"/>
                </w:rPr>
                <w:delText xml:space="preserve"> </w:delText>
              </w:r>
            </w:del>
            <w:r w:rsidR="00537300" w:rsidRPr="002E427D">
              <w:rPr>
                <w:rFonts w:cs="Arial"/>
                <w:szCs w:val="24"/>
              </w:rPr>
              <w:t>1, 2023</w:t>
            </w:r>
            <w:ins w:id="363" w:author="Carina Grove" w:date="2022-05-03T09:04:00Z">
              <w:r w:rsidR="009C4A35" w:rsidRPr="002E427D">
                <w:rPr>
                  <w:rFonts w:cs="Arial"/>
                  <w:szCs w:val="24"/>
                </w:rPr>
                <w:t>*</w:t>
              </w:r>
            </w:ins>
          </w:p>
          <w:p w14:paraId="5D1AE517" w14:textId="58FC2846" w:rsidR="00381F53" w:rsidRPr="00B800F2" w:rsidRDefault="00B800F2" w:rsidP="000659A1">
            <w:pPr>
              <w:spacing w:before="120" w:after="120"/>
              <w:jc w:val="center"/>
              <w:rPr>
                <w:rFonts w:cs="Arial"/>
                <w:szCs w:val="24"/>
              </w:rPr>
            </w:pPr>
            <w:del w:id="364" w:author="Ryan Mallory-Jones" w:date="2022-07-18T11:28:00Z">
              <w:r w:rsidDel="00B800F2">
                <w:rPr>
                  <w:rFonts w:cs="Arial"/>
                  <w:szCs w:val="24"/>
                </w:rPr>
                <w:delText>[</w:delText>
              </w:r>
              <w:r w:rsidDel="00B800F2">
                <w:rPr>
                  <w:rFonts w:cs="Arial"/>
                  <w:i/>
                  <w:iCs/>
                  <w:szCs w:val="24"/>
                </w:rPr>
                <w:delText>Effective Date of this General Permit</w:delText>
              </w:r>
              <w:r w:rsidDel="00B800F2">
                <w:rPr>
                  <w:rFonts w:cs="Arial"/>
                  <w:szCs w:val="24"/>
                </w:rPr>
                <w:delText>]</w:delText>
              </w:r>
            </w:del>
          </w:p>
        </w:tc>
      </w:tr>
      <w:tr w:rsidR="00381F53" w:rsidRPr="00E067A6" w14:paraId="07C23DC6" w14:textId="77777777" w:rsidTr="00D37FAC">
        <w:tblPrEx>
          <w:jc w:val="left"/>
        </w:tblPrEx>
        <w:trPr>
          <w:cantSplit/>
        </w:trPr>
        <w:tc>
          <w:tcPr>
            <w:tcW w:w="1435" w:type="dxa"/>
            <w:vAlign w:val="center"/>
          </w:tcPr>
          <w:p w14:paraId="31E322FC" w14:textId="403C77D9" w:rsidR="00381F53" w:rsidRPr="002E427D" w:rsidRDefault="00381F53" w:rsidP="000659A1">
            <w:pPr>
              <w:spacing w:before="120" w:after="120"/>
              <w:jc w:val="center"/>
              <w:rPr>
                <w:rFonts w:cs="Arial"/>
                <w:szCs w:val="24"/>
              </w:rPr>
            </w:pPr>
            <w:r w:rsidRPr="002E427D">
              <w:rPr>
                <w:rFonts w:cs="Arial"/>
                <w:szCs w:val="24"/>
              </w:rPr>
              <w:t>Los Angeles Area Lakes TMDL</w:t>
            </w:r>
          </w:p>
        </w:tc>
        <w:tc>
          <w:tcPr>
            <w:tcW w:w="1530" w:type="dxa"/>
            <w:vAlign w:val="center"/>
          </w:tcPr>
          <w:p w14:paraId="71C1E03B" w14:textId="6ACE8417" w:rsidR="00381F53" w:rsidRPr="002E427D" w:rsidRDefault="00381F53" w:rsidP="000659A1">
            <w:pPr>
              <w:spacing w:before="120" w:after="120"/>
              <w:jc w:val="center"/>
              <w:rPr>
                <w:rFonts w:cs="Arial"/>
                <w:szCs w:val="24"/>
              </w:rPr>
            </w:pPr>
            <w:r w:rsidRPr="002E427D">
              <w:rPr>
                <w:rFonts w:cs="Arial"/>
                <w:szCs w:val="24"/>
              </w:rPr>
              <w:t>Echo Park Lake</w:t>
            </w:r>
          </w:p>
        </w:tc>
        <w:tc>
          <w:tcPr>
            <w:tcW w:w="1800" w:type="dxa"/>
            <w:vAlign w:val="center"/>
          </w:tcPr>
          <w:p w14:paraId="35C42A99" w14:textId="4F23742B" w:rsidR="00381F53" w:rsidRPr="002E427D" w:rsidRDefault="00381F53" w:rsidP="000659A1">
            <w:pPr>
              <w:spacing w:before="120" w:after="120"/>
              <w:jc w:val="center"/>
              <w:rPr>
                <w:rFonts w:cs="Arial"/>
                <w:szCs w:val="24"/>
              </w:rPr>
            </w:pPr>
            <w:r w:rsidRPr="002E427D">
              <w:rPr>
                <w:rFonts w:cs="Arial"/>
                <w:szCs w:val="24"/>
              </w:rPr>
              <w:t>Total Phosphorous</w:t>
            </w:r>
          </w:p>
        </w:tc>
        <w:tc>
          <w:tcPr>
            <w:tcW w:w="1620" w:type="dxa"/>
            <w:vAlign w:val="center"/>
          </w:tcPr>
          <w:p w14:paraId="41A31077" w14:textId="77A6F8C1" w:rsidR="00381F53" w:rsidRPr="002E427D" w:rsidRDefault="00381F53" w:rsidP="000659A1">
            <w:pPr>
              <w:spacing w:before="120" w:after="120"/>
              <w:jc w:val="center"/>
              <w:rPr>
                <w:rFonts w:cs="Arial"/>
                <w:szCs w:val="24"/>
              </w:rPr>
            </w:pPr>
            <w:r w:rsidRPr="002E427D">
              <w:rPr>
                <w:rFonts w:cs="Arial"/>
                <w:szCs w:val="24"/>
              </w:rPr>
              <w:t>NEL of 0.16 mg/L</w:t>
            </w:r>
          </w:p>
        </w:tc>
        <w:tc>
          <w:tcPr>
            <w:tcW w:w="1980" w:type="dxa"/>
            <w:vAlign w:val="center"/>
          </w:tcPr>
          <w:p w14:paraId="27BB79C0" w14:textId="23340D5D" w:rsidR="00381F53" w:rsidRPr="002E427D" w:rsidRDefault="00381F53" w:rsidP="000659A1">
            <w:pPr>
              <w:spacing w:before="120" w:after="120"/>
              <w:jc w:val="center"/>
              <w:rPr>
                <w:rFonts w:cs="Arial"/>
                <w:szCs w:val="24"/>
              </w:rPr>
            </w:pPr>
            <w:r w:rsidRPr="002E427D">
              <w:rPr>
                <w:rFonts w:cs="Arial"/>
                <w:szCs w:val="24"/>
              </w:rPr>
              <w:t>Comply with General Permit and the additional Nutrients TMDL Requirements in Section I.D.4 below.</w:t>
            </w:r>
          </w:p>
        </w:tc>
        <w:tc>
          <w:tcPr>
            <w:tcW w:w="1620" w:type="dxa"/>
            <w:vAlign w:val="center"/>
          </w:tcPr>
          <w:p w14:paraId="0FD7C35A" w14:textId="2D6C469E" w:rsidR="00381F53" w:rsidRPr="002E427D" w:rsidRDefault="00E57085" w:rsidP="000659A1">
            <w:pPr>
              <w:spacing w:before="120" w:after="120"/>
              <w:jc w:val="center"/>
              <w:rPr>
                <w:del w:id="365" w:author="Zachariah, Pushpa@Waterboards" w:date="2022-06-07T08:55:00Z"/>
                <w:rFonts w:cs="Arial"/>
                <w:szCs w:val="24"/>
              </w:rPr>
            </w:pPr>
            <w:ins w:id="366" w:author="Shimizu, Matthew@Waterboards" w:date="2022-06-23T15:03:00Z">
              <w:r>
                <w:t>September</w:t>
              </w:r>
              <w:r w:rsidRPr="00E067A6">
                <w:t xml:space="preserve"> </w:t>
              </w:r>
            </w:ins>
            <w:del w:id="367" w:author="Shimizu, Matthew@Waterboards" w:date="2022-06-23T15:03:00Z">
              <w:r w:rsidR="00433E1B" w:rsidRPr="002E427D">
                <w:rPr>
                  <w:rFonts w:cs="Arial"/>
                  <w:szCs w:val="24"/>
                </w:rPr>
                <w:delText xml:space="preserve">July </w:delText>
              </w:r>
            </w:del>
            <w:r w:rsidR="00433E1B" w:rsidRPr="002E427D">
              <w:rPr>
                <w:rFonts w:cs="Arial"/>
                <w:szCs w:val="24"/>
              </w:rPr>
              <w:t>1, 2023</w:t>
            </w:r>
            <w:ins w:id="368" w:author="Carina Grove" w:date="2022-05-03T09:04:00Z">
              <w:r w:rsidR="009C4A35" w:rsidRPr="002E427D">
                <w:rPr>
                  <w:rFonts w:cs="Arial"/>
                  <w:szCs w:val="24"/>
                </w:rPr>
                <w:t>*</w:t>
              </w:r>
            </w:ins>
          </w:p>
          <w:p w14:paraId="5E3A9064" w14:textId="4EC1CE5D" w:rsidR="00381F53" w:rsidRPr="002E427D" w:rsidRDefault="00381F53" w:rsidP="000659A1">
            <w:pPr>
              <w:spacing w:before="120" w:after="120"/>
              <w:jc w:val="center"/>
              <w:rPr>
                <w:rFonts w:cs="Arial"/>
                <w:szCs w:val="24"/>
              </w:rPr>
            </w:pPr>
            <w:del w:id="369"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r w:rsidRPr="002E427D" w:rsidDel="000165F9">
                <w:rPr>
                  <w:rFonts w:cs="Arial"/>
                  <w:szCs w:val="24"/>
                </w:rPr>
                <w:delText>]</w:delText>
              </w:r>
            </w:del>
          </w:p>
        </w:tc>
      </w:tr>
      <w:tr w:rsidR="00381F53" w:rsidRPr="00E067A6" w14:paraId="5E6444A2" w14:textId="77777777" w:rsidTr="00D37FAC">
        <w:tblPrEx>
          <w:jc w:val="left"/>
        </w:tblPrEx>
        <w:trPr>
          <w:cantSplit/>
        </w:trPr>
        <w:tc>
          <w:tcPr>
            <w:tcW w:w="1435" w:type="dxa"/>
            <w:vAlign w:val="center"/>
          </w:tcPr>
          <w:p w14:paraId="6E8F13BD" w14:textId="29EFE497" w:rsidR="00381F53" w:rsidRPr="002E427D" w:rsidRDefault="00381F53" w:rsidP="0054134E">
            <w:pPr>
              <w:spacing w:before="120" w:after="120"/>
              <w:jc w:val="center"/>
              <w:rPr>
                <w:rFonts w:cs="Arial"/>
                <w:szCs w:val="24"/>
              </w:rPr>
            </w:pPr>
            <w:r w:rsidRPr="002E427D">
              <w:rPr>
                <w:rFonts w:cs="Arial"/>
                <w:szCs w:val="24"/>
              </w:rPr>
              <w:lastRenderedPageBreak/>
              <w:t>Los Angeles Area Lakes TMDL</w:t>
            </w:r>
          </w:p>
        </w:tc>
        <w:tc>
          <w:tcPr>
            <w:tcW w:w="1530" w:type="dxa"/>
            <w:vAlign w:val="center"/>
          </w:tcPr>
          <w:p w14:paraId="01F519A6" w14:textId="73214C4B" w:rsidR="00381F53" w:rsidRPr="002E427D" w:rsidRDefault="00381F53" w:rsidP="0054134E">
            <w:pPr>
              <w:spacing w:before="120" w:after="120"/>
              <w:jc w:val="center"/>
              <w:rPr>
                <w:rFonts w:cs="Arial"/>
                <w:szCs w:val="24"/>
              </w:rPr>
            </w:pPr>
            <w:r w:rsidRPr="002E427D">
              <w:rPr>
                <w:rFonts w:cs="Arial"/>
                <w:szCs w:val="24"/>
              </w:rPr>
              <w:t>Echo Park Lake</w:t>
            </w:r>
          </w:p>
        </w:tc>
        <w:tc>
          <w:tcPr>
            <w:tcW w:w="1800" w:type="dxa"/>
            <w:vAlign w:val="center"/>
          </w:tcPr>
          <w:p w14:paraId="32E59CA5" w14:textId="1E2C7203" w:rsidR="00381F53" w:rsidRPr="002E427D" w:rsidRDefault="00381F53" w:rsidP="0054134E">
            <w:pPr>
              <w:spacing w:before="120" w:after="120"/>
              <w:jc w:val="center"/>
              <w:rPr>
                <w:rFonts w:cs="Arial"/>
                <w:szCs w:val="24"/>
              </w:rPr>
            </w:pPr>
            <w:r w:rsidRPr="002E427D">
              <w:rPr>
                <w:rFonts w:cs="Arial"/>
                <w:szCs w:val="24"/>
              </w:rPr>
              <w:t>Chlordane</w:t>
            </w:r>
          </w:p>
        </w:tc>
        <w:tc>
          <w:tcPr>
            <w:tcW w:w="1620" w:type="dxa"/>
            <w:vAlign w:val="center"/>
          </w:tcPr>
          <w:p w14:paraId="2DB72748" w14:textId="50745C8E" w:rsidR="00381F53" w:rsidRPr="002E427D" w:rsidRDefault="00381F53" w:rsidP="0054134E">
            <w:pPr>
              <w:spacing w:before="120" w:after="120"/>
              <w:jc w:val="center"/>
              <w:rPr>
                <w:rFonts w:cs="Arial"/>
                <w:szCs w:val="24"/>
              </w:rPr>
            </w:pPr>
            <w:r w:rsidRPr="002E427D">
              <w:rPr>
                <w:rFonts w:cs="Arial"/>
                <w:szCs w:val="24"/>
              </w:rPr>
              <w:t xml:space="preserve">NEL of </w:t>
            </w:r>
            <w:r w:rsidR="00FB3090" w:rsidRPr="002E427D">
              <w:rPr>
                <w:rFonts w:cs="Arial"/>
                <w:szCs w:val="24"/>
              </w:rPr>
              <w:t xml:space="preserve">100 </w:t>
            </w:r>
            <w:r w:rsidRPr="002E427D">
              <w:rPr>
                <w:rFonts w:cs="Arial"/>
                <w:szCs w:val="24"/>
              </w:rPr>
              <w:t>mg/L</w:t>
            </w:r>
            <w:r w:rsidR="00FB3090" w:rsidRPr="002E427D">
              <w:rPr>
                <w:rFonts w:cs="Arial"/>
                <w:szCs w:val="24"/>
              </w:rPr>
              <w:t xml:space="preserve"> TSS</w:t>
            </w:r>
            <w:r w:rsidR="00854802" w:rsidRPr="002E427D">
              <w:rPr>
                <w:rFonts w:cs="Arial"/>
                <w:szCs w:val="24"/>
              </w:rPr>
              <w:t xml:space="preserve"> </w:t>
            </w:r>
            <w:r w:rsidR="00854802" w:rsidRPr="002E427D">
              <w:rPr>
                <w:rFonts w:cs="Arial"/>
                <w:szCs w:val="24"/>
              </w:rPr>
              <w:br/>
              <w:t xml:space="preserve">(if applicable </w:t>
            </w:r>
            <w:r w:rsidR="000E3118" w:rsidRPr="002E427D">
              <w:rPr>
                <w:rFonts w:cs="Arial"/>
                <w:szCs w:val="24"/>
              </w:rPr>
              <w:t>per</w:t>
            </w:r>
            <w:r w:rsidR="00854802" w:rsidRPr="002E427D">
              <w:rPr>
                <w:rFonts w:cs="Arial"/>
                <w:szCs w:val="24"/>
              </w:rPr>
              <w:t xml:space="preserve"> Section I.G.5 below)</w:t>
            </w:r>
          </w:p>
        </w:tc>
        <w:tc>
          <w:tcPr>
            <w:tcW w:w="1980" w:type="dxa"/>
            <w:vAlign w:val="center"/>
          </w:tcPr>
          <w:p w14:paraId="666ACE9E" w14:textId="1B0F8EED" w:rsidR="00381F53" w:rsidRPr="002E427D" w:rsidRDefault="00381F53" w:rsidP="0054134E">
            <w:pPr>
              <w:spacing w:before="120" w:after="120"/>
              <w:jc w:val="center"/>
              <w:rPr>
                <w:rFonts w:cs="Arial"/>
                <w:szCs w:val="24"/>
              </w:rPr>
            </w:pPr>
            <w:r w:rsidRPr="002E427D">
              <w:rPr>
                <w:rFonts w:cs="Arial"/>
                <w:szCs w:val="24"/>
              </w:rPr>
              <w:t xml:space="preserve">Comply with General Permit and the additional Toxics TMDL Requirements in Section </w:t>
            </w:r>
            <w:r w:rsidR="001010FC" w:rsidRPr="002E427D">
              <w:rPr>
                <w:rFonts w:cs="Arial"/>
                <w:szCs w:val="24"/>
              </w:rPr>
              <w:t>I.G.5</w:t>
            </w:r>
            <w:r w:rsidRPr="002E427D">
              <w:rPr>
                <w:rFonts w:cs="Arial"/>
                <w:szCs w:val="24"/>
              </w:rPr>
              <w:t xml:space="preserve"> below.</w:t>
            </w:r>
          </w:p>
        </w:tc>
        <w:tc>
          <w:tcPr>
            <w:tcW w:w="1620" w:type="dxa"/>
            <w:vAlign w:val="center"/>
          </w:tcPr>
          <w:p w14:paraId="279457BE" w14:textId="0D1E1847" w:rsidR="00381F53" w:rsidRPr="002E427D" w:rsidRDefault="00E57085" w:rsidP="0054134E">
            <w:pPr>
              <w:spacing w:before="120" w:after="120"/>
              <w:jc w:val="center"/>
              <w:rPr>
                <w:del w:id="370" w:author="Zachariah, Pushpa@Waterboards" w:date="2022-06-07T08:55:00Z"/>
                <w:rFonts w:cs="Arial"/>
                <w:szCs w:val="24"/>
              </w:rPr>
            </w:pPr>
            <w:ins w:id="371" w:author="Shimizu, Matthew@Waterboards" w:date="2022-06-23T15:03:00Z">
              <w:r>
                <w:t>September</w:t>
              </w:r>
              <w:r w:rsidRPr="00E067A6">
                <w:t xml:space="preserve"> </w:t>
              </w:r>
            </w:ins>
            <w:del w:id="372" w:author="Shimizu, Matthew@Waterboards" w:date="2022-06-23T15:03:00Z">
              <w:r w:rsidR="00433E1B" w:rsidRPr="002E427D">
                <w:rPr>
                  <w:rFonts w:cs="Arial"/>
                  <w:szCs w:val="24"/>
                </w:rPr>
                <w:delText xml:space="preserve">July </w:delText>
              </w:r>
            </w:del>
            <w:r w:rsidR="00433E1B" w:rsidRPr="002E427D">
              <w:rPr>
                <w:rFonts w:cs="Arial"/>
                <w:szCs w:val="24"/>
              </w:rPr>
              <w:t>1, 2023</w:t>
            </w:r>
            <w:ins w:id="373" w:author="Carina Grove" w:date="2022-05-03T09:04:00Z">
              <w:r w:rsidR="009C4A35" w:rsidRPr="002E427D">
                <w:rPr>
                  <w:rFonts w:cs="Arial"/>
                  <w:szCs w:val="24"/>
                </w:rPr>
                <w:t>*</w:t>
              </w:r>
            </w:ins>
          </w:p>
          <w:p w14:paraId="2A857EF5" w14:textId="2274AB50" w:rsidR="00381F53" w:rsidRPr="002E427D" w:rsidRDefault="00381F53" w:rsidP="0054134E">
            <w:pPr>
              <w:spacing w:before="120" w:after="120"/>
              <w:jc w:val="center"/>
              <w:rPr>
                <w:rFonts w:cs="Arial"/>
                <w:szCs w:val="24"/>
              </w:rPr>
            </w:pPr>
            <w:del w:id="374"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r w:rsidRPr="002E427D" w:rsidDel="000165F9">
                <w:rPr>
                  <w:rFonts w:cs="Arial"/>
                  <w:szCs w:val="24"/>
                </w:rPr>
                <w:delText>]</w:delText>
              </w:r>
            </w:del>
          </w:p>
        </w:tc>
      </w:tr>
      <w:tr w:rsidR="00381F53" w:rsidRPr="00E067A6" w14:paraId="7F16B308" w14:textId="77777777" w:rsidTr="00D37FAC">
        <w:tblPrEx>
          <w:jc w:val="left"/>
        </w:tblPrEx>
        <w:trPr>
          <w:cantSplit/>
        </w:trPr>
        <w:tc>
          <w:tcPr>
            <w:tcW w:w="1435" w:type="dxa"/>
            <w:vAlign w:val="center"/>
          </w:tcPr>
          <w:p w14:paraId="6506FE4A" w14:textId="11C8CB32" w:rsidR="00381F53" w:rsidRPr="002E427D" w:rsidRDefault="00381F53" w:rsidP="0054134E">
            <w:pPr>
              <w:spacing w:before="120" w:after="120"/>
              <w:jc w:val="center"/>
              <w:rPr>
                <w:rFonts w:cs="Arial"/>
                <w:szCs w:val="24"/>
              </w:rPr>
            </w:pPr>
            <w:r w:rsidRPr="002E427D">
              <w:rPr>
                <w:rFonts w:cs="Arial"/>
                <w:szCs w:val="24"/>
              </w:rPr>
              <w:t>Los Angeles Area Lakes TMDL</w:t>
            </w:r>
          </w:p>
        </w:tc>
        <w:tc>
          <w:tcPr>
            <w:tcW w:w="1530" w:type="dxa"/>
            <w:vAlign w:val="center"/>
          </w:tcPr>
          <w:p w14:paraId="5856578A" w14:textId="5F28016C" w:rsidR="00381F53" w:rsidRPr="002E427D" w:rsidRDefault="00381F53" w:rsidP="0054134E">
            <w:pPr>
              <w:spacing w:before="120" w:after="120"/>
              <w:jc w:val="center"/>
              <w:rPr>
                <w:rFonts w:cs="Arial"/>
                <w:szCs w:val="24"/>
              </w:rPr>
            </w:pPr>
            <w:r w:rsidRPr="002E427D">
              <w:rPr>
                <w:rFonts w:cs="Arial"/>
                <w:szCs w:val="24"/>
              </w:rPr>
              <w:t>Echo Park Lake</w:t>
            </w:r>
          </w:p>
        </w:tc>
        <w:tc>
          <w:tcPr>
            <w:tcW w:w="1800" w:type="dxa"/>
            <w:vAlign w:val="center"/>
          </w:tcPr>
          <w:p w14:paraId="0369303D" w14:textId="2A1E8F25" w:rsidR="00381F53" w:rsidRPr="002E427D" w:rsidRDefault="00381F53" w:rsidP="0054134E">
            <w:pPr>
              <w:spacing w:before="120" w:after="120"/>
              <w:jc w:val="center"/>
              <w:rPr>
                <w:rFonts w:cs="Arial"/>
                <w:szCs w:val="24"/>
              </w:rPr>
            </w:pPr>
            <w:r w:rsidRPr="002E427D">
              <w:rPr>
                <w:rFonts w:cs="Arial"/>
                <w:szCs w:val="24"/>
              </w:rPr>
              <w:t>Dieldrin</w:t>
            </w:r>
          </w:p>
        </w:tc>
        <w:tc>
          <w:tcPr>
            <w:tcW w:w="1620" w:type="dxa"/>
            <w:vAlign w:val="center"/>
          </w:tcPr>
          <w:p w14:paraId="756C453C" w14:textId="1A9E7312" w:rsidR="00381F53" w:rsidRPr="002E427D" w:rsidRDefault="00381F53" w:rsidP="0054134E">
            <w:pPr>
              <w:spacing w:before="120" w:after="120"/>
              <w:jc w:val="center"/>
              <w:rPr>
                <w:rFonts w:cs="Arial"/>
                <w:szCs w:val="24"/>
              </w:rPr>
            </w:pPr>
            <w:r w:rsidRPr="002E427D">
              <w:rPr>
                <w:rFonts w:cs="Arial"/>
                <w:szCs w:val="24"/>
              </w:rPr>
              <w:t xml:space="preserve">NEL of </w:t>
            </w:r>
            <w:r w:rsidR="00FB3090" w:rsidRPr="002E427D">
              <w:rPr>
                <w:rFonts w:cs="Arial"/>
                <w:szCs w:val="24"/>
              </w:rPr>
              <w:t xml:space="preserve">100 </w:t>
            </w:r>
            <w:r w:rsidRPr="002E427D">
              <w:rPr>
                <w:rFonts w:cs="Arial"/>
                <w:szCs w:val="24"/>
              </w:rPr>
              <w:t>mg/L</w:t>
            </w:r>
            <w:r w:rsidR="00FB3090" w:rsidRPr="002E427D">
              <w:rPr>
                <w:rFonts w:cs="Arial"/>
                <w:szCs w:val="24"/>
              </w:rPr>
              <w:t xml:space="preserve"> TSS</w:t>
            </w:r>
            <w:r w:rsidR="000E3118" w:rsidRPr="002E427D">
              <w:rPr>
                <w:rFonts w:cs="Arial"/>
                <w:szCs w:val="24"/>
              </w:rPr>
              <w:br/>
              <w:t>(if applicable per Section I.G.5 below)</w:t>
            </w:r>
          </w:p>
        </w:tc>
        <w:tc>
          <w:tcPr>
            <w:tcW w:w="1980" w:type="dxa"/>
            <w:vAlign w:val="center"/>
          </w:tcPr>
          <w:p w14:paraId="55A90E06" w14:textId="4BB1291E" w:rsidR="00381F53" w:rsidRPr="002E427D" w:rsidRDefault="00381F53" w:rsidP="0054134E">
            <w:pPr>
              <w:spacing w:before="120" w:after="120"/>
              <w:jc w:val="center"/>
              <w:rPr>
                <w:rFonts w:cs="Arial"/>
                <w:szCs w:val="24"/>
              </w:rPr>
            </w:pPr>
            <w:r w:rsidRPr="002E427D">
              <w:rPr>
                <w:rFonts w:cs="Arial"/>
                <w:szCs w:val="24"/>
              </w:rPr>
              <w:t>Comply with General Permit and the additional Toxics TMDL Requirements in Section</w:t>
            </w:r>
            <w:del w:id="375" w:author="Shimizu, Matthew@Waterboards" w:date="2022-04-20T13:17:00Z">
              <w:r w:rsidRPr="002E427D" w:rsidDel="00F2692C">
                <w:rPr>
                  <w:rFonts w:cs="Arial"/>
                  <w:szCs w:val="24"/>
                </w:rPr>
                <w:delText xml:space="preserve"> </w:delText>
              </w:r>
            </w:del>
            <w:r w:rsidR="001010FC" w:rsidRPr="002E427D">
              <w:rPr>
                <w:rFonts w:cs="Arial"/>
                <w:szCs w:val="24"/>
              </w:rPr>
              <w:t xml:space="preserve"> I.G.5</w:t>
            </w:r>
            <w:r w:rsidRPr="002E427D">
              <w:rPr>
                <w:rFonts w:cs="Arial"/>
                <w:szCs w:val="24"/>
              </w:rPr>
              <w:t xml:space="preserve"> below.</w:t>
            </w:r>
          </w:p>
        </w:tc>
        <w:tc>
          <w:tcPr>
            <w:tcW w:w="1620" w:type="dxa"/>
            <w:vAlign w:val="center"/>
          </w:tcPr>
          <w:p w14:paraId="23A25791" w14:textId="281DB1BC" w:rsidR="00381F53" w:rsidRPr="002E427D" w:rsidRDefault="00E57085" w:rsidP="0054134E">
            <w:pPr>
              <w:spacing w:before="120" w:after="120"/>
              <w:jc w:val="center"/>
              <w:rPr>
                <w:del w:id="376" w:author="Zachariah, Pushpa@Waterboards" w:date="2022-06-07T08:55:00Z"/>
                <w:rFonts w:cs="Arial"/>
                <w:szCs w:val="24"/>
              </w:rPr>
            </w:pPr>
            <w:ins w:id="377" w:author="Shimizu, Matthew@Waterboards" w:date="2022-06-23T15:03:00Z">
              <w:r>
                <w:t>September</w:t>
              </w:r>
              <w:r w:rsidRPr="00E067A6">
                <w:t xml:space="preserve"> </w:t>
              </w:r>
            </w:ins>
            <w:del w:id="378" w:author="Shimizu, Matthew@Waterboards" w:date="2022-06-23T15:03:00Z">
              <w:r w:rsidR="00433E1B" w:rsidRPr="002E427D">
                <w:rPr>
                  <w:rFonts w:cs="Arial"/>
                  <w:szCs w:val="24"/>
                </w:rPr>
                <w:delText xml:space="preserve">July </w:delText>
              </w:r>
            </w:del>
            <w:r w:rsidR="00433E1B" w:rsidRPr="002E427D">
              <w:rPr>
                <w:rFonts w:cs="Arial"/>
                <w:szCs w:val="24"/>
              </w:rPr>
              <w:t>1, 2023</w:t>
            </w:r>
            <w:ins w:id="379" w:author="Carina Grove" w:date="2022-05-03T09:04:00Z">
              <w:r w:rsidR="009C4A35" w:rsidRPr="002E427D">
                <w:rPr>
                  <w:rFonts w:cs="Arial"/>
                  <w:szCs w:val="24"/>
                </w:rPr>
                <w:t>*</w:t>
              </w:r>
            </w:ins>
          </w:p>
          <w:p w14:paraId="518BE681" w14:textId="763E5B33" w:rsidR="00381F53" w:rsidRPr="002E427D" w:rsidRDefault="00381F53" w:rsidP="0054134E">
            <w:pPr>
              <w:spacing w:before="120" w:after="120"/>
              <w:jc w:val="center"/>
              <w:rPr>
                <w:rFonts w:cs="Arial"/>
                <w:szCs w:val="24"/>
              </w:rPr>
            </w:pPr>
            <w:del w:id="380"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r w:rsidRPr="002E427D" w:rsidDel="000165F9">
                <w:rPr>
                  <w:rFonts w:cs="Arial"/>
                  <w:szCs w:val="24"/>
                </w:rPr>
                <w:delText>]</w:delText>
              </w:r>
            </w:del>
          </w:p>
        </w:tc>
      </w:tr>
      <w:tr w:rsidR="00381F53" w:rsidRPr="00E067A6" w14:paraId="6A3E9169" w14:textId="77777777" w:rsidTr="00D37FAC">
        <w:tblPrEx>
          <w:jc w:val="left"/>
        </w:tblPrEx>
        <w:trPr>
          <w:cantSplit/>
        </w:trPr>
        <w:tc>
          <w:tcPr>
            <w:tcW w:w="1435" w:type="dxa"/>
            <w:vAlign w:val="center"/>
          </w:tcPr>
          <w:p w14:paraId="5264C86D" w14:textId="5700B7E0" w:rsidR="00381F53" w:rsidRPr="002E427D" w:rsidRDefault="00381F53" w:rsidP="0054134E">
            <w:pPr>
              <w:spacing w:before="120" w:after="120"/>
              <w:jc w:val="center"/>
              <w:rPr>
                <w:rFonts w:cs="Arial"/>
                <w:szCs w:val="24"/>
              </w:rPr>
            </w:pPr>
            <w:r w:rsidRPr="002E427D">
              <w:rPr>
                <w:rFonts w:cs="Arial"/>
                <w:szCs w:val="24"/>
              </w:rPr>
              <w:t>Los Angeles Area Lakes TMDL</w:t>
            </w:r>
          </w:p>
        </w:tc>
        <w:tc>
          <w:tcPr>
            <w:tcW w:w="1530" w:type="dxa"/>
            <w:vAlign w:val="center"/>
          </w:tcPr>
          <w:p w14:paraId="7F69EA3D" w14:textId="519AEB02" w:rsidR="00381F53" w:rsidRPr="002E427D" w:rsidRDefault="00381F53" w:rsidP="0054134E">
            <w:pPr>
              <w:spacing w:before="120" w:after="120"/>
              <w:jc w:val="center"/>
              <w:rPr>
                <w:rFonts w:cs="Arial"/>
                <w:szCs w:val="24"/>
              </w:rPr>
            </w:pPr>
            <w:r w:rsidRPr="002E427D">
              <w:rPr>
                <w:rFonts w:cs="Arial"/>
                <w:szCs w:val="24"/>
              </w:rPr>
              <w:t>Echo Park Lake</w:t>
            </w:r>
          </w:p>
        </w:tc>
        <w:tc>
          <w:tcPr>
            <w:tcW w:w="1800" w:type="dxa"/>
            <w:vAlign w:val="center"/>
          </w:tcPr>
          <w:p w14:paraId="1D4C34E7" w14:textId="71663ECD" w:rsidR="00381F53" w:rsidRPr="002E427D" w:rsidRDefault="00381F53" w:rsidP="0054134E">
            <w:pPr>
              <w:spacing w:before="120" w:after="120"/>
              <w:jc w:val="center"/>
              <w:rPr>
                <w:rFonts w:cs="Arial"/>
                <w:szCs w:val="24"/>
              </w:rPr>
            </w:pPr>
            <w:r w:rsidRPr="002E427D">
              <w:rPr>
                <w:rFonts w:cs="Arial"/>
                <w:szCs w:val="24"/>
              </w:rPr>
              <w:t>Total PCBs</w:t>
            </w:r>
          </w:p>
        </w:tc>
        <w:tc>
          <w:tcPr>
            <w:tcW w:w="1620" w:type="dxa"/>
            <w:vAlign w:val="center"/>
          </w:tcPr>
          <w:p w14:paraId="0F963672" w14:textId="5A99F222" w:rsidR="00381F53" w:rsidRPr="002E427D" w:rsidRDefault="00381F53" w:rsidP="0054134E">
            <w:pPr>
              <w:spacing w:before="120" w:after="120"/>
              <w:jc w:val="center"/>
              <w:rPr>
                <w:rFonts w:cs="Arial"/>
                <w:szCs w:val="24"/>
              </w:rPr>
            </w:pPr>
            <w:r w:rsidRPr="002E427D">
              <w:rPr>
                <w:rFonts w:cs="Arial"/>
                <w:szCs w:val="24"/>
              </w:rPr>
              <w:t xml:space="preserve">NEL of </w:t>
            </w:r>
            <w:r w:rsidR="00FB3090" w:rsidRPr="002E427D">
              <w:rPr>
                <w:rFonts w:cs="Arial"/>
                <w:szCs w:val="24"/>
              </w:rPr>
              <w:t xml:space="preserve">100 </w:t>
            </w:r>
            <w:r w:rsidRPr="002E427D">
              <w:rPr>
                <w:rFonts w:cs="Arial"/>
                <w:szCs w:val="24"/>
              </w:rPr>
              <w:t>mg/L</w:t>
            </w:r>
            <w:r w:rsidR="00FB3090" w:rsidRPr="002E427D">
              <w:rPr>
                <w:rFonts w:cs="Arial"/>
                <w:szCs w:val="24"/>
              </w:rPr>
              <w:t xml:space="preserve"> TSS</w:t>
            </w:r>
            <w:r w:rsidR="000E3118" w:rsidRPr="002E427D">
              <w:rPr>
                <w:rFonts w:cs="Arial"/>
                <w:szCs w:val="24"/>
              </w:rPr>
              <w:br/>
              <w:t>(if applicable per Section I.G.5 below)</w:t>
            </w:r>
          </w:p>
        </w:tc>
        <w:tc>
          <w:tcPr>
            <w:tcW w:w="1980" w:type="dxa"/>
            <w:vAlign w:val="center"/>
          </w:tcPr>
          <w:p w14:paraId="10B3738E" w14:textId="5EEAEBC6" w:rsidR="00381F53" w:rsidRPr="002E427D" w:rsidRDefault="00381F53" w:rsidP="0054134E">
            <w:pPr>
              <w:spacing w:before="120" w:after="120"/>
              <w:jc w:val="center"/>
              <w:rPr>
                <w:rFonts w:cs="Arial"/>
                <w:szCs w:val="24"/>
              </w:rPr>
            </w:pPr>
            <w:r w:rsidRPr="002E427D">
              <w:rPr>
                <w:rFonts w:cs="Arial"/>
                <w:szCs w:val="24"/>
              </w:rPr>
              <w:t xml:space="preserve">Comply with General Permit and the additional Toxics TMDL Requirements in Section </w:t>
            </w:r>
            <w:r w:rsidR="001010FC" w:rsidRPr="002E427D">
              <w:rPr>
                <w:rFonts w:cs="Arial"/>
                <w:szCs w:val="24"/>
              </w:rPr>
              <w:t>I.G.5</w:t>
            </w:r>
            <w:r w:rsidRPr="002E427D">
              <w:rPr>
                <w:rFonts w:cs="Arial"/>
                <w:szCs w:val="24"/>
              </w:rPr>
              <w:t xml:space="preserve"> below.</w:t>
            </w:r>
          </w:p>
        </w:tc>
        <w:tc>
          <w:tcPr>
            <w:tcW w:w="1620" w:type="dxa"/>
            <w:vAlign w:val="center"/>
          </w:tcPr>
          <w:p w14:paraId="1042F9C5" w14:textId="2D31AAC4" w:rsidR="00381F53" w:rsidRPr="002E427D" w:rsidRDefault="00E57085" w:rsidP="0054134E">
            <w:pPr>
              <w:spacing w:before="120" w:after="120"/>
              <w:jc w:val="center"/>
              <w:rPr>
                <w:del w:id="381" w:author="Zachariah, Pushpa@Waterboards" w:date="2022-06-07T08:55:00Z"/>
                <w:rFonts w:cs="Arial"/>
                <w:szCs w:val="24"/>
              </w:rPr>
            </w:pPr>
            <w:ins w:id="382" w:author="Shimizu, Matthew@Waterboards" w:date="2022-06-23T15:03:00Z">
              <w:r>
                <w:t>September</w:t>
              </w:r>
              <w:r w:rsidRPr="00E067A6">
                <w:t xml:space="preserve"> </w:t>
              </w:r>
            </w:ins>
            <w:del w:id="383" w:author="Shimizu, Matthew@Waterboards" w:date="2022-06-23T15:03:00Z">
              <w:r w:rsidR="00433E1B" w:rsidRPr="002E427D">
                <w:rPr>
                  <w:rFonts w:cs="Arial"/>
                  <w:szCs w:val="24"/>
                </w:rPr>
                <w:delText xml:space="preserve">July </w:delText>
              </w:r>
            </w:del>
            <w:r w:rsidR="00433E1B" w:rsidRPr="002E427D">
              <w:rPr>
                <w:rFonts w:cs="Arial"/>
                <w:szCs w:val="24"/>
              </w:rPr>
              <w:t>1, 2023</w:t>
            </w:r>
            <w:ins w:id="384" w:author="Carina Grove" w:date="2022-05-03T09:08:00Z">
              <w:r w:rsidR="00483846" w:rsidRPr="002E427D">
                <w:rPr>
                  <w:rFonts w:cs="Arial"/>
                  <w:szCs w:val="24"/>
                </w:rPr>
                <w:t>*</w:t>
              </w:r>
            </w:ins>
          </w:p>
          <w:p w14:paraId="4F64D4A5" w14:textId="5184A939" w:rsidR="00381F53" w:rsidRPr="002E427D" w:rsidRDefault="00381F53" w:rsidP="0054134E">
            <w:pPr>
              <w:spacing w:before="120" w:after="120"/>
              <w:jc w:val="center"/>
              <w:rPr>
                <w:rFonts w:cs="Arial"/>
                <w:szCs w:val="24"/>
              </w:rPr>
            </w:pPr>
            <w:del w:id="385"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r w:rsidRPr="002E427D" w:rsidDel="000165F9">
                <w:rPr>
                  <w:rFonts w:cs="Arial"/>
                  <w:szCs w:val="24"/>
                </w:rPr>
                <w:delText>]</w:delText>
              </w:r>
            </w:del>
          </w:p>
        </w:tc>
      </w:tr>
      <w:tr w:rsidR="00381F53" w:rsidRPr="00E067A6" w14:paraId="70C28D8C" w14:textId="77777777" w:rsidTr="00D37FAC">
        <w:tblPrEx>
          <w:jc w:val="left"/>
        </w:tblPrEx>
        <w:trPr>
          <w:cantSplit/>
        </w:trPr>
        <w:tc>
          <w:tcPr>
            <w:tcW w:w="1435" w:type="dxa"/>
            <w:vAlign w:val="center"/>
          </w:tcPr>
          <w:p w14:paraId="7A8117CF" w14:textId="51E3C400" w:rsidR="00381F53" w:rsidRPr="002E427D" w:rsidRDefault="00381F53" w:rsidP="0054134E">
            <w:pPr>
              <w:spacing w:before="120" w:after="120"/>
              <w:jc w:val="center"/>
              <w:rPr>
                <w:rFonts w:cs="Arial"/>
                <w:szCs w:val="24"/>
              </w:rPr>
            </w:pPr>
            <w:r w:rsidRPr="002E427D">
              <w:rPr>
                <w:rFonts w:cs="Arial"/>
                <w:szCs w:val="24"/>
              </w:rPr>
              <w:lastRenderedPageBreak/>
              <w:t>Los Angeles Area Lakes TMDL</w:t>
            </w:r>
          </w:p>
        </w:tc>
        <w:tc>
          <w:tcPr>
            <w:tcW w:w="1530" w:type="dxa"/>
            <w:vAlign w:val="center"/>
          </w:tcPr>
          <w:p w14:paraId="457B4BB9" w14:textId="73EDDA62" w:rsidR="00381F53" w:rsidRPr="002E427D" w:rsidRDefault="00381F53" w:rsidP="0054134E">
            <w:pPr>
              <w:spacing w:before="120" w:after="120"/>
              <w:jc w:val="center"/>
              <w:rPr>
                <w:rFonts w:cs="Arial"/>
                <w:szCs w:val="24"/>
              </w:rPr>
            </w:pPr>
            <w:r w:rsidRPr="002E427D">
              <w:rPr>
                <w:rFonts w:cs="Arial"/>
                <w:szCs w:val="24"/>
              </w:rPr>
              <w:t>Legg Lakes</w:t>
            </w:r>
          </w:p>
        </w:tc>
        <w:tc>
          <w:tcPr>
            <w:tcW w:w="1800" w:type="dxa"/>
            <w:vAlign w:val="center"/>
          </w:tcPr>
          <w:p w14:paraId="2614C4DC" w14:textId="4462F780" w:rsidR="00381F53" w:rsidRPr="002E427D" w:rsidRDefault="00381F53" w:rsidP="0054134E">
            <w:pPr>
              <w:spacing w:before="120" w:after="120"/>
              <w:jc w:val="center"/>
              <w:rPr>
                <w:rFonts w:cs="Arial"/>
                <w:szCs w:val="24"/>
              </w:rPr>
            </w:pPr>
            <w:r w:rsidRPr="002E427D">
              <w:rPr>
                <w:rFonts w:cs="Arial"/>
                <w:szCs w:val="24"/>
              </w:rPr>
              <w:t>Total Nitrogen</w:t>
            </w:r>
          </w:p>
        </w:tc>
        <w:tc>
          <w:tcPr>
            <w:tcW w:w="1620" w:type="dxa"/>
            <w:vAlign w:val="center"/>
          </w:tcPr>
          <w:p w14:paraId="05D0FECC" w14:textId="1790A59B" w:rsidR="00381F53" w:rsidRPr="002E427D" w:rsidRDefault="00381F53" w:rsidP="0054134E">
            <w:pPr>
              <w:spacing w:before="120" w:after="120"/>
              <w:jc w:val="center"/>
              <w:rPr>
                <w:rFonts w:cs="Arial"/>
                <w:szCs w:val="24"/>
              </w:rPr>
            </w:pPr>
            <w:r w:rsidRPr="002E427D">
              <w:rPr>
                <w:rFonts w:cs="Arial"/>
                <w:szCs w:val="24"/>
              </w:rPr>
              <w:t>N</w:t>
            </w:r>
            <w:r w:rsidR="00097735" w:rsidRPr="002E427D">
              <w:rPr>
                <w:rFonts w:cs="Arial"/>
                <w:szCs w:val="24"/>
              </w:rPr>
              <w:t>A</w:t>
            </w:r>
            <w:r w:rsidRPr="002E427D">
              <w:rPr>
                <w:rFonts w:cs="Arial"/>
                <w:szCs w:val="24"/>
              </w:rPr>
              <w:t>L of 1.8 mg/L</w:t>
            </w:r>
          </w:p>
        </w:tc>
        <w:tc>
          <w:tcPr>
            <w:tcW w:w="1980" w:type="dxa"/>
            <w:vAlign w:val="center"/>
          </w:tcPr>
          <w:p w14:paraId="3DCB878A" w14:textId="232DFACF" w:rsidR="00381F53" w:rsidRPr="002E427D" w:rsidRDefault="00381F53" w:rsidP="0054134E">
            <w:pPr>
              <w:spacing w:before="120" w:after="120"/>
              <w:jc w:val="center"/>
              <w:rPr>
                <w:rFonts w:cs="Arial"/>
                <w:szCs w:val="24"/>
              </w:rPr>
            </w:pPr>
            <w:r w:rsidRPr="002E427D">
              <w:rPr>
                <w:rFonts w:cs="Arial"/>
                <w:szCs w:val="24"/>
              </w:rPr>
              <w:t>Comply with General Permit and the additional Nutrients TMDL Requirements in Section I.D.</w:t>
            </w:r>
            <w:r w:rsidR="00E312BC" w:rsidRPr="002E427D">
              <w:rPr>
                <w:rFonts w:cs="Arial"/>
                <w:szCs w:val="24"/>
              </w:rPr>
              <w:t>3</w:t>
            </w:r>
            <w:r w:rsidRPr="002E427D">
              <w:rPr>
                <w:rFonts w:cs="Arial"/>
                <w:szCs w:val="24"/>
              </w:rPr>
              <w:t xml:space="preserve"> below.</w:t>
            </w:r>
          </w:p>
        </w:tc>
        <w:tc>
          <w:tcPr>
            <w:tcW w:w="1620" w:type="dxa"/>
            <w:vAlign w:val="center"/>
          </w:tcPr>
          <w:p w14:paraId="63278338" w14:textId="3BB94FC4" w:rsidR="00381F53" w:rsidRPr="002E427D" w:rsidRDefault="00E57085" w:rsidP="0054134E">
            <w:pPr>
              <w:spacing w:before="120" w:after="120"/>
              <w:jc w:val="center"/>
              <w:rPr>
                <w:del w:id="386" w:author="Zachariah, Pushpa@Waterboards" w:date="2022-06-07T08:55:00Z"/>
                <w:rFonts w:cs="Arial"/>
                <w:szCs w:val="24"/>
              </w:rPr>
            </w:pPr>
            <w:ins w:id="387" w:author="Shimizu, Matthew@Waterboards" w:date="2022-06-23T15:03:00Z">
              <w:r>
                <w:t>September</w:t>
              </w:r>
              <w:r w:rsidRPr="00E067A6">
                <w:t xml:space="preserve"> </w:t>
              </w:r>
            </w:ins>
            <w:del w:id="388" w:author="Shimizu, Matthew@Waterboards" w:date="2022-06-23T15:03:00Z">
              <w:r w:rsidR="00433E1B" w:rsidRPr="002E427D">
                <w:rPr>
                  <w:rFonts w:cs="Arial"/>
                  <w:szCs w:val="24"/>
                </w:rPr>
                <w:delText xml:space="preserve">July </w:delText>
              </w:r>
            </w:del>
            <w:r w:rsidR="00433E1B" w:rsidRPr="002E427D">
              <w:rPr>
                <w:rFonts w:cs="Arial"/>
                <w:szCs w:val="24"/>
              </w:rPr>
              <w:t>1, 2023</w:t>
            </w:r>
            <w:ins w:id="389" w:author="Carina Grove" w:date="2022-05-03T09:08:00Z">
              <w:r w:rsidR="00483846" w:rsidRPr="002E427D">
                <w:rPr>
                  <w:rFonts w:cs="Arial"/>
                  <w:szCs w:val="24"/>
                </w:rPr>
                <w:t>*</w:t>
              </w:r>
            </w:ins>
          </w:p>
          <w:p w14:paraId="441B9226" w14:textId="21C91B98" w:rsidR="00381F53" w:rsidRPr="002E427D" w:rsidRDefault="00381F53" w:rsidP="0054134E">
            <w:pPr>
              <w:spacing w:before="120" w:after="120"/>
              <w:jc w:val="center"/>
              <w:rPr>
                <w:rFonts w:cs="Arial"/>
                <w:szCs w:val="24"/>
              </w:rPr>
            </w:pPr>
            <w:del w:id="390"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r w:rsidRPr="002E427D" w:rsidDel="000165F9">
                <w:rPr>
                  <w:rFonts w:cs="Arial"/>
                  <w:szCs w:val="24"/>
                </w:rPr>
                <w:delText>]</w:delText>
              </w:r>
            </w:del>
          </w:p>
        </w:tc>
      </w:tr>
      <w:tr w:rsidR="00381F53" w:rsidRPr="00E067A6" w14:paraId="1CCB00D2" w14:textId="77777777" w:rsidTr="00D37FAC">
        <w:tblPrEx>
          <w:jc w:val="left"/>
        </w:tblPrEx>
        <w:trPr>
          <w:cantSplit/>
        </w:trPr>
        <w:tc>
          <w:tcPr>
            <w:tcW w:w="1435" w:type="dxa"/>
            <w:vAlign w:val="center"/>
          </w:tcPr>
          <w:p w14:paraId="558DF416" w14:textId="29E31722" w:rsidR="00381F53" w:rsidRPr="002E427D" w:rsidRDefault="00381F53"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41D9C7BC" w14:textId="133DD69F" w:rsidR="00381F53" w:rsidRPr="002E427D" w:rsidRDefault="00381F53" w:rsidP="000E5D21">
            <w:pPr>
              <w:spacing w:before="120" w:after="120"/>
              <w:jc w:val="center"/>
              <w:rPr>
                <w:rFonts w:cs="Arial"/>
                <w:szCs w:val="24"/>
              </w:rPr>
            </w:pPr>
            <w:r w:rsidRPr="002E427D">
              <w:rPr>
                <w:rFonts w:cs="Arial"/>
                <w:szCs w:val="24"/>
              </w:rPr>
              <w:t>Legg Lakes</w:t>
            </w:r>
          </w:p>
        </w:tc>
        <w:tc>
          <w:tcPr>
            <w:tcW w:w="1800" w:type="dxa"/>
            <w:vAlign w:val="center"/>
          </w:tcPr>
          <w:p w14:paraId="5AD045AC" w14:textId="42211099" w:rsidR="00381F53" w:rsidRPr="002E427D" w:rsidRDefault="00381F53" w:rsidP="000E5D21">
            <w:pPr>
              <w:spacing w:before="120" w:after="120"/>
              <w:jc w:val="center"/>
              <w:rPr>
                <w:rFonts w:cs="Arial"/>
                <w:szCs w:val="24"/>
              </w:rPr>
            </w:pPr>
            <w:r w:rsidRPr="002E427D">
              <w:rPr>
                <w:rFonts w:cs="Arial"/>
                <w:szCs w:val="24"/>
              </w:rPr>
              <w:t>Total Phosphorous</w:t>
            </w:r>
          </w:p>
        </w:tc>
        <w:tc>
          <w:tcPr>
            <w:tcW w:w="1620" w:type="dxa"/>
            <w:vAlign w:val="center"/>
          </w:tcPr>
          <w:p w14:paraId="030DB12D" w14:textId="098687C4" w:rsidR="00381F53" w:rsidRPr="002E427D" w:rsidRDefault="00381F53" w:rsidP="000E5D21">
            <w:pPr>
              <w:spacing w:before="120" w:after="120"/>
              <w:jc w:val="center"/>
              <w:rPr>
                <w:rFonts w:cs="Arial"/>
                <w:szCs w:val="24"/>
              </w:rPr>
            </w:pPr>
            <w:r w:rsidRPr="002E427D">
              <w:rPr>
                <w:rFonts w:cs="Arial"/>
                <w:szCs w:val="24"/>
              </w:rPr>
              <w:t>NEL of 0.64 mg/L</w:t>
            </w:r>
          </w:p>
        </w:tc>
        <w:tc>
          <w:tcPr>
            <w:tcW w:w="1980" w:type="dxa"/>
            <w:vAlign w:val="center"/>
          </w:tcPr>
          <w:p w14:paraId="3F52CF15" w14:textId="56F4F3E7" w:rsidR="00381F53" w:rsidRPr="002E427D" w:rsidRDefault="00381F53" w:rsidP="000E5D21">
            <w:pPr>
              <w:spacing w:before="120" w:after="120"/>
              <w:jc w:val="center"/>
              <w:rPr>
                <w:rFonts w:cs="Arial"/>
                <w:szCs w:val="24"/>
              </w:rPr>
            </w:pPr>
            <w:r w:rsidRPr="002E427D">
              <w:rPr>
                <w:rFonts w:cs="Arial"/>
                <w:szCs w:val="24"/>
              </w:rPr>
              <w:t>Comply with General Permit and the additional Nutrients TMDL Requirements in Section I.D.4 below.</w:t>
            </w:r>
          </w:p>
        </w:tc>
        <w:tc>
          <w:tcPr>
            <w:tcW w:w="1620" w:type="dxa"/>
            <w:vAlign w:val="center"/>
          </w:tcPr>
          <w:p w14:paraId="0E3DB65E" w14:textId="3C75ACE4" w:rsidR="00381F53" w:rsidRPr="002E427D" w:rsidRDefault="00E57085" w:rsidP="000E5D21">
            <w:pPr>
              <w:spacing w:before="120" w:after="120"/>
              <w:jc w:val="center"/>
              <w:rPr>
                <w:del w:id="391" w:author="Zachariah, Pushpa@Waterboards" w:date="2022-06-07T08:55:00Z"/>
                <w:rFonts w:cs="Arial"/>
                <w:szCs w:val="24"/>
              </w:rPr>
            </w:pPr>
            <w:ins w:id="392" w:author="Shimizu, Matthew@Waterboards" w:date="2022-06-23T15:03:00Z">
              <w:r>
                <w:t>September</w:t>
              </w:r>
              <w:r w:rsidRPr="00E067A6">
                <w:t xml:space="preserve"> </w:t>
              </w:r>
            </w:ins>
            <w:del w:id="393" w:author="Shimizu, Matthew@Waterboards" w:date="2022-06-23T15:03:00Z">
              <w:r w:rsidR="00433E1B" w:rsidRPr="002E427D">
                <w:rPr>
                  <w:rFonts w:cs="Arial"/>
                  <w:szCs w:val="24"/>
                </w:rPr>
                <w:delText xml:space="preserve">July </w:delText>
              </w:r>
            </w:del>
            <w:r w:rsidR="00433E1B" w:rsidRPr="002E427D">
              <w:rPr>
                <w:rFonts w:cs="Arial"/>
                <w:szCs w:val="24"/>
              </w:rPr>
              <w:t>1, 2023</w:t>
            </w:r>
            <w:ins w:id="394" w:author="Carina Grove" w:date="2022-05-03T09:08:00Z">
              <w:r w:rsidR="00483846" w:rsidRPr="002E427D">
                <w:rPr>
                  <w:rFonts w:cs="Arial"/>
                  <w:szCs w:val="24"/>
                </w:rPr>
                <w:t>*</w:t>
              </w:r>
            </w:ins>
          </w:p>
          <w:p w14:paraId="66DF3A43" w14:textId="0CAB1BAF" w:rsidR="00381F53" w:rsidRPr="002E427D" w:rsidRDefault="00381F53" w:rsidP="000E5D21">
            <w:pPr>
              <w:spacing w:before="120" w:after="120"/>
              <w:jc w:val="center"/>
              <w:rPr>
                <w:rFonts w:cs="Arial"/>
                <w:szCs w:val="24"/>
              </w:rPr>
            </w:pPr>
            <w:del w:id="395"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r w:rsidRPr="002E427D" w:rsidDel="000165F9">
                <w:rPr>
                  <w:rFonts w:cs="Arial"/>
                  <w:szCs w:val="24"/>
                </w:rPr>
                <w:delText>]</w:delText>
              </w:r>
            </w:del>
          </w:p>
        </w:tc>
      </w:tr>
      <w:tr w:rsidR="00381F53" w:rsidRPr="00E067A6" w14:paraId="30F35A24" w14:textId="77777777" w:rsidTr="00D37FAC">
        <w:tblPrEx>
          <w:jc w:val="left"/>
        </w:tblPrEx>
        <w:trPr>
          <w:cantSplit/>
        </w:trPr>
        <w:tc>
          <w:tcPr>
            <w:tcW w:w="1435" w:type="dxa"/>
            <w:vAlign w:val="center"/>
          </w:tcPr>
          <w:p w14:paraId="7427BCE1" w14:textId="38F03181" w:rsidR="00381F53" w:rsidRPr="002E427D" w:rsidRDefault="00381F53"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338600B8" w14:textId="4E393153" w:rsidR="00381F53" w:rsidRPr="002E427D" w:rsidRDefault="00381F53" w:rsidP="000E5D21">
            <w:pPr>
              <w:spacing w:before="120" w:after="120"/>
              <w:jc w:val="center"/>
              <w:rPr>
                <w:rFonts w:cs="Arial"/>
                <w:szCs w:val="24"/>
              </w:rPr>
            </w:pPr>
            <w:r w:rsidRPr="002E427D">
              <w:rPr>
                <w:rFonts w:cs="Arial"/>
                <w:szCs w:val="24"/>
              </w:rPr>
              <w:t>Peck Road Park Lake</w:t>
            </w:r>
          </w:p>
        </w:tc>
        <w:tc>
          <w:tcPr>
            <w:tcW w:w="1800" w:type="dxa"/>
            <w:vAlign w:val="center"/>
          </w:tcPr>
          <w:p w14:paraId="36D66BC9" w14:textId="72E58A1B" w:rsidR="00381F53" w:rsidRPr="002E427D" w:rsidRDefault="00381F53" w:rsidP="000E5D21">
            <w:pPr>
              <w:spacing w:before="120" w:after="120"/>
              <w:jc w:val="center"/>
              <w:rPr>
                <w:rFonts w:cs="Arial"/>
                <w:szCs w:val="24"/>
              </w:rPr>
            </w:pPr>
            <w:r w:rsidRPr="002E427D">
              <w:rPr>
                <w:rFonts w:cs="Arial"/>
                <w:szCs w:val="24"/>
              </w:rPr>
              <w:t>Total Nitrogen</w:t>
            </w:r>
          </w:p>
        </w:tc>
        <w:tc>
          <w:tcPr>
            <w:tcW w:w="1620" w:type="dxa"/>
            <w:vAlign w:val="center"/>
          </w:tcPr>
          <w:p w14:paraId="5AF1C8CC" w14:textId="3947C95C" w:rsidR="00381F53" w:rsidRPr="002E427D" w:rsidRDefault="00381F53" w:rsidP="000E5D21">
            <w:pPr>
              <w:spacing w:before="120" w:after="120"/>
              <w:jc w:val="center"/>
              <w:rPr>
                <w:rFonts w:cs="Arial"/>
                <w:szCs w:val="24"/>
              </w:rPr>
            </w:pPr>
            <w:r w:rsidRPr="002E427D">
              <w:rPr>
                <w:rFonts w:cs="Arial"/>
                <w:szCs w:val="24"/>
              </w:rPr>
              <w:t>N</w:t>
            </w:r>
            <w:r w:rsidR="00097735" w:rsidRPr="002E427D">
              <w:rPr>
                <w:rFonts w:cs="Arial"/>
                <w:szCs w:val="24"/>
              </w:rPr>
              <w:t>A</w:t>
            </w:r>
            <w:r w:rsidRPr="002E427D">
              <w:rPr>
                <w:rFonts w:cs="Arial"/>
                <w:szCs w:val="24"/>
              </w:rPr>
              <w:t>L of 3.61 mg/L</w:t>
            </w:r>
          </w:p>
        </w:tc>
        <w:tc>
          <w:tcPr>
            <w:tcW w:w="1980" w:type="dxa"/>
            <w:vAlign w:val="center"/>
          </w:tcPr>
          <w:p w14:paraId="08B11E98" w14:textId="1204B3CE" w:rsidR="00381F53" w:rsidRPr="002E427D" w:rsidRDefault="00381F53" w:rsidP="000E5D21">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224A8D07" w14:textId="1F1BAC0A" w:rsidR="00381F53" w:rsidRPr="002E427D" w:rsidRDefault="00E57085" w:rsidP="000E5D21">
            <w:pPr>
              <w:spacing w:before="120" w:after="120"/>
              <w:jc w:val="center"/>
              <w:rPr>
                <w:del w:id="396" w:author="Zachariah, Pushpa@Waterboards" w:date="2022-06-07T08:55:00Z"/>
                <w:rFonts w:cs="Arial"/>
                <w:szCs w:val="24"/>
              </w:rPr>
            </w:pPr>
            <w:ins w:id="397" w:author="Shimizu, Matthew@Waterboards" w:date="2022-06-23T15:03:00Z">
              <w:r>
                <w:t>September</w:t>
              </w:r>
              <w:r w:rsidRPr="00E067A6">
                <w:t xml:space="preserve"> </w:t>
              </w:r>
            </w:ins>
            <w:del w:id="398" w:author="Shimizu, Matthew@Waterboards" w:date="2022-06-23T15:03:00Z">
              <w:r w:rsidR="00433E1B" w:rsidRPr="002E427D">
                <w:rPr>
                  <w:rFonts w:cs="Arial"/>
                  <w:szCs w:val="24"/>
                </w:rPr>
                <w:delText xml:space="preserve">July </w:delText>
              </w:r>
            </w:del>
            <w:r w:rsidR="00433E1B" w:rsidRPr="002E427D">
              <w:rPr>
                <w:rFonts w:cs="Arial"/>
                <w:szCs w:val="24"/>
              </w:rPr>
              <w:t>1, 2023</w:t>
            </w:r>
            <w:ins w:id="399" w:author="Carina Grove" w:date="2022-05-03T09:08:00Z">
              <w:r w:rsidR="00483846" w:rsidRPr="002E427D">
                <w:rPr>
                  <w:rFonts w:cs="Arial"/>
                  <w:szCs w:val="24"/>
                </w:rPr>
                <w:t>*</w:t>
              </w:r>
            </w:ins>
          </w:p>
          <w:p w14:paraId="0DEF5097" w14:textId="277D495B" w:rsidR="00381F53" w:rsidRPr="002E427D" w:rsidRDefault="00381F53" w:rsidP="000E5D21">
            <w:pPr>
              <w:spacing w:before="120" w:after="120"/>
              <w:jc w:val="center"/>
              <w:rPr>
                <w:rFonts w:cs="Arial"/>
                <w:szCs w:val="24"/>
              </w:rPr>
            </w:pPr>
            <w:del w:id="400"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del>
          </w:p>
        </w:tc>
      </w:tr>
      <w:tr w:rsidR="00381F53" w:rsidRPr="00E067A6" w14:paraId="15F77E42" w14:textId="77777777" w:rsidTr="00D37FAC">
        <w:tblPrEx>
          <w:jc w:val="left"/>
        </w:tblPrEx>
        <w:trPr>
          <w:cantSplit/>
        </w:trPr>
        <w:tc>
          <w:tcPr>
            <w:tcW w:w="1435" w:type="dxa"/>
            <w:vAlign w:val="center"/>
          </w:tcPr>
          <w:p w14:paraId="415A12D8" w14:textId="477CBB1A" w:rsidR="00381F53" w:rsidRPr="002E427D" w:rsidRDefault="00381F53" w:rsidP="000E5D21">
            <w:pPr>
              <w:spacing w:before="120" w:after="120"/>
              <w:jc w:val="center"/>
              <w:rPr>
                <w:rFonts w:cs="Arial"/>
                <w:szCs w:val="24"/>
              </w:rPr>
            </w:pPr>
            <w:r w:rsidRPr="002E427D">
              <w:rPr>
                <w:rFonts w:cs="Arial"/>
                <w:szCs w:val="24"/>
              </w:rPr>
              <w:lastRenderedPageBreak/>
              <w:t>Los Angeles Area Lakes TMDL</w:t>
            </w:r>
          </w:p>
        </w:tc>
        <w:tc>
          <w:tcPr>
            <w:tcW w:w="1530" w:type="dxa"/>
            <w:vAlign w:val="center"/>
          </w:tcPr>
          <w:p w14:paraId="3791CC93" w14:textId="51E03E87" w:rsidR="00381F53" w:rsidRPr="002E427D" w:rsidRDefault="00381F53" w:rsidP="000E5D21">
            <w:pPr>
              <w:spacing w:before="120" w:after="120"/>
              <w:jc w:val="center"/>
              <w:rPr>
                <w:rFonts w:cs="Arial"/>
                <w:szCs w:val="24"/>
              </w:rPr>
            </w:pPr>
            <w:r w:rsidRPr="002E427D">
              <w:rPr>
                <w:rFonts w:cs="Arial"/>
                <w:szCs w:val="24"/>
              </w:rPr>
              <w:t>Peck Road Park Lake</w:t>
            </w:r>
          </w:p>
        </w:tc>
        <w:tc>
          <w:tcPr>
            <w:tcW w:w="1800" w:type="dxa"/>
            <w:vAlign w:val="center"/>
          </w:tcPr>
          <w:p w14:paraId="6F61F0A7" w14:textId="16EEEB35" w:rsidR="00381F53" w:rsidRPr="002E427D" w:rsidRDefault="00381F53" w:rsidP="000E5D21">
            <w:pPr>
              <w:spacing w:before="120" w:after="120"/>
              <w:jc w:val="center"/>
              <w:rPr>
                <w:rFonts w:cs="Arial"/>
                <w:szCs w:val="24"/>
              </w:rPr>
            </w:pPr>
            <w:r w:rsidRPr="002E427D">
              <w:rPr>
                <w:rFonts w:cs="Arial"/>
                <w:szCs w:val="24"/>
              </w:rPr>
              <w:t>Total Phosphorous</w:t>
            </w:r>
          </w:p>
        </w:tc>
        <w:tc>
          <w:tcPr>
            <w:tcW w:w="1620" w:type="dxa"/>
            <w:vAlign w:val="center"/>
          </w:tcPr>
          <w:p w14:paraId="1B5A1AED" w14:textId="66C21111" w:rsidR="00381F53" w:rsidRPr="002E427D" w:rsidRDefault="00381F53" w:rsidP="000E5D21">
            <w:pPr>
              <w:spacing w:before="120" w:after="120"/>
              <w:jc w:val="center"/>
              <w:rPr>
                <w:rFonts w:cs="Arial"/>
                <w:szCs w:val="24"/>
              </w:rPr>
            </w:pPr>
            <w:r w:rsidRPr="002E427D">
              <w:rPr>
                <w:rFonts w:cs="Arial"/>
                <w:szCs w:val="24"/>
              </w:rPr>
              <w:t>NEL of 0.37 mg/L</w:t>
            </w:r>
          </w:p>
        </w:tc>
        <w:tc>
          <w:tcPr>
            <w:tcW w:w="1980" w:type="dxa"/>
            <w:vAlign w:val="center"/>
          </w:tcPr>
          <w:p w14:paraId="6AC7AB12" w14:textId="0BF86989" w:rsidR="00381F53" w:rsidRPr="002E427D" w:rsidRDefault="00381F53" w:rsidP="000E5D21">
            <w:pPr>
              <w:spacing w:before="120" w:after="120"/>
              <w:jc w:val="center"/>
              <w:rPr>
                <w:rFonts w:cs="Arial"/>
                <w:szCs w:val="24"/>
              </w:rPr>
            </w:pPr>
            <w:r w:rsidRPr="002E427D">
              <w:rPr>
                <w:rFonts w:cs="Arial"/>
                <w:szCs w:val="24"/>
              </w:rPr>
              <w:t>Comply with General Permit and the additional Nutrients TMDL Requirements in Section I.D.4 below.</w:t>
            </w:r>
          </w:p>
        </w:tc>
        <w:tc>
          <w:tcPr>
            <w:tcW w:w="1620" w:type="dxa"/>
            <w:vAlign w:val="center"/>
          </w:tcPr>
          <w:p w14:paraId="268DEED3" w14:textId="63F8EF33" w:rsidR="00381F53" w:rsidRPr="002E427D" w:rsidRDefault="00E57085" w:rsidP="000E5D21">
            <w:pPr>
              <w:spacing w:before="120" w:after="120"/>
              <w:jc w:val="center"/>
              <w:rPr>
                <w:del w:id="401" w:author="Zachariah, Pushpa@Waterboards" w:date="2022-06-07T08:56:00Z"/>
                <w:rFonts w:cs="Arial"/>
                <w:szCs w:val="24"/>
              </w:rPr>
            </w:pPr>
            <w:ins w:id="402" w:author="Shimizu, Matthew@Waterboards" w:date="2022-06-23T15:03:00Z">
              <w:r>
                <w:t>September</w:t>
              </w:r>
              <w:r w:rsidRPr="00E067A6">
                <w:t xml:space="preserve"> </w:t>
              </w:r>
            </w:ins>
            <w:del w:id="403" w:author="Shimizu, Matthew@Waterboards" w:date="2022-06-23T15:03:00Z">
              <w:r w:rsidR="00433E1B" w:rsidRPr="002E427D">
                <w:rPr>
                  <w:rFonts w:cs="Arial"/>
                  <w:szCs w:val="24"/>
                </w:rPr>
                <w:delText xml:space="preserve">July </w:delText>
              </w:r>
            </w:del>
            <w:r w:rsidR="00433E1B" w:rsidRPr="002E427D">
              <w:rPr>
                <w:rFonts w:cs="Arial"/>
                <w:szCs w:val="24"/>
              </w:rPr>
              <w:t>1, 2023</w:t>
            </w:r>
            <w:ins w:id="404" w:author="Carina Grove" w:date="2022-05-03T09:11:00Z">
              <w:r w:rsidR="001879D7" w:rsidRPr="002E427D">
                <w:rPr>
                  <w:rFonts w:cs="Arial"/>
                  <w:szCs w:val="24"/>
                </w:rPr>
                <w:t>*</w:t>
              </w:r>
            </w:ins>
          </w:p>
          <w:p w14:paraId="08FABB7E" w14:textId="57DE98B8" w:rsidR="00381F53" w:rsidRPr="002E427D" w:rsidRDefault="00381F53" w:rsidP="000E5D21">
            <w:pPr>
              <w:spacing w:before="120" w:after="120"/>
              <w:jc w:val="center"/>
              <w:rPr>
                <w:rFonts w:cs="Arial"/>
                <w:szCs w:val="24"/>
              </w:rPr>
            </w:pPr>
            <w:del w:id="405"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del>
          </w:p>
        </w:tc>
      </w:tr>
      <w:tr w:rsidR="00381F53" w:rsidRPr="00E067A6" w14:paraId="2FA87078" w14:textId="77777777" w:rsidTr="00D37FAC">
        <w:tblPrEx>
          <w:jc w:val="left"/>
        </w:tblPrEx>
        <w:trPr>
          <w:cantSplit/>
        </w:trPr>
        <w:tc>
          <w:tcPr>
            <w:tcW w:w="1435" w:type="dxa"/>
            <w:vAlign w:val="center"/>
          </w:tcPr>
          <w:p w14:paraId="73D1AB5B" w14:textId="7959CAD9" w:rsidR="00381F53" w:rsidRPr="002E427D" w:rsidRDefault="00381F53"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4DA7ABC8" w14:textId="3FEBB0CC" w:rsidR="00381F53" w:rsidRPr="002E427D" w:rsidRDefault="00381F53" w:rsidP="000E5D21">
            <w:pPr>
              <w:spacing w:before="120" w:after="120"/>
              <w:jc w:val="center"/>
              <w:rPr>
                <w:rFonts w:cs="Arial"/>
                <w:szCs w:val="24"/>
              </w:rPr>
            </w:pPr>
            <w:r w:rsidRPr="002E427D">
              <w:rPr>
                <w:rFonts w:cs="Arial"/>
                <w:szCs w:val="24"/>
              </w:rPr>
              <w:t>Peck Road Park Lake</w:t>
            </w:r>
          </w:p>
        </w:tc>
        <w:tc>
          <w:tcPr>
            <w:tcW w:w="1800" w:type="dxa"/>
            <w:vAlign w:val="center"/>
          </w:tcPr>
          <w:p w14:paraId="3475FCE3" w14:textId="3E159796" w:rsidR="00381F53" w:rsidRPr="002E427D" w:rsidRDefault="00381F53" w:rsidP="000E5D21">
            <w:pPr>
              <w:spacing w:before="120" w:after="120"/>
              <w:jc w:val="center"/>
              <w:rPr>
                <w:rFonts w:cs="Arial"/>
                <w:szCs w:val="24"/>
              </w:rPr>
            </w:pPr>
            <w:r w:rsidRPr="002E427D">
              <w:rPr>
                <w:rFonts w:cs="Arial"/>
                <w:szCs w:val="24"/>
              </w:rPr>
              <w:t>Chlordane</w:t>
            </w:r>
          </w:p>
        </w:tc>
        <w:tc>
          <w:tcPr>
            <w:tcW w:w="1620" w:type="dxa"/>
            <w:vAlign w:val="center"/>
          </w:tcPr>
          <w:p w14:paraId="2D735327" w14:textId="24763139" w:rsidR="00381F53" w:rsidRPr="002E427D" w:rsidRDefault="00381F53" w:rsidP="000E5D21">
            <w:pPr>
              <w:spacing w:before="120" w:after="120"/>
              <w:jc w:val="center"/>
              <w:rPr>
                <w:rFonts w:cs="Arial"/>
                <w:szCs w:val="24"/>
              </w:rPr>
            </w:pPr>
            <w:r w:rsidRPr="002E427D">
              <w:rPr>
                <w:rFonts w:cs="Arial"/>
                <w:szCs w:val="24"/>
              </w:rPr>
              <w:t xml:space="preserve">NEL of </w:t>
            </w:r>
            <w:r w:rsidR="00FB3090" w:rsidRPr="002E427D">
              <w:rPr>
                <w:rFonts w:cs="Arial"/>
                <w:szCs w:val="24"/>
              </w:rPr>
              <w:t xml:space="preserve">100 </w:t>
            </w:r>
            <w:r w:rsidRPr="002E427D">
              <w:rPr>
                <w:rFonts w:cs="Arial"/>
                <w:szCs w:val="24"/>
              </w:rPr>
              <w:t>mg/L</w:t>
            </w:r>
            <w:r w:rsidR="00FB3090"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3C49CBF8" w14:textId="654B2E9F" w:rsidR="00381F53"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1010FC" w:rsidRPr="002E427D">
              <w:rPr>
                <w:rFonts w:cs="Arial"/>
                <w:szCs w:val="24"/>
              </w:rPr>
              <w:t>I.G.5</w:t>
            </w:r>
            <w:r w:rsidRPr="002E427D">
              <w:rPr>
                <w:rFonts w:cs="Arial"/>
                <w:szCs w:val="24"/>
              </w:rPr>
              <w:t xml:space="preserve"> below.</w:t>
            </w:r>
          </w:p>
        </w:tc>
        <w:tc>
          <w:tcPr>
            <w:tcW w:w="1620" w:type="dxa"/>
            <w:vAlign w:val="center"/>
          </w:tcPr>
          <w:p w14:paraId="032AFF21" w14:textId="42D2E736" w:rsidR="00381F53" w:rsidRPr="002E427D" w:rsidRDefault="00E57085" w:rsidP="000E5D21">
            <w:pPr>
              <w:spacing w:before="120" w:after="120"/>
              <w:jc w:val="center"/>
              <w:rPr>
                <w:del w:id="406" w:author="Zachariah, Pushpa@Waterboards" w:date="2022-06-07T08:56:00Z"/>
                <w:rFonts w:cs="Arial"/>
                <w:szCs w:val="24"/>
              </w:rPr>
            </w:pPr>
            <w:ins w:id="407" w:author="Shimizu, Matthew@Waterboards" w:date="2022-06-23T15:03:00Z">
              <w:r>
                <w:t>September</w:t>
              </w:r>
              <w:r w:rsidRPr="00E067A6">
                <w:t xml:space="preserve"> </w:t>
              </w:r>
            </w:ins>
            <w:del w:id="408" w:author="Shimizu, Matthew@Waterboards" w:date="2022-06-23T15:03:00Z">
              <w:r w:rsidR="00433E1B" w:rsidRPr="002E427D">
                <w:rPr>
                  <w:rFonts w:cs="Arial"/>
                  <w:szCs w:val="24"/>
                </w:rPr>
                <w:delText xml:space="preserve">July </w:delText>
              </w:r>
            </w:del>
            <w:r w:rsidR="00433E1B" w:rsidRPr="002E427D">
              <w:rPr>
                <w:rFonts w:cs="Arial"/>
                <w:szCs w:val="24"/>
              </w:rPr>
              <w:t>1, 2023</w:t>
            </w:r>
            <w:ins w:id="409" w:author="Carina Grove" w:date="2022-05-03T09:11:00Z">
              <w:r w:rsidR="001879D7" w:rsidRPr="002E427D">
                <w:rPr>
                  <w:rFonts w:cs="Arial"/>
                  <w:szCs w:val="24"/>
                </w:rPr>
                <w:t>*</w:t>
              </w:r>
            </w:ins>
          </w:p>
          <w:p w14:paraId="7622C9E6" w14:textId="36DE2819" w:rsidR="00381F53" w:rsidRPr="002E427D" w:rsidRDefault="00381F53" w:rsidP="000E5D21">
            <w:pPr>
              <w:spacing w:before="120" w:after="120"/>
              <w:jc w:val="center"/>
              <w:rPr>
                <w:rFonts w:cs="Arial"/>
                <w:szCs w:val="24"/>
              </w:rPr>
            </w:pPr>
            <w:del w:id="410"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del>
          </w:p>
        </w:tc>
      </w:tr>
      <w:tr w:rsidR="00381F53" w:rsidRPr="00E067A6" w14:paraId="7400602F" w14:textId="77777777" w:rsidTr="00D37FAC">
        <w:tblPrEx>
          <w:jc w:val="left"/>
        </w:tblPrEx>
        <w:trPr>
          <w:cantSplit/>
        </w:trPr>
        <w:tc>
          <w:tcPr>
            <w:tcW w:w="1435" w:type="dxa"/>
            <w:vAlign w:val="center"/>
          </w:tcPr>
          <w:p w14:paraId="44210456" w14:textId="074D20DB" w:rsidR="00381F53" w:rsidRPr="002E427D" w:rsidRDefault="00381F53"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41B02FCF" w14:textId="0B554ADD" w:rsidR="00381F53" w:rsidRPr="002E427D" w:rsidRDefault="00381F53" w:rsidP="000E5D21">
            <w:pPr>
              <w:spacing w:before="120" w:after="120"/>
              <w:jc w:val="center"/>
              <w:rPr>
                <w:rFonts w:cs="Arial"/>
                <w:szCs w:val="24"/>
              </w:rPr>
            </w:pPr>
            <w:r w:rsidRPr="002E427D">
              <w:rPr>
                <w:rFonts w:cs="Arial"/>
                <w:szCs w:val="24"/>
              </w:rPr>
              <w:t>Peck Road Park Lake</w:t>
            </w:r>
          </w:p>
        </w:tc>
        <w:tc>
          <w:tcPr>
            <w:tcW w:w="1800" w:type="dxa"/>
            <w:vAlign w:val="center"/>
          </w:tcPr>
          <w:p w14:paraId="1F26E680" w14:textId="0D122A59" w:rsidR="00381F53" w:rsidRPr="002E427D" w:rsidRDefault="00381F53" w:rsidP="000E5D21">
            <w:pPr>
              <w:spacing w:before="120" w:after="120"/>
              <w:jc w:val="center"/>
              <w:rPr>
                <w:rFonts w:cs="Arial"/>
                <w:szCs w:val="24"/>
              </w:rPr>
            </w:pPr>
            <w:r w:rsidRPr="002E427D">
              <w:rPr>
                <w:rFonts w:cs="Arial"/>
                <w:szCs w:val="24"/>
              </w:rPr>
              <w:t>Dieldrin</w:t>
            </w:r>
          </w:p>
        </w:tc>
        <w:tc>
          <w:tcPr>
            <w:tcW w:w="1620" w:type="dxa"/>
            <w:vAlign w:val="center"/>
          </w:tcPr>
          <w:p w14:paraId="32658F39" w14:textId="751E5B6C" w:rsidR="00381F53" w:rsidRPr="002E427D" w:rsidRDefault="00381F53" w:rsidP="000E5D21">
            <w:pPr>
              <w:spacing w:before="120" w:after="120"/>
              <w:jc w:val="center"/>
              <w:rPr>
                <w:rFonts w:cs="Arial"/>
                <w:szCs w:val="24"/>
              </w:rPr>
            </w:pPr>
            <w:r w:rsidRPr="002E427D">
              <w:rPr>
                <w:rFonts w:cs="Arial"/>
                <w:szCs w:val="24"/>
              </w:rPr>
              <w:t xml:space="preserve">NEL of </w:t>
            </w:r>
            <w:r w:rsidR="004137C1" w:rsidRPr="002E427D">
              <w:rPr>
                <w:rFonts w:cs="Arial"/>
                <w:szCs w:val="24"/>
              </w:rPr>
              <w:t xml:space="preserve">100 </w:t>
            </w:r>
            <w:r w:rsidRPr="002E427D">
              <w:rPr>
                <w:rFonts w:cs="Arial"/>
                <w:szCs w:val="24"/>
              </w:rPr>
              <w:t>mg/L</w:t>
            </w:r>
            <w:r w:rsidR="004137C1"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7D34458F" w14:textId="28A6469B" w:rsidR="00381F53"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1010FC" w:rsidRPr="002E427D">
              <w:rPr>
                <w:rFonts w:cs="Arial"/>
                <w:szCs w:val="24"/>
              </w:rPr>
              <w:t>I.G.5</w:t>
            </w:r>
            <w:r w:rsidRPr="002E427D">
              <w:rPr>
                <w:rFonts w:cs="Arial"/>
                <w:szCs w:val="24"/>
              </w:rPr>
              <w:t xml:space="preserve"> below.</w:t>
            </w:r>
          </w:p>
        </w:tc>
        <w:tc>
          <w:tcPr>
            <w:tcW w:w="1620" w:type="dxa"/>
            <w:vAlign w:val="center"/>
          </w:tcPr>
          <w:p w14:paraId="4AB70298" w14:textId="1A36B600" w:rsidR="00381F53" w:rsidRPr="002E427D" w:rsidRDefault="00E57085" w:rsidP="000E5D21">
            <w:pPr>
              <w:spacing w:before="120" w:after="120"/>
              <w:jc w:val="center"/>
              <w:rPr>
                <w:del w:id="411" w:author="Zachariah, Pushpa@Waterboards" w:date="2022-06-07T08:56:00Z"/>
                <w:rFonts w:cs="Arial"/>
                <w:szCs w:val="24"/>
              </w:rPr>
            </w:pPr>
            <w:ins w:id="412" w:author="Shimizu, Matthew@Waterboards" w:date="2022-06-23T15:03:00Z">
              <w:r>
                <w:t>September</w:t>
              </w:r>
              <w:r w:rsidRPr="00E067A6">
                <w:t xml:space="preserve"> </w:t>
              </w:r>
            </w:ins>
            <w:del w:id="413" w:author="Shimizu, Matthew@Waterboards" w:date="2022-06-23T15:03:00Z">
              <w:r w:rsidR="00433E1B" w:rsidRPr="002E427D">
                <w:rPr>
                  <w:rFonts w:cs="Arial"/>
                  <w:szCs w:val="24"/>
                </w:rPr>
                <w:delText xml:space="preserve">July </w:delText>
              </w:r>
            </w:del>
            <w:r w:rsidR="00433E1B" w:rsidRPr="002E427D">
              <w:rPr>
                <w:rFonts w:cs="Arial"/>
                <w:szCs w:val="24"/>
              </w:rPr>
              <w:t>1, 2023</w:t>
            </w:r>
            <w:ins w:id="414" w:author="Carina Grove" w:date="2022-05-03T09:11:00Z">
              <w:r w:rsidR="001879D7" w:rsidRPr="002E427D">
                <w:rPr>
                  <w:rFonts w:cs="Arial"/>
                  <w:szCs w:val="24"/>
                </w:rPr>
                <w:t>*</w:t>
              </w:r>
            </w:ins>
          </w:p>
          <w:p w14:paraId="595D8691" w14:textId="555B3F50" w:rsidR="00381F53" w:rsidRPr="002E427D" w:rsidRDefault="00381F53" w:rsidP="000E5D21">
            <w:pPr>
              <w:spacing w:before="120" w:after="120"/>
              <w:jc w:val="center"/>
              <w:rPr>
                <w:rFonts w:cs="Arial"/>
                <w:szCs w:val="24"/>
              </w:rPr>
            </w:pPr>
            <w:del w:id="415"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del>
          </w:p>
        </w:tc>
      </w:tr>
      <w:tr w:rsidR="00381F53" w:rsidRPr="00E067A6" w14:paraId="1B2130D0" w14:textId="77777777" w:rsidTr="00D37FAC">
        <w:tblPrEx>
          <w:jc w:val="left"/>
        </w:tblPrEx>
        <w:trPr>
          <w:cantSplit/>
        </w:trPr>
        <w:tc>
          <w:tcPr>
            <w:tcW w:w="1435" w:type="dxa"/>
            <w:vAlign w:val="center"/>
          </w:tcPr>
          <w:p w14:paraId="4C8835F2" w14:textId="58BB6312" w:rsidR="00381F53" w:rsidRPr="002E427D" w:rsidRDefault="00381F53" w:rsidP="000E5D21">
            <w:pPr>
              <w:spacing w:before="120" w:after="120"/>
              <w:jc w:val="center"/>
              <w:rPr>
                <w:rFonts w:cs="Arial"/>
                <w:szCs w:val="24"/>
              </w:rPr>
            </w:pPr>
            <w:r w:rsidRPr="002E427D">
              <w:rPr>
                <w:rFonts w:cs="Arial"/>
                <w:szCs w:val="24"/>
              </w:rPr>
              <w:lastRenderedPageBreak/>
              <w:t>Los Angeles Area Lakes TMDL</w:t>
            </w:r>
          </w:p>
        </w:tc>
        <w:tc>
          <w:tcPr>
            <w:tcW w:w="1530" w:type="dxa"/>
            <w:vAlign w:val="center"/>
          </w:tcPr>
          <w:p w14:paraId="208A5A8F" w14:textId="39FEE6C5" w:rsidR="00381F53" w:rsidRPr="002E427D" w:rsidRDefault="00381F53" w:rsidP="000E5D21">
            <w:pPr>
              <w:spacing w:before="120" w:after="120"/>
              <w:jc w:val="center"/>
              <w:rPr>
                <w:rFonts w:cs="Arial"/>
                <w:szCs w:val="24"/>
              </w:rPr>
            </w:pPr>
            <w:r w:rsidRPr="002E427D">
              <w:rPr>
                <w:rFonts w:cs="Arial"/>
                <w:szCs w:val="24"/>
              </w:rPr>
              <w:t>Peck Road Park Lake</w:t>
            </w:r>
          </w:p>
        </w:tc>
        <w:tc>
          <w:tcPr>
            <w:tcW w:w="1800" w:type="dxa"/>
            <w:vAlign w:val="center"/>
          </w:tcPr>
          <w:p w14:paraId="76C0EB06" w14:textId="54EB4279" w:rsidR="00381F53" w:rsidRPr="002E427D" w:rsidRDefault="00381F53" w:rsidP="000E5D21">
            <w:pPr>
              <w:spacing w:before="120" w:after="120"/>
              <w:jc w:val="center"/>
              <w:rPr>
                <w:rFonts w:cs="Arial"/>
                <w:szCs w:val="24"/>
              </w:rPr>
            </w:pPr>
            <w:r w:rsidRPr="002E427D">
              <w:rPr>
                <w:rFonts w:cs="Arial"/>
                <w:szCs w:val="24"/>
              </w:rPr>
              <w:t>Total DDTs</w:t>
            </w:r>
          </w:p>
        </w:tc>
        <w:tc>
          <w:tcPr>
            <w:tcW w:w="1620" w:type="dxa"/>
            <w:vAlign w:val="center"/>
          </w:tcPr>
          <w:p w14:paraId="62054588" w14:textId="200219E4" w:rsidR="00381F53" w:rsidRPr="002E427D" w:rsidRDefault="00381F53" w:rsidP="000E5D21">
            <w:pPr>
              <w:spacing w:before="120" w:after="120"/>
              <w:jc w:val="center"/>
              <w:rPr>
                <w:rFonts w:cs="Arial"/>
                <w:szCs w:val="24"/>
              </w:rPr>
            </w:pPr>
            <w:r w:rsidRPr="002E427D">
              <w:rPr>
                <w:rFonts w:cs="Arial"/>
                <w:szCs w:val="24"/>
              </w:rPr>
              <w:t xml:space="preserve">NEL of </w:t>
            </w:r>
            <w:r w:rsidR="004137C1" w:rsidRPr="002E427D">
              <w:rPr>
                <w:rFonts w:cs="Arial"/>
                <w:szCs w:val="24"/>
              </w:rPr>
              <w:t xml:space="preserve">100 </w:t>
            </w:r>
            <w:r w:rsidRPr="002E427D">
              <w:rPr>
                <w:rFonts w:cs="Arial"/>
                <w:szCs w:val="24"/>
              </w:rPr>
              <w:t>mg/L</w:t>
            </w:r>
            <w:r w:rsidR="004137C1"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7F495216" w14:textId="0BA80B5C" w:rsidR="00381F53"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845D38" w:rsidRPr="002E427D">
              <w:rPr>
                <w:rFonts w:cs="Arial"/>
                <w:szCs w:val="24"/>
              </w:rPr>
              <w:t xml:space="preserve">I.G.5 </w:t>
            </w:r>
            <w:r w:rsidRPr="002E427D">
              <w:rPr>
                <w:rFonts w:cs="Arial"/>
                <w:szCs w:val="24"/>
              </w:rPr>
              <w:t>below.</w:t>
            </w:r>
          </w:p>
        </w:tc>
        <w:tc>
          <w:tcPr>
            <w:tcW w:w="1620" w:type="dxa"/>
            <w:vAlign w:val="center"/>
          </w:tcPr>
          <w:p w14:paraId="21C34F41" w14:textId="0770657E" w:rsidR="00381F53" w:rsidRPr="002E427D" w:rsidRDefault="00E57085" w:rsidP="000E5D21">
            <w:pPr>
              <w:spacing w:before="120" w:after="120"/>
              <w:jc w:val="center"/>
              <w:rPr>
                <w:del w:id="416" w:author="Zachariah, Pushpa@Waterboards" w:date="2022-06-07T08:56:00Z"/>
                <w:rFonts w:cs="Arial"/>
                <w:szCs w:val="24"/>
              </w:rPr>
            </w:pPr>
            <w:ins w:id="417" w:author="Shimizu, Matthew@Waterboards" w:date="2022-06-23T15:03:00Z">
              <w:r>
                <w:t>September</w:t>
              </w:r>
              <w:r w:rsidRPr="00E067A6">
                <w:t xml:space="preserve"> </w:t>
              </w:r>
            </w:ins>
            <w:del w:id="418" w:author="Shimizu, Matthew@Waterboards" w:date="2022-06-23T15:03:00Z">
              <w:r w:rsidR="00433E1B" w:rsidRPr="002E427D">
                <w:rPr>
                  <w:rFonts w:cs="Arial"/>
                  <w:szCs w:val="24"/>
                </w:rPr>
                <w:delText xml:space="preserve">July </w:delText>
              </w:r>
            </w:del>
            <w:r w:rsidR="00433E1B" w:rsidRPr="002E427D">
              <w:rPr>
                <w:rFonts w:cs="Arial"/>
                <w:szCs w:val="24"/>
              </w:rPr>
              <w:t>1, 2023</w:t>
            </w:r>
            <w:ins w:id="419" w:author="Grove, Carina@Waterboards" w:date="2022-05-03T09:12:00Z">
              <w:r w:rsidR="008F5EEC" w:rsidRPr="002E427D">
                <w:rPr>
                  <w:rFonts w:cs="Arial"/>
                  <w:szCs w:val="24"/>
                </w:rPr>
                <w:t>*</w:t>
              </w:r>
            </w:ins>
          </w:p>
          <w:p w14:paraId="3ADF1479" w14:textId="0748B746" w:rsidR="00381F53" w:rsidRPr="002E427D" w:rsidRDefault="00381F53" w:rsidP="000E5D21">
            <w:pPr>
              <w:spacing w:before="120" w:after="120"/>
              <w:jc w:val="center"/>
              <w:rPr>
                <w:rFonts w:cs="Arial"/>
                <w:szCs w:val="24"/>
              </w:rPr>
            </w:pPr>
            <w:del w:id="420" w:author="Grove, Carina@Waterboards" w:date="2022-05-02T15:01:00Z">
              <w:r w:rsidRPr="002E427D" w:rsidDel="000165F9">
                <w:rPr>
                  <w:rFonts w:cs="Arial"/>
                  <w:szCs w:val="24"/>
                </w:rPr>
                <w:delText>[</w:delText>
              </w:r>
              <w:r w:rsidRPr="002E427D" w:rsidDel="000165F9">
                <w:rPr>
                  <w:rFonts w:cs="Arial"/>
                  <w:i/>
                  <w:szCs w:val="24"/>
                </w:rPr>
                <w:delText>Effective Date of this General Permit</w:delText>
              </w:r>
            </w:del>
          </w:p>
        </w:tc>
      </w:tr>
      <w:tr w:rsidR="00381F53" w:rsidRPr="00E067A6" w14:paraId="045758E3" w14:textId="77777777" w:rsidTr="00D37FAC">
        <w:tblPrEx>
          <w:jc w:val="left"/>
        </w:tblPrEx>
        <w:trPr>
          <w:cantSplit/>
        </w:trPr>
        <w:tc>
          <w:tcPr>
            <w:tcW w:w="1435" w:type="dxa"/>
            <w:vAlign w:val="center"/>
          </w:tcPr>
          <w:p w14:paraId="3327883B" w14:textId="5DC1B3B1" w:rsidR="00381F53" w:rsidRPr="002E427D" w:rsidRDefault="00381F53"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0EA216F5" w14:textId="794F4861" w:rsidR="00381F53" w:rsidRPr="002E427D" w:rsidRDefault="00381F53" w:rsidP="000E5D21">
            <w:pPr>
              <w:spacing w:before="120" w:after="120"/>
              <w:jc w:val="center"/>
              <w:rPr>
                <w:rFonts w:cs="Arial"/>
                <w:szCs w:val="24"/>
              </w:rPr>
            </w:pPr>
            <w:r w:rsidRPr="002E427D">
              <w:rPr>
                <w:rFonts w:cs="Arial"/>
                <w:szCs w:val="24"/>
              </w:rPr>
              <w:t>Peck Road Park Lake</w:t>
            </w:r>
          </w:p>
        </w:tc>
        <w:tc>
          <w:tcPr>
            <w:tcW w:w="1800" w:type="dxa"/>
            <w:vAlign w:val="center"/>
          </w:tcPr>
          <w:p w14:paraId="7B575F1C" w14:textId="28676D0F" w:rsidR="00381F53" w:rsidRPr="002E427D" w:rsidRDefault="00381F53" w:rsidP="000E5D21">
            <w:pPr>
              <w:spacing w:before="120" w:after="120"/>
              <w:jc w:val="center"/>
              <w:rPr>
                <w:rFonts w:cs="Arial"/>
                <w:szCs w:val="24"/>
              </w:rPr>
            </w:pPr>
            <w:r w:rsidRPr="002E427D">
              <w:rPr>
                <w:rFonts w:cs="Arial"/>
                <w:szCs w:val="24"/>
              </w:rPr>
              <w:t>Total PCBs</w:t>
            </w:r>
          </w:p>
        </w:tc>
        <w:tc>
          <w:tcPr>
            <w:tcW w:w="1620" w:type="dxa"/>
            <w:vAlign w:val="center"/>
          </w:tcPr>
          <w:p w14:paraId="61E8B885" w14:textId="1A847D37" w:rsidR="00381F53" w:rsidRPr="002E427D" w:rsidRDefault="00381F53" w:rsidP="000E5D21">
            <w:pPr>
              <w:spacing w:before="120" w:after="120"/>
              <w:jc w:val="center"/>
              <w:rPr>
                <w:rFonts w:cs="Arial"/>
                <w:szCs w:val="24"/>
              </w:rPr>
            </w:pPr>
            <w:r w:rsidRPr="002E427D">
              <w:rPr>
                <w:rFonts w:cs="Arial"/>
                <w:szCs w:val="24"/>
              </w:rPr>
              <w:t xml:space="preserve">NEL of </w:t>
            </w:r>
            <w:r w:rsidR="004137C1" w:rsidRPr="002E427D">
              <w:rPr>
                <w:rFonts w:cs="Arial"/>
                <w:szCs w:val="24"/>
              </w:rPr>
              <w:t xml:space="preserve">100 </w:t>
            </w:r>
            <w:r w:rsidRPr="002E427D">
              <w:rPr>
                <w:rFonts w:cs="Arial"/>
                <w:szCs w:val="24"/>
              </w:rPr>
              <w:t>mg/L</w:t>
            </w:r>
            <w:r w:rsidR="004137C1"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37FBB031" w14:textId="67C460D3" w:rsidR="00381F53"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1010FC" w:rsidRPr="002E427D">
              <w:rPr>
                <w:rFonts w:cs="Arial"/>
                <w:szCs w:val="24"/>
              </w:rPr>
              <w:t xml:space="preserve">I.G.5 </w:t>
            </w:r>
            <w:r w:rsidRPr="002E427D">
              <w:rPr>
                <w:rFonts w:cs="Arial"/>
                <w:szCs w:val="24"/>
              </w:rPr>
              <w:t>below.</w:t>
            </w:r>
          </w:p>
        </w:tc>
        <w:tc>
          <w:tcPr>
            <w:tcW w:w="1620" w:type="dxa"/>
            <w:vAlign w:val="center"/>
          </w:tcPr>
          <w:p w14:paraId="7F381B14" w14:textId="7C6643D4" w:rsidR="00381F53" w:rsidRPr="002E427D" w:rsidRDefault="00E57085" w:rsidP="000E5D21">
            <w:pPr>
              <w:spacing w:before="120" w:after="120"/>
              <w:jc w:val="center"/>
              <w:rPr>
                <w:del w:id="421" w:author="Zachariah, Pushpa@Waterboards" w:date="2022-06-07T08:56:00Z"/>
                <w:rFonts w:cs="Arial"/>
                <w:szCs w:val="24"/>
              </w:rPr>
            </w:pPr>
            <w:ins w:id="422" w:author="Shimizu, Matthew@Waterboards" w:date="2022-06-23T15:03:00Z">
              <w:r>
                <w:t>September</w:t>
              </w:r>
              <w:r w:rsidRPr="00E067A6">
                <w:t xml:space="preserve"> </w:t>
              </w:r>
            </w:ins>
            <w:del w:id="423" w:author="Shimizu, Matthew@Waterboards" w:date="2022-06-23T15:03:00Z">
              <w:r w:rsidR="00433E1B" w:rsidRPr="002E427D">
                <w:rPr>
                  <w:rFonts w:cs="Arial"/>
                  <w:szCs w:val="24"/>
                </w:rPr>
                <w:delText xml:space="preserve">July </w:delText>
              </w:r>
            </w:del>
            <w:r w:rsidR="00433E1B" w:rsidRPr="002E427D">
              <w:rPr>
                <w:rFonts w:cs="Arial"/>
                <w:szCs w:val="24"/>
              </w:rPr>
              <w:t>1, 2023</w:t>
            </w:r>
            <w:ins w:id="424" w:author="Grove, Carina@Waterboards" w:date="2022-05-03T09:13:00Z">
              <w:r w:rsidR="00557C94" w:rsidRPr="002E427D">
                <w:rPr>
                  <w:rFonts w:cs="Arial"/>
                  <w:szCs w:val="24"/>
                </w:rPr>
                <w:t>*</w:t>
              </w:r>
            </w:ins>
          </w:p>
          <w:p w14:paraId="4DA31487" w14:textId="0488A7D0" w:rsidR="00381F53" w:rsidRPr="002E427D" w:rsidRDefault="00381F53" w:rsidP="000E5D21">
            <w:pPr>
              <w:spacing w:before="120" w:after="120"/>
              <w:jc w:val="center"/>
              <w:rPr>
                <w:rFonts w:cs="Arial"/>
                <w:szCs w:val="24"/>
              </w:rPr>
            </w:pPr>
            <w:del w:id="425" w:author="Grove, Carina@Waterboards" w:date="2022-05-03T09:13:00Z">
              <w:r w:rsidRPr="002E427D" w:rsidDel="00557C94">
                <w:rPr>
                  <w:rFonts w:cs="Arial"/>
                  <w:szCs w:val="24"/>
                </w:rPr>
                <w:delText>[</w:delText>
              </w:r>
              <w:r w:rsidRPr="002E427D" w:rsidDel="00557C94">
                <w:rPr>
                  <w:rFonts w:cs="Arial"/>
                  <w:i/>
                  <w:szCs w:val="24"/>
                </w:rPr>
                <w:delText>Effective Date of this General Permit</w:delText>
              </w:r>
            </w:del>
          </w:p>
        </w:tc>
      </w:tr>
      <w:tr w:rsidR="00E06C66" w:rsidRPr="00E067A6" w14:paraId="45BAA368" w14:textId="77777777" w:rsidTr="00D37FAC">
        <w:tblPrEx>
          <w:jc w:val="left"/>
        </w:tblPrEx>
        <w:trPr>
          <w:cantSplit/>
        </w:trPr>
        <w:tc>
          <w:tcPr>
            <w:tcW w:w="1435" w:type="dxa"/>
            <w:vAlign w:val="center"/>
          </w:tcPr>
          <w:p w14:paraId="56361658" w14:textId="1D76E499" w:rsidR="00E06C66" w:rsidRPr="002E427D" w:rsidRDefault="00E06C66"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7404142B" w14:textId="04A2ADF9" w:rsidR="00E06C66" w:rsidRPr="002E427D" w:rsidRDefault="00E06C66" w:rsidP="000E5D21">
            <w:pPr>
              <w:spacing w:before="120" w:after="120"/>
              <w:jc w:val="center"/>
              <w:rPr>
                <w:rFonts w:cs="Arial"/>
                <w:szCs w:val="24"/>
              </w:rPr>
            </w:pPr>
            <w:r w:rsidRPr="002E427D">
              <w:rPr>
                <w:rFonts w:cs="Arial"/>
                <w:szCs w:val="24"/>
              </w:rPr>
              <w:t>Pudding-stone Reservoir</w:t>
            </w:r>
          </w:p>
        </w:tc>
        <w:tc>
          <w:tcPr>
            <w:tcW w:w="1800" w:type="dxa"/>
            <w:vAlign w:val="center"/>
          </w:tcPr>
          <w:p w14:paraId="5B86AC88" w14:textId="1DF57815" w:rsidR="00E06C66" w:rsidRPr="002E427D" w:rsidRDefault="00E06C66" w:rsidP="000E5D21">
            <w:pPr>
              <w:spacing w:before="120" w:after="120"/>
              <w:jc w:val="center"/>
              <w:rPr>
                <w:rFonts w:cs="Arial"/>
                <w:szCs w:val="24"/>
              </w:rPr>
            </w:pPr>
            <w:r w:rsidRPr="002E427D">
              <w:rPr>
                <w:rFonts w:cs="Arial"/>
                <w:szCs w:val="24"/>
              </w:rPr>
              <w:t>Total Nitrogen</w:t>
            </w:r>
          </w:p>
        </w:tc>
        <w:tc>
          <w:tcPr>
            <w:tcW w:w="1620" w:type="dxa"/>
            <w:vAlign w:val="center"/>
          </w:tcPr>
          <w:p w14:paraId="5895C16F" w14:textId="29741C72" w:rsidR="00E06C66" w:rsidRPr="002E427D" w:rsidRDefault="00E06C66" w:rsidP="000E5D21">
            <w:pPr>
              <w:spacing w:before="120" w:after="120"/>
              <w:jc w:val="center"/>
              <w:rPr>
                <w:rFonts w:cs="Arial"/>
                <w:szCs w:val="24"/>
              </w:rPr>
            </w:pPr>
            <w:r w:rsidRPr="002E427D">
              <w:rPr>
                <w:rFonts w:cs="Arial"/>
                <w:szCs w:val="24"/>
              </w:rPr>
              <w:t>N</w:t>
            </w:r>
            <w:r w:rsidR="00097735" w:rsidRPr="002E427D">
              <w:rPr>
                <w:rFonts w:cs="Arial"/>
                <w:szCs w:val="24"/>
              </w:rPr>
              <w:t>A</w:t>
            </w:r>
            <w:r w:rsidRPr="002E427D">
              <w:rPr>
                <w:rFonts w:cs="Arial"/>
                <w:szCs w:val="24"/>
              </w:rPr>
              <w:t>L of 2.0 mg/L</w:t>
            </w:r>
          </w:p>
        </w:tc>
        <w:tc>
          <w:tcPr>
            <w:tcW w:w="1980" w:type="dxa"/>
            <w:vAlign w:val="center"/>
          </w:tcPr>
          <w:p w14:paraId="042AABF9" w14:textId="66740945" w:rsidR="00E06C66" w:rsidRPr="002E427D" w:rsidRDefault="00E06C66" w:rsidP="000E5D21">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69434C20" w14:textId="5689DD49" w:rsidR="00E06C66" w:rsidRPr="002E427D" w:rsidRDefault="00E57085" w:rsidP="000E5D21">
            <w:pPr>
              <w:spacing w:before="120" w:after="120"/>
              <w:jc w:val="center"/>
              <w:rPr>
                <w:del w:id="426" w:author="Zachariah, Pushpa@Waterboards" w:date="2022-06-07T08:56:00Z"/>
                <w:rFonts w:cs="Arial"/>
                <w:szCs w:val="24"/>
              </w:rPr>
            </w:pPr>
            <w:ins w:id="427" w:author="Shimizu, Matthew@Waterboards" w:date="2022-06-23T15:03:00Z">
              <w:r>
                <w:t>September</w:t>
              </w:r>
              <w:r w:rsidRPr="00E067A6">
                <w:t xml:space="preserve"> </w:t>
              </w:r>
            </w:ins>
            <w:del w:id="428" w:author="Shimizu, Matthew@Waterboards" w:date="2022-06-23T15:03:00Z">
              <w:r w:rsidR="00433E1B" w:rsidRPr="002E427D">
                <w:rPr>
                  <w:rFonts w:cs="Arial"/>
                  <w:szCs w:val="24"/>
                </w:rPr>
                <w:delText xml:space="preserve">July </w:delText>
              </w:r>
            </w:del>
            <w:r w:rsidR="00433E1B" w:rsidRPr="002E427D">
              <w:rPr>
                <w:rFonts w:cs="Arial"/>
                <w:szCs w:val="24"/>
              </w:rPr>
              <w:t>1, 2023</w:t>
            </w:r>
            <w:ins w:id="429" w:author="Grove, Carina@Waterboards" w:date="2022-05-03T09:13:00Z">
              <w:r w:rsidR="00557C94" w:rsidRPr="002E427D">
                <w:rPr>
                  <w:rFonts w:cs="Arial"/>
                  <w:szCs w:val="24"/>
                </w:rPr>
                <w:t>*</w:t>
              </w:r>
            </w:ins>
          </w:p>
          <w:p w14:paraId="74143177" w14:textId="08B44A0B" w:rsidR="00E06C66" w:rsidRPr="002E427D" w:rsidRDefault="00E06C66" w:rsidP="000E5D21">
            <w:pPr>
              <w:spacing w:before="120" w:after="120"/>
              <w:jc w:val="center"/>
              <w:rPr>
                <w:rFonts w:cs="Arial"/>
                <w:szCs w:val="24"/>
              </w:rPr>
            </w:pPr>
            <w:del w:id="430" w:author="Grove, Carina@Waterboards" w:date="2022-05-03T09:13:00Z">
              <w:r w:rsidRPr="002E427D" w:rsidDel="00557C94">
                <w:rPr>
                  <w:rFonts w:cs="Arial"/>
                  <w:szCs w:val="24"/>
                </w:rPr>
                <w:delText>[</w:delText>
              </w:r>
              <w:r w:rsidRPr="002E427D" w:rsidDel="00557C94">
                <w:rPr>
                  <w:rFonts w:cs="Arial"/>
                  <w:i/>
                  <w:szCs w:val="24"/>
                </w:rPr>
                <w:delText>Effective Date of this General Permit</w:delText>
              </w:r>
            </w:del>
          </w:p>
        </w:tc>
      </w:tr>
      <w:tr w:rsidR="00E06C66" w:rsidRPr="00E067A6" w14:paraId="608282DE" w14:textId="77777777" w:rsidTr="00D37FAC">
        <w:tblPrEx>
          <w:jc w:val="left"/>
        </w:tblPrEx>
        <w:trPr>
          <w:cantSplit/>
        </w:trPr>
        <w:tc>
          <w:tcPr>
            <w:tcW w:w="1435" w:type="dxa"/>
            <w:vAlign w:val="center"/>
          </w:tcPr>
          <w:p w14:paraId="78AB8982" w14:textId="7870107E" w:rsidR="00E06C66" w:rsidRPr="002E427D" w:rsidRDefault="00E06C66" w:rsidP="000E5D21">
            <w:pPr>
              <w:spacing w:before="120" w:after="120"/>
              <w:jc w:val="center"/>
              <w:rPr>
                <w:rFonts w:cs="Arial"/>
                <w:szCs w:val="24"/>
              </w:rPr>
            </w:pPr>
            <w:r w:rsidRPr="002E427D">
              <w:rPr>
                <w:rFonts w:cs="Arial"/>
                <w:szCs w:val="24"/>
              </w:rPr>
              <w:lastRenderedPageBreak/>
              <w:t>Los Angeles Area Lakes TMDL</w:t>
            </w:r>
          </w:p>
        </w:tc>
        <w:tc>
          <w:tcPr>
            <w:tcW w:w="1530" w:type="dxa"/>
            <w:vAlign w:val="center"/>
          </w:tcPr>
          <w:p w14:paraId="67C73F9A" w14:textId="7E35AD1A" w:rsidR="00E06C66" w:rsidRPr="002E427D" w:rsidRDefault="00E06C66" w:rsidP="000E5D21">
            <w:pPr>
              <w:spacing w:before="120" w:after="120"/>
              <w:jc w:val="center"/>
              <w:rPr>
                <w:rFonts w:cs="Arial"/>
                <w:szCs w:val="24"/>
              </w:rPr>
            </w:pPr>
            <w:r w:rsidRPr="002E427D">
              <w:rPr>
                <w:rFonts w:cs="Arial"/>
                <w:szCs w:val="24"/>
              </w:rPr>
              <w:t>Pudding-stone Reservoir</w:t>
            </w:r>
          </w:p>
        </w:tc>
        <w:tc>
          <w:tcPr>
            <w:tcW w:w="1800" w:type="dxa"/>
            <w:vAlign w:val="center"/>
          </w:tcPr>
          <w:p w14:paraId="61DFEF0E" w14:textId="13DFCD84" w:rsidR="00E06C66" w:rsidRPr="002E427D" w:rsidRDefault="00E06C66" w:rsidP="000E5D21">
            <w:pPr>
              <w:spacing w:before="120" w:after="120"/>
              <w:jc w:val="center"/>
              <w:rPr>
                <w:rFonts w:cs="Arial"/>
                <w:szCs w:val="24"/>
              </w:rPr>
            </w:pPr>
            <w:r w:rsidRPr="002E427D">
              <w:rPr>
                <w:rFonts w:cs="Arial"/>
                <w:szCs w:val="24"/>
              </w:rPr>
              <w:t>Total Phosphorous</w:t>
            </w:r>
          </w:p>
        </w:tc>
        <w:tc>
          <w:tcPr>
            <w:tcW w:w="1620" w:type="dxa"/>
            <w:vAlign w:val="center"/>
          </w:tcPr>
          <w:p w14:paraId="66E2CC71" w14:textId="0BDBF1BC" w:rsidR="00E06C66" w:rsidRPr="002E427D" w:rsidRDefault="00E06C66" w:rsidP="000E5D21">
            <w:pPr>
              <w:spacing w:before="120" w:after="120"/>
              <w:jc w:val="center"/>
              <w:rPr>
                <w:rFonts w:cs="Arial"/>
                <w:szCs w:val="24"/>
              </w:rPr>
            </w:pPr>
            <w:r w:rsidRPr="002E427D">
              <w:rPr>
                <w:rFonts w:cs="Arial"/>
                <w:szCs w:val="24"/>
              </w:rPr>
              <w:t>NEL of 0.4 mg/L</w:t>
            </w:r>
          </w:p>
        </w:tc>
        <w:tc>
          <w:tcPr>
            <w:tcW w:w="1980" w:type="dxa"/>
            <w:vAlign w:val="center"/>
          </w:tcPr>
          <w:p w14:paraId="25C9FB85" w14:textId="098346B5" w:rsidR="00E06C66" w:rsidRPr="002E427D" w:rsidRDefault="00E06C66" w:rsidP="000E5D21">
            <w:pPr>
              <w:spacing w:before="120" w:after="120"/>
              <w:jc w:val="center"/>
              <w:rPr>
                <w:rFonts w:cs="Arial"/>
                <w:szCs w:val="24"/>
              </w:rPr>
            </w:pPr>
            <w:r w:rsidRPr="002E427D">
              <w:rPr>
                <w:rFonts w:cs="Arial"/>
                <w:szCs w:val="24"/>
              </w:rPr>
              <w:t>Comply with General Permit and the additional Nutrients TMDL Requirements in Section I.D.4 below.</w:t>
            </w:r>
          </w:p>
        </w:tc>
        <w:tc>
          <w:tcPr>
            <w:tcW w:w="1620" w:type="dxa"/>
            <w:vAlign w:val="center"/>
          </w:tcPr>
          <w:p w14:paraId="6C3EBE0C" w14:textId="51D2AB40" w:rsidR="00E06C66" w:rsidRPr="002E427D" w:rsidRDefault="00E57085" w:rsidP="000E5D21">
            <w:pPr>
              <w:spacing w:before="120" w:after="120"/>
              <w:jc w:val="center"/>
              <w:rPr>
                <w:del w:id="431" w:author="Zachariah, Pushpa@Waterboards" w:date="2022-06-07T08:56:00Z"/>
                <w:rFonts w:cs="Arial"/>
                <w:szCs w:val="24"/>
              </w:rPr>
            </w:pPr>
            <w:ins w:id="432" w:author="Shimizu, Matthew@Waterboards" w:date="2022-06-23T15:03:00Z">
              <w:r>
                <w:t>September</w:t>
              </w:r>
              <w:r w:rsidRPr="00E067A6">
                <w:t xml:space="preserve"> </w:t>
              </w:r>
            </w:ins>
            <w:del w:id="433" w:author="Shimizu, Matthew@Waterboards" w:date="2022-06-23T15:03:00Z">
              <w:r w:rsidR="00433E1B" w:rsidRPr="002E427D">
                <w:rPr>
                  <w:rFonts w:cs="Arial"/>
                  <w:szCs w:val="24"/>
                </w:rPr>
                <w:delText xml:space="preserve">July </w:delText>
              </w:r>
            </w:del>
            <w:r w:rsidR="00433E1B" w:rsidRPr="002E427D">
              <w:rPr>
                <w:rFonts w:cs="Arial"/>
                <w:szCs w:val="24"/>
              </w:rPr>
              <w:t>1, 2023</w:t>
            </w:r>
            <w:ins w:id="434" w:author="Grove, Carina@Waterboards" w:date="2022-05-03T09:13:00Z">
              <w:r w:rsidR="00557C94" w:rsidRPr="002E427D">
                <w:rPr>
                  <w:rFonts w:cs="Arial"/>
                  <w:szCs w:val="24"/>
                </w:rPr>
                <w:t>*</w:t>
              </w:r>
            </w:ins>
          </w:p>
          <w:p w14:paraId="50C2E971" w14:textId="3E73C972" w:rsidR="00E06C66" w:rsidRPr="002E427D" w:rsidRDefault="00E06C66" w:rsidP="000E5D21">
            <w:pPr>
              <w:spacing w:before="120" w:after="120"/>
              <w:jc w:val="center"/>
              <w:rPr>
                <w:rFonts w:cs="Arial"/>
                <w:szCs w:val="24"/>
              </w:rPr>
            </w:pPr>
            <w:del w:id="435" w:author="Grove, Carina@Waterboards" w:date="2022-05-03T09:13:00Z">
              <w:r w:rsidRPr="002E427D" w:rsidDel="00557C94">
                <w:rPr>
                  <w:rFonts w:cs="Arial"/>
                  <w:szCs w:val="24"/>
                </w:rPr>
                <w:delText>[</w:delText>
              </w:r>
              <w:r w:rsidRPr="002E427D" w:rsidDel="00557C94">
                <w:rPr>
                  <w:rFonts w:cs="Arial"/>
                  <w:i/>
                  <w:szCs w:val="24"/>
                </w:rPr>
                <w:delText>Effective Date of this General Permit</w:delText>
              </w:r>
            </w:del>
          </w:p>
        </w:tc>
      </w:tr>
      <w:tr w:rsidR="00E06C66" w:rsidRPr="00E067A6" w14:paraId="3AC2E473" w14:textId="77777777" w:rsidTr="00D37FAC">
        <w:tblPrEx>
          <w:jc w:val="left"/>
        </w:tblPrEx>
        <w:trPr>
          <w:cantSplit/>
        </w:trPr>
        <w:tc>
          <w:tcPr>
            <w:tcW w:w="1435" w:type="dxa"/>
            <w:vAlign w:val="center"/>
          </w:tcPr>
          <w:p w14:paraId="01F81979" w14:textId="03799F80" w:rsidR="00E06C66" w:rsidRPr="002E427D" w:rsidRDefault="00E06C66"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25F5E87D" w14:textId="6BE8A6B2" w:rsidR="00E06C66" w:rsidRPr="002E427D" w:rsidRDefault="00E06C66" w:rsidP="000E5D21">
            <w:pPr>
              <w:spacing w:before="120" w:after="120"/>
              <w:jc w:val="center"/>
              <w:rPr>
                <w:rFonts w:cs="Arial"/>
                <w:szCs w:val="24"/>
              </w:rPr>
            </w:pPr>
            <w:r w:rsidRPr="002E427D">
              <w:rPr>
                <w:rFonts w:cs="Arial"/>
                <w:szCs w:val="24"/>
              </w:rPr>
              <w:t>Pudding-stone Reservoir</w:t>
            </w:r>
          </w:p>
        </w:tc>
        <w:tc>
          <w:tcPr>
            <w:tcW w:w="1800" w:type="dxa"/>
            <w:vAlign w:val="center"/>
          </w:tcPr>
          <w:p w14:paraId="65E4B95C" w14:textId="0FD5764B" w:rsidR="00E06C66" w:rsidRPr="002E427D" w:rsidRDefault="00E06C66" w:rsidP="000E5D21">
            <w:pPr>
              <w:spacing w:before="120" w:after="120"/>
              <w:jc w:val="center"/>
              <w:rPr>
                <w:rFonts w:cs="Arial"/>
                <w:szCs w:val="24"/>
              </w:rPr>
            </w:pPr>
            <w:r w:rsidRPr="002E427D">
              <w:rPr>
                <w:rFonts w:cs="Arial"/>
                <w:szCs w:val="24"/>
              </w:rPr>
              <w:t>Chlordane</w:t>
            </w:r>
          </w:p>
        </w:tc>
        <w:tc>
          <w:tcPr>
            <w:tcW w:w="1620" w:type="dxa"/>
            <w:vAlign w:val="center"/>
          </w:tcPr>
          <w:p w14:paraId="12A7E6E0" w14:textId="65EBCD34" w:rsidR="00E06C66" w:rsidRPr="002E427D" w:rsidRDefault="00E06C66" w:rsidP="000E5D21">
            <w:pPr>
              <w:spacing w:before="120" w:after="120"/>
              <w:jc w:val="center"/>
              <w:rPr>
                <w:rFonts w:cs="Arial"/>
                <w:szCs w:val="24"/>
              </w:rPr>
            </w:pPr>
            <w:r w:rsidRPr="002E427D">
              <w:rPr>
                <w:rFonts w:cs="Arial"/>
                <w:szCs w:val="24"/>
              </w:rPr>
              <w:t xml:space="preserve">NEL of </w:t>
            </w:r>
            <w:r w:rsidR="004137C1" w:rsidRPr="002E427D">
              <w:rPr>
                <w:rFonts w:cs="Arial"/>
                <w:szCs w:val="24"/>
              </w:rPr>
              <w:t>100</w:t>
            </w:r>
            <w:r w:rsidRPr="002E427D">
              <w:rPr>
                <w:rFonts w:cs="Arial"/>
                <w:szCs w:val="24"/>
                <w:vertAlign w:val="superscript"/>
              </w:rPr>
              <w:t xml:space="preserve"> </w:t>
            </w:r>
            <w:r w:rsidRPr="002E427D">
              <w:rPr>
                <w:rFonts w:cs="Arial"/>
                <w:szCs w:val="24"/>
              </w:rPr>
              <w:t>mg/L</w:t>
            </w:r>
            <w:r w:rsidR="004137C1"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4E50DACB" w14:textId="222C32B6" w:rsidR="00E06C66"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1010FC" w:rsidRPr="002E427D">
              <w:rPr>
                <w:rFonts w:cs="Arial"/>
                <w:szCs w:val="24"/>
              </w:rPr>
              <w:t>I.G.5</w:t>
            </w:r>
            <w:r w:rsidRPr="002E427D">
              <w:rPr>
                <w:rFonts w:cs="Arial"/>
                <w:szCs w:val="24"/>
              </w:rPr>
              <w:t xml:space="preserve"> below.</w:t>
            </w:r>
          </w:p>
        </w:tc>
        <w:tc>
          <w:tcPr>
            <w:tcW w:w="1620" w:type="dxa"/>
            <w:vAlign w:val="center"/>
          </w:tcPr>
          <w:p w14:paraId="574FF984" w14:textId="41DF068B" w:rsidR="00E06C66" w:rsidRPr="002E427D" w:rsidRDefault="00E57085" w:rsidP="000E5D21">
            <w:pPr>
              <w:spacing w:before="120" w:after="120"/>
              <w:jc w:val="center"/>
              <w:rPr>
                <w:del w:id="436" w:author="Zachariah, Pushpa@Waterboards" w:date="2022-06-07T08:56:00Z"/>
                <w:rFonts w:cs="Arial"/>
                <w:szCs w:val="24"/>
              </w:rPr>
            </w:pPr>
            <w:ins w:id="437" w:author="Shimizu, Matthew@Waterboards" w:date="2022-06-23T15:03:00Z">
              <w:r>
                <w:t>September</w:t>
              </w:r>
              <w:r w:rsidRPr="00E067A6">
                <w:t xml:space="preserve"> </w:t>
              </w:r>
            </w:ins>
            <w:del w:id="438" w:author="Shimizu, Matthew@Waterboards" w:date="2022-06-23T15:03:00Z">
              <w:r w:rsidR="00433E1B" w:rsidRPr="002E427D">
                <w:rPr>
                  <w:rFonts w:cs="Arial"/>
                  <w:szCs w:val="24"/>
                </w:rPr>
                <w:delText xml:space="preserve">July </w:delText>
              </w:r>
            </w:del>
            <w:r w:rsidR="00433E1B" w:rsidRPr="002E427D">
              <w:rPr>
                <w:rFonts w:cs="Arial"/>
                <w:szCs w:val="24"/>
              </w:rPr>
              <w:t>1, 2023</w:t>
            </w:r>
            <w:ins w:id="439" w:author="Grove, Carina@Waterboards" w:date="2022-05-03T09:13:00Z">
              <w:r w:rsidR="00557C94" w:rsidRPr="002E427D">
                <w:rPr>
                  <w:rFonts w:cs="Arial"/>
                  <w:szCs w:val="24"/>
                </w:rPr>
                <w:t>*</w:t>
              </w:r>
            </w:ins>
          </w:p>
          <w:p w14:paraId="0EE67929" w14:textId="1BBBC430" w:rsidR="00E06C66" w:rsidRPr="002E427D" w:rsidRDefault="00E06C66" w:rsidP="000E5D21">
            <w:pPr>
              <w:spacing w:before="120" w:after="120"/>
              <w:jc w:val="center"/>
              <w:rPr>
                <w:rFonts w:cs="Arial"/>
                <w:szCs w:val="24"/>
              </w:rPr>
            </w:pPr>
            <w:del w:id="440" w:author="Grove, Carina@Waterboards" w:date="2022-05-03T09:14:00Z">
              <w:r w:rsidRPr="002E427D" w:rsidDel="00557C94">
                <w:rPr>
                  <w:rFonts w:cs="Arial"/>
                  <w:szCs w:val="24"/>
                </w:rPr>
                <w:delText>[</w:delText>
              </w:r>
              <w:r w:rsidRPr="002E427D" w:rsidDel="00557C94">
                <w:rPr>
                  <w:rFonts w:cs="Arial"/>
                  <w:i/>
                  <w:szCs w:val="24"/>
                </w:rPr>
                <w:delText>Effective Date of this General Permit</w:delText>
              </w:r>
            </w:del>
          </w:p>
        </w:tc>
      </w:tr>
      <w:tr w:rsidR="00E06C66" w:rsidRPr="00E067A6" w14:paraId="775824DB" w14:textId="77777777" w:rsidTr="00D37FAC">
        <w:tblPrEx>
          <w:jc w:val="left"/>
        </w:tblPrEx>
        <w:trPr>
          <w:cantSplit/>
        </w:trPr>
        <w:tc>
          <w:tcPr>
            <w:tcW w:w="1435" w:type="dxa"/>
            <w:vAlign w:val="center"/>
          </w:tcPr>
          <w:p w14:paraId="7EA76383" w14:textId="0CBDA80E" w:rsidR="00E06C66" w:rsidRPr="002E427D" w:rsidRDefault="00E06C66"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76A18EE6" w14:textId="62E4DB27" w:rsidR="00E06C66" w:rsidRPr="002E427D" w:rsidRDefault="00E06C66" w:rsidP="000E5D21">
            <w:pPr>
              <w:spacing w:before="120" w:after="120"/>
              <w:jc w:val="center"/>
              <w:rPr>
                <w:rFonts w:cs="Arial"/>
                <w:szCs w:val="24"/>
              </w:rPr>
            </w:pPr>
            <w:r w:rsidRPr="002E427D">
              <w:rPr>
                <w:rFonts w:cs="Arial"/>
                <w:szCs w:val="24"/>
              </w:rPr>
              <w:t>Pudding-stone Reservoir</w:t>
            </w:r>
          </w:p>
        </w:tc>
        <w:tc>
          <w:tcPr>
            <w:tcW w:w="1800" w:type="dxa"/>
            <w:vAlign w:val="center"/>
          </w:tcPr>
          <w:p w14:paraId="2EF40691" w14:textId="105DAA74" w:rsidR="00E06C66" w:rsidRPr="002E427D" w:rsidRDefault="00E06C66" w:rsidP="000E5D21">
            <w:pPr>
              <w:spacing w:before="120" w:after="120"/>
              <w:jc w:val="center"/>
              <w:rPr>
                <w:rFonts w:cs="Arial"/>
                <w:szCs w:val="24"/>
              </w:rPr>
            </w:pPr>
            <w:r w:rsidRPr="002E427D">
              <w:rPr>
                <w:rFonts w:cs="Arial"/>
                <w:szCs w:val="24"/>
              </w:rPr>
              <w:t>Dieldrin</w:t>
            </w:r>
          </w:p>
        </w:tc>
        <w:tc>
          <w:tcPr>
            <w:tcW w:w="1620" w:type="dxa"/>
            <w:vAlign w:val="center"/>
          </w:tcPr>
          <w:p w14:paraId="62ACA9A3" w14:textId="58DCA107" w:rsidR="00E06C66" w:rsidRPr="002E427D" w:rsidRDefault="00E06C66" w:rsidP="000E5D21">
            <w:pPr>
              <w:spacing w:before="120" w:after="120"/>
              <w:jc w:val="center"/>
              <w:rPr>
                <w:rFonts w:cs="Arial"/>
                <w:szCs w:val="24"/>
              </w:rPr>
            </w:pPr>
            <w:r w:rsidRPr="002E427D">
              <w:rPr>
                <w:rFonts w:cs="Arial"/>
                <w:szCs w:val="24"/>
              </w:rPr>
              <w:t xml:space="preserve">NEL of </w:t>
            </w:r>
            <w:r w:rsidR="000C1E57" w:rsidRPr="002E427D">
              <w:rPr>
                <w:rFonts w:cs="Arial"/>
                <w:szCs w:val="24"/>
              </w:rPr>
              <w:t>100</w:t>
            </w:r>
            <w:r w:rsidRPr="002E427D">
              <w:rPr>
                <w:rFonts w:cs="Arial"/>
                <w:szCs w:val="24"/>
                <w:vertAlign w:val="superscript"/>
              </w:rPr>
              <w:t xml:space="preserve"> </w:t>
            </w:r>
            <w:r w:rsidRPr="002E427D">
              <w:rPr>
                <w:rFonts w:cs="Arial"/>
                <w:szCs w:val="24"/>
              </w:rPr>
              <w:t>mg/L</w:t>
            </w:r>
            <w:r w:rsidR="000C1E57"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14F4BE90" w14:textId="231A60B0" w:rsidR="00E06C66"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0E14D4" w:rsidRPr="002E427D">
              <w:rPr>
                <w:rFonts w:cs="Arial"/>
                <w:szCs w:val="24"/>
              </w:rPr>
              <w:t>I.G.5</w:t>
            </w:r>
            <w:r w:rsidRPr="002E427D">
              <w:rPr>
                <w:rFonts w:cs="Arial"/>
                <w:szCs w:val="24"/>
              </w:rPr>
              <w:t xml:space="preserve"> below.</w:t>
            </w:r>
          </w:p>
        </w:tc>
        <w:tc>
          <w:tcPr>
            <w:tcW w:w="1620" w:type="dxa"/>
            <w:vAlign w:val="center"/>
          </w:tcPr>
          <w:p w14:paraId="00B85E9C" w14:textId="3DF2E7FE" w:rsidR="00E06C66" w:rsidRPr="002E427D" w:rsidRDefault="00E57085" w:rsidP="000E5D21">
            <w:pPr>
              <w:spacing w:before="120" w:after="120"/>
              <w:jc w:val="center"/>
              <w:rPr>
                <w:del w:id="441" w:author="Zachariah, Pushpa@Waterboards" w:date="2022-06-07T08:56:00Z"/>
                <w:rFonts w:cs="Arial"/>
                <w:szCs w:val="24"/>
              </w:rPr>
            </w:pPr>
            <w:ins w:id="442" w:author="Shimizu, Matthew@Waterboards" w:date="2022-06-23T15:03:00Z">
              <w:r>
                <w:t>September</w:t>
              </w:r>
              <w:r w:rsidRPr="00E067A6">
                <w:t xml:space="preserve"> </w:t>
              </w:r>
            </w:ins>
            <w:del w:id="443" w:author="Shimizu, Matthew@Waterboards" w:date="2022-06-23T15:03:00Z">
              <w:r w:rsidR="00433E1B" w:rsidRPr="002E427D">
                <w:rPr>
                  <w:rFonts w:cs="Arial"/>
                  <w:szCs w:val="24"/>
                </w:rPr>
                <w:delText xml:space="preserve">July </w:delText>
              </w:r>
            </w:del>
            <w:r w:rsidR="00433E1B" w:rsidRPr="002E427D">
              <w:rPr>
                <w:rFonts w:cs="Arial"/>
                <w:szCs w:val="24"/>
              </w:rPr>
              <w:t>1, 2023</w:t>
            </w:r>
            <w:ins w:id="444" w:author="Grove, Carina@Waterboards" w:date="2022-05-03T09:46:00Z">
              <w:r w:rsidR="00284EBC" w:rsidRPr="002E427D">
                <w:rPr>
                  <w:rFonts w:cs="Arial"/>
                  <w:szCs w:val="24"/>
                </w:rPr>
                <w:t>*</w:t>
              </w:r>
            </w:ins>
          </w:p>
          <w:p w14:paraId="0C3F66D1" w14:textId="56E9266F" w:rsidR="00E06C66" w:rsidRPr="002E427D" w:rsidRDefault="00E06C66" w:rsidP="000E5D21">
            <w:pPr>
              <w:spacing w:before="120" w:after="120"/>
              <w:jc w:val="center"/>
              <w:rPr>
                <w:rFonts w:cs="Arial"/>
                <w:szCs w:val="24"/>
              </w:rPr>
            </w:pPr>
            <w:del w:id="445" w:author="Grove, Carina@Waterboards" w:date="2022-05-03T09:47:00Z">
              <w:r w:rsidRPr="002E427D" w:rsidDel="00284EBC">
                <w:rPr>
                  <w:rFonts w:cs="Arial"/>
                  <w:szCs w:val="24"/>
                </w:rPr>
                <w:delText>[</w:delText>
              </w:r>
              <w:r w:rsidRPr="002E427D" w:rsidDel="00284EBC">
                <w:rPr>
                  <w:rFonts w:cs="Arial"/>
                  <w:i/>
                  <w:szCs w:val="24"/>
                </w:rPr>
                <w:delText>Effective Date of this General Permit</w:delText>
              </w:r>
            </w:del>
          </w:p>
        </w:tc>
      </w:tr>
      <w:tr w:rsidR="00E06C66" w:rsidRPr="00E067A6" w14:paraId="40B2622D" w14:textId="77777777" w:rsidTr="00D37FAC">
        <w:tblPrEx>
          <w:jc w:val="left"/>
        </w:tblPrEx>
        <w:trPr>
          <w:cantSplit/>
        </w:trPr>
        <w:tc>
          <w:tcPr>
            <w:tcW w:w="1435" w:type="dxa"/>
            <w:vAlign w:val="center"/>
          </w:tcPr>
          <w:p w14:paraId="24E9D441" w14:textId="324D6D7A" w:rsidR="00E06C66" w:rsidRPr="002E427D" w:rsidRDefault="00E06C66" w:rsidP="000E5D21">
            <w:pPr>
              <w:spacing w:before="120" w:after="120"/>
              <w:jc w:val="center"/>
              <w:rPr>
                <w:rFonts w:cs="Arial"/>
                <w:szCs w:val="24"/>
              </w:rPr>
            </w:pPr>
            <w:r w:rsidRPr="002E427D">
              <w:rPr>
                <w:rFonts w:cs="Arial"/>
                <w:szCs w:val="24"/>
              </w:rPr>
              <w:lastRenderedPageBreak/>
              <w:t>Los Angeles Area Lakes TMDL</w:t>
            </w:r>
          </w:p>
        </w:tc>
        <w:tc>
          <w:tcPr>
            <w:tcW w:w="1530" w:type="dxa"/>
            <w:vAlign w:val="center"/>
          </w:tcPr>
          <w:p w14:paraId="398075FD" w14:textId="5F6DA8A7" w:rsidR="00E06C66" w:rsidRPr="002E427D" w:rsidRDefault="00E06C66" w:rsidP="000E5D21">
            <w:pPr>
              <w:spacing w:before="120" w:after="120"/>
              <w:jc w:val="center"/>
              <w:rPr>
                <w:rFonts w:cs="Arial"/>
                <w:szCs w:val="24"/>
              </w:rPr>
            </w:pPr>
            <w:r w:rsidRPr="002E427D">
              <w:rPr>
                <w:rFonts w:cs="Arial"/>
                <w:szCs w:val="24"/>
              </w:rPr>
              <w:t>Pudding-stone Reservoir</w:t>
            </w:r>
          </w:p>
        </w:tc>
        <w:tc>
          <w:tcPr>
            <w:tcW w:w="1800" w:type="dxa"/>
            <w:vAlign w:val="center"/>
          </w:tcPr>
          <w:p w14:paraId="103B437B" w14:textId="41E09E35" w:rsidR="00E06C66" w:rsidRPr="002E427D" w:rsidRDefault="00E06C66" w:rsidP="000E5D21">
            <w:pPr>
              <w:spacing w:before="120" w:after="120"/>
              <w:jc w:val="center"/>
              <w:rPr>
                <w:rFonts w:cs="Arial"/>
                <w:szCs w:val="24"/>
              </w:rPr>
            </w:pPr>
            <w:r w:rsidRPr="002E427D">
              <w:rPr>
                <w:rFonts w:cs="Arial"/>
                <w:szCs w:val="24"/>
              </w:rPr>
              <w:t>Total DDTs</w:t>
            </w:r>
          </w:p>
        </w:tc>
        <w:tc>
          <w:tcPr>
            <w:tcW w:w="1620" w:type="dxa"/>
            <w:vAlign w:val="center"/>
          </w:tcPr>
          <w:p w14:paraId="4C986D9F" w14:textId="2E607537" w:rsidR="00E06C66" w:rsidRPr="002E427D" w:rsidRDefault="00E06C66" w:rsidP="000E5D21">
            <w:pPr>
              <w:spacing w:before="120" w:after="120"/>
              <w:jc w:val="center"/>
              <w:rPr>
                <w:rFonts w:cs="Arial"/>
                <w:szCs w:val="24"/>
              </w:rPr>
            </w:pPr>
            <w:r w:rsidRPr="002E427D">
              <w:rPr>
                <w:rFonts w:cs="Arial"/>
                <w:szCs w:val="24"/>
              </w:rPr>
              <w:t xml:space="preserve">NEL of </w:t>
            </w:r>
            <w:r w:rsidR="000C1E57" w:rsidRPr="002E427D">
              <w:rPr>
                <w:rFonts w:cs="Arial"/>
                <w:szCs w:val="24"/>
              </w:rPr>
              <w:t xml:space="preserve">100 </w:t>
            </w:r>
            <w:r w:rsidRPr="002E427D">
              <w:rPr>
                <w:rFonts w:cs="Arial"/>
                <w:szCs w:val="24"/>
              </w:rPr>
              <w:t>mg/L</w:t>
            </w:r>
            <w:r w:rsidR="000C1E57"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0EB23F7C" w14:textId="457D966C" w:rsidR="00E06C66"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845D38" w:rsidRPr="002E427D">
              <w:rPr>
                <w:rFonts w:cs="Arial"/>
                <w:szCs w:val="24"/>
              </w:rPr>
              <w:t xml:space="preserve">I.G.5 </w:t>
            </w:r>
            <w:r w:rsidRPr="002E427D">
              <w:rPr>
                <w:rFonts w:cs="Arial"/>
                <w:szCs w:val="24"/>
              </w:rPr>
              <w:t>below.</w:t>
            </w:r>
          </w:p>
        </w:tc>
        <w:tc>
          <w:tcPr>
            <w:tcW w:w="1620" w:type="dxa"/>
            <w:vAlign w:val="center"/>
          </w:tcPr>
          <w:p w14:paraId="0CEBE583" w14:textId="7EAF0F3E" w:rsidR="00E06C66" w:rsidRPr="002E427D" w:rsidRDefault="00E57085" w:rsidP="000E5D21">
            <w:pPr>
              <w:spacing w:before="120" w:after="120"/>
              <w:jc w:val="center"/>
              <w:rPr>
                <w:del w:id="446" w:author="Zachariah, Pushpa@Waterboards" w:date="2022-06-07T08:56:00Z"/>
                <w:rFonts w:cs="Arial"/>
                <w:szCs w:val="24"/>
              </w:rPr>
            </w:pPr>
            <w:ins w:id="447" w:author="Shimizu, Matthew@Waterboards" w:date="2022-06-23T15:03:00Z">
              <w:r>
                <w:t>September</w:t>
              </w:r>
              <w:r w:rsidRPr="00E067A6">
                <w:t xml:space="preserve"> </w:t>
              </w:r>
            </w:ins>
            <w:del w:id="448" w:author="Shimizu, Matthew@Waterboards" w:date="2022-06-23T15:03:00Z">
              <w:r w:rsidR="00433E1B" w:rsidRPr="002E427D">
                <w:rPr>
                  <w:rFonts w:cs="Arial"/>
                  <w:szCs w:val="24"/>
                </w:rPr>
                <w:delText xml:space="preserve">July </w:delText>
              </w:r>
            </w:del>
            <w:r w:rsidR="00433E1B" w:rsidRPr="002E427D">
              <w:rPr>
                <w:rFonts w:cs="Arial"/>
                <w:szCs w:val="24"/>
              </w:rPr>
              <w:t>1, 2023</w:t>
            </w:r>
            <w:ins w:id="449" w:author="Grove, Carina@Waterboards" w:date="2022-05-03T09:46:00Z">
              <w:r w:rsidR="00284EBC" w:rsidRPr="002E427D">
                <w:rPr>
                  <w:rFonts w:cs="Arial"/>
                  <w:szCs w:val="24"/>
                </w:rPr>
                <w:t>*</w:t>
              </w:r>
            </w:ins>
          </w:p>
          <w:p w14:paraId="673A3FE7" w14:textId="498AB045" w:rsidR="00E06C66" w:rsidRPr="002E427D" w:rsidRDefault="00E06C66" w:rsidP="000E5D21">
            <w:pPr>
              <w:spacing w:before="120" w:after="120"/>
              <w:jc w:val="center"/>
              <w:rPr>
                <w:rFonts w:cs="Arial"/>
                <w:szCs w:val="24"/>
              </w:rPr>
            </w:pPr>
            <w:del w:id="450" w:author="Grove, Carina@Waterboards" w:date="2022-05-03T09:46:00Z">
              <w:r w:rsidRPr="002E427D" w:rsidDel="00284EBC">
                <w:rPr>
                  <w:rFonts w:cs="Arial"/>
                  <w:szCs w:val="24"/>
                </w:rPr>
                <w:delText>[</w:delText>
              </w:r>
              <w:r w:rsidRPr="002E427D" w:rsidDel="00284EBC">
                <w:rPr>
                  <w:rFonts w:cs="Arial"/>
                  <w:i/>
                  <w:szCs w:val="24"/>
                </w:rPr>
                <w:delText>Effective Date of this General Permit</w:delText>
              </w:r>
            </w:del>
          </w:p>
        </w:tc>
      </w:tr>
      <w:tr w:rsidR="00E06C66" w:rsidRPr="00E067A6" w14:paraId="2B34B910" w14:textId="77777777" w:rsidTr="00D37FAC">
        <w:tblPrEx>
          <w:jc w:val="left"/>
        </w:tblPrEx>
        <w:trPr>
          <w:cantSplit/>
        </w:trPr>
        <w:tc>
          <w:tcPr>
            <w:tcW w:w="1435" w:type="dxa"/>
            <w:vAlign w:val="center"/>
          </w:tcPr>
          <w:p w14:paraId="2FEFACE9" w14:textId="79A0A6D4" w:rsidR="00E06C66" w:rsidRPr="002E427D" w:rsidRDefault="00E06C66" w:rsidP="000E5D21">
            <w:pPr>
              <w:spacing w:before="120" w:after="120"/>
              <w:jc w:val="center"/>
              <w:rPr>
                <w:rFonts w:cs="Arial"/>
                <w:szCs w:val="24"/>
              </w:rPr>
            </w:pPr>
            <w:r w:rsidRPr="002E427D">
              <w:rPr>
                <w:rFonts w:cs="Arial"/>
                <w:szCs w:val="24"/>
              </w:rPr>
              <w:t>Los Angeles Area Lakes TMDL</w:t>
            </w:r>
          </w:p>
        </w:tc>
        <w:tc>
          <w:tcPr>
            <w:tcW w:w="1530" w:type="dxa"/>
            <w:vAlign w:val="center"/>
          </w:tcPr>
          <w:p w14:paraId="18C93DCA" w14:textId="232D07D5" w:rsidR="00E06C66" w:rsidRPr="002E427D" w:rsidRDefault="00E06C66" w:rsidP="000E5D21">
            <w:pPr>
              <w:spacing w:before="120" w:after="120"/>
              <w:jc w:val="center"/>
              <w:rPr>
                <w:rFonts w:cs="Arial"/>
                <w:szCs w:val="24"/>
              </w:rPr>
            </w:pPr>
            <w:r w:rsidRPr="002E427D">
              <w:rPr>
                <w:rFonts w:cs="Arial"/>
                <w:szCs w:val="24"/>
              </w:rPr>
              <w:t>Pudding-stone Reservoir</w:t>
            </w:r>
          </w:p>
        </w:tc>
        <w:tc>
          <w:tcPr>
            <w:tcW w:w="1800" w:type="dxa"/>
            <w:vAlign w:val="center"/>
          </w:tcPr>
          <w:p w14:paraId="7B542B5F" w14:textId="7A3A9AF0" w:rsidR="00E06C66" w:rsidRPr="002E427D" w:rsidRDefault="00E06C66" w:rsidP="000E5D21">
            <w:pPr>
              <w:spacing w:before="120" w:after="120"/>
              <w:jc w:val="center"/>
              <w:rPr>
                <w:rFonts w:cs="Arial"/>
                <w:szCs w:val="24"/>
              </w:rPr>
            </w:pPr>
            <w:r w:rsidRPr="002E427D">
              <w:rPr>
                <w:rFonts w:cs="Arial"/>
                <w:szCs w:val="24"/>
              </w:rPr>
              <w:t>Total PCBs</w:t>
            </w:r>
          </w:p>
        </w:tc>
        <w:tc>
          <w:tcPr>
            <w:tcW w:w="1620" w:type="dxa"/>
            <w:vAlign w:val="center"/>
          </w:tcPr>
          <w:p w14:paraId="6710D62B" w14:textId="3491414A" w:rsidR="00E06C66" w:rsidRPr="002E427D" w:rsidRDefault="00E06C66" w:rsidP="000E5D21">
            <w:pPr>
              <w:spacing w:before="120" w:after="120"/>
              <w:jc w:val="center"/>
              <w:rPr>
                <w:rFonts w:cs="Arial"/>
                <w:szCs w:val="24"/>
              </w:rPr>
            </w:pPr>
            <w:r w:rsidRPr="002E427D">
              <w:rPr>
                <w:rFonts w:cs="Arial"/>
                <w:szCs w:val="24"/>
              </w:rPr>
              <w:t xml:space="preserve">NEL of </w:t>
            </w:r>
            <w:r w:rsidR="000C1E57" w:rsidRPr="002E427D">
              <w:rPr>
                <w:rFonts w:cs="Arial"/>
                <w:szCs w:val="24"/>
              </w:rPr>
              <w:t xml:space="preserve">100 </w:t>
            </w:r>
            <w:r w:rsidRPr="002E427D">
              <w:rPr>
                <w:rFonts w:cs="Arial"/>
                <w:szCs w:val="24"/>
              </w:rPr>
              <w:t>mg/L</w:t>
            </w:r>
            <w:r w:rsidR="000C1E57" w:rsidRPr="002E427D">
              <w:rPr>
                <w:rFonts w:cs="Arial"/>
                <w:szCs w:val="24"/>
              </w:rPr>
              <w:t xml:space="preserve"> TSS</w:t>
            </w:r>
            <w:r w:rsidR="008D3C4C" w:rsidRPr="002E427D">
              <w:rPr>
                <w:rFonts w:cs="Arial"/>
                <w:szCs w:val="24"/>
              </w:rPr>
              <w:br/>
              <w:t>(if applicable per Section I.G.5 below)</w:t>
            </w:r>
          </w:p>
        </w:tc>
        <w:tc>
          <w:tcPr>
            <w:tcW w:w="1980" w:type="dxa"/>
            <w:vAlign w:val="center"/>
          </w:tcPr>
          <w:p w14:paraId="0BF516CD" w14:textId="43828448" w:rsidR="00E06C66" w:rsidRPr="002E427D" w:rsidRDefault="00E06C66" w:rsidP="000E5D21">
            <w:pPr>
              <w:spacing w:before="120" w:after="120"/>
              <w:jc w:val="center"/>
              <w:rPr>
                <w:rFonts w:cs="Arial"/>
                <w:szCs w:val="24"/>
              </w:rPr>
            </w:pPr>
            <w:r w:rsidRPr="002E427D">
              <w:rPr>
                <w:rFonts w:cs="Arial"/>
                <w:szCs w:val="24"/>
              </w:rPr>
              <w:t xml:space="preserve">Comply with General Permit and the additional Toxics TMDL Requirements in Section </w:t>
            </w:r>
            <w:r w:rsidR="00181B75" w:rsidRPr="002E427D">
              <w:rPr>
                <w:rFonts w:cs="Arial"/>
                <w:szCs w:val="24"/>
              </w:rPr>
              <w:t>I.G.5</w:t>
            </w:r>
            <w:r w:rsidRPr="002E427D">
              <w:rPr>
                <w:rFonts w:cs="Arial"/>
                <w:szCs w:val="24"/>
              </w:rPr>
              <w:t xml:space="preserve"> below.</w:t>
            </w:r>
          </w:p>
        </w:tc>
        <w:tc>
          <w:tcPr>
            <w:tcW w:w="1620" w:type="dxa"/>
            <w:vAlign w:val="center"/>
          </w:tcPr>
          <w:p w14:paraId="119230C0" w14:textId="11BABA93" w:rsidR="00E06C66" w:rsidRPr="002E427D" w:rsidRDefault="00E57085" w:rsidP="000E5D21">
            <w:pPr>
              <w:spacing w:before="120" w:after="120"/>
              <w:jc w:val="center"/>
              <w:rPr>
                <w:del w:id="451" w:author="Zachariah, Pushpa@Waterboards" w:date="2022-06-07T08:56:00Z"/>
                <w:rFonts w:cs="Arial"/>
                <w:szCs w:val="24"/>
              </w:rPr>
            </w:pPr>
            <w:ins w:id="452" w:author="Shimizu, Matthew@Waterboards" w:date="2022-06-23T15:03:00Z">
              <w:r>
                <w:t>September</w:t>
              </w:r>
              <w:r w:rsidRPr="00E067A6">
                <w:t xml:space="preserve"> </w:t>
              </w:r>
            </w:ins>
            <w:del w:id="453" w:author="Shimizu, Matthew@Waterboards" w:date="2022-06-23T15:03:00Z">
              <w:r w:rsidR="00433E1B" w:rsidRPr="002E427D">
                <w:rPr>
                  <w:rFonts w:cs="Arial"/>
                  <w:szCs w:val="24"/>
                </w:rPr>
                <w:delText xml:space="preserve">July </w:delText>
              </w:r>
            </w:del>
            <w:r w:rsidR="00433E1B" w:rsidRPr="002E427D">
              <w:rPr>
                <w:rFonts w:cs="Arial"/>
                <w:szCs w:val="24"/>
              </w:rPr>
              <w:t>1, 2023</w:t>
            </w:r>
            <w:ins w:id="454" w:author="Grove, Carina@Waterboards" w:date="2022-05-03T09:46:00Z">
              <w:r w:rsidR="00284EBC" w:rsidRPr="002E427D">
                <w:rPr>
                  <w:rFonts w:cs="Arial"/>
                  <w:szCs w:val="24"/>
                </w:rPr>
                <w:t>*</w:t>
              </w:r>
            </w:ins>
          </w:p>
          <w:p w14:paraId="54786E85" w14:textId="3723B1D4" w:rsidR="00E06C66" w:rsidRPr="002E427D" w:rsidRDefault="00E06C66" w:rsidP="000E5D21">
            <w:pPr>
              <w:spacing w:before="120" w:after="120"/>
              <w:jc w:val="center"/>
              <w:rPr>
                <w:rFonts w:cs="Arial"/>
                <w:szCs w:val="24"/>
              </w:rPr>
            </w:pPr>
            <w:del w:id="455" w:author="Grove, Carina@Waterboards" w:date="2022-05-03T09:46:00Z">
              <w:r w:rsidRPr="002E427D" w:rsidDel="00284EBC">
                <w:rPr>
                  <w:rFonts w:cs="Arial"/>
                  <w:szCs w:val="24"/>
                </w:rPr>
                <w:delText>[</w:delText>
              </w:r>
              <w:r w:rsidRPr="002E427D" w:rsidDel="00284EBC">
                <w:rPr>
                  <w:rFonts w:cs="Arial"/>
                  <w:i/>
                  <w:szCs w:val="24"/>
                </w:rPr>
                <w:delText>Effective Date of this General Permit</w:delText>
              </w:r>
            </w:del>
          </w:p>
        </w:tc>
      </w:tr>
      <w:tr w:rsidR="006350FE" w:rsidRPr="00E067A6" w14:paraId="152AD225" w14:textId="77777777" w:rsidTr="00D37FAC">
        <w:tblPrEx>
          <w:jc w:val="left"/>
        </w:tblPrEx>
        <w:trPr>
          <w:cantSplit/>
        </w:trPr>
        <w:tc>
          <w:tcPr>
            <w:tcW w:w="1435" w:type="dxa"/>
            <w:vAlign w:val="center"/>
          </w:tcPr>
          <w:p w14:paraId="5F43C644" w14:textId="7B561450" w:rsidR="006350FE" w:rsidRPr="002E427D" w:rsidRDefault="006350FE" w:rsidP="000E5D21">
            <w:pPr>
              <w:spacing w:before="120" w:after="120"/>
              <w:jc w:val="center"/>
              <w:rPr>
                <w:rFonts w:cs="Arial"/>
                <w:color w:val="000000"/>
                <w:szCs w:val="24"/>
              </w:rPr>
            </w:pPr>
            <w:r w:rsidRPr="002E427D">
              <w:rPr>
                <w:rFonts w:cs="Arial"/>
                <w:color w:val="000000"/>
                <w:szCs w:val="24"/>
              </w:rPr>
              <w:t>Los Angeles and Long Beach Harbor Waters TMDL</w:t>
            </w:r>
          </w:p>
        </w:tc>
        <w:tc>
          <w:tcPr>
            <w:tcW w:w="1530" w:type="dxa"/>
            <w:vAlign w:val="center"/>
          </w:tcPr>
          <w:p w14:paraId="461A1923" w14:textId="0A1DAAB1" w:rsidR="006350FE" w:rsidRPr="002E427D" w:rsidRDefault="006350FE" w:rsidP="000E5D21">
            <w:pPr>
              <w:spacing w:before="120" w:after="120"/>
              <w:jc w:val="center"/>
              <w:rPr>
                <w:rFonts w:cs="Arial"/>
                <w:szCs w:val="24"/>
              </w:rPr>
            </w:pPr>
            <w:r w:rsidRPr="002E427D">
              <w:rPr>
                <w:rFonts w:cs="Arial"/>
                <w:szCs w:val="24"/>
              </w:rPr>
              <w:t>Dominguez Channel or Torrance Lateral</w:t>
            </w:r>
          </w:p>
        </w:tc>
        <w:tc>
          <w:tcPr>
            <w:tcW w:w="1800" w:type="dxa"/>
            <w:vAlign w:val="center"/>
          </w:tcPr>
          <w:p w14:paraId="724325E9" w14:textId="17997FB7" w:rsidR="006350FE" w:rsidRPr="002E427D" w:rsidRDefault="006350FE" w:rsidP="000E5D21">
            <w:pPr>
              <w:spacing w:before="120" w:after="120"/>
              <w:jc w:val="center"/>
              <w:rPr>
                <w:rFonts w:cs="Arial"/>
                <w:szCs w:val="24"/>
              </w:rPr>
            </w:pPr>
            <w:r w:rsidRPr="002E427D">
              <w:rPr>
                <w:rFonts w:cs="Arial"/>
                <w:szCs w:val="24"/>
              </w:rPr>
              <w:t>Total Copper</w:t>
            </w:r>
          </w:p>
        </w:tc>
        <w:tc>
          <w:tcPr>
            <w:tcW w:w="1620" w:type="dxa"/>
            <w:vAlign w:val="center"/>
          </w:tcPr>
          <w:p w14:paraId="15123F74" w14:textId="76C55589" w:rsidR="006350FE" w:rsidRPr="002E427D" w:rsidRDefault="006350FE" w:rsidP="000E5D21">
            <w:pPr>
              <w:spacing w:before="120" w:after="120"/>
              <w:jc w:val="center"/>
              <w:rPr>
                <w:rFonts w:cs="Arial"/>
                <w:szCs w:val="24"/>
              </w:rPr>
            </w:pPr>
            <w:r w:rsidRPr="002E427D">
              <w:rPr>
                <w:rFonts w:cs="Arial"/>
                <w:szCs w:val="24"/>
              </w:rPr>
              <w:t>Interim NAL of 0.20751 mg/L</w:t>
            </w:r>
          </w:p>
        </w:tc>
        <w:tc>
          <w:tcPr>
            <w:tcW w:w="1980" w:type="dxa"/>
            <w:vAlign w:val="center"/>
          </w:tcPr>
          <w:p w14:paraId="7818F684" w14:textId="0AD18DC6" w:rsidR="006350FE" w:rsidRPr="002E427D" w:rsidRDefault="006350FE" w:rsidP="000E5D21">
            <w:pPr>
              <w:spacing w:before="120" w:after="120"/>
              <w:jc w:val="center"/>
              <w:rPr>
                <w:rFonts w:cs="Arial"/>
                <w:szCs w:val="24"/>
              </w:rPr>
            </w:pPr>
            <w:r w:rsidRPr="002E427D">
              <w:rPr>
                <w:rFonts w:cs="Arial"/>
                <w:szCs w:val="24"/>
              </w:rPr>
              <w:t>Comply with General Permit and the additional Metals TMDL Requirements in Section I.G.3 below.</w:t>
            </w:r>
          </w:p>
        </w:tc>
        <w:tc>
          <w:tcPr>
            <w:tcW w:w="1620" w:type="dxa"/>
            <w:vAlign w:val="center"/>
          </w:tcPr>
          <w:p w14:paraId="24388932" w14:textId="77450EBE" w:rsidR="006350FE" w:rsidRPr="002E427D" w:rsidRDefault="00E57085" w:rsidP="000E5D21">
            <w:pPr>
              <w:spacing w:before="120" w:after="120"/>
              <w:jc w:val="center"/>
              <w:rPr>
                <w:del w:id="456" w:author="Zachariah, Pushpa@Waterboards" w:date="2022-06-07T08:57:00Z"/>
                <w:rFonts w:cs="Arial"/>
                <w:szCs w:val="24"/>
              </w:rPr>
            </w:pPr>
            <w:ins w:id="457" w:author="Shimizu, Matthew@Waterboards" w:date="2022-06-23T15:03:00Z">
              <w:r>
                <w:t>September</w:t>
              </w:r>
              <w:r w:rsidRPr="00E067A6">
                <w:t xml:space="preserve"> </w:t>
              </w:r>
            </w:ins>
            <w:del w:id="458" w:author="Shimizu, Matthew@Waterboards" w:date="2022-06-23T15:03:00Z">
              <w:r w:rsidR="00433E1B" w:rsidRPr="002E427D">
                <w:rPr>
                  <w:rFonts w:cs="Arial"/>
                  <w:szCs w:val="24"/>
                </w:rPr>
                <w:delText xml:space="preserve">July </w:delText>
              </w:r>
            </w:del>
            <w:r w:rsidR="00433E1B" w:rsidRPr="002E427D">
              <w:rPr>
                <w:rFonts w:cs="Arial"/>
                <w:szCs w:val="24"/>
              </w:rPr>
              <w:t>1, 2023</w:t>
            </w:r>
            <w:ins w:id="459" w:author="Grove, Carina@Waterboards" w:date="2022-05-03T09:46:00Z">
              <w:r w:rsidR="00284EBC" w:rsidRPr="002E427D">
                <w:rPr>
                  <w:rFonts w:cs="Arial"/>
                  <w:szCs w:val="24"/>
                </w:rPr>
                <w:t>*</w:t>
              </w:r>
            </w:ins>
            <w:ins w:id="460" w:author="Serena Liu" w:date="2022-07-08T16:48:00Z">
              <w:r w:rsidR="00C36FD8">
                <w:rPr>
                  <w:rFonts w:cs="Arial"/>
                  <w:szCs w:val="24"/>
                </w:rPr>
                <w:t xml:space="preserve"> </w:t>
              </w:r>
              <w:del w:id="461" w:author="Roosenboom, Brandon@Waterboards" w:date="2022-07-11T12:12:00Z">
                <w:r w:rsidR="00C36FD8" w:rsidDel="006C59A0">
                  <w:rPr>
                    <w:rFonts w:cs="Arial"/>
                    <w:szCs w:val="24"/>
                  </w:rPr>
                  <w:delText xml:space="preserve">until </w:delText>
                </w:r>
                <w:r w:rsidR="00C36FD8" w:rsidRPr="002E427D" w:rsidDel="006C59A0">
                  <w:rPr>
                    <w:rFonts w:cs="Arial"/>
                    <w:szCs w:val="24"/>
                  </w:rPr>
                  <w:delText>March 23, 2032</w:delText>
                </w:r>
                <w:r w:rsidR="00C36FD8" w:rsidDel="006C59A0">
                  <w:rPr>
                    <w:rFonts w:cs="Arial"/>
                    <w:szCs w:val="24"/>
                  </w:rPr>
                  <w:delText xml:space="preserve"> </w:delText>
                </w:r>
              </w:del>
            </w:ins>
            <w:ins w:id="462" w:author="Serena Liu" w:date="2022-07-08T16:49:00Z">
              <w:del w:id="463" w:author="Roosenboom, Brandon@Waterboards" w:date="2022-07-11T12:12:00Z">
                <w:r w:rsidR="00C36FD8" w:rsidDel="006C59A0">
                  <w:rPr>
                    <w:rFonts w:cs="Arial"/>
                    <w:szCs w:val="24"/>
                  </w:rPr>
                  <w:delText>(see below)</w:delText>
                </w:r>
              </w:del>
            </w:ins>
          </w:p>
          <w:p w14:paraId="70B61AB0" w14:textId="3B17557E" w:rsidR="006350FE" w:rsidRPr="002E427D" w:rsidRDefault="006350FE" w:rsidP="000E5D21">
            <w:pPr>
              <w:spacing w:before="120" w:after="120"/>
              <w:jc w:val="center"/>
              <w:rPr>
                <w:rFonts w:cs="Arial"/>
                <w:szCs w:val="24"/>
              </w:rPr>
            </w:pPr>
            <w:del w:id="464" w:author="Grove, Carina@Waterboards" w:date="2022-05-03T09:46:00Z">
              <w:r w:rsidRPr="002E427D" w:rsidDel="00284EBC">
                <w:rPr>
                  <w:rFonts w:cs="Arial"/>
                  <w:szCs w:val="24"/>
                </w:rPr>
                <w:delText>[</w:delText>
              </w:r>
              <w:r w:rsidRPr="002E427D" w:rsidDel="00284EBC">
                <w:rPr>
                  <w:rFonts w:cs="Arial"/>
                  <w:i/>
                  <w:szCs w:val="24"/>
                </w:rPr>
                <w:delText>Effective Date of this General Permit</w:delText>
              </w:r>
              <w:r w:rsidRPr="002E427D" w:rsidDel="00284EBC">
                <w:rPr>
                  <w:rFonts w:cs="Arial"/>
                  <w:szCs w:val="24"/>
                </w:rPr>
                <w:delText>]</w:delText>
              </w:r>
            </w:del>
          </w:p>
        </w:tc>
      </w:tr>
      <w:tr w:rsidR="006350FE" w:rsidRPr="00E067A6" w14:paraId="067E9A2B" w14:textId="77777777" w:rsidTr="00D37FAC">
        <w:tblPrEx>
          <w:jc w:val="left"/>
        </w:tblPrEx>
        <w:trPr>
          <w:cantSplit/>
        </w:trPr>
        <w:tc>
          <w:tcPr>
            <w:tcW w:w="1435" w:type="dxa"/>
            <w:vAlign w:val="center"/>
          </w:tcPr>
          <w:p w14:paraId="1E614684" w14:textId="3B0F51C0" w:rsidR="006350FE" w:rsidRPr="002E427D" w:rsidRDefault="006350FE" w:rsidP="000E5D21">
            <w:pPr>
              <w:spacing w:before="120" w:after="120"/>
              <w:jc w:val="center"/>
              <w:rPr>
                <w:rFonts w:cs="Arial"/>
                <w:szCs w:val="24"/>
              </w:rPr>
            </w:pPr>
            <w:r w:rsidRPr="002E427D">
              <w:rPr>
                <w:rFonts w:cs="Arial"/>
                <w:szCs w:val="24"/>
              </w:rPr>
              <w:lastRenderedPageBreak/>
              <w:t>Los Angeles and Long Beach Harbor Waters TMDL</w:t>
            </w:r>
          </w:p>
        </w:tc>
        <w:tc>
          <w:tcPr>
            <w:tcW w:w="1530" w:type="dxa"/>
            <w:vAlign w:val="center"/>
          </w:tcPr>
          <w:p w14:paraId="14DAF9FE" w14:textId="55C005C5" w:rsidR="006350FE" w:rsidRPr="002E427D" w:rsidRDefault="006350FE" w:rsidP="000E5D21">
            <w:pPr>
              <w:spacing w:before="120" w:after="120"/>
              <w:jc w:val="center"/>
              <w:rPr>
                <w:rFonts w:cs="Arial"/>
                <w:szCs w:val="24"/>
              </w:rPr>
            </w:pPr>
            <w:r w:rsidRPr="002E427D">
              <w:rPr>
                <w:rFonts w:cs="Arial"/>
                <w:szCs w:val="24"/>
              </w:rPr>
              <w:t>Dominguez Channel or Torrance Lateral</w:t>
            </w:r>
          </w:p>
        </w:tc>
        <w:tc>
          <w:tcPr>
            <w:tcW w:w="1800" w:type="dxa"/>
            <w:vAlign w:val="center"/>
          </w:tcPr>
          <w:p w14:paraId="2FB5360E" w14:textId="0B6F629B" w:rsidR="006350FE" w:rsidRPr="002E427D" w:rsidRDefault="006350FE" w:rsidP="000E5D21">
            <w:pPr>
              <w:spacing w:before="120" w:after="120"/>
              <w:jc w:val="center"/>
              <w:rPr>
                <w:rFonts w:cs="Arial"/>
                <w:szCs w:val="24"/>
              </w:rPr>
            </w:pPr>
            <w:r w:rsidRPr="002E427D">
              <w:rPr>
                <w:rFonts w:cs="Arial"/>
                <w:szCs w:val="24"/>
              </w:rPr>
              <w:t>Total Lead</w:t>
            </w:r>
          </w:p>
        </w:tc>
        <w:tc>
          <w:tcPr>
            <w:tcW w:w="1620" w:type="dxa"/>
            <w:vAlign w:val="center"/>
          </w:tcPr>
          <w:p w14:paraId="55E77414" w14:textId="4B269545" w:rsidR="006350FE" w:rsidRPr="002E427D" w:rsidRDefault="006350FE" w:rsidP="000E5D21">
            <w:pPr>
              <w:spacing w:before="120" w:after="120"/>
              <w:jc w:val="center"/>
              <w:rPr>
                <w:rFonts w:cs="Arial"/>
                <w:szCs w:val="24"/>
              </w:rPr>
            </w:pPr>
            <w:r w:rsidRPr="002E427D">
              <w:rPr>
                <w:rFonts w:cs="Arial"/>
                <w:szCs w:val="24"/>
              </w:rPr>
              <w:t>Interim NAL of 0.12288 mg/L</w:t>
            </w:r>
          </w:p>
        </w:tc>
        <w:tc>
          <w:tcPr>
            <w:tcW w:w="1980" w:type="dxa"/>
            <w:vAlign w:val="center"/>
          </w:tcPr>
          <w:p w14:paraId="2B5CF790" w14:textId="42AA3A4C" w:rsidR="006350FE" w:rsidRPr="002E427D" w:rsidRDefault="006350FE" w:rsidP="000E5D21">
            <w:pPr>
              <w:spacing w:before="120" w:after="120"/>
              <w:jc w:val="center"/>
              <w:rPr>
                <w:rFonts w:cs="Arial"/>
                <w:szCs w:val="24"/>
              </w:rPr>
            </w:pPr>
            <w:r w:rsidRPr="002E427D">
              <w:rPr>
                <w:rFonts w:cs="Arial"/>
                <w:szCs w:val="24"/>
              </w:rPr>
              <w:t>Comply with General Permit and the additional Metals TMDL Requirements in Section I.G.3 below.</w:t>
            </w:r>
          </w:p>
        </w:tc>
        <w:tc>
          <w:tcPr>
            <w:tcW w:w="1620" w:type="dxa"/>
            <w:vAlign w:val="center"/>
          </w:tcPr>
          <w:p w14:paraId="178B4663" w14:textId="076FB040" w:rsidR="006350FE" w:rsidRPr="002E427D" w:rsidRDefault="00E57085" w:rsidP="000E5D21">
            <w:pPr>
              <w:spacing w:before="120" w:after="120"/>
              <w:jc w:val="center"/>
              <w:rPr>
                <w:del w:id="465" w:author="Zachariah, Pushpa@Waterboards" w:date="2022-06-07T08:57:00Z"/>
                <w:rFonts w:cs="Arial"/>
                <w:szCs w:val="24"/>
              </w:rPr>
            </w:pPr>
            <w:ins w:id="466" w:author="Shimizu, Matthew@Waterboards" w:date="2022-06-23T15:03:00Z">
              <w:r>
                <w:t>September</w:t>
              </w:r>
              <w:r w:rsidRPr="00E067A6">
                <w:t xml:space="preserve"> </w:t>
              </w:r>
            </w:ins>
            <w:del w:id="467" w:author="Shimizu, Matthew@Waterboards" w:date="2022-06-23T15:03:00Z">
              <w:r w:rsidR="00433E1B" w:rsidRPr="002E427D">
                <w:rPr>
                  <w:rFonts w:cs="Arial"/>
                  <w:szCs w:val="24"/>
                </w:rPr>
                <w:delText xml:space="preserve">July </w:delText>
              </w:r>
            </w:del>
            <w:r w:rsidR="00433E1B" w:rsidRPr="002E427D">
              <w:rPr>
                <w:rFonts w:cs="Arial"/>
                <w:szCs w:val="24"/>
              </w:rPr>
              <w:t>1, 2023</w:t>
            </w:r>
            <w:ins w:id="468" w:author="Grove, Carina@Waterboards" w:date="2022-05-03T09:48:00Z">
              <w:r w:rsidR="00610DF8" w:rsidRPr="002E427D">
                <w:rPr>
                  <w:rFonts w:cs="Arial"/>
                  <w:szCs w:val="24"/>
                </w:rPr>
                <w:t>*</w:t>
              </w:r>
            </w:ins>
            <w:ins w:id="469" w:author="Serena Liu" w:date="2022-07-08T16:49:00Z">
              <w:del w:id="470" w:author="Roosenboom, Brandon@Waterboards" w:date="2022-07-11T11:34:00Z">
                <w:r w:rsidR="003F6505" w:rsidDel="00B33DB3">
                  <w:rPr>
                    <w:rFonts w:cs="Arial"/>
                    <w:szCs w:val="24"/>
                  </w:rPr>
                  <w:delText>S</w:delText>
                </w:r>
              </w:del>
            </w:ins>
          </w:p>
          <w:p w14:paraId="2892100D" w14:textId="0DA86DED" w:rsidR="006350FE" w:rsidRPr="002E427D" w:rsidRDefault="006350FE" w:rsidP="000E5D21">
            <w:pPr>
              <w:spacing w:before="120" w:after="120"/>
              <w:jc w:val="center"/>
              <w:rPr>
                <w:rFonts w:cs="Arial"/>
                <w:szCs w:val="24"/>
              </w:rPr>
            </w:pPr>
            <w:del w:id="471" w:author="Grove, Carina@Waterboards" w:date="2022-05-03T09:48:00Z">
              <w:r w:rsidRPr="002E427D" w:rsidDel="00610DF8">
                <w:rPr>
                  <w:rFonts w:cs="Arial"/>
                  <w:szCs w:val="24"/>
                </w:rPr>
                <w:delText>[</w:delText>
              </w:r>
              <w:r w:rsidRPr="002E427D" w:rsidDel="00610DF8">
                <w:rPr>
                  <w:rFonts w:cs="Arial"/>
                  <w:i/>
                  <w:szCs w:val="24"/>
                </w:rPr>
                <w:delText>Effective Date of this General Permit</w:delText>
              </w:r>
              <w:r w:rsidRPr="002E427D" w:rsidDel="00610DF8">
                <w:rPr>
                  <w:rFonts w:cs="Arial"/>
                  <w:szCs w:val="24"/>
                </w:rPr>
                <w:delText>]</w:delText>
              </w:r>
            </w:del>
          </w:p>
        </w:tc>
      </w:tr>
      <w:tr w:rsidR="006350FE" w:rsidRPr="00E067A6" w14:paraId="2408E28D" w14:textId="77777777" w:rsidTr="00D37FAC">
        <w:tblPrEx>
          <w:jc w:val="left"/>
        </w:tblPrEx>
        <w:trPr>
          <w:cantSplit/>
        </w:trPr>
        <w:tc>
          <w:tcPr>
            <w:tcW w:w="1435" w:type="dxa"/>
            <w:vAlign w:val="center"/>
          </w:tcPr>
          <w:p w14:paraId="7A4D3796" w14:textId="66F12787" w:rsidR="006350FE" w:rsidRPr="002E427D" w:rsidRDefault="006350FE" w:rsidP="000E5D21">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7F5A5BEA" w14:textId="4C864713" w:rsidR="006350FE" w:rsidRPr="002E427D" w:rsidRDefault="006350FE" w:rsidP="000E5D21">
            <w:pPr>
              <w:spacing w:before="120" w:after="120"/>
              <w:jc w:val="center"/>
              <w:rPr>
                <w:rFonts w:cs="Arial"/>
                <w:szCs w:val="24"/>
              </w:rPr>
            </w:pPr>
            <w:r w:rsidRPr="002E427D">
              <w:rPr>
                <w:rFonts w:cs="Arial"/>
                <w:szCs w:val="24"/>
              </w:rPr>
              <w:t>Dominguez Channel or Torrance Lateral</w:t>
            </w:r>
          </w:p>
        </w:tc>
        <w:tc>
          <w:tcPr>
            <w:tcW w:w="1800" w:type="dxa"/>
            <w:vAlign w:val="center"/>
          </w:tcPr>
          <w:p w14:paraId="48852BE6" w14:textId="2239646A" w:rsidR="006350FE" w:rsidRPr="002E427D" w:rsidRDefault="006350FE" w:rsidP="000E5D21">
            <w:pPr>
              <w:spacing w:before="120" w:after="120"/>
              <w:jc w:val="center"/>
              <w:rPr>
                <w:rFonts w:cs="Arial"/>
                <w:szCs w:val="24"/>
              </w:rPr>
            </w:pPr>
            <w:r w:rsidRPr="002E427D">
              <w:rPr>
                <w:rFonts w:cs="Arial"/>
                <w:szCs w:val="24"/>
              </w:rPr>
              <w:t>Total Zinc</w:t>
            </w:r>
          </w:p>
        </w:tc>
        <w:tc>
          <w:tcPr>
            <w:tcW w:w="1620" w:type="dxa"/>
            <w:vAlign w:val="center"/>
          </w:tcPr>
          <w:p w14:paraId="37F1F531" w14:textId="0ECE0303" w:rsidR="006350FE" w:rsidRPr="002E427D" w:rsidRDefault="006350FE" w:rsidP="000E5D21">
            <w:pPr>
              <w:spacing w:before="120" w:after="120"/>
              <w:jc w:val="center"/>
              <w:rPr>
                <w:rFonts w:cs="Arial"/>
                <w:szCs w:val="24"/>
              </w:rPr>
            </w:pPr>
            <w:r w:rsidRPr="002E427D">
              <w:rPr>
                <w:rFonts w:cs="Arial"/>
                <w:szCs w:val="24"/>
              </w:rPr>
              <w:t>Interim NAL of 0.89887 mg/L</w:t>
            </w:r>
          </w:p>
        </w:tc>
        <w:tc>
          <w:tcPr>
            <w:tcW w:w="1980" w:type="dxa"/>
            <w:vAlign w:val="center"/>
          </w:tcPr>
          <w:p w14:paraId="58581C16" w14:textId="5661865B" w:rsidR="006350FE" w:rsidRPr="002E427D" w:rsidRDefault="006350FE" w:rsidP="000E5D21">
            <w:pPr>
              <w:spacing w:before="120" w:after="120"/>
              <w:jc w:val="center"/>
              <w:rPr>
                <w:rFonts w:cs="Arial"/>
                <w:szCs w:val="24"/>
              </w:rPr>
            </w:pPr>
            <w:r w:rsidRPr="002E427D">
              <w:rPr>
                <w:rFonts w:cs="Arial"/>
                <w:szCs w:val="24"/>
              </w:rPr>
              <w:t>Comply with General Permit and the additional Metals TMDL Requirements in Section I.G.3 below.</w:t>
            </w:r>
          </w:p>
        </w:tc>
        <w:tc>
          <w:tcPr>
            <w:tcW w:w="1620" w:type="dxa"/>
            <w:vAlign w:val="center"/>
          </w:tcPr>
          <w:p w14:paraId="766C44D2" w14:textId="692AB641" w:rsidR="006350FE" w:rsidRPr="002E427D" w:rsidRDefault="00E57085" w:rsidP="000E5D21">
            <w:pPr>
              <w:spacing w:before="120" w:after="120"/>
              <w:jc w:val="center"/>
              <w:rPr>
                <w:del w:id="472" w:author="Zachariah, Pushpa@Waterboards" w:date="2022-06-07T08:57:00Z"/>
                <w:rFonts w:cs="Arial"/>
                <w:szCs w:val="24"/>
              </w:rPr>
            </w:pPr>
            <w:ins w:id="473" w:author="Shimizu, Matthew@Waterboards" w:date="2022-06-23T15:03:00Z">
              <w:r>
                <w:t>September</w:t>
              </w:r>
              <w:r w:rsidRPr="00E067A6">
                <w:t xml:space="preserve"> </w:t>
              </w:r>
            </w:ins>
            <w:del w:id="474" w:author="Shimizu, Matthew@Waterboards" w:date="2022-06-23T15:03:00Z">
              <w:r w:rsidR="00433E1B" w:rsidRPr="002E427D">
                <w:rPr>
                  <w:rFonts w:cs="Arial"/>
                  <w:szCs w:val="24"/>
                </w:rPr>
                <w:delText xml:space="preserve">July </w:delText>
              </w:r>
            </w:del>
            <w:r w:rsidR="00433E1B" w:rsidRPr="002E427D">
              <w:rPr>
                <w:rFonts w:cs="Arial"/>
                <w:szCs w:val="24"/>
              </w:rPr>
              <w:t>1, 2023</w:t>
            </w:r>
            <w:ins w:id="475" w:author="Grove, Carina@Waterboards" w:date="2022-05-03T09:48:00Z">
              <w:r w:rsidR="00610DF8" w:rsidRPr="002E427D">
                <w:rPr>
                  <w:rFonts w:cs="Arial"/>
                  <w:szCs w:val="24"/>
                </w:rPr>
                <w:t>*</w:t>
              </w:r>
            </w:ins>
          </w:p>
          <w:p w14:paraId="473A562D" w14:textId="0D219F7A" w:rsidR="006350FE" w:rsidRPr="002E427D" w:rsidRDefault="006350FE" w:rsidP="000E5D21">
            <w:pPr>
              <w:spacing w:before="120" w:after="120"/>
              <w:jc w:val="center"/>
              <w:rPr>
                <w:rFonts w:cs="Arial"/>
                <w:szCs w:val="24"/>
              </w:rPr>
            </w:pPr>
            <w:del w:id="476" w:author="Grove, Carina@Waterboards" w:date="2022-05-03T09:48:00Z">
              <w:r w:rsidRPr="002E427D" w:rsidDel="00610DF8">
                <w:rPr>
                  <w:rFonts w:cs="Arial"/>
                  <w:szCs w:val="24"/>
                </w:rPr>
                <w:delText>[</w:delText>
              </w:r>
              <w:r w:rsidRPr="002E427D" w:rsidDel="00610DF8">
                <w:rPr>
                  <w:rFonts w:cs="Arial"/>
                  <w:i/>
                  <w:szCs w:val="24"/>
                </w:rPr>
                <w:delText>Effective Date of this General Permit</w:delText>
              </w:r>
              <w:r w:rsidRPr="002E427D" w:rsidDel="00610DF8">
                <w:rPr>
                  <w:rFonts w:cs="Arial"/>
                  <w:szCs w:val="24"/>
                </w:rPr>
                <w:delText>]</w:delText>
              </w:r>
            </w:del>
          </w:p>
        </w:tc>
      </w:tr>
      <w:tr w:rsidR="00E57AAA" w:rsidRPr="00E067A6" w14:paraId="7C3BC0BE" w14:textId="77777777" w:rsidTr="00D37FAC">
        <w:tblPrEx>
          <w:jc w:val="left"/>
        </w:tblPrEx>
        <w:trPr>
          <w:cantSplit/>
        </w:trPr>
        <w:tc>
          <w:tcPr>
            <w:tcW w:w="1435" w:type="dxa"/>
            <w:vAlign w:val="center"/>
          </w:tcPr>
          <w:p w14:paraId="648349A6" w14:textId="571EF009" w:rsidR="00E57AAA" w:rsidRPr="002E427D" w:rsidRDefault="00E57AAA" w:rsidP="000E5D21">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1BAD5F97" w14:textId="58EB6A60" w:rsidR="00E57AAA" w:rsidRPr="002E427D" w:rsidRDefault="00E57AAA" w:rsidP="000E5D21">
            <w:pPr>
              <w:spacing w:before="120" w:after="120"/>
              <w:jc w:val="center"/>
              <w:rPr>
                <w:rFonts w:cs="Arial"/>
                <w:szCs w:val="24"/>
              </w:rPr>
            </w:pPr>
            <w:r w:rsidRPr="002E427D">
              <w:rPr>
                <w:rFonts w:cs="Arial"/>
                <w:szCs w:val="24"/>
              </w:rPr>
              <w:t>Dominguez Channel or Torrance Lateral</w:t>
            </w:r>
          </w:p>
        </w:tc>
        <w:tc>
          <w:tcPr>
            <w:tcW w:w="1800" w:type="dxa"/>
            <w:vAlign w:val="center"/>
          </w:tcPr>
          <w:p w14:paraId="6538E81D" w14:textId="5AA96B3B" w:rsidR="00E57AAA" w:rsidRPr="002E427D" w:rsidRDefault="00E57AAA" w:rsidP="000E5D21">
            <w:pPr>
              <w:spacing w:before="120" w:after="120"/>
              <w:jc w:val="center"/>
              <w:rPr>
                <w:rFonts w:cs="Arial"/>
                <w:szCs w:val="24"/>
              </w:rPr>
            </w:pPr>
            <w:r w:rsidRPr="002E427D">
              <w:rPr>
                <w:rFonts w:cs="Arial"/>
                <w:szCs w:val="24"/>
              </w:rPr>
              <w:t>Total Copper</w:t>
            </w:r>
          </w:p>
        </w:tc>
        <w:tc>
          <w:tcPr>
            <w:tcW w:w="1620" w:type="dxa"/>
            <w:vAlign w:val="center"/>
          </w:tcPr>
          <w:p w14:paraId="532D8C95" w14:textId="37B4FC20" w:rsidR="00E57AAA" w:rsidRPr="002E427D" w:rsidRDefault="002706F6" w:rsidP="000E5D21">
            <w:pPr>
              <w:spacing w:before="120" w:after="120"/>
              <w:jc w:val="center"/>
              <w:rPr>
                <w:rFonts w:cs="Arial"/>
                <w:szCs w:val="24"/>
              </w:rPr>
            </w:pPr>
            <w:r w:rsidRPr="002E427D">
              <w:rPr>
                <w:rFonts w:cs="Arial"/>
                <w:szCs w:val="24"/>
              </w:rPr>
              <w:t>NEL of 100 mg/L TSS</w:t>
            </w:r>
            <w:r w:rsidR="00B7340E" w:rsidRPr="002E427D">
              <w:rPr>
                <w:rFonts w:cs="Arial"/>
                <w:szCs w:val="24"/>
              </w:rPr>
              <w:br/>
              <w:t>(if applicable per Section I.G.5 below)</w:t>
            </w:r>
          </w:p>
        </w:tc>
        <w:tc>
          <w:tcPr>
            <w:tcW w:w="1980" w:type="dxa"/>
            <w:vAlign w:val="center"/>
          </w:tcPr>
          <w:p w14:paraId="15770720" w14:textId="35392F98" w:rsidR="00E57AAA" w:rsidRPr="002E427D" w:rsidRDefault="0058340D" w:rsidP="000E5D21">
            <w:pPr>
              <w:spacing w:before="120" w:after="120"/>
              <w:jc w:val="center"/>
              <w:rPr>
                <w:rFonts w:cs="Arial"/>
                <w:szCs w:val="24"/>
              </w:rPr>
            </w:pPr>
            <w:r w:rsidRPr="002E427D">
              <w:rPr>
                <w:rFonts w:cs="Arial"/>
                <w:szCs w:val="24"/>
              </w:rPr>
              <w:t>Comply with General Permit and the additional Metals TMDL Requirements in Section I.G.</w:t>
            </w:r>
            <w:r w:rsidR="008C15D1" w:rsidRPr="002E427D">
              <w:rPr>
                <w:rFonts w:cs="Arial"/>
                <w:szCs w:val="24"/>
              </w:rPr>
              <w:t>5</w:t>
            </w:r>
            <w:r w:rsidR="00B6356C" w:rsidRPr="002E427D">
              <w:rPr>
                <w:rFonts w:cs="Arial"/>
                <w:szCs w:val="24"/>
              </w:rPr>
              <w:t xml:space="preserve"> and I.G.6</w:t>
            </w:r>
            <w:r w:rsidRPr="002E427D">
              <w:rPr>
                <w:rFonts w:cs="Arial"/>
                <w:szCs w:val="24"/>
              </w:rPr>
              <w:t xml:space="preserve"> below.</w:t>
            </w:r>
          </w:p>
        </w:tc>
        <w:tc>
          <w:tcPr>
            <w:tcW w:w="1620" w:type="dxa"/>
            <w:vAlign w:val="center"/>
          </w:tcPr>
          <w:p w14:paraId="125905AF" w14:textId="115C40D7" w:rsidR="00E57AAA" w:rsidRPr="002E427D" w:rsidRDefault="00222BA5" w:rsidP="000E5D21">
            <w:pPr>
              <w:spacing w:before="120" w:after="120"/>
              <w:jc w:val="center"/>
              <w:rPr>
                <w:rFonts w:cs="Arial"/>
                <w:szCs w:val="24"/>
              </w:rPr>
            </w:pPr>
            <w:r w:rsidRPr="002E427D">
              <w:rPr>
                <w:rFonts w:cs="Arial"/>
                <w:szCs w:val="24"/>
              </w:rPr>
              <w:t>March 23, 2032</w:t>
            </w:r>
          </w:p>
        </w:tc>
      </w:tr>
      <w:tr w:rsidR="00E57AAA" w:rsidRPr="00E067A6" w14:paraId="480EFE79" w14:textId="77777777" w:rsidTr="00D37FAC">
        <w:tblPrEx>
          <w:jc w:val="left"/>
        </w:tblPrEx>
        <w:trPr>
          <w:cantSplit/>
        </w:trPr>
        <w:tc>
          <w:tcPr>
            <w:tcW w:w="1435" w:type="dxa"/>
            <w:vAlign w:val="center"/>
          </w:tcPr>
          <w:p w14:paraId="34FD9E98" w14:textId="797218E8" w:rsidR="00E57AAA" w:rsidRPr="002E427D" w:rsidRDefault="00E57AAA" w:rsidP="000E5D21">
            <w:pPr>
              <w:spacing w:before="120" w:after="120"/>
              <w:jc w:val="center"/>
              <w:rPr>
                <w:rFonts w:cs="Arial"/>
                <w:szCs w:val="24"/>
              </w:rPr>
            </w:pPr>
            <w:r w:rsidRPr="002E427D">
              <w:rPr>
                <w:rFonts w:cs="Arial"/>
                <w:szCs w:val="24"/>
              </w:rPr>
              <w:lastRenderedPageBreak/>
              <w:t>Los Angeles and Long Beach Harbor Waters TMDL</w:t>
            </w:r>
          </w:p>
        </w:tc>
        <w:tc>
          <w:tcPr>
            <w:tcW w:w="1530" w:type="dxa"/>
            <w:vAlign w:val="center"/>
          </w:tcPr>
          <w:p w14:paraId="00B9F381" w14:textId="293273DE" w:rsidR="00E57AAA" w:rsidRPr="002E427D" w:rsidRDefault="00E57AAA" w:rsidP="000E5D21">
            <w:pPr>
              <w:spacing w:before="120" w:after="120"/>
              <w:jc w:val="center"/>
              <w:rPr>
                <w:rFonts w:cs="Arial"/>
                <w:szCs w:val="24"/>
              </w:rPr>
            </w:pPr>
            <w:r w:rsidRPr="002E427D">
              <w:rPr>
                <w:rFonts w:cs="Arial"/>
                <w:szCs w:val="24"/>
              </w:rPr>
              <w:t>Dominguez Channel or Torrance Lateral</w:t>
            </w:r>
          </w:p>
        </w:tc>
        <w:tc>
          <w:tcPr>
            <w:tcW w:w="1800" w:type="dxa"/>
            <w:vAlign w:val="center"/>
          </w:tcPr>
          <w:p w14:paraId="78BF5DDF" w14:textId="3083AB19" w:rsidR="00E57AAA" w:rsidRPr="002E427D" w:rsidRDefault="00E57AAA" w:rsidP="000E5D21">
            <w:pPr>
              <w:spacing w:before="120" w:after="120"/>
              <w:jc w:val="center"/>
              <w:rPr>
                <w:rFonts w:cs="Arial"/>
                <w:szCs w:val="24"/>
              </w:rPr>
            </w:pPr>
            <w:r w:rsidRPr="002E427D">
              <w:rPr>
                <w:rFonts w:cs="Arial"/>
                <w:szCs w:val="24"/>
              </w:rPr>
              <w:t>Total Lead</w:t>
            </w:r>
          </w:p>
        </w:tc>
        <w:tc>
          <w:tcPr>
            <w:tcW w:w="1620" w:type="dxa"/>
            <w:vAlign w:val="center"/>
          </w:tcPr>
          <w:p w14:paraId="60813530" w14:textId="6DE39722" w:rsidR="00E57AAA" w:rsidRPr="002E427D" w:rsidRDefault="002706F6" w:rsidP="000E5D21">
            <w:pPr>
              <w:spacing w:before="120" w:after="120"/>
              <w:jc w:val="center"/>
              <w:rPr>
                <w:rFonts w:cs="Arial"/>
                <w:szCs w:val="24"/>
              </w:rPr>
            </w:pPr>
            <w:r w:rsidRPr="002E427D">
              <w:rPr>
                <w:rFonts w:cs="Arial"/>
                <w:szCs w:val="24"/>
              </w:rPr>
              <w:t>NEL of 100 mg/L TSS</w:t>
            </w:r>
            <w:r w:rsidR="00B7340E" w:rsidRPr="002E427D">
              <w:rPr>
                <w:rFonts w:cs="Arial"/>
                <w:szCs w:val="24"/>
              </w:rPr>
              <w:br/>
              <w:t>(if applicable per Section I.G.5 below)</w:t>
            </w:r>
          </w:p>
        </w:tc>
        <w:tc>
          <w:tcPr>
            <w:tcW w:w="1980" w:type="dxa"/>
            <w:vAlign w:val="center"/>
          </w:tcPr>
          <w:p w14:paraId="57E25D82" w14:textId="4F29E70A" w:rsidR="00E57AAA" w:rsidRPr="002E427D" w:rsidRDefault="0058340D" w:rsidP="000E5D21">
            <w:pPr>
              <w:spacing w:before="120" w:after="120"/>
              <w:jc w:val="center"/>
              <w:rPr>
                <w:rFonts w:cs="Arial"/>
                <w:szCs w:val="24"/>
              </w:rPr>
            </w:pPr>
            <w:r w:rsidRPr="002E427D">
              <w:rPr>
                <w:rFonts w:cs="Arial"/>
                <w:szCs w:val="24"/>
              </w:rPr>
              <w:t>Comply with General Permit and the additional Metals TMDL Requirements in Section I.G.</w:t>
            </w:r>
            <w:r w:rsidR="008C15D1" w:rsidRPr="002E427D">
              <w:rPr>
                <w:rFonts w:cs="Arial"/>
                <w:szCs w:val="24"/>
              </w:rPr>
              <w:t xml:space="preserve">5 </w:t>
            </w:r>
            <w:r w:rsidR="00B84C50" w:rsidRPr="002E427D">
              <w:rPr>
                <w:rFonts w:cs="Arial"/>
                <w:szCs w:val="24"/>
              </w:rPr>
              <w:t xml:space="preserve">and I.G.6 </w:t>
            </w:r>
            <w:r w:rsidRPr="002E427D">
              <w:rPr>
                <w:rFonts w:cs="Arial"/>
                <w:szCs w:val="24"/>
              </w:rPr>
              <w:t>below.</w:t>
            </w:r>
          </w:p>
        </w:tc>
        <w:tc>
          <w:tcPr>
            <w:tcW w:w="1620" w:type="dxa"/>
            <w:vAlign w:val="center"/>
          </w:tcPr>
          <w:p w14:paraId="222A33B9" w14:textId="1C6A4E08" w:rsidR="00E57AAA" w:rsidRPr="002E427D" w:rsidRDefault="00222BA5" w:rsidP="000E5D21">
            <w:pPr>
              <w:spacing w:before="120" w:after="120"/>
              <w:jc w:val="center"/>
              <w:rPr>
                <w:rFonts w:cs="Arial"/>
                <w:szCs w:val="24"/>
              </w:rPr>
            </w:pPr>
            <w:r w:rsidRPr="002E427D">
              <w:rPr>
                <w:rFonts w:cs="Arial"/>
                <w:szCs w:val="24"/>
              </w:rPr>
              <w:t>March 23, 2032</w:t>
            </w:r>
          </w:p>
        </w:tc>
      </w:tr>
      <w:tr w:rsidR="00E57AAA" w:rsidRPr="00E067A6" w14:paraId="18F724C9" w14:textId="77777777" w:rsidTr="00D37FAC">
        <w:tblPrEx>
          <w:jc w:val="left"/>
        </w:tblPrEx>
        <w:trPr>
          <w:cantSplit/>
        </w:trPr>
        <w:tc>
          <w:tcPr>
            <w:tcW w:w="1435" w:type="dxa"/>
            <w:vAlign w:val="center"/>
          </w:tcPr>
          <w:p w14:paraId="6C329EEF" w14:textId="1E299B65" w:rsidR="00E57AAA" w:rsidRPr="002E427D" w:rsidRDefault="00E57AAA" w:rsidP="000E5D21">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6D0836A6" w14:textId="3D3B41CA" w:rsidR="00E57AAA" w:rsidRPr="002E427D" w:rsidRDefault="00E57AAA" w:rsidP="000E5D21">
            <w:pPr>
              <w:spacing w:before="120" w:after="120"/>
              <w:jc w:val="center"/>
              <w:rPr>
                <w:rFonts w:cs="Arial"/>
                <w:szCs w:val="24"/>
              </w:rPr>
            </w:pPr>
            <w:r w:rsidRPr="002E427D">
              <w:rPr>
                <w:rFonts w:cs="Arial"/>
                <w:szCs w:val="24"/>
              </w:rPr>
              <w:t>Dominguez Channel or Torrance Lateral</w:t>
            </w:r>
          </w:p>
        </w:tc>
        <w:tc>
          <w:tcPr>
            <w:tcW w:w="1800" w:type="dxa"/>
            <w:vAlign w:val="center"/>
          </w:tcPr>
          <w:p w14:paraId="6F257A02" w14:textId="4647B0CE" w:rsidR="00E57AAA" w:rsidRPr="002E427D" w:rsidRDefault="00E57AAA" w:rsidP="000E5D21">
            <w:pPr>
              <w:spacing w:before="120" w:after="120"/>
              <w:jc w:val="center"/>
              <w:rPr>
                <w:rFonts w:cs="Arial"/>
                <w:szCs w:val="24"/>
              </w:rPr>
            </w:pPr>
            <w:r w:rsidRPr="002E427D">
              <w:rPr>
                <w:rFonts w:cs="Arial"/>
                <w:szCs w:val="24"/>
              </w:rPr>
              <w:t>Total Zinc</w:t>
            </w:r>
          </w:p>
        </w:tc>
        <w:tc>
          <w:tcPr>
            <w:tcW w:w="1620" w:type="dxa"/>
            <w:vAlign w:val="center"/>
          </w:tcPr>
          <w:p w14:paraId="0BC69ABD" w14:textId="159155DC" w:rsidR="00E57AAA" w:rsidRPr="002E427D" w:rsidRDefault="002706F6" w:rsidP="000E5D21">
            <w:pPr>
              <w:spacing w:before="120" w:after="120"/>
              <w:jc w:val="center"/>
              <w:rPr>
                <w:rFonts w:cs="Arial"/>
                <w:szCs w:val="24"/>
              </w:rPr>
            </w:pPr>
            <w:r w:rsidRPr="002E427D">
              <w:rPr>
                <w:rFonts w:cs="Arial"/>
                <w:szCs w:val="24"/>
              </w:rPr>
              <w:t>NEL of 100 mg/L TSS</w:t>
            </w:r>
            <w:r w:rsidR="00B7340E" w:rsidRPr="002E427D">
              <w:rPr>
                <w:rFonts w:cs="Arial"/>
                <w:szCs w:val="24"/>
              </w:rPr>
              <w:br/>
              <w:t>(if applicable per Section I.G.5 below)</w:t>
            </w:r>
          </w:p>
        </w:tc>
        <w:tc>
          <w:tcPr>
            <w:tcW w:w="1980" w:type="dxa"/>
            <w:vAlign w:val="center"/>
          </w:tcPr>
          <w:p w14:paraId="5D2AE973" w14:textId="039789A1" w:rsidR="00E57AAA" w:rsidRPr="002E427D" w:rsidRDefault="0058340D" w:rsidP="000E5D21">
            <w:pPr>
              <w:spacing w:before="120" w:after="120"/>
              <w:jc w:val="center"/>
              <w:rPr>
                <w:rFonts w:cs="Arial"/>
                <w:szCs w:val="24"/>
              </w:rPr>
            </w:pPr>
            <w:r w:rsidRPr="002E427D">
              <w:rPr>
                <w:rFonts w:cs="Arial"/>
                <w:szCs w:val="24"/>
              </w:rPr>
              <w:t>Comply with General Permit and the additional Metals TMDL Requirements in Section I.G.</w:t>
            </w:r>
            <w:r w:rsidR="008C15D1" w:rsidRPr="002E427D">
              <w:rPr>
                <w:rFonts w:cs="Arial"/>
                <w:szCs w:val="24"/>
              </w:rPr>
              <w:t>5</w:t>
            </w:r>
            <w:r w:rsidR="00B84C50" w:rsidRPr="002E427D">
              <w:rPr>
                <w:rFonts w:cs="Arial"/>
                <w:szCs w:val="24"/>
              </w:rPr>
              <w:t xml:space="preserve"> and I.G.6</w:t>
            </w:r>
            <w:r w:rsidRPr="002E427D">
              <w:rPr>
                <w:rFonts w:cs="Arial"/>
                <w:szCs w:val="24"/>
              </w:rPr>
              <w:t xml:space="preserve"> below.</w:t>
            </w:r>
          </w:p>
        </w:tc>
        <w:tc>
          <w:tcPr>
            <w:tcW w:w="1620" w:type="dxa"/>
            <w:vAlign w:val="center"/>
          </w:tcPr>
          <w:p w14:paraId="524AC1BC" w14:textId="10156BA6" w:rsidR="00E57AAA" w:rsidRPr="002E427D" w:rsidRDefault="00222BA5" w:rsidP="000E5D21">
            <w:pPr>
              <w:spacing w:before="120" w:after="120"/>
              <w:jc w:val="center"/>
              <w:rPr>
                <w:rFonts w:cs="Arial"/>
                <w:szCs w:val="24"/>
              </w:rPr>
            </w:pPr>
            <w:r w:rsidRPr="002E427D">
              <w:rPr>
                <w:rFonts w:cs="Arial"/>
                <w:szCs w:val="24"/>
              </w:rPr>
              <w:t>March 23, 2032</w:t>
            </w:r>
          </w:p>
        </w:tc>
      </w:tr>
      <w:tr w:rsidR="00E57AAA" w:rsidRPr="00E067A6" w14:paraId="7BD3F545" w14:textId="77777777" w:rsidTr="00D37FAC">
        <w:tblPrEx>
          <w:jc w:val="left"/>
        </w:tblPrEx>
        <w:trPr>
          <w:cantSplit/>
        </w:trPr>
        <w:tc>
          <w:tcPr>
            <w:tcW w:w="1435" w:type="dxa"/>
            <w:vAlign w:val="center"/>
          </w:tcPr>
          <w:p w14:paraId="6AADD7AD" w14:textId="7C8C66D4" w:rsidR="00E57AAA" w:rsidRPr="002E427D" w:rsidRDefault="00E57AAA" w:rsidP="00425DF2">
            <w:pPr>
              <w:spacing w:before="120" w:after="120"/>
              <w:jc w:val="center"/>
              <w:rPr>
                <w:rFonts w:cs="Arial"/>
                <w:szCs w:val="24"/>
              </w:rPr>
            </w:pPr>
            <w:r w:rsidRPr="002E427D">
              <w:rPr>
                <w:rFonts w:cs="Arial"/>
                <w:szCs w:val="24"/>
              </w:rPr>
              <w:lastRenderedPageBreak/>
              <w:t>Los Angeles and Long Beach Harbor Waters TMDL</w:t>
            </w:r>
          </w:p>
        </w:tc>
        <w:tc>
          <w:tcPr>
            <w:tcW w:w="1530" w:type="dxa"/>
            <w:vAlign w:val="center"/>
          </w:tcPr>
          <w:p w14:paraId="2FBAE30F" w14:textId="77777777" w:rsidR="00E57AAA" w:rsidRPr="002E427D" w:rsidRDefault="00E57AAA" w:rsidP="00425DF2">
            <w:pPr>
              <w:spacing w:before="120" w:after="120"/>
              <w:jc w:val="center"/>
              <w:rPr>
                <w:rFonts w:cs="Arial"/>
                <w:szCs w:val="24"/>
              </w:rPr>
            </w:pPr>
            <w:r w:rsidRPr="002E427D">
              <w:rPr>
                <w:rFonts w:cs="Arial"/>
                <w:szCs w:val="24"/>
              </w:rPr>
              <w:t>Dominguez Channel Estuary and Greater Los Angeles/ Long Beach Harbor Waters including:</w:t>
            </w:r>
          </w:p>
          <w:p w14:paraId="61D37E15" w14:textId="6A268216" w:rsidR="00E57AAA" w:rsidRPr="002E427D" w:rsidRDefault="00E57AAA" w:rsidP="00425DF2">
            <w:pPr>
              <w:spacing w:before="120" w:after="120"/>
              <w:jc w:val="center"/>
              <w:rPr>
                <w:rFonts w:cs="Arial"/>
                <w:szCs w:val="24"/>
              </w:rPr>
            </w:pPr>
            <w:r w:rsidRPr="002E427D">
              <w:rPr>
                <w:rFonts w:cs="Arial"/>
                <w:szCs w:val="24"/>
              </w:rPr>
              <w:t>Inner and Outer Harbor</w:t>
            </w:r>
          </w:p>
          <w:p w14:paraId="47859F9D" w14:textId="0824CE51" w:rsidR="00E57AAA" w:rsidRPr="002E427D" w:rsidRDefault="00E57AAA" w:rsidP="00425DF2">
            <w:pPr>
              <w:spacing w:before="120" w:after="120"/>
              <w:jc w:val="center"/>
              <w:rPr>
                <w:rFonts w:cs="Arial"/>
                <w:szCs w:val="24"/>
              </w:rPr>
            </w:pPr>
            <w:r w:rsidRPr="002E427D">
              <w:rPr>
                <w:rFonts w:cs="Arial"/>
                <w:szCs w:val="24"/>
              </w:rPr>
              <w:t>Main Channel</w:t>
            </w:r>
          </w:p>
          <w:p w14:paraId="0D6E32CD" w14:textId="77777777" w:rsidR="00E57AAA" w:rsidRPr="002E427D" w:rsidRDefault="00E57AAA" w:rsidP="00425DF2">
            <w:pPr>
              <w:spacing w:before="120" w:after="120"/>
              <w:jc w:val="center"/>
              <w:rPr>
                <w:rFonts w:cs="Arial"/>
                <w:szCs w:val="24"/>
              </w:rPr>
            </w:pPr>
            <w:r w:rsidRPr="002E427D">
              <w:rPr>
                <w:rFonts w:cs="Arial"/>
                <w:szCs w:val="24"/>
              </w:rPr>
              <w:t>Southwest Slip</w:t>
            </w:r>
          </w:p>
          <w:p w14:paraId="4936465F" w14:textId="62597004" w:rsidR="00E57AAA" w:rsidRPr="002E427D" w:rsidRDefault="00E57AAA" w:rsidP="00425DF2">
            <w:pPr>
              <w:spacing w:before="120" w:after="120"/>
              <w:jc w:val="center"/>
              <w:rPr>
                <w:rFonts w:cs="Arial"/>
                <w:szCs w:val="24"/>
              </w:rPr>
            </w:pPr>
            <w:r w:rsidRPr="002E427D">
              <w:rPr>
                <w:rFonts w:cs="Arial"/>
                <w:szCs w:val="24"/>
              </w:rPr>
              <w:t>Cabrillo Marina</w:t>
            </w:r>
          </w:p>
          <w:p w14:paraId="4C604103" w14:textId="77777777" w:rsidR="00E57AAA" w:rsidRPr="002E427D" w:rsidRDefault="00E57AAA" w:rsidP="00425DF2">
            <w:pPr>
              <w:spacing w:before="120" w:after="120"/>
              <w:jc w:val="center"/>
              <w:rPr>
                <w:rFonts w:cs="Arial"/>
                <w:szCs w:val="24"/>
              </w:rPr>
            </w:pPr>
            <w:r w:rsidRPr="002E427D">
              <w:rPr>
                <w:rFonts w:cs="Arial"/>
                <w:szCs w:val="24"/>
              </w:rPr>
              <w:t>Inner Cabrillo Beach</w:t>
            </w:r>
          </w:p>
          <w:p w14:paraId="5E7E930B" w14:textId="1C2B241E" w:rsidR="00E57AAA" w:rsidRPr="002E427D" w:rsidRDefault="00E57AAA" w:rsidP="00425DF2">
            <w:pPr>
              <w:spacing w:before="120" w:after="120"/>
              <w:jc w:val="center"/>
              <w:rPr>
                <w:rFonts w:cs="Arial"/>
                <w:szCs w:val="24"/>
              </w:rPr>
            </w:pPr>
            <w:r w:rsidRPr="002E427D">
              <w:rPr>
                <w:rFonts w:cs="Arial"/>
                <w:szCs w:val="24"/>
              </w:rPr>
              <w:t>Los Angeles River Estuary</w:t>
            </w:r>
            <w:del w:id="477" w:author="Shimizu, Matthew@Waterboards" w:date="2022-05-26T09:53:00Z">
              <w:r w:rsidRPr="002E427D" w:rsidDel="009C6A00">
                <w:rPr>
                  <w:rFonts w:cs="Arial"/>
                  <w:szCs w:val="24"/>
                </w:rPr>
                <w:delText>,</w:delText>
              </w:r>
            </w:del>
          </w:p>
          <w:p w14:paraId="2A380175" w14:textId="3E15647F" w:rsidR="00E57AAA" w:rsidRPr="002E427D" w:rsidRDefault="00E57AAA" w:rsidP="00425DF2">
            <w:pPr>
              <w:spacing w:before="120" w:after="120"/>
              <w:jc w:val="center"/>
              <w:rPr>
                <w:rFonts w:cs="Arial"/>
                <w:szCs w:val="24"/>
              </w:rPr>
            </w:pPr>
            <w:r w:rsidRPr="002E427D">
              <w:rPr>
                <w:rFonts w:cs="Arial"/>
                <w:szCs w:val="24"/>
              </w:rPr>
              <w:t>San Pedro Bay</w:t>
            </w:r>
          </w:p>
        </w:tc>
        <w:tc>
          <w:tcPr>
            <w:tcW w:w="1800" w:type="dxa"/>
            <w:vAlign w:val="center"/>
          </w:tcPr>
          <w:p w14:paraId="419CB7C7" w14:textId="32FEF253" w:rsidR="00E57AAA" w:rsidRPr="002E427D" w:rsidRDefault="00E57AAA" w:rsidP="00425DF2">
            <w:pPr>
              <w:spacing w:before="120" w:after="120"/>
              <w:jc w:val="center"/>
              <w:rPr>
                <w:rFonts w:cs="Arial"/>
                <w:szCs w:val="24"/>
              </w:rPr>
            </w:pPr>
            <w:r w:rsidRPr="002E427D">
              <w:rPr>
                <w:rFonts w:cs="Arial"/>
                <w:szCs w:val="24"/>
              </w:rPr>
              <w:t>Copper, DDT, Lead, PAHs, PCBs, and Zinc</w:t>
            </w:r>
          </w:p>
        </w:tc>
        <w:tc>
          <w:tcPr>
            <w:tcW w:w="1620" w:type="dxa"/>
            <w:vAlign w:val="center"/>
          </w:tcPr>
          <w:p w14:paraId="344311B4" w14:textId="3868C02D" w:rsidR="00E57AAA" w:rsidRPr="002E427D" w:rsidRDefault="00E57AAA" w:rsidP="00425DF2">
            <w:pPr>
              <w:spacing w:before="120" w:after="120"/>
              <w:jc w:val="center"/>
              <w:rPr>
                <w:rFonts w:cs="Arial"/>
                <w:szCs w:val="24"/>
              </w:rPr>
            </w:pPr>
            <w:r w:rsidRPr="002E427D">
              <w:rPr>
                <w:rFonts w:cs="Arial"/>
                <w:szCs w:val="24"/>
              </w:rPr>
              <w:t>None</w:t>
            </w:r>
          </w:p>
        </w:tc>
        <w:tc>
          <w:tcPr>
            <w:tcW w:w="1980" w:type="dxa"/>
            <w:vAlign w:val="center"/>
          </w:tcPr>
          <w:p w14:paraId="0C0AFA04" w14:textId="25A1442F" w:rsidR="00E57AAA" w:rsidRPr="002E427D" w:rsidRDefault="00E57AAA" w:rsidP="00425DF2">
            <w:pPr>
              <w:spacing w:before="120" w:after="120"/>
              <w:jc w:val="center"/>
              <w:rPr>
                <w:rFonts w:cs="Arial"/>
                <w:szCs w:val="24"/>
              </w:rPr>
            </w:pPr>
            <w:r w:rsidRPr="002E427D">
              <w:rPr>
                <w:rFonts w:cs="Arial"/>
                <w:szCs w:val="24"/>
              </w:rPr>
              <w:t>Comply with General Permit and the additional Toxics TMDL Requirements in Section I.G.2 below.</w:t>
            </w:r>
          </w:p>
        </w:tc>
        <w:tc>
          <w:tcPr>
            <w:tcW w:w="1620" w:type="dxa"/>
            <w:vAlign w:val="center"/>
          </w:tcPr>
          <w:p w14:paraId="36C17DA4" w14:textId="44519905" w:rsidR="00E57AAA" w:rsidRPr="002E427D" w:rsidRDefault="00E57085" w:rsidP="00425DF2">
            <w:pPr>
              <w:spacing w:before="120" w:after="120"/>
              <w:jc w:val="center"/>
              <w:rPr>
                <w:del w:id="478" w:author="Zachariah, Pushpa@Waterboards" w:date="2022-06-07T08:57:00Z"/>
                <w:rFonts w:cs="Arial"/>
                <w:szCs w:val="24"/>
              </w:rPr>
            </w:pPr>
            <w:ins w:id="479" w:author="Shimizu, Matthew@Waterboards" w:date="2022-06-23T15:04:00Z">
              <w:r>
                <w:t>September</w:t>
              </w:r>
              <w:r w:rsidRPr="00E067A6">
                <w:t xml:space="preserve"> </w:t>
              </w:r>
            </w:ins>
            <w:del w:id="480" w:author="Shimizu, Matthew@Waterboards" w:date="2022-06-23T15:04:00Z">
              <w:r w:rsidR="00433E1B" w:rsidRPr="002E427D">
                <w:rPr>
                  <w:rFonts w:cs="Arial"/>
                  <w:szCs w:val="24"/>
                </w:rPr>
                <w:delText xml:space="preserve">July </w:delText>
              </w:r>
            </w:del>
            <w:r w:rsidR="00433E1B" w:rsidRPr="002E427D">
              <w:rPr>
                <w:rFonts w:cs="Arial"/>
                <w:szCs w:val="24"/>
              </w:rPr>
              <w:t>1, 2023</w:t>
            </w:r>
            <w:ins w:id="481" w:author="Grove, Carina@Waterboards" w:date="2022-05-03T09:49:00Z">
              <w:r w:rsidR="00D61107" w:rsidRPr="002E427D">
                <w:rPr>
                  <w:rFonts w:cs="Arial"/>
                  <w:szCs w:val="24"/>
                </w:rPr>
                <w:t>*</w:t>
              </w:r>
            </w:ins>
          </w:p>
          <w:p w14:paraId="1C2613D8" w14:textId="3B3597D2" w:rsidR="00E57AAA" w:rsidRPr="002E427D" w:rsidRDefault="00E57AAA" w:rsidP="00425DF2">
            <w:pPr>
              <w:spacing w:before="120" w:after="120"/>
              <w:jc w:val="center"/>
              <w:rPr>
                <w:rFonts w:cs="Arial"/>
                <w:szCs w:val="24"/>
              </w:rPr>
            </w:pPr>
            <w:del w:id="482" w:author="Messina, Diana@Waterboards" w:date="2022-05-02T17:04: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44F09B88" w14:textId="77777777" w:rsidTr="00D37FAC">
        <w:tblPrEx>
          <w:jc w:val="left"/>
        </w:tblPrEx>
        <w:trPr>
          <w:cantSplit/>
        </w:trPr>
        <w:tc>
          <w:tcPr>
            <w:tcW w:w="1435" w:type="dxa"/>
            <w:vAlign w:val="center"/>
          </w:tcPr>
          <w:p w14:paraId="34CEE5C8" w14:textId="0639D0AF" w:rsidR="00E57AAA" w:rsidRPr="002E427D" w:rsidRDefault="00E57AAA" w:rsidP="00425DF2">
            <w:pPr>
              <w:spacing w:before="120" w:after="120"/>
              <w:jc w:val="center"/>
              <w:rPr>
                <w:rFonts w:cs="Arial"/>
                <w:szCs w:val="24"/>
              </w:rPr>
            </w:pPr>
            <w:r w:rsidRPr="002E427D">
              <w:rPr>
                <w:rFonts w:cs="Arial"/>
                <w:szCs w:val="24"/>
              </w:rPr>
              <w:lastRenderedPageBreak/>
              <w:t>Los Angeles and Long Beach Harbor Waters TMDL</w:t>
            </w:r>
          </w:p>
        </w:tc>
        <w:tc>
          <w:tcPr>
            <w:tcW w:w="1530" w:type="dxa"/>
            <w:vAlign w:val="center"/>
          </w:tcPr>
          <w:p w14:paraId="0051EDEC" w14:textId="79A321B5" w:rsidR="00E57AAA" w:rsidRPr="002E427D" w:rsidRDefault="00E57AAA" w:rsidP="00425DF2">
            <w:pPr>
              <w:spacing w:before="120" w:after="120"/>
              <w:jc w:val="center"/>
              <w:rPr>
                <w:rFonts w:cs="Arial"/>
                <w:szCs w:val="24"/>
              </w:rPr>
            </w:pPr>
            <w:r w:rsidRPr="002E427D">
              <w:rPr>
                <w:rFonts w:cs="Arial"/>
                <w:szCs w:val="24"/>
              </w:rPr>
              <w:t>Dominguez Channel Estuary</w:t>
            </w:r>
          </w:p>
        </w:tc>
        <w:tc>
          <w:tcPr>
            <w:tcW w:w="1800" w:type="dxa"/>
            <w:vAlign w:val="center"/>
          </w:tcPr>
          <w:p w14:paraId="6221160D" w14:textId="393CE855" w:rsidR="00E57AAA" w:rsidRPr="002E427D" w:rsidRDefault="00E57AAA" w:rsidP="00425DF2">
            <w:pPr>
              <w:spacing w:before="120" w:after="120"/>
              <w:jc w:val="center"/>
              <w:rPr>
                <w:rFonts w:cs="Arial"/>
                <w:szCs w:val="24"/>
              </w:rPr>
            </w:pPr>
            <w:r w:rsidRPr="002E427D">
              <w:rPr>
                <w:rFonts w:cs="Arial"/>
                <w:szCs w:val="24"/>
              </w:rPr>
              <w:t>4,4-DDT</w:t>
            </w:r>
          </w:p>
        </w:tc>
        <w:tc>
          <w:tcPr>
            <w:tcW w:w="1620" w:type="dxa"/>
            <w:vAlign w:val="center"/>
          </w:tcPr>
          <w:p w14:paraId="2A57EE15" w14:textId="02510881" w:rsidR="00E57AAA" w:rsidRPr="002E427D" w:rsidRDefault="00E57AAA" w:rsidP="00425DF2">
            <w:pPr>
              <w:spacing w:before="120" w:after="120"/>
              <w:jc w:val="center"/>
              <w:rPr>
                <w:rFonts w:cs="Arial"/>
                <w:szCs w:val="24"/>
              </w:rPr>
            </w:pPr>
            <w:r w:rsidRPr="002E427D">
              <w:rPr>
                <w:rFonts w:cs="Arial"/>
                <w:szCs w:val="24"/>
              </w:rPr>
              <w:t>Final NAL of 5.9 X10</w:t>
            </w:r>
            <w:r w:rsidRPr="002E427D">
              <w:rPr>
                <w:rFonts w:cs="Arial"/>
                <w:szCs w:val="24"/>
                <w:vertAlign w:val="superscript"/>
              </w:rPr>
              <w:t xml:space="preserve">-7 </w:t>
            </w:r>
            <w:r w:rsidRPr="002E427D">
              <w:rPr>
                <w:rFonts w:cs="Arial"/>
                <w:szCs w:val="24"/>
              </w:rPr>
              <w:t>mg/L</w:t>
            </w:r>
          </w:p>
        </w:tc>
        <w:tc>
          <w:tcPr>
            <w:tcW w:w="1980" w:type="dxa"/>
            <w:vAlign w:val="center"/>
          </w:tcPr>
          <w:p w14:paraId="0A555913" w14:textId="5B81C090" w:rsidR="00E57AAA" w:rsidRPr="002E427D" w:rsidRDefault="00E57AAA" w:rsidP="00425DF2">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0746DF49" w14:textId="38234E6C" w:rsidR="00E57AAA" w:rsidRPr="002E427D" w:rsidRDefault="00E57AAA" w:rsidP="00425DF2">
            <w:pPr>
              <w:spacing w:before="120" w:after="120"/>
              <w:jc w:val="center"/>
              <w:rPr>
                <w:rFonts w:cs="Arial"/>
                <w:szCs w:val="24"/>
              </w:rPr>
            </w:pPr>
            <w:r w:rsidRPr="002E427D">
              <w:rPr>
                <w:rFonts w:cs="Arial"/>
                <w:szCs w:val="24"/>
              </w:rPr>
              <w:t>March 23, 2032</w:t>
            </w:r>
          </w:p>
        </w:tc>
      </w:tr>
      <w:tr w:rsidR="00E57AAA" w:rsidRPr="00E067A6" w14:paraId="5F5D2704" w14:textId="77777777" w:rsidTr="00D37FAC">
        <w:tblPrEx>
          <w:jc w:val="left"/>
        </w:tblPrEx>
        <w:trPr>
          <w:cantSplit/>
        </w:trPr>
        <w:tc>
          <w:tcPr>
            <w:tcW w:w="1435" w:type="dxa"/>
            <w:vAlign w:val="center"/>
          </w:tcPr>
          <w:p w14:paraId="3F583817" w14:textId="1E4A01E7" w:rsidR="00E57AAA" w:rsidRPr="002E427D" w:rsidRDefault="00E57AAA" w:rsidP="00425DF2">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366C9BBA" w14:textId="79BFF821" w:rsidR="00E57AAA" w:rsidRPr="002E427D" w:rsidRDefault="00E57AAA" w:rsidP="00425DF2">
            <w:pPr>
              <w:spacing w:before="120" w:after="120"/>
              <w:jc w:val="center"/>
              <w:rPr>
                <w:rFonts w:cs="Arial"/>
                <w:szCs w:val="24"/>
              </w:rPr>
            </w:pPr>
            <w:r w:rsidRPr="002E427D">
              <w:rPr>
                <w:rFonts w:cs="Arial"/>
                <w:szCs w:val="24"/>
              </w:rPr>
              <w:t>Dominguez Channel Estuary</w:t>
            </w:r>
          </w:p>
        </w:tc>
        <w:tc>
          <w:tcPr>
            <w:tcW w:w="1800" w:type="dxa"/>
            <w:vAlign w:val="center"/>
          </w:tcPr>
          <w:p w14:paraId="7F9F1272" w14:textId="3F0313D4" w:rsidR="00E57AAA" w:rsidRPr="002E427D" w:rsidRDefault="00E57AAA" w:rsidP="00425DF2">
            <w:pPr>
              <w:spacing w:before="120" w:after="120"/>
              <w:jc w:val="center"/>
              <w:rPr>
                <w:rFonts w:cs="Arial"/>
                <w:szCs w:val="24"/>
              </w:rPr>
            </w:pPr>
            <w:r w:rsidRPr="002E427D">
              <w:rPr>
                <w:rFonts w:cs="Arial"/>
                <w:szCs w:val="24"/>
              </w:rPr>
              <w:t>Chlordane</w:t>
            </w:r>
          </w:p>
        </w:tc>
        <w:tc>
          <w:tcPr>
            <w:tcW w:w="1620" w:type="dxa"/>
            <w:vAlign w:val="center"/>
          </w:tcPr>
          <w:p w14:paraId="1493A47D" w14:textId="741C7B5D" w:rsidR="00E57AAA" w:rsidRPr="002E427D" w:rsidRDefault="00E57AAA" w:rsidP="00425DF2">
            <w:pPr>
              <w:spacing w:before="120" w:after="120"/>
              <w:jc w:val="center"/>
              <w:rPr>
                <w:rFonts w:cs="Arial"/>
                <w:szCs w:val="24"/>
              </w:rPr>
            </w:pPr>
            <w:r w:rsidRPr="002E427D">
              <w:rPr>
                <w:rFonts w:cs="Arial"/>
                <w:szCs w:val="24"/>
              </w:rPr>
              <w:t>Final NAL of 5.9 X10</w:t>
            </w:r>
            <w:r w:rsidRPr="002E427D">
              <w:rPr>
                <w:rFonts w:cs="Arial"/>
                <w:szCs w:val="24"/>
                <w:vertAlign w:val="superscript"/>
              </w:rPr>
              <w:t xml:space="preserve">-7 </w:t>
            </w:r>
            <w:r w:rsidRPr="002E427D">
              <w:rPr>
                <w:rFonts w:cs="Arial"/>
                <w:szCs w:val="24"/>
              </w:rPr>
              <w:t>mg/L</w:t>
            </w:r>
          </w:p>
        </w:tc>
        <w:tc>
          <w:tcPr>
            <w:tcW w:w="1980" w:type="dxa"/>
            <w:vAlign w:val="center"/>
          </w:tcPr>
          <w:p w14:paraId="7F1A19A9" w14:textId="1B5CC41F" w:rsidR="00E57AAA" w:rsidRPr="002E427D" w:rsidRDefault="00E57AAA" w:rsidP="00425DF2">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275768D3" w14:textId="3EF135A5" w:rsidR="00E57AAA" w:rsidRPr="002E427D" w:rsidRDefault="00E57AAA" w:rsidP="00425DF2">
            <w:pPr>
              <w:spacing w:before="120" w:after="120"/>
              <w:jc w:val="center"/>
              <w:rPr>
                <w:rFonts w:cs="Arial"/>
                <w:szCs w:val="24"/>
              </w:rPr>
            </w:pPr>
            <w:r w:rsidRPr="002E427D">
              <w:rPr>
                <w:rFonts w:cs="Arial"/>
                <w:szCs w:val="24"/>
              </w:rPr>
              <w:t>March 23, 2032</w:t>
            </w:r>
          </w:p>
        </w:tc>
      </w:tr>
      <w:tr w:rsidR="00E57AAA" w:rsidRPr="00E067A6" w14:paraId="52ABC932" w14:textId="77777777" w:rsidTr="00D37FAC">
        <w:tblPrEx>
          <w:jc w:val="left"/>
        </w:tblPrEx>
        <w:trPr>
          <w:cantSplit/>
        </w:trPr>
        <w:tc>
          <w:tcPr>
            <w:tcW w:w="1435" w:type="dxa"/>
            <w:vAlign w:val="center"/>
          </w:tcPr>
          <w:p w14:paraId="6EC53CA1" w14:textId="00358AF0" w:rsidR="00E57AAA" w:rsidRPr="002E427D" w:rsidRDefault="00E57AAA" w:rsidP="00425DF2">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1FB3CECC" w14:textId="549EFDD4" w:rsidR="00E57AAA" w:rsidRPr="002E427D" w:rsidRDefault="00E57AAA" w:rsidP="00425DF2">
            <w:pPr>
              <w:spacing w:before="120" w:after="120"/>
              <w:jc w:val="center"/>
              <w:rPr>
                <w:rFonts w:cs="Arial"/>
                <w:szCs w:val="24"/>
              </w:rPr>
            </w:pPr>
            <w:r w:rsidRPr="002E427D">
              <w:rPr>
                <w:rFonts w:cs="Arial"/>
                <w:szCs w:val="24"/>
              </w:rPr>
              <w:t>Dominguez Channel Estuary</w:t>
            </w:r>
          </w:p>
        </w:tc>
        <w:tc>
          <w:tcPr>
            <w:tcW w:w="1800" w:type="dxa"/>
            <w:vAlign w:val="center"/>
          </w:tcPr>
          <w:p w14:paraId="50112793" w14:textId="03B58657" w:rsidR="00E57AAA" w:rsidRPr="002E427D" w:rsidRDefault="00E57AAA" w:rsidP="00425DF2">
            <w:pPr>
              <w:spacing w:before="120" w:after="120"/>
              <w:jc w:val="center"/>
              <w:rPr>
                <w:rFonts w:cs="Arial"/>
                <w:szCs w:val="24"/>
              </w:rPr>
            </w:pPr>
            <w:r w:rsidRPr="002E427D">
              <w:rPr>
                <w:rFonts w:cs="Arial"/>
                <w:szCs w:val="24"/>
              </w:rPr>
              <w:t>Dieldrin</w:t>
            </w:r>
          </w:p>
        </w:tc>
        <w:tc>
          <w:tcPr>
            <w:tcW w:w="1620" w:type="dxa"/>
            <w:vAlign w:val="center"/>
          </w:tcPr>
          <w:p w14:paraId="3D280679" w14:textId="65EF6C47" w:rsidR="00E57AAA" w:rsidRPr="002E427D" w:rsidRDefault="00E57AAA" w:rsidP="00425DF2">
            <w:pPr>
              <w:spacing w:before="120" w:after="120"/>
              <w:jc w:val="center"/>
              <w:rPr>
                <w:rFonts w:cs="Arial"/>
                <w:szCs w:val="24"/>
              </w:rPr>
            </w:pPr>
            <w:r w:rsidRPr="002E427D">
              <w:rPr>
                <w:rFonts w:cs="Arial"/>
                <w:szCs w:val="24"/>
              </w:rPr>
              <w:t>Final NAL of 1.4 X10</w:t>
            </w:r>
            <w:r w:rsidRPr="002E427D">
              <w:rPr>
                <w:rFonts w:cs="Arial"/>
                <w:szCs w:val="24"/>
                <w:vertAlign w:val="superscript"/>
              </w:rPr>
              <w:t xml:space="preserve">-7 </w:t>
            </w:r>
            <w:r w:rsidRPr="002E427D">
              <w:rPr>
                <w:rFonts w:cs="Arial"/>
                <w:szCs w:val="24"/>
              </w:rPr>
              <w:t>mg/L</w:t>
            </w:r>
          </w:p>
        </w:tc>
        <w:tc>
          <w:tcPr>
            <w:tcW w:w="1980" w:type="dxa"/>
            <w:vAlign w:val="center"/>
          </w:tcPr>
          <w:p w14:paraId="438D2227" w14:textId="6A840F45" w:rsidR="00E57AAA" w:rsidRPr="002E427D" w:rsidRDefault="00E57AAA" w:rsidP="00425DF2">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186415FA" w14:textId="1C0A4166" w:rsidR="00E57AAA" w:rsidRPr="002E427D" w:rsidRDefault="00E57AAA" w:rsidP="00425DF2">
            <w:pPr>
              <w:spacing w:before="120" w:after="120"/>
              <w:jc w:val="center"/>
              <w:rPr>
                <w:rFonts w:cs="Arial"/>
                <w:szCs w:val="24"/>
              </w:rPr>
            </w:pPr>
            <w:r w:rsidRPr="002E427D">
              <w:rPr>
                <w:rFonts w:cs="Arial"/>
                <w:szCs w:val="24"/>
              </w:rPr>
              <w:t>March 23, 2032</w:t>
            </w:r>
          </w:p>
        </w:tc>
      </w:tr>
      <w:tr w:rsidR="00E57AAA" w:rsidRPr="00E067A6" w14:paraId="7FF8B28D" w14:textId="77777777" w:rsidTr="00D37FAC">
        <w:tblPrEx>
          <w:jc w:val="left"/>
        </w:tblPrEx>
        <w:trPr>
          <w:cantSplit/>
        </w:trPr>
        <w:tc>
          <w:tcPr>
            <w:tcW w:w="1435" w:type="dxa"/>
            <w:vAlign w:val="center"/>
          </w:tcPr>
          <w:p w14:paraId="3053CEAF" w14:textId="1E42DE6A" w:rsidR="00E57AAA" w:rsidRPr="002E427D" w:rsidRDefault="00E57AAA" w:rsidP="00425DF2">
            <w:pPr>
              <w:spacing w:before="120" w:after="120"/>
              <w:jc w:val="center"/>
              <w:rPr>
                <w:rFonts w:cs="Arial"/>
                <w:szCs w:val="24"/>
              </w:rPr>
            </w:pPr>
            <w:r w:rsidRPr="002E427D">
              <w:rPr>
                <w:rFonts w:cs="Arial"/>
                <w:szCs w:val="24"/>
              </w:rPr>
              <w:lastRenderedPageBreak/>
              <w:t>Los Angeles and Long Beach Harbor Waters TMDL</w:t>
            </w:r>
          </w:p>
        </w:tc>
        <w:tc>
          <w:tcPr>
            <w:tcW w:w="1530" w:type="dxa"/>
            <w:vAlign w:val="center"/>
          </w:tcPr>
          <w:p w14:paraId="1A2CED16" w14:textId="727C97E3" w:rsidR="00E57AAA" w:rsidRPr="002E427D" w:rsidRDefault="00E57AAA" w:rsidP="00425DF2">
            <w:pPr>
              <w:spacing w:before="120" w:after="120"/>
              <w:jc w:val="center"/>
              <w:rPr>
                <w:rFonts w:cs="Arial"/>
                <w:szCs w:val="24"/>
              </w:rPr>
            </w:pPr>
            <w:r w:rsidRPr="002E427D">
              <w:rPr>
                <w:rFonts w:cs="Arial"/>
                <w:szCs w:val="24"/>
              </w:rPr>
              <w:t>Dominguez Channel Estuary</w:t>
            </w:r>
          </w:p>
        </w:tc>
        <w:tc>
          <w:tcPr>
            <w:tcW w:w="1800" w:type="dxa"/>
            <w:vAlign w:val="center"/>
          </w:tcPr>
          <w:p w14:paraId="489032D8" w14:textId="2D19D43C" w:rsidR="00E57AAA" w:rsidRPr="002E427D" w:rsidRDefault="00E57AAA" w:rsidP="00425DF2">
            <w:pPr>
              <w:spacing w:before="120" w:after="120"/>
              <w:jc w:val="center"/>
              <w:rPr>
                <w:rFonts w:cs="Arial"/>
                <w:szCs w:val="24"/>
              </w:rPr>
            </w:pPr>
            <w:r w:rsidRPr="002E427D">
              <w:rPr>
                <w:rFonts w:cs="Arial"/>
                <w:szCs w:val="24"/>
              </w:rPr>
              <w:t>Total Copper</w:t>
            </w:r>
          </w:p>
        </w:tc>
        <w:tc>
          <w:tcPr>
            <w:tcW w:w="1620" w:type="dxa"/>
            <w:vAlign w:val="center"/>
          </w:tcPr>
          <w:p w14:paraId="5EFB57BE" w14:textId="52EFBF9D" w:rsidR="00E57AAA" w:rsidRPr="002E427D" w:rsidRDefault="00E57AAA" w:rsidP="00425DF2">
            <w:pPr>
              <w:spacing w:before="120" w:after="120"/>
              <w:jc w:val="center"/>
              <w:rPr>
                <w:rFonts w:cs="Arial"/>
                <w:szCs w:val="24"/>
              </w:rPr>
            </w:pPr>
            <w:r w:rsidRPr="002E427D">
              <w:rPr>
                <w:rFonts w:cs="Arial"/>
                <w:szCs w:val="24"/>
              </w:rPr>
              <w:t>Final NAL of 0.0058 mg/L</w:t>
            </w:r>
          </w:p>
        </w:tc>
        <w:tc>
          <w:tcPr>
            <w:tcW w:w="1980" w:type="dxa"/>
            <w:vAlign w:val="center"/>
          </w:tcPr>
          <w:p w14:paraId="6B61F49B" w14:textId="6FEBC5FD" w:rsidR="00E57AAA" w:rsidRPr="002E427D" w:rsidRDefault="00E57AAA" w:rsidP="00425DF2">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27F1BD52" w14:textId="73FBCA55" w:rsidR="00E57AAA" w:rsidRPr="002E427D" w:rsidRDefault="00E57AAA" w:rsidP="00425DF2">
            <w:pPr>
              <w:spacing w:before="120" w:after="120"/>
              <w:jc w:val="center"/>
              <w:rPr>
                <w:rFonts w:cs="Arial"/>
                <w:szCs w:val="24"/>
              </w:rPr>
            </w:pPr>
            <w:r w:rsidRPr="002E427D">
              <w:rPr>
                <w:rFonts w:cs="Arial"/>
                <w:szCs w:val="24"/>
              </w:rPr>
              <w:t>March 23, 2032</w:t>
            </w:r>
          </w:p>
        </w:tc>
      </w:tr>
      <w:tr w:rsidR="00E57AAA" w:rsidRPr="00E067A6" w14:paraId="2B0238D5" w14:textId="77777777" w:rsidTr="00D37FAC">
        <w:tblPrEx>
          <w:jc w:val="left"/>
        </w:tblPrEx>
        <w:trPr>
          <w:cantSplit/>
        </w:trPr>
        <w:tc>
          <w:tcPr>
            <w:tcW w:w="1435" w:type="dxa"/>
            <w:vAlign w:val="center"/>
          </w:tcPr>
          <w:p w14:paraId="36004870" w14:textId="1E30C210" w:rsidR="00E57AAA" w:rsidRPr="002E427D" w:rsidRDefault="00E57AAA" w:rsidP="00425DF2">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43E7B2A0" w14:textId="30DBD28E" w:rsidR="00E57AAA" w:rsidRPr="002E427D" w:rsidRDefault="00E57AAA" w:rsidP="00425DF2">
            <w:pPr>
              <w:spacing w:before="120" w:after="120"/>
              <w:jc w:val="center"/>
              <w:rPr>
                <w:rFonts w:cs="Arial"/>
                <w:szCs w:val="24"/>
              </w:rPr>
            </w:pPr>
            <w:r w:rsidRPr="002E427D">
              <w:rPr>
                <w:rFonts w:cs="Arial"/>
                <w:szCs w:val="24"/>
              </w:rPr>
              <w:t>Dominguez Channel Estuary</w:t>
            </w:r>
          </w:p>
        </w:tc>
        <w:tc>
          <w:tcPr>
            <w:tcW w:w="1800" w:type="dxa"/>
            <w:vAlign w:val="center"/>
          </w:tcPr>
          <w:p w14:paraId="2ABC77F9" w14:textId="5296BE41" w:rsidR="00E57AAA" w:rsidRPr="002E427D" w:rsidRDefault="00E57AAA" w:rsidP="00425DF2">
            <w:pPr>
              <w:spacing w:before="120" w:after="120"/>
              <w:jc w:val="center"/>
              <w:rPr>
                <w:rFonts w:cs="Arial"/>
                <w:szCs w:val="24"/>
              </w:rPr>
            </w:pPr>
            <w:r w:rsidRPr="002E427D">
              <w:rPr>
                <w:rFonts w:cs="Arial"/>
                <w:szCs w:val="24"/>
              </w:rPr>
              <w:t>Total Lead</w:t>
            </w:r>
          </w:p>
        </w:tc>
        <w:tc>
          <w:tcPr>
            <w:tcW w:w="1620" w:type="dxa"/>
            <w:vAlign w:val="center"/>
          </w:tcPr>
          <w:p w14:paraId="1B5348C0" w14:textId="7C0DA3BE" w:rsidR="00E57AAA" w:rsidRPr="002E427D" w:rsidRDefault="00E57AAA" w:rsidP="00425DF2">
            <w:pPr>
              <w:spacing w:before="120" w:after="120"/>
              <w:jc w:val="center"/>
              <w:rPr>
                <w:rFonts w:cs="Arial"/>
                <w:szCs w:val="24"/>
              </w:rPr>
            </w:pPr>
            <w:r w:rsidRPr="002E427D">
              <w:rPr>
                <w:rFonts w:cs="Arial"/>
                <w:szCs w:val="24"/>
              </w:rPr>
              <w:t>Final NAL of 0.221 mg/L</w:t>
            </w:r>
          </w:p>
        </w:tc>
        <w:tc>
          <w:tcPr>
            <w:tcW w:w="1980" w:type="dxa"/>
            <w:vAlign w:val="center"/>
          </w:tcPr>
          <w:p w14:paraId="651AB78D" w14:textId="47701238" w:rsidR="00E57AAA" w:rsidRPr="002E427D" w:rsidRDefault="00E57AAA" w:rsidP="00425DF2">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4D009934" w14:textId="5C79C611" w:rsidR="00E57AAA" w:rsidRPr="002E427D" w:rsidRDefault="00E57AAA" w:rsidP="00425DF2">
            <w:pPr>
              <w:spacing w:before="120" w:after="120"/>
              <w:jc w:val="center"/>
              <w:rPr>
                <w:rFonts w:cs="Arial"/>
                <w:szCs w:val="24"/>
              </w:rPr>
            </w:pPr>
            <w:r w:rsidRPr="002E427D">
              <w:rPr>
                <w:rFonts w:cs="Arial"/>
                <w:szCs w:val="24"/>
              </w:rPr>
              <w:t>March 23, 2032</w:t>
            </w:r>
          </w:p>
        </w:tc>
      </w:tr>
      <w:tr w:rsidR="00E57AAA" w:rsidRPr="00E067A6" w14:paraId="329ADECB" w14:textId="77777777" w:rsidTr="00D37FAC">
        <w:tblPrEx>
          <w:jc w:val="left"/>
        </w:tblPrEx>
        <w:trPr>
          <w:cantSplit/>
        </w:trPr>
        <w:tc>
          <w:tcPr>
            <w:tcW w:w="1435" w:type="dxa"/>
            <w:vAlign w:val="center"/>
          </w:tcPr>
          <w:p w14:paraId="5CB94369" w14:textId="6F15C488" w:rsidR="00E57AAA" w:rsidRPr="002E427D" w:rsidRDefault="00E57AAA" w:rsidP="00425DF2">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4A5BE963" w14:textId="7C296B6C" w:rsidR="00E57AAA" w:rsidRPr="002E427D" w:rsidRDefault="00E57AAA" w:rsidP="00425DF2">
            <w:pPr>
              <w:spacing w:before="120" w:after="120"/>
              <w:jc w:val="center"/>
              <w:rPr>
                <w:rFonts w:cs="Arial"/>
                <w:szCs w:val="24"/>
              </w:rPr>
            </w:pPr>
            <w:r w:rsidRPr="002E427D">
              <w:rPr>
                <w:rFonts w:cs="Arial"/>
                <w:szCs w:val="24"/>
              </w:rPr>
              <w:t>Dominguez Channel Estuary</w:t>
            </w:r>
          </w:p>
        </w:tc>
        <w:tc>
          <w:tcPr>
            <w:tcW w:w="1800" w:type="dxa"/>
            <w:vAlign w:val="center"/>
          </w:tcPr>
          <w:p w14:paraId="4315576D" w14:textId="324FB1F3" w:rsidR="00E57AAA" w:rsidRPr="002E427D" w:rsidRDefault="00E57AAA" w:rsidP="00425DF2">
            <w:pPr>
              <w:spacing w:before="120" w:after="120"/>
              <w:jc w:val="center"/>
              <w:rPr>
                <w:rFonts w:cs="Arial"/>
                <w:szCs w:val="24"/>
              </w:rPr>
            </w:pPr>
            <w:r w:rsidRPr="002E427D">
              <w:rPr>
                <w:rFonts w:cs="Arial"/>
                <w:szCs w:val="24"/>
              </w:rPr>
              <w:t>PAHs</w:t>
            </w:r>
          </w:p>
        </w:tc>
        <w:tc>
          <w:tcPr>
            <w:tcW w:w="1620" w:type="dxa"/>
            <w:vAlign w:val="center"/>
          </w:tcPr>
          <w:p w14:paraId="24C7CFFC" w14:textId="366A8FEB" w:rsidR="00E57AAA" w:rsidRPr="002E427D" w:rsidRDefault="00E57AAA" w:rsidP="00425DF2">
            <w:pPr>
              <w:spacing w:before="120" w:after="120"/>
              <w:jc w:val="center"/>
              <w:rPr>
                <w:rFonts w:cs="Arial"/>
                <w:szCs w:val="24"/>
              </w:rPr>
            </w:pPr>
            <w:r w:rsidRPr="002E427D">
              <w:rPr>
                <w:rFonts w:cs="Arial"/>
                <w:szCs w:val="24"/>
              </w:rPr>
              <w:t>Final NAL of 4.9 X10</w:t>
            </w:r>
            <w:r w:rsidRPr="002E427D">
              <w:rPr>
                <w:rFonts w:cs="Arial"/>
                <w:szCs w:val="24"/>
                <w:vertAlign w:val="superscript"/>
              </w:rPr>
              <w:t>-5</w:t>
            </w:r>
            <w:r w:rsidRPr="002E427D">
              <w:rPr>
                <w:rFonts w:cs="Arial"/>
                <w:szCs w:val="24"/>
              </w:rPr>
              <w:t xml:space="preserve"> mg/L</w:t>
            </w:r>
          </w:p>
        </w:tc>
        <w:tc>
          <w:tcPr>
            <w:tcW w:w="1980" w:type="dxa"/>
            <w:vAlign w:val="center"/>
          </w:tcPr>
          <w:p w14:paraId="2082B2CB" w14:textId="2C708D58" w:rsidR="00E57AAA" w:rsidRPr="002E427D" w:rsidRDefault="00E57AAA" w:rsidP="00425DF2">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5111CAB8" w14:textId="7E177BBA" w:rsidR="00E57AAA" w:rsidRPr="002E427D" w:rsidRDefault="00E57AAA" w:rsidP="00425DF2">
            <w:pPr>
              <w:spacing w:before="120" w:after="120"/>
              <w:jc w:val="center"/>
              <w:rPr>
                <w:rFonts w:cs="Arial"/>
                <w:szCs w:val="24"/>
              </w:rPr>
            </w:pPr>
            <w:r w:rsidRPr="002E427D">
              <w:rPr>
                <w:rFonts w:cs="Arial"/>
                <w:szCs w:val="24"/>
              </w:rPr>
              <w:t>March 23, 2032</w:t>
            </w:r>
          </w:p>
        </w:tc>
      </w:tr>
      <w:tr w:rsidR="00E57AAA" w:rsidRPr="00E067A6" w14:paraId="062DFF58" w14:textId="77777777" w:rsidTr="00D37FAC">
        <w:tblPrEx>
          <w:jc w:val="left"/>
        </w:tblPrEx>
        <w:trPr>
          <w:cantSplit/>
        </w:trPr>
        <w:tc>
          <w:tcPr>
            <w:tcW w:w="1435" w:type="dxa"/>
            <w:vAlign w:val="center"/>
          </w:tcPr>
          <w:p w14:paraId="2FABAFE3" w14:textId="7F8B936A" w:rsidR="00E57AAA" w:rsidRPr="002E427D" w:rsidRDefault="00E57AAA" w:rsidP="00DD64E6">
            <w:pPr>
              <w:spacing w:before="120" w:after="120"/>
              <w:jc w:val="center"/>
              <w:rPr>
                <w:rFonts w:cs="Arial"/>
                <w:szCs w:val="24"/>
              </w:rPr>
            </w:pPr>
            <w:r w:rsidRPr="002E427D">
              <w:rPr>
                <w:rFonts w:cs="Arial"/>
                <w:szCs w:val="24"/>
              </w:rPr>
              <w:lastRenderedPageBreak/>
              <w:t>Los Angeles and Long Beach Harbor Waters TMDL</w:t>
            </w:r>
          </w:p>
        </w:tc>
        <w:tc>
          <w:tcPr>
            <w:tcW w:w="1530" w:type="dxa"/>
            <w:vAlign w:val="center"/>
          </w:tcPr>
          <w:p w14:paraId="68877067" w14:textId="5C0B0645" w:rsidR="00E57AAA" w:rsidRPr="002E427D" w:rsidRDefault="00E57AAA" w:rsidP="00DD64E6">
            <w:pPr>
              <w:spacing w:before="120" w:after="120"/>
              <w:jc w:val="center"/>
              <w:rPr>
                <w:rFonts w:cs="Arial"/>
                <w:szCs w:val="24"/>
              </w:rPr>
            </w:pPr>
            <w:r w:rsidRPr="002E427D">
              <w:rPr>
                <w:rFonts w:cs="Arial"/>
                <w:szCs w:val="24"/>
              </w:rPr>
              <w:t>Dominguez Channel Estuary</w:t>
            </w:r>
          </w:p>
        </w:tc>
        <w:tc>
          <w:tcPr>
            <w:tcW w:w="1800" w:type="dxa"/>
            <w:vAlign w:val="center"/>
          </w:tcPr>
          <w:p w14:paraId="2EF01090" w14:textId="311FFFA4" w:rsidR="00E57AAA" w:rsidRPr="002E427D" w:rsidRDefault="00E57AAA" w:rsidP="00DD64E6">
            <w:pPr>
              <w:spacing w:before="120" w:after="120"/>
              <w:jc w:val="center"/>
              <w:rPr>
                <w:rFonts w:cs="Arial"/>
                <w:szCs w:val="24"/>
              </w:rPr>
            </w:pPr>
            <w:r w:rsidRPr="002E427D">
              <w:rPr>
                <w:rFonts w:cs="Arial"/>
                <w:szCs w:val="24"/>
              </w:rPr>
              <w:t>Total PCBs</w:t>
            </w:r>
          </w:p>
        </w:tc>
        <w:tc>
          <w:tcPr>
            <w:tcW w:w="1620" w:type="dxa"/>
            <w:vAlign w:val="center"/>
          </w:tcPr>
          <w:p w14:paraId="4AB8226D" w14:textId="339F052E" w:rsidR="00E57AAA" w:rsidRPr="002E427D" w:rsidRDefault="00E57AAA" w:rsidP="00DD64E6">
            <w:pPr>
              <w:spacing w:before="120" w:after="120"/>
              <w:jc w:val="center"/>
              <w:rPr>
                <w:rFonts w:cs="Arial"/>
                <w:szCs w:val="24"/>
              </w:rPr>
            </w:pPr>
            <w:r w:rsidRPr="002E427D">
              <w:rPr>
                <w:rFonts w:cs="Arial"/>
                <w:szCs w:val="24"/>
              </w:rPr>
              <w:t>Final NAL of 1.7 X10</w:t>
            </w:r>
            <w:r w:rsidRPr="002E427D">
              <w:rPr>
                <w:rFonts w:cs="Arial"/>
                <w:szCs w:val="24"/>
                <w:vertAlign w:val="superscript"/>
              </w:rPr>
              <w:t xml:space="preserve">-7 </w:t>
            </w:r>
            <w:r w:rsidRPr="002E427D">
              <w:rPr>
                <w:rFonts w:cs="Arial"/>
                <w:szCs w:val="24"/>
              </w:rPr>
              <w:t>mg/L</w:t>
            </w:r>
          </w:p>
        </w:tc>
        <w:tc>
          <w:tcPr>
            <w:tcW w:w="1980" w:type="dxa"/>
            <w:vAlign w:val="center"/>
          </w:tcPr>
          <w:p w14:paraId="150D9FB1" w14:textId="5A5E923A" w:rsidR="00E57AAA" w:rsidRPr="002E427D" w:rsidRDefault="00E57AAA" w:rsidP="00DD64E6">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46B418F3" w14:textId="4C4039BC" w:rsidR="00E57AAA" w:rsidRPr="002E427D" w:rsidRDefault="00E57AAA" w:rsidP="00DD64E6">
            <w:pPr>
              <w:spacing w:before="120" w:after="120"/>
              <w:jc w:val="center"/>
              <w:rPr>
                <w:rFonts w:cs="Arial"/>
                <w:szCs w:val="24"/>
              </w:rPr>
            </w:pPr>
            <w:r w:rsidRPr="002E427D">
              <w:rPr>
                <w:rFonts w:cs="Arial"/>
                <w:szCs w:val="24"/>
              </w:rPr>
              <w:t>March 23, 2032</w:t>
            </w:r>
          </w:p>
        </w:tc>
      </w:tr>
      <w:tr w:rsidR="00E57AAA" w:rsidRPr="00E067A6" w14:paraId="0F4244CD" w14:textId="77777777" w:rsidTr="00D37FAC">
        <w:tblPrEx>
          <w:jc w:val="left"/>
        </w:tblPrEx>
        <w:trPr>
          <w:cantSplit/>
        </w:trPr>
        <w:tc>
          <w:tcPr>
            <w:tcW w:w="1435" w:type="dxa"/>
            <w:vAlign w:val="center"/>
          </w:tcPr>
          <w:p w14:paraId="5346FBB3" w14:textId="56F3CBEB" w:rsidR="00E57AAA" w:rsidRPr="002E427D" w:rsidRDefault="00E57AAA" w:rsidP="00DD64E6">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6532DDF6" w14:textId="2DFC5E9B" w:rsidR="00E57AAA" w:rsidRPr="002E427D" w:rsidRDefault="00E57AAA" w:rsidP="00DD64E6">
            <w:pPr>
              <w:spacing w:before="120" w:after="120"/>
              <w:jc w:val="center"/>
              <w:rPr>
                <w:rFonts w:cs="Arial"/>
                <w:szCs w:val="24"/>
              </w:rPr>
            </w:pPr>
            <w:r w:rsidRPr="002E427D">
              <w:rPr>
                <w:rFonts w:cs="Arial"/>
                <w:szCs w:val="24"/>
              </w:rPr>
              <w:t>Dominguez Channel Estuary</w:t>
            </w:r>
          </w:p>
        </w:tc>
        <w:tc>
          <w:tcPr>
            <w:tcW w:w="1800" w:type="dxa"/>
            <w:vAlign w:val="center"/>
          </w:tcPr>
          <w:p w14:paraId="6B7A21B2" w14:textId="76967DF0" w:rsidR="00E57AAA" w:rsidRPr="002E427D" w:rsidRDefault="00E57AAA" w:rsidP="00DD64E6">
            <w:pPr>
              <w:spacing w:before="120" w:after="120"/>
              <w:jc w:val="center"/>
              <w:rPr>
                <w:rFonts w:cs="Arial"/>
                <w:szCs w:val="24"/>
              </w:rPr>
            </w:pPr>
            <w:r w:rsidRPr="002E427D">
              <w:rPr>
                <w:rFonts w:cs="Arial"/>
                <w:szCs w:val="24"/>
              </w:rPr>
              <w:t>Total Zinc</w:t>
            </w:r>
          </w:p>
        </w:tc>
        <w:tc>
          <w:tcPr>
            <w:tcW w:w="1620" w:type="dxa"/>
            <w:vAlign w:val="center"/>
          </w:tcPr>
          <w:p w14:paraId="476BA91E" w14:textId="066A644A" w:rsidR="00E57AAA" w:rsidRPr="002E427D" w:rsidRDefault="00E57AAA" w:rsidP="00DD64E6">
            <w:pPr>
              <w:spacing w:before="120" w:after="120"/>
              <w:jc w:val="center"/>
              <w:rPr>
                <w:rFonts w:cs="Arial"/>
                <w:szCs w:val="24"/>
              </w:rPr>
            </w:pPr>
            <w:r w:rsidRPr="002E427D">
              <w:rPr>
                <w:rFonts w:cs="Arial"/>
                <w:szCs w:val="24"/>
              </w:rPr>
              <w:t>Final NAL if 0.095 mg/L</w:t>
            </w:r>
          </w:p>
        </w:tc>
        <w:tc>
          <w:tcPr>
            <w:tcW w:w="1980" w:type="dxa"/>
            <w:vAlign w:val="center"/>
          </w:tcPr>
          <w:p w14:paraId="0843BCB1" w14:textId="4EDE167A" w:rsidR="00E57AAA" w:rsidRPr="002E427D" w:rsidRDefault="00E57AAA" w:rsidP="00DD64E6">
            <w:pPr>
              <w:spacing w:before="120" w:after="120"/>
              <w:jc w:val="center"/>
              <w:rPr>
                <w:rFonts w:cs="Arial"/>
                <w:szCs w:val="24"/>
              </w:rPr>
            </w:pPr>
            <w:r w:rsidRPr="002E427D">
              <w:rPr>
                <w:rFonts w:cs="Arial"/>
                <w:szCs w:val="24"/>
              </w:rPr>
              <w:t>Comply with General Permit and the additional Metals and Toxics TMDL Requirements in Section I.G.3 below.</w:t>
            </w:r>
          </w:p>
        </w:tc>
        <w:tc>
          <w:tcPr>
            <w:tcW w:w="1620" w:type="dxa"/>
            <w:vAlign w:val="center"/>
          </w:tcPr>
          <w:p w14:paraId="29AA8F25" w14:textId="38379DEE" w:rsidR="00E57AAA" w:rsidRPr="002E427D" w:rsidRDefault="00E57AAA" w:rsidP="00DD64E6">
            <w:pPr>
              <w:spacing w:before="120" w:after="120"/>
              <w:jc w:val="center"/>
              <w:rPr>
                <w:rFonts w:cs="Arial"/>
                <w:szCs w:val="24"/>
              </w:rPr>
            </w:pPr>
            <w:r w:rsidRPr="002E427D">
              <w:rPr>
                <w:rFonts w:cs="Arial"/>
                <w:szCs w:val="24"/>
              </w:rPr>
              <w:t>March 23, 2032</w:t>
            </w:r>
          </w:p>
        </w:tc>
      </w:tr>
      <w:tr w:rsidR="00E57AAA" w:rsidRPr="00E067A6" w14:paraId="2B99C2FA" w14:textId="77777777" w:rsidTr="00D37FAC">
        <w:tblPrEx>
          <w:jc w:val="left"/>
        </w:tblPrEx>
        <w:trPr>
          <w:cantSplit/>
        </w:trPr>
        <w:tc>
          <w:tcPr>
            <w:tcW w:w="1435" w:type="dxa"/>
            <w:vAlign w:val="center"/>
          </w:tcPr>
          <w:p w14:paraId="0A57BA8C" w14:textId="5FC73558" w:rsidR="00E57AAA" w:rsidRPr="002E427D" w:rsidRDefault="00E57AAA" w:rsidP="00DD64E6">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629C5311" w14:textId="5EEF2F6A" w:rsidR="00E57AAA" w:rsidRPr="002E427D" w:rsidRDefault="00E57AAA" w:rsidP="00DD64E6">
            <w:pPr>
              <w:spacing w:before="120" w:after="120"/>
              <w:jc w:val="center"/>
              <w:rPr>
                <w:rFonts w:cs="Arial"/>
                <w:szCs w:val="24"/>
              </w:rPr>
            </w:pPr>
            <w:r w:rsidRPr="002E427D">
              <w:rPr>
                <w:rFonts w:cs="Arial"/>
                <w:szCs w:val="24"/>
              </w:rPr>
              <w:t>Dominguez Channel Estuary</w:t>
            </w:r>
          </w:p>
        </w:tc>
        <w:tc>
          <w:tcPr>
            <w:tcW w:w="1800" w:type="dxa"/>
            <w:vAlign w:val="center"/>
          </w:tcPr>
          <w:p w14:paraId="222B9496" w14:textId="18FADD83" w:rsidR="00E57AAA" w:rsidRPr="002E427D" w:rsidRDefault="00E57AAA" w:rsidP="00DD64E6">
            <w:pPr>
              <w:spacing w:before="120" w:after="120"/>
              <w:jc w:val="center"/>
              <w:rPr>
                <w:rFonts w:cs="Arial"/>
                <w:szCs w:val="24"/>
              </w:rPr>
            </w:pPr>
            <w:r w:rsidRPr="002E427D">
              <w:rPr>
                <w:rFonts w:cs="Arial"/>
                <w:szCs w:val="24"/>
              </w:rPr>
              <w:t>Cadmium</w:t>
            </w:r>
          </w:p>
        </w:tc>
        <w:tc>
          <w:tcPr>
            <w:tcW w:w="1620" w:type="dxa"/>
            <w:vAlign w:val="center"/>
          </w:tcPr>
          <w:p w14:paraId="7CEFF70F" w14:textId="33AE485F" w:rsidR="00E57AAA" w:rsidRPr="002E427D" w:rsidRDefault="00E57AAA" w:rsidP="00DD64E6">
            <w:pPr>
              <w:spacing w:before="120" w:after="120"/>
              <w:jc w:val="center"/>
              <w:rPr>
                <w:rFonts w:cs="Arial"/>
                <w:szCs w:val="24"/>
              </w:rPr>
            </w:pPr>
            <w:r w:rsidRPr="002E427D">
              <w:rPr>
                <w:rFonts w:cs="Arial"/>
                <w:szCs w:val="24"/>
              </w:rPr>
              <w:t>None</w:t>
            </w:r>
          </w:p>
        </w:tc>
        <w:tc>
          <w:tcPr>
            <w:tcW w:w="1980" w:type="dxa"/>
            <w:vAlign w:val="center"/>
          </w:tcPr>
          <w:p w14:paraId="1CE5FFF9" w14:textId="614B1925" w:rsidR="00E57AAA" w:rsidRPr="002E427D" w:rsidRDefault="00E57AAA" w:rsidP="00DD64E6">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3E99C14F" w14:textId="19108C31" w:rsidR="00E57AAA" w:rsidRPr="002E427D" w:rsidRDefault="00E57AAA" w:rsidP="00DD64E6">
            <w:pPr>
              <w:spacing w:before="120" w:after="120"/>
              <w:jc w:val="center"/>
              <w:rPr>
                <w:rFonts w:cs="Arial"/>
                <w:szCs w:val="24"/>
              </w:rPr>
            </w:pPr>
            <w:r w:rsidRPr="002E427D">
              <w:rPr>
                <w:rFonts w:cs="Arial"/>
                <w:szCs w:val="24"/>
              </w:rPr>
              <w:t>March 23, 2032</w:t>
            </w:r>
          </w:p>
        </w:tc>
      </w:tr>
      <w:tr w:rsidR="00E57AAA" w:rsidRPr="00E067A6" w14:paraId="0A3B7694" w14:textId="77777777" w:rsidTr="00D37FAC">
        <w:tblPrEx>
          <w:jc w:val="left"/>
        </w:tblPrEx>
        <w:trPr>
          <w:cantSplit/>
        </w:trPr>
        <w:tc>
          <w:tcPr>
            <w:tcW w:w="1435" w:type="dxa"/>
            <w:vAlign w:val="center"/>
          </w:tcPr>
          <w:p w14:paraId="6EA5B1C5" w14:textId="2C422FD5" w:rsidR="00E57AAA" w:rsidRPr="002E427D" w:rsidRDefault="00E57AAA" w:rsidP="00DD64E6">
            <w:pPr>
              <w:spacing w:before="120" w:after="120"/>
              <w:jc w:val="center"/>
              <w:rPr>
                <w:rFonts w:cs="Arial"/>
                <w:szCs w:val="24"/>
              </w:rPr>
            </w:pPr>
            <w:r w:rsidRPr="002E427D">
              <w:rPr>
                <w:rFonts w:cs="Arial"/>
                <w:szCs w:val="24"/>
              </w:rPr>
              <w:lastRenderedPageBreak/>
              <w:t>Los Angeles and Long Beach Harbor Waters TMDL</w:t>
            </w:r>
          </w:p>
        </w:tc>
        <w:tc>
          <w:tcPr>
            <w:tcW w:w="1530" w:type="dxa"/>
            <w:vAlign w:val="center"/>
          </w:tcPr>
          <w:p w14:paraId="65A1BE16" w14:textId="2AC72D54" w:rsidR="00E57AAA" w:rsidRPr="002E427D" w:rsidRDefault="00E57AAA" w:rsidP="00DD64E6">
            <w:pPr>
              <w:spacing w:before="120" w:after="120"/>
              <w:jc w:val="center"/>
              <w:rPr>
                <w:rFonts w:cs="Arial"/>
                <w:szCs w:val="24"/>
              </w:rPr>
            </w:pPr>
            <w:r w:rsidRPr="002E427D">
              <w:rPr>
                <w:rFonts w:cs="Arial"/>
                <w:szCs w:val="24"/>
              </w:rPr>
              <w:t>Consoli</w:t>
            </w:r>
            <w:ins w:id="483" w:author="Ella Golovey" w:date="2022-06-08T10:05:00Z">
              <w:r w:rsidR="008A20B3">
                <w:rPr>
                  <w:rFonts w:cs="Arial"/>
                  <w:szCs w:val="24"/>
                </w:rPr>
                <w:t>-</w:t>
              </w:r>
            </w:ins>
            <w:r w:rsidRPr="002E427D">
              <w:rPr>
                <w:rFonts w:cs="Arial"/>
                <w:szCs w:val="24"/>
              </w:rPr>
              <w:t>dated Slip</w:t>
            </w:r>
          </w:p>
        </w:tc>
        <w:tc>
          <w:tcPr>
            <w:tcW w:w="1800" w:type="dxa"/>
            <w:vAlign w:val="center"/>
          </w:tcPr>
          <w:p w14:paraId="09064503" w14:textId="78393C16" w:rsidR="00E57AAA" w:rsidRPr="002E427D" w:rsidRDefault="00E57AAA" w:rsidP="00DD64E6">
            <w:pPr>
              <w:spacing w:before="120" w:after="120"/>
              <w:jc w:val="center"/>
              <w:rPr>
                <w:rFonts w:cs="Arial"/>
                <w:szCs w:val="24"/>
              </w:rPr>
            </w:pPr>
            <w:r w:rsidRPr="002E427D">
              <w:rPr>
                <w:rFonts w:cs="Arial"/>
                <w:szCs w:val="24"/>
              </w:rPr>
              <w:t>Cadmium, Chromium, and Mercury</w:t>
            </w:r>
          </w:p>
        </w:tc>
        <w:tc>
          <w:tcPr>
            <w:tcW w:w="1620" w:type="dxa"/>
            <w:vAlign w:val="center"/>
          </w:tcPr>
          <w:p w14:paraId="50923099" w14:textId="7C906C97" w:rsidR="00E57AAA" w:rsidRPr="002E427D" w:rsidRDefault="00E57AAA" w:rsidP="00DD64E6">
            <w:pPr>
              <w:spacing w:before="120" w:after="120"/>
              <w:jc w:val="center"/>
              <w:rPr>
                <w:rFonts w:cs="Arial"/>
                <w:szCs w:val="24"/>
              </w:rPr>
            </w:pPr>
            <w:r w:rsidRPr="002E427D">
              <w:rPr>
                <w:rFonts w:cs="Arial"/>
                <w:szCs w:val="24"/>
              </w:rPr>
              <w:t>None</w:t>
            </w:r>
          </w:p>
        </w:tc>
        <w:tc>
          <w:tcPr>
            <w:tcW w:w="1980" w:type="dxa"/>
            <w:vAlign w:val="center"/>
          </w:tcPr>
          <w:p w14:paraId="135F3361" w14:textId="0231D06E" w:rsidR="00E57AAA" w:rsidRPr="002E427D" w:rsidRDefault="00E57AAA" w:rsidP="00DD64E6">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4642C2E4" w14:textId="4C15BB77" w:rsidR="00E57AAA" w:rsidRPr="002E427D" w:rsidRDefault="00E57AAA" w:rsidP="00DD64E6">
            <w:pPr>
              <w:spacing w:before="120" w:after="120"/>
              <w:jc w:val="center"/>
              <w:rPr>
                <w:rFonts w:cs="Arial"/>
                <w:szCs w:val="24"/>
              </w:rPr>
            </w:pPr>
            <w:r w:rsidRPr="002E427D">
              <w:rPr>
                <w:rFonts w:cs="Arial"/>
                <w:szCs w:val="24"/>
              </w:rPr>
              <w:t>March 23, 2032</w:t>
            </w:r>
          </w:p>
        </w:tc>
      </w:tr>
      <w:tr w:rsidR="00E57AAA" w:rsidRPr="00E067A6" w14:paraId="6CA33979" w14:textId="77777777" w:rsidTr="00D37FAC">
        <w:tblPrEx>
          <w:jc w:val="left"/>
        </w:tblPrEx>
        <w:trPr>
          <w:cantSplit/>
        </w:trPr>
        <w:tc>
          <w:tcPr>
            <w:tcW w:w="1435" w:type="dxa"/>
            <w:vAlign w:val="center"/>
          </w:tcPr>
          <w:p w14:paraId="05252990" w14:textId="39D32DCB" w:rsidR="00E57AAA" w:rsidRPr="002E427D" w:rsidRDefault="00E57AAA" w:rsidP="00DD64E6">
            <w:pPr>
              <w:spacing w:before="120" w:after="120"/>
              <w:jc w:val="center"/>
              <w:rPr>
                <w:rFonts w:cs="Arial"/>
                <w:szCs w:val="24"/>
              </w:rPr>
            </w:pPr>
            <w:r w:rsidRPr="002E427D">
              <w:rPr>
                <w:rFonts w:cs="Arial"/>
                <w:szCs w:val="24"/>
              </w:rPr>
              <w:t>Los Angeles and Long Beach Harbor Waters TMDL</w:t>
            </w:r>
          </w:p>
        </w:tc>
        <w:tc>
          <w:tcPr>
            <w:tcW w:w="1530" w:type="dxa"/>
            <w:vAlign w:val="center"/>
          </w:tcPr>
          <w:p w14:paraId="7DB83C98" w14:textId="46C306D0" w:rsidR="00E57AAA" w:rsidRPr="002E427D" w:rsidRDefault="00E57AAA" w:rsidP="00DD64E6">
            <w:pPr>
              <w:spacing w:before="120" w:after="120"/>
              <w:jc w:val="center"/>
              <w:rPr>
                <w:rFonts w:cs="Arial"/>
                <w:szCs w:val="24"/>
              </w:rPr>
            </w:pPr>
            <w:r w:rsidRPr="002E427D">
              <w:rPr>
                <w:rFonts w:cs="Arial"/>
                <w:szCs w:val="24"/>
              </w:rPr>
              <w:t>Fish Harbor</w:t>
            </w:r>
          </w:p>
        </w:tc>
        <w:tc>
          <w:tcPr>
            <w:tcW w:w="1800" w:type="dxa"/>
            <w:vAlign w:val="center"/>
          </w:tcPr>
          <w:p w14:paraId="1FF997C5" w14:textId="42E925EA" w:rsidR="00E57AAA" w:rsidRPr="002E427D" w:rsidRDefault="00E57AAA" w:rsidP="00DD64E6">
            <w:pPr>
              <w:spacing w:before="120" w:after="120"/>
              <w:jc w:val="center"/>
              <w:rPr>
                <w:rFonts w:cs="Arial"/>
                <w:szCs w:val="24"/>
              </w:rPr>
            </w:pPr>
            <w:r w:rsidRPr="002E427D">
              <w:rPr>
                <w:rFonts w:cs="Arial"/>
                <w:szCs w:val="24"/>
              </w:rPr>
              <w:t>Mercury</w:t>
            </w:r>
          </w:p>
        </w:tc>
        <w:tc>
          <w:tcPr>
            <w:tcW w:w="1620" w:type="dxa"/>
            <w:vAlign w:val="center"/>
          </w:tcPr>
          <w:p w14:paraId="4540207B" w14:textId="23982669" w:rsidR="00E57AAA" w:rsidRPr="002E427D" w:rsidRDefault="00E57AAA" w:rsidP="00DD64E6">
            <w:pPr>
              <w:spacing w:before="120" w:after="120"/>
              <w:jc w:val="center"/>
              <w:rPr>
                <w:rFonts w:cs="Arial"/>
                <w:szCs w:val="24"/>
              </w:rPr>
            </w:pPr>
            <w:r w:rsidRPr="002E427D">
              <w:rPr>
                <w:rFonts w:cs="Arial"/>
                <w:szCs w:val="24"/>
              </w:rPr>
              <w:t>None</w:t>
            </w:r>
          </w:p>
        </w:tc>
        <w:tc>
          <w:tcPr>
            <w:tcW w:w="1980" w:type="dxa"/>
            <w:vAlign w:val="center"/>
          </w:tcPr>
          <w:p w14:paraId="482AE633" w14:textId="7590887B" w:rsidR="00E57AAA" w:rsidRPr="002E427D" w:rsidRDefault="00E57AAA" w:rsidP="00DD64E6">
            <w:pPr>
              <w:spacing w:before="120" w:after="120"/>
              <w:jc w:val="center"/>
              <w:rPr>
                <w:rFonts w:cs="Arial"/>
                <w:szCs w:val="24"/>
              </w:rPr>
            </w:pPr>
            <w:r w:rsidRPr="002E427D">
              <w:rPr>
                <w:rFonts w:cs="Arial"/>
                <w:szCs w:val="24"/>
              </w:rPr>
              <w:t>Comply with General Permit and the additional Metals TMDL Requirements in Section I.G.2 below.</w:t>
            </w:r>
          </w:p>
        </w:tc>
        <w:tc>
          <w:tcPr>
            <w:tcW w:w="1620" w:type="dxa"/>
            <w:vAlign w:val="center"/>
          </w:tcPr>
          <w:p w14:paraId="30CE125D" w14:textId="44D0CF51" w:rsidR="00E57AAA" w:rsidRPr="002E427D" w:rsidRDefault="00E57AAA" w:rsidP="00DD64E6">
            <w:pPr>
              <w:spacing w:before="120" w:after="120"/>
              <w:jc w:val="center"/>
              <w:rPr>
                <w:rFonts w:cs="Arial"/>
                <w:szCs w:val="24"/>
              </w:rPr>
            </w:pPr>
            <w:r w:rsidRPr="002E427D">
              <w:rPr>
                <w:rFonts w:cs="Arial"/>
                <w:szCs w:val="24"/>
              </w:rPr>
              <w:t>March 23, 2032</w:t>
            </w:r>
          </w:p>
        </w:tc>
      </w:tr>
      <w:tr w:rsidR="00E57AAA" w:rsidRPr="00E067A6" w14:paraId="13383C5F" w14:textId="77777777" w:rsidTr="00D37FAC">
        <w:tblPrEx>
          <w:jc w:val="left"/>
        </w:tblPrEx>
        <w:trPr>
          <w:cantSplit/>
        </w:trPr>
        <w:tc>
          <w:tcPr>
            <w:tcW w:w="1435" w:type="dxa"/>
            <w:vAlign w:val="center"/>
          </w:tcPr>
          <w:p w14:paraId="494573CB" w14:textId="2844EB39" w:rsidR="00E57AAA" w:rsidRPr="002E427D" w:rsidRDefault="00E57AAA" w:rsidP="00DD64E6">
            <w:pPr>
              <w:spacing w:before="120" w:after="120"/>
              <w:jc w:val="center"/>
              <w:rPr>
                <w:rFonts w:cs="Arial"/>
                <w:szCs w:val="24"/>
              </w:rPr>
            </w:pPr>
            <w:r w:rsidRPr="002E427D">
              <w:rPr>
                <w:rFonts w:cs="Arial"/>
                <w:szCs w:val="24"/>
              </w:rPr>
              <w:t>Los Angeles Harbor Bacteria TMDL</w:t>
            </w:r>
          </w:p>
        </w:tc>
        <w:tc>
          <w:tcPr>
            <w:tcW w:w="1530" w:type="dxa"/>
            <w:vAlign w:val="center"/>
          </w:tcPr>
          <w:p w14:paraId="08780732" w14:textId="7CDA772E" w:rsidR="00E57AAA" w:rsidRPr="002E427D" w:rsidRDefault="00E57AAA" w:rsidP="00DD64E6">
            <w:pPr>
              <w:spacing w:before="120" w:after="120"/>
              <w:jc w:val="center"/>
              <w:rPr>
                <w:rFonts w:cs="Arial"/>
                <w:szCs w:val="24"/>
              </w:rPr>
            </w:pPr>
            <w:r w:rsidRPr="002E427D">
              <w:rPr>
                <w:rFonts w:cs="Arial"/>
                <w:szCs w:val="24"/>
              </w:rPr>
              <w:t>Los Angeles Harbor (Inner Cabrillo Beach and Main Ship Channel)</w:t>
            </w:r>
          </w:p>
        </w:tc>
        <w:tc>
          <w:tcPr>
            <w:tcW w:w="1800" w:type="dxa"/>
            <w:vAlign w:val="center"/>
          </w:tcPr>
          <w:p w14:paraId="7FB8B179" w14:textId="1440EDB0" w:rsidR="00E57AAA" w:rsidRPr="002E427D" w:rsidRDefault="00E57AAA" w:rsidP="00DD64E6">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6B7D6484" w14:textId="7D4B7E26" w:rsidR="00E57AAA" w:rsidRPr="002E427D" w:rsidRDefault="00E57AAA" w:rsidP="00DD64E6">
            <w:pPr>
              <w:spacing w:before="120" w:after="120"/>
              <w:jc w:val="center"/>
              <w:rPr>
                <w:rFonts w:cs="Arial"/>
                <w:szCs w:val="24"/>
              </w:rPr>
            </w:pPr>
            <w:r w:rsidRPr="002E427D">
              <w:rPr>
                <w:rFonts w:cs="Arial"/>
                <w:szCs w:val="24"/>
              </w:rPr>
              <w:t>None</w:t>
            </w:r>
          </w:p>
        </w:tc>
        <w:tc>
          <w:tcPr>
            <w:tcW w:w="1980" w:type="dxa"/>
            <w:vAlign w:val="center"/>
          </w:tcPr>
          <w:p w14:paraId="44861C01" w14:textId="2212A0CE" w:rsidR="00E57AAA" w:rsidRPr="002E427D" w:rsidRDefault="00E57AAA" w:rsidP="00DD64E6">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3FAFB5E9" w14:textId="0EBBAC53" w:rsidR="00E57AAA" w:rsidRPr="002E427D" w:rsidRDefault="00E57085" w:rsidP="00DD64E6">
            <w:pPr>
              <w:spacing w:before="120" w:after="120"/>
              <w:jc w:val="center"/>
              <w:rPr>
                <w:del w:id="484" w:author="Zachariah, Pushpa@Waterboards" w:date="2022-06-07T08:58:00Z"/>
                <w:rFonts w:cs="Arial"/>
                <w:szCs w:val="24"/>
              </w:rPr>
            </w:pPr>
            <w:ins w:id="485" w:author="Shimizu, Matthew@Waterboards" w:date="2022-06-23T15:04:00Z">
              <w:r>
                <w:t>September</w:t>
              </w:r>
              <w:r w:rsidRPr="00E067A6">
                <w:t xml:space="preserve"> </w:t>
              </w:r>
            </w:ins>
            <w:del w:id="486" w:author="Shimizu, Matthew@Waterboards" w:date="2022-06-23T15:04:00Z">
              <w:r w:rsidR="00433E1B" w:rsidRPr="002E427D">
                <w:rPr>
                  <w:rFonts w:cs="Arial"/>
                  <w:szCs w:val="24"/>
                </w:rPr>
                <w:delText xml:space="preserve">July </w:delText>
              </w:r>
            </w:del>
            <w:r w:rsidR="00433E1B" w:rsidRPr="002E427D">
              <w:rPr>
                <w:rFonts w:cs="Arial"/>
                <w:szCs w:val="24"/>
              </w:rPr>
              <w:t>1, 2023</w:t>
            </w:r>
            <w:ins w:id="487" w:author="Grove, Carina@Waterboards" w:date="2022-05-03T09:50:00Z">
              <w:r w:rsidR="004A3F14" w:rsidRPr="002E427D">
                <w:rPr>
                  <w:rFonts w:cs="Arial"/>
                  <w:szCs w:val="24"/>
                </w:rPr>
                <w:t>*</w:t>
              </w:r>
            </w:ins>
          </w:p>
          <w:p w14:paraId="67ED3C89" w14:textId="52E27287" w:rsidR="00E57AAA" w:rsidRPr="002E427D" w:rsidRDefault="00E57AAA" w:rsidP="00DD64E6">
            <w:pPr>
              <w:spacing w:before="120" w:after="120"/>
              <w:jc w:val="center"/>
              <w:rPr>
                <w:rFonts w:cs="Arial"/>
                <w:szCs w:val="24"/>
              </w:rPr>
            </w:pPr>
            <w:del w:id="488" w:author="Messina, Diana@Waterboards" w:date="2022-05-02T17:04: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23D70395" w14:textId="77777777" w:rsidTr="00D37FAC">
        <w:tblPrEx>
          <w:jc w:val="left"/>
        </w:tblPrEx>
        <w:trPr>
          <w:cantSplit/>
        </w:trPr>
        <w:tc>
          <w:tcPr>
            <w:tcW w:w="1435" w:type="dxa"/>
            <w:vAlign w:val="center"/>
          </w:tcPr>
          <w:p w14:paraId="5DF0CFCA" w14:textId="7405CE7C" w:rsidR="00E57AAA" w:rsidRPr="002E427D" w:rsidRDefault="00E57AAA" w:rsidP="00DD64E6">
            <w:pPr>
              <w:spacing w:before="120" w:after="120"/>
              <w:jc w:val="center"/>
              <w:rPr>
                <w:rFonts w:cs="Arial"/>
                <w:szCs w:val="24"/>
              </w:rPr>
            </w:pPr>
            <w:r w:rsidRPr="002E427D">
              <w:rPr>
                <w:rFonts w:cs="Arial"/>
                <w:szCs w:val="24"/>
              </w:rPr>
              <w:lastRenderedPageBreak/>
              <w:t>Los Angeles River Bacteria TMDL</w:t>
            </w:r>
          </w:p>
        </w:tc>
        <w:tc>
          <w:tcPr>
            <w:tcW w:w="1530" w:type="dxa"/>
            <w:vAlign w:val="center"/>
          </w:tcPr>
          <w:p w14:paraId="7A606F97" w14:textId="1DCF4F3B" w:rsidR="00E57AAA" w:rsidRPr="002E427D" w:rsidRDefault="00E57AAA" w:rsidP="00DD64E6">
            <w:pPr>
              <w:spacing w:before="120" w:after="120"/>
              <w:jc w:val="center"/>
              <w:rPr>
                <w:rFonts w:cs="Arial"/>
                <w:szCs w:val="24"/>
              </w:rPr>
            </w:pPr>
            <w:r w:rsidRPr="002E427D">
              <w:rPr>
                <w:rFonts w:cs="Arial"/>
                <w:szCs w:val="24"/>
              </w:rPr>
              <w:t>Los Angeles River Watershed</w:t>
            </w:r>
          </w:p>
        </w:tc>
        <w:tc>
          <w:tcPr>
            <w:tcW w:w="1800" w:type="dxa"/>
            <w:vAlign w:val="center"/>
          </w:tcPr>
          <w:p w14:paraId="60A5F3AE" w14:textId="062F0343" w:rsidR="00E57AAA" w:rsidRPr="002E427D" w:rsidRDefault="00E57AAA" w:rsidP="00DD64E6">
            <w:pPr>
              <w:spacing w:before="120" w:after="120"/>
              <w:jc w:val="center"/>
              <w:rPr>
                <w:rFonts w:cs="Arial"/>
              </w:rPr>
            </w:pPr>
            <w:r w:rsidRPr="260E7A12">
              <w:rPr>
                <w:rFonts w:cs="Arial"/>
              </w:rPr>
              <w:t xml:space="preserve">E. </w:t>
            </w:r>
            <w:ins w:id="489" w:author="Golovey, Ella@Waterboards" w:date="2022-06-08T17:15:00Z">
              <w:r w:rsidRPr="260E7A12">
                <w:rPr>
                  <w:rFonts w:cs="Arial"/>
                </w:rPr>
                <w:t>c</w:t>
              </w:r>
            </w:ins>
            <w:del w:id="490" w:author="Golovey, Ella@Waterboards" w:date="2022-06-08T17:15:00Z">
              <w:r w:rsidRPr="260E7A12">
                <w:rPr>
                  <w:rFonts w:cs="Arial"/>
                </w:rPr>
                <w:delText>C</w:delText>
              </w:r>
            </w:del>
            <w:r w:rsidRPr="260E7A12">
              <w:rPr>
                <w:rFonts w:cs="Arial"/>
              </w:rPr>
              <w:t>oli</w:t>
            </w:r>
          </w:p>
        </w:tc>
        <w:tc>
          <w:tcPr>
            <w:tcW w:w="1620" w:type="dxa"/>
            <w:vAlign w:val="center"/>
          </w:tcPr>
          <w:p w14:paraId="598255EB" w14:textId="0D31C751" w:rsidR="00E57AAA" w:rsidRPr="002E427D" w:rsidRDefault="00E57AAA" w:rsidP="00DD64E6">
            <w:pPr>
              <w:spacing w:before="120" w:after="120"/>
              <w:jc w:val="center"/>
              <w:rPr>
                <w:rFonts w:cs="Arial"/>
                <w:szCs w:val="24"/>
              </w:rPr>
            </w:pPr>
            <w:r w:rsidRPr="002E427D">
              <w:rPr>
                <w:rFonts w:cs="Arial"/>
                <w:szCs w:val="24"/>
              </w:rPr>
              <w:t>None</w:t>
            </w:r>
          </w:p>
        </w:tc>
        <w:tc>
          <w:tcPr>
            <w:tcW w:w="1980" w:type="dxa"/>
            <w:vAlign w:val="center"/>
          </w:tcPr>
          <w:p w14:paraId="7826EDF0" w14:textId="49B82473" w:rsidR="00E57AAA" w:rsidRPr="002E427D" w:rsidRDefault="00E57AAA" w:rsidP="00DD64E6">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385B2832" w14:textId="46A8D7B0" w:rsidR="00E57AAA" w:rsidRPr="002E427D" w:rsidRDefault="00E57085" w:rsidP="00DD64E6">
            <w:pPr>
              <w:spacing w:before="120" w:after="120"/>
              <w:jc w:val="center"/>
              <w:rPr>
                <w:del w:id="491" w:author="Zachariah, Pushpa@Waterboards" w:date="2022-06-07T08:58:00Z"/>
                <w:rFonts w:cs="Arial"/>
                <w:szCs w:val="24"/>
              </w:rPr>
            </w:pPr>
            <w:ins w:id="492" w:author="Shimizu, Matthew@Waterboards" w:date="2022-06-23T15:04:00Z">
              <w:r>
                <w:t>September</w:t>
              </w:r>
              <w:r w:rsidRPr="00E067A6">
                <w:t xml:space="preserve"> </w:t>
              </w:r>
            </w:ins>
            <w:del w:id="493" w:author="Shimizu, Matthew@Waterboards" w:date="2022-06-23T15:04:00Z">
              <w:r w:rsidR="00433E1B" w:rsidRPr="002E427D">
                <w:rPr>
                  <w:rFonts w:cs="Arial"/>
                  <w:szCs w:val="24"/>
                </w:rPr>
                <w:delText xml:space="preserve">July </w:delText>
              </w:r>
            </w:del>
            <w:r w:rsidR="00433E1B" w:rsidRPr="002E427D">
              <w:rPr>
                <w:rFonts w:cs="Arial"/>
                <w:szCs w:val="24"/>
              </w:rPr>
              <w:t>1, 2023</w:t>
            </w:r>
            <w:ins w:id="494" w:author="Grove, Carina@Waterboards" w:date="2022-05-03T09:50:00Z">
              <w:r w:rsidR="004A3F14" w:rsidRPr="002E427D">
                <w:rPr>
                  <w:rFonts w:cs="Arial"/>
                  <w:szCs w:val="24"/>
                </w:rPr>
                <w:t>*</w:t>
              </w:r>
            </w:ins>
          </w:p>
          <w:p w14:paraId="0882FAAA" w14:textId="1C21C688" w:rsidR="00E57AAA" w:rsidRPr="002E427D" w:rsidRDefault="00E57AAA" w:rsidP="00DD64E6">
            <w:pPr>
              <w:spacing w:before="120" w:after="120"/>
              <w:jc w:val="center"/>
              <w:rPr>
                <w:rFonts w:cs="Arial"/>
                <w:szCs w:val="24"/>
              </w:rPr>
            </w:pPr>
            <w:del w:id="495" w:author="Messina, Diana@Waterboards" w:date="2022-05-02T17:05: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7FC13E59" w14:textId="77777777" w:rsidTr="00D37FAC">
        <w:tblPrEx>
          <w:jc w:val="left"/>
        </w:tblPrEx>
        <w:trPr>
          <w:cantSplit/>
        </w:trPr>
        <w:tc>
          <w:tcPr>
            <w:tcW w:w="1435" w:type="dxa"/>
            <w:vAlign w:val="center"/>
          </w:tcPr>
          <w:p w14:paraId="4D2A38C2" w14:textId="711A019F" w:rsidR="00E57AAA" w:rsidRPr="002E427D" w:rsidRDefault="00E57AAA" w:rsidP="00EA62AB">
            <w:pPr>
              <w:spacing w:before="120" w:after="120"/>
              <w:jc w:val="center"/>
              <w:rPr>
                <w:rFonts w:cs="Arial"/>
                <w:szCs w:val="24"/>
              </w:rPr>
            </w:pPr>
            <w:r w:rsidRPr="002E427D">
              <w:rPr>
                <w:rFonts w:cs="Arial"/>
                <w:szCs w:val="24"/>
              </w:rPr>
              <w:t>Los Angeles River Metals TMDL</w:t>
            </w:r>
          </w:p>
        </w:tc>
        <w:tc>
          <w:tcPr>
            <w:tcW w:w="1530" w:type="dxa"/>
            <w:vAlign w:val="center"/>
          </w:tcPr>
          <w:p w14:paraId="67D049A2" w14:textId="0DBD3550" w:rsidR="00E57AAA" w:rsidRPr="002E427D" w:rsidRDefault="00E57AAA" w:rsidP="00EA62AB">
            <w:pPr>
              <w:spacing w:before="120" w:after="120"/>
              <w:jc w:val="center"/>
              <w:rPr>
                <w:rFonts w:cs="Arial"/>
                <w:szCs w:val="24"/>
              </w:rPr>
            </w:pPr>
            <w:r w:rsidRPr="002E427D">
              <w:rPr>
                <w:rFonts w:cs="Arial"/>
                <w:szCs w:val="24"/>
              </w:rPr>
              <w:t>Los Angeles River Watershed</w:t>
            </w:r>
          </w:p>
        </w:tc>
        <w:tc>
          <w:tcPr>
            <w:tcW w:w="1800" w:type="dxa"/>
            <w:vAlign w:val="center"/>
          </w:tcPr>
          <w:p w14:paraId="3CA5BFEA" w14:textId="3688AC8F" w:rsidR="00E57AAA" w:rsidRPr="002E427D" w:rsidRDefault="00E57AAA" w:rsidP="00EA62AB">
            <w:pPr>
              <w:spacing w:before="120" w:after="120"/>
              <w:jc w:val="center"/>
              <w:rPr>
                <w:rFonts w:cs="Arial"/>
                <w:szCs w:val="24"/>
              </w:rPr>
            </w:pPr>
            <w:r w:rsidRPr="002E427D">
              <w:rPr>
                <w:rFonts w:cs="Arial"/>
                <w:szCs w:val="24"/>
              </w:rPr>
              <w:t>Total Cadmium</w:t>
            </w:r>
          </w:p>
        </w:tc>
        <w:tc>
          <w:tcPr>
            <w:tcW w:w="1620" w:type="dxa"/>
            <w:vAlign w:val="center"/>
          </w:tcPr>
          <w:p w14:paraId="3DC05BB6" w14:textId="5C14C770" w:rsidR="00E57AAA" w:rsidRPr="002E427D" w:rsidRDefault="00E57AAA" w:rsidP="00EA62AB">
            <w:pPr>
              <w:spacing w:before="120" w:after="120"/>
              <w:jc w:val="center"/>
              <w:rPr>
                <w:rFonts w:cs="Arial"/>
                <w:szCs w:val="24"/>
              </w:rPr>
            </w:pPr>
            <w:r w:rsidRPr="002E427D">
              <w:rPr>
                <w:rFonts w:cs="Arial"/>
                <w:szCs w:val="24"/>
              </w:rPr>
              <w:t>N</w:t>
            </w:r>
            <w:r w:rsidR="00E27FA2" w:rsidRPr="002E427D">
              <w:rPr>
                <w:rFonts w:cs="Arial"/>
                <w:szCs w:val="24"/>
              </w:rPr>
              <w:t>A</w:t>
            </w:r>
            <w:r w:rsidRPr="002E427D">
              <w:rPr>
                <w:rFonts w:cs="Arial"/>
                <w:szCs w:val="24"/>
              </w:rPr>
              <w:t>L of 0.0031 mg/L</w:t>
            </w:r>
          </w:p>
        </w:tc>
        <w:tc>
          <w:tcPr>
            <w:tcW w:w="1980" w:type="dxa"/>
            <w:vAlign w:val="center"/>
          </w:tcPr>
          <w:p w14:paraId="178B1795" w14:textId="765650D6" w:rsidR="00E57AAA" w:rsidRPr="002E427D" w:rsidRDefault="00E57AAA" w:rsidP="00EA62AB">
            <w:pPr>
              <w:spacing w:before="120" w:after="120"/>
              <w:jc w:val="center"/>
              <w:rPr>
                <w:rFonts w:cs="Arial"/>
                <w:szCs w:val="24"/>
              </w:rPr>
            </w:pPr>
            <w:r w:rsidRPr="002E427D">
              <w:rPr>
                <w:rFonts w:cs="Arial"/>
                <w:szCs w:val="24"/>
              </w:rPr>
              <w:t>Comply with General Permit and the additional Metals TMDL Requirements in Section I.G.</w:t>
            </w:r>
            <w:r w:rsidR="00E27FA2" w:rsidRPr="002E427D">
              <w:rPr>
                <w:rFonts w:cs="Arial"/>
                <w:szCs w:val="24"/>
              </w:rPr>
              <w:t>3</w:t>
            </w:r>
            <w:r w:rsidRPr="002E427D">
              <w:rPr>
                <w:rFonts w:cs="Arial"/>
                <w:szCs w:val="24"/>
              </w:rPr>
              <w:t xml:space="preserve"> below.</w:t>
            </w:r>
          </w:p>
        </w:tc>
        <w:tc>
          <w:tcPr>
            <w:tcW w:w="1620" w:type="dxa"/>
            <w:vAlign w:val="center"/>
          </w:tcPr>
          <w:p w14:paraId="52171634" w14:textId="4A821E45" w:rsidR="00E57AAA" w:rsidRPr="002E427D" w:rsidRDefault="00E57085" w:rsidP="00EA62AB">
            <w:pPr>
              <w:spacing w:before="120" w:after="120"/>
              <w:jc w:val="center"/>
              <w:rPr>
                <w:del w:id="496" w:author="Zachariah, Pushpa@Waterboards" w:date="2022-06-07T08:58:00Z"/>
                <w:rFonts w:cs="Arial"/>
                <w:szCs w:val="24"/>
              </w:rPr>
            </w:pPr>
            <w:ins w:id="497" w:author="Shimizu, Matthew@Waterboards" w:date="2022-06-23T15:04:00Z">
              <w:r>
                <w:t>September</w:t>
              </w:r>
              <w:r w:rsidRPr="00E067A6">
                <w:t xml:space="preserve"> </w:t>
              </w:r>
            </w:ins>
            <w:del w:id="498" w:author="Shimizu, Matthew@Waterboards" w:date="2022-06-23T15:04:00Z">
              <w:r w:rsidR="00433E1B" w:rsidRPr="002E427D">
                <w:rPr>
                  <w:rFonts w:cs="Arial"/>
                  <w:szCs w:val="24"/>
                </w:rPr>
                <w:delText xml:space="preserve">July </w:delText>
              </w:r>
            </w:del>
            <w:r w:rsidR="00433E1B" w:rsidRPr="002E427D">
              <w:rPr>
                <w:rFonts w:cs="Arial"/>
                <w:szCs w:val="24"/>
              </w:rPr>
              <w:t>1, 2023</w:t>
            </w:r>
            <w:ins w:id="499" w:author="Grove, Carina@Waterboards" w:date="2022-05-03T09:50:00Z">
              <w:r w:rsidR="004A3F14" w:rsidRPr="002E427D">
                <w:rPr>
                  <w:rFonts w:cs="Arial"/>
                  <w:szCs w:val="24"/>
                </w:rPr>
                <w:t>*</w:t>
              </w:r>
            </w:ins>
          </w:p>
          <w:p w14:paraId="4E146706" w14:textId="5ABBB29D" w:rsidR="00E57AAA" w:rsidRPr="002E427D" w:rsidRDefault="00E57AAA" w:rsidP="00EA62AB">
            <w:pPr>
              <w:spacing w:before="120" w:after="120"/>
              <w:jc w:val="center"/>
              <w:rPr>
                <w:rFonts w:cs="Arial"/>
                <w:szCs w:val="24"/>
              </w:rPr>
            </w:pPr>
            <w:del w:id="500" w:author="Messina, Diana@Waterboards" w:date="2022-05-02T17:05: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676F4E4C" w14:textId="77777777" w:rsidTr="00D37FAC">
        <w:tblPrEx>
          <w:jc w:val="left"/>
        </w:tblPrEx>
        <w:trPr>
          <w:cantSplit/>
        </w:trPr>
        <w:tc>
          <w:tcPr>
            <w:tcW w:w="1435" w:type="dxa"/>
            <w:vAlign w:val="center"/>
          </w:tcPr>
          <w:p w14:paraId="1B85BA52" w14:textId="54DC1EE8" w:rsidR="00E57AAA" w:rsidRPr="002E427D" w:rsidRDefault="00E57AAA" w:rsidP="00EA62AB">
            <w:pPr>
              <w:spacing w:before="120" w:after="120"/>
              <w:jc w:val="center"/>
              <w:rPr>
                <w:rFonts w:cs="Arial"/>
                <w:szCs w:val="24"/>
              </w:rPr>
            </w:pPr>
            <w:r w:rsidRPr="002E427D">
              <w:rPr>
                <w:rFonts w:cs="Arial"/>
                <w:szCs w:val="24"/>
              </w:rPr>
              <w:t>Los Angeles River Metals TMDL</w:t>
            </w:r>
          </w:p>
        </w:tc>
        <w:tc>
          <w:tcPr>
            <w:tcW w:w="1530" w:type="dxa"/>
            <w:vAlign w:val="center"/>
          </w:tcPr>
          <w:p w14:paraId="74498BBE" w14:textId="1B9A9668" w:rsidR="00E57AAA" w:rsidRPr="002E427D" w:rsidRDefault="00E57AAA" w:rsidP="00EA62AB">
            <w:pPr>
              <w:spacing w:before="120" w:after="120"/>
              <w:jc w:val="center"/>
              <w:rPr>
                <w:rFonts w:cs="Arial"/>
                <w:szCs w:val="24"/>
              </w:rPr>
            </w:pPr>
            <w:r w:rsidRPr="002E427D">
              <w:rPr>
                <w:rFonts w:cs="Arial"/>
                <w:szCs w:val="24"/>
              </w:rPr>
              <w:t>Los Angeles River Watershed</w:t>
            </w:r>
          </w:p>
        </w:tc>
        <w:tc>
          <w:tcPr>
            <w:tcW w:w="1800" w:type="dxa"/>
            <w:vAlign w:val="center"/>
          </w:tcPr>
          <w:p w14:paraId="4482DB74" w14:textId="15749C19" w:rsidR="00E57AAA" w:rsidRPr="002E427D" w:rsidRDefault="00E57AAA" w:rsidP="00EA62AB">
            <w:pPr>
              <w:spacing w:before="120" w:after="120"/>
              <w:jc w:val="center"/>
              <w:rPr>
                <w:rFonts w:cs="Arial"/>
                <w:szCs w:val="24"/>
              </w:rPr>
            </w:pPr>
            <w:r w:rsidRPr="002E427D">
              <w:rPr>
                <w:rFonts w:cs="Arial"/>
                <w:szCs w:val="24"/>
              </w:rPr>
              <w:t>Total Copper</w:t>
            </w:r>
          </w:p>
        </w:tc>
        <w:tc>
          <w:tcPr>
            <w:tcW w:w="1620" w:type="dxa"/>
            <w:vAlign w:val="center"/>
          </w:tcPr>
          <w:p w14:paraId="6B29CC7A" w14:textId="45C63C78" w:rsidR="00E57AAA" w:rsidRPr="002E427D" w:rsidRDefault="00E57AAA" w:rsidP="00EA62AB">
            <w:pPr>
              <w:spacing w:before="120" w:after="120"/>
              <w:jc w:val="center"/>
              <w:rPr>
                <w:rFonts w:cs="Arial"/>
                <w:szCs w:val="24"/>
              </w:rPr>
            </w:pPr>
            <w:r w:rsidRPr="002E427D">
              <w:rPr>
                <w:rFonts w:cs="Arial"/>
                <w:szCs w:val="24"/>
              </w:rPr>
              <w:t>N</w:t>
            </w:r>
            <w:r w:rsidR="00E27FA2" w:rsidRPr="002E427D">
              <w:rPr>
                <w:rFonts w:cs="Arial"/>
                <w:szCs w:val="24"/>
              </w:rPr>
              <w:t>A</w:t>
            </w:r>
            <w:r w:rsidRPr="002E427D">
              <w:rPr>
                <w:rFonts w:cs="Arial"/>
                <w:szCs w:val="24"/>
              </w:rPr>
              <w:t>L of 0.06749 mg/L</w:t>
            </w:r>
          </w:p>
        </w:tc>
        <w:tc>
          <w:tcPr>
            <w:tcW w:w="1980" w:type="dxa"/>
            <w:vAlign w:val="center"/>
          </w:tcPr>
          <w:p w14:paraId="3D964E45" w14:textId="7DB1953E" w:rsidR="00E57AAA" w:rsidRPr="002E427D" w:rsidRDefault="00E57AAA" w:rsidP="00EA62AB">
            <w:pPr>
              <w:spacing w:before="120" w:after="120"/>
              <w:jc w:val="center"/>
              <w:rPr>
                <w:rFonts w:cs="Arial"/>
                <w:szCs w:val="24"/>
              </w:rPr>
            </w:pPr>
            <w:r w:rsidRPr="002E427D">
              <w:rPr>
                <w:rFonts w:cs="Arial"/>
                <w:szCs w:val="24"/>
              </w:rPr>
              <w:t>Comply with General Permit and the additional Metals TMDL Requirements in Section I.G.</w:t>
            </w:r>
            <w:r w:rsidR="00E27FA2" w:rsidRPr="002E427D">
              <w:rPr>
                <w:rFonts w:cs="Arial"/>
                <w:szCs w:val="24"/>
              </w:rPr>
              <w:t>3</w:t>
            </w:r>
            <w:r w:rsidRPr="002E427D">
              <w:rPr>
                <w:rFonts w:cs="Arial"/>
                <w:szCs w:val="24"/>
              </w:rPr>
              <w:t xml:space="preserve"> below.</w:t>
            </w:r>
          </w:p>
        </w:tc>
        <w:tc>
          <w:tcPr>
            <w:tcW w:w="1620" w:type="dxa"/>
            <w:vAlign w:val="center"/>
          </w:tcPr>
          <w:p w14:paraId="5EEF1989" w14:textId="16E8A578" w:rsidR="00E57AAA" w:rsidRPr="002E427D" w:rsidRDefault="00E57085" w:rsidP="00EA62AB">
            <w:pPr>
              <w:spacing w:before="120" w:after="120"/>
              <w:jc w:val="center"/>
              <w:rPr>
                <w:del w:id="501" w:author="Zachariah, Pushpa@Waterboards" w:date="2022-06-07T08:58:00Z"/>
                <w:rFonts w:cs="Arial"/>
                <w:szCs w:val="24"/>
              </w:rPr>
            </w:pPr>
            <w:ins w:id="502" w:author="Shimizu, Matthew@Waterboards" w:date="2022-06-23T15:04:00Z">
              <w:r>
                <w:t>September</w:t>
              </w:r>
              <w:r w:rsidRPr="00E067A6">
                <w:t xml:space="preserve"> </w:t>
              </w:r>
            </w:ins>
            <w:del w:id="503" w:author="Shimizu, Matthew@Waterboards" w:date="2022-06-23T15:04:00Z">
              <w:r w:rsidR="00433E1B" w:rsidRPr="002E427D">
                <w:rPr>
                  <w:rFonts w:cs="Arial"/>
                  <w:szCs w:val="24"/>
                </w:rPr>
                <w:delText xml:space="preserve">July </w:delText>
              </w:r>
            </w:del>
            <w:r w:rsidR="00433E1B" w:rsidRPr="002E427D">
              <w:rPr>
                <w:rFonts w:cs="Arial"/>
                <w:szCs w:val="24"/>
              </w:rPr>
              <w:t>1, 2023</w:t>
            </w:r>
            <w:ins w:id="504" w:author="Grove, Carina@Waterboards" w:date="2022-05-03T09:51:00Z">
              <w:r w:rsidR="004A3F14" w:rsidRPr="002E427D">
                <w:rPr>
                  <w:rFonts w:cs="Arial"/>
                  <w:szCs w:val="24"/>
                </w:rPr>
                <w:t>*</w:t>
              </w:r>
            </w:ins>
          </w:p>
          <w:p w14:paraId="4A4580E9" w14:textId="15B379AF" w:rsidR="00E57AAA" w:rsidRPr="002E427D" w:rsidRDefault="00E57AAA" w:rsidP="00EA62AB">
            <w:pPr>
              <w:spacing w:before="120" w:after="120"/>
              <w:jc w:val="center"/>
              <w:rPr>
                <w:rFonts w:cs="Arial"/>
                <w:szCs w:val="24"/>
              </w:rPr>
            </w:pPr>
            <w:del w:id="505" w:author="Messina, Diana@Waterboards" w:date="2022-05-02T17:05: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023E4AA0" w14:textId="77777777" w:rsidTr="00D37FAC">
        <w:tblPrEx>
          <w:jc w:val="left"/>
        </w:tblPrEx>
        <w:trPr>
          <w:cantSplit/>
        </w:trPr>
        <w:tc>
          <w:tcPr>
            <w:tcW w:w="1435" w:type="dxa"/>
            <w:vAlign w:val="center"/>
          </w:tcPr>
          <w:p w14:paraId="2F388C81" w14:textId="12040A98" w:rsidR="00E57AAA" w:rsidRPr="002E427D" w:rsidRDefault="00E57AAA" w:rsidP="00EA62AB">
            <w:pPr>
              <w:spacing w:before="120" w:after="120"/>
              <w:jc w:val="center"/>
              <w:rPr>
                <w:rFonts w:cs="Arial"/>
                <w:szCs w:val="24"/>
              </w:rPr>
            </w:pPr>
            <w:r w:rsidRPr="002E427D">
              <w:rPr>
                <w:rFonts w:cs="Arial"/>
                <w:szCs w:val="24"/>
              </w:rPr>
              <w:lastRenderedPageBreak/>
              <w:t>Los Angeles River Metals TMDL</w:t>
            </w:r>
          </w:p>
        </w:tc>
        <w:tc>
          <w:tcPr>
            <w:tcW w:w="1530" w:type="dxa"/>
            <w:vAlign w:val="center"/>
          </w:tcPr>
          <w:p w14:paraId="27730DED" w14:textId="401723D0" w:rsidR="00E57AAA" w:rsidRPr="002E427D" w:rsidRDefault="00E57AAA" w:rsidP="00EA62AB">
            <w:pPr>
              <w:spacing w:before="120" w:after="120"/>
              <w:jc w:val="center"/>
              <w:rPr>
                <w:rFonts w:cs="Arial"/>
                <w:szCs w:val="24"/>
              </w:rPr>
            </w:pPr>
            <w:r w:rsidRPr="002E427D">
              <w:rPr>
                <w:rFonts w:cs="Arial"/>
                <w:szCs w:val="24"/>
              </w:rPr>
              <w:t>Los Angeles River Watershed</w:t>
            </w:r>
          </w:p>
        </w:tc>
        <w:tc>
          <w:tcPr>
            <w:tcW w:w="1800" w:type="dxa"/>
            <w:vAlign w:val="center"/>
          </w:tcPr>
          <w:p w14:paraId="03EA0781" w14:textId="3615565D" w:rsidR="00E57AAA" w:rsidRPr="002E427D" w:rsidRDefault="00E57AAA" w:rsidP="00EA62AB">
            <w:pPr>
              <w:spacing w:before="120" w:after="120"/>
              <w:jc w:val="center"/>
              <w:rPr>
                <w:rFonts w:cs="Arial"/>
                <w:szCs w:val="24"/>
              </w:rPr>
            </w:pPr>
            <w:r w:rsidRPr="002E427D">
              <w:rPr>
                <w:rFonts w:cs="Arial"/>
                <w:szCs w:val="24"/>
              </w:rPr>
              <w:t>Total Lead</w:t>
            </w:r>
          </w:p>
        </w:tc>
        <w:tc>
          <w:tcPr>
            <w:tcW w:w="1620" w:type="dxa"/>
            <w:vAlign w:val="center"/>
          </w:tcPr>
          <w:p w14:paraId="442EA180" w14:textId="324F5E8E" w:rsidR="00E57AAA" w:rsidRPr="002E427D" w:rsidRDefault="00E57AAA" w:rsidP="00EA62AB">
            <w:pPr>
              <w:spacing w:before="120" w:after="120"/>
              <w:jc w:val="center"/>
              <w:rPr>
                <w:rFonts w:cs="Arial"/>
                <w:szCs w:val="24"/>
              </w:rPr>
            </w:pPr>
            <w:r w:rsidRPr="002E427D">
              <w:rPr>
                <w:rFonts w:cs="Arial"/>
                <w:szCs w:val="24"/>
              </w:rPr>
              <w:t>N</w:t>
            </w:r>
            <w:r w:rsidR="00E27FA2" w:rsidRPr="002E427D">
              <w:rPr>
                <w:rFonts w:cs="Arial"/>
                <w:szCs w:val="24"/>
              </w:rPr>
              <w:t>A</w:t>
            </w:r>
            <w:r w:rsidRPr="002E427D">
              <w:rPr>
                <w:rFonts w:cs="Arial"/>
                <w:szCs w:val="24"/>
              </w:rPr>
              <w:t>L of 0.094 mg/L</w:t>
            </w:r>
          </w:p>
        </w:tc>
        <w:tc>
          <w:tcPr>
            <w:tcW w:w="1980" w:type="dxa"/>
            <w:vAlign w:val="center"/>
          </w:tcPr>
          <w:p w14:paraId="4BF689D6" w14:textId="39811B50" w:rsidR="00E57AAA" w:rsidRPr="002E427D" w:rsidRDefault="00E57AAA" w:rsidP="00EA62AB">
            <w:pPr>
              <w:spacing w:before="120" w:after="120"/>
              <w:jc w:val="center"/>
              <w:rPr>
                <w:rFonts w:cs="Arial"/>
                <w:szCs w:val="24"/>
              </w:rPr>
            </w:pPr>
            <w:r w:rsidRPr="002E427D">
              <w:rPr>
                <w:rFonts w:cs="Arial"/>
                <w:szCs w:val="24"/>
              </w:rPr>
              <w:t>Comply with General Permit and the additional Metals TMDL Requirements in Section I.G.</w:t>
            </w:r>
            <w:r w:rsidR="00E27FA2" w:rsidRPr="002E427D">
              <w:rPr>
                <w:rFonts w:cs="Arial"/>
                <w:szCs w:val="24"/>
              </w:rPr>
              <w:t>3</w:t>
            </w:r>
            <w:r w:rsidRPr="002E427D">
              <w:rPr>
                <w:rFonts w:cs="Arial"/>
                <w:szCs w:val="24"/>
              </w:rPr>
              <w:t xml:space="preserve"> below.</w:t>
            </w:r>
          </w:p>
        </w:tc>
        <w:tc>
          <w:tcPr>
            <w:tcW w:w="1620" w:type="dxa"/>
            <w:vAlign w:val="center"/>
          </w:tcPr>
          <w:p w14:paraId="0718CA40" w14:textId="39315605" w:rsidR="00E57AAA" w:rsidRPr="002E427D" w:rsidRDefault="00E57085" w:rsidP="00EA62AB">
            <w:pPr>
              <w:spacing w:before="120" w:after="120"/>
              <w:jc w:val="center"/>
              <w:rPr>
                <w:del w:id="506" w:author="Zachariah, Pushpa@Waterboards" w:date="2022-06-07T08:58:00Z"/>
                <w:rFonts w:cs="Arial"/>
                <w:szCs w:val="24"/>
              </w:rPr>
            </w:pPr>
            <w:ins w:id="507" w:author="Shimizu, Matthew@Waterboards" w:date="2022-06-23T15:04:00Z">
              <w:r>
                <w:t>September</w:t>
              </w:r>
              <w:r w:rsidRPr="00E067A6">
                <w:t xml:space="preserve"> </w:t>
              </w:r>
            </w:ins>
            <w:del w:id="508" w:author="Shimizu, Matthew@Waterboards" w:date="2022-06-23T15:04:00Z">
              <w:r w:rsidR="00433E1B" w:rsidRPr="002E427D">
                <w:rPr>
                  <w:rFonts w:cs="Arial"/>
                  <w:szCs w:val="24"/>
                </w:rPr>
                <w:delText xml:space="preserve">July </w:delText>
              </w:r>
            </w:del>
            <w:r w:rsidR="00433E1B" w:rsidRPr="002E427D">
              <w:rPr>
                <w:rFonts w:cs="Arial"/>
                <w:szCs w:val="24"/>
              </w:rPr>
              <w:t>1, 2023</w:t>
            </w:r>
            <w:ins w:id="509" w:author="Grove, Carina@Waterboards" w:date="2022-05-03T09:51:00Z">
              <w:r w:rsidR="004A3F14" w:rsidRPr="002E427D">
                <w:rPr>
                  <w:rFonts w:cs="Arial"/>
                  <w:szCs w:val="24"/>
                </w:rPr>
                <w:t>*</w:t>
              </w:r>
            </w:ins>
          </w:p>
          <w:p w14:paraId="4C12A484" w14:textId="5D139E57" w:rsidR="00E57AAA" w:rsidRPr="002E427D" w:rsidRDefault="00E57AAA" w:rsidP="00EA62AB">
            <w:pPr>
              <w:spacing w:before="120" w:after="120"/>
              <w:jc w:val="center"/>
              <w:rPr>
                <w:rFonts w:cs="Arial"/>
                <w:szCs w:val="24"/>
              </w:rPr>
            </w:pPr>
            <w:del w:id="510" w:author="Messina, Diana@Waterboards" w:date="2022-05-02T17:05: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3E5F4204" w14:textId="77777777" w:rsidTr="00D37FAC">
        <w:tblPrEx>
          <w:jc w:val="left"/>
        </w:tblPrEx>
        <w:trPr>
          <w:cantSplit/>
        </w:trPr>
        <w:tc>
          <w:tcPr>
            <w:tcW w:w="1435" w:type="dxa"/>
            <w:vAlign w:val="center"/>
          </w:tcPr>
          <w:p w14:paraId="1A0C4AF7" w14:textId="4F25472A" w:rsidR="00E57AAA" w:rsidRPr="002E427D" w:rsidRDefault="00E57AAA" w:rsidP="00EA62AB">
            <w:pPr>
              <w:spacing w:before="120" w:after="120"/>
              <w:jc w:val="center"/>
              <w:rPr>
                <w:rFonts w:cs="Arial"/>
                <w:szCs w:val="24"/>
              </w:rPr>
            </w:pPr>
            <w:r w:rsidRPr="002E427D">
              <w:rPr>
                <w:rFonts w:cs="Arial"/>
                <w:szCs w:val="24"/>
              </w:rPr>
              <w:t>Los Angeles River Metals TMDL</w:t>
            </w:r>
          </w:p>
        </w:tc>
        <w:tc>
          <w:tcPr>
            <w:tcW w:w="1530" w:type="dxa"/>
            <w:vAlign w:val="center"/>
          </w:tcPr>
          <w:p w14:paraId="64A4A92A" w14:textId="6427E8E7" w:rsidR="00E57AAA" w:rsidRPr="002E427D" w:rsidRDefault="00E57AAA" w:rsidP="00EA62AB">
            <w:pPr>
              <w:spacing w:before="120" w:after="120"/>
              <w:jc w:val="center"/>
              <w:rPr>
                <w:rFonts w:cs="Arial"/>
                <w:szCs w:val="24"/>
              </w:rPr>
            </w:pPr>
            <w:r w:rsidRPr="002E427D">
              <w:rPr>
                <w:rFonts w:cs="Arial"/>
                <w:szCs w:val="24"/>
              </w:rPr>
              <w:t>Los Angeles River Watershed</w:t>
            </w:r>
          </w:p>
        </w:tc>
        <w:tc>
          <w:tcPr>
            <w:tcW w:w="1800" w:type="dxa"/>
            <w:vAlign w:val="center"/>
          </w:tcPr>
          <w:p w14:paraId="1BFA9C62" w14:textId="4B008452" w:rsidR="00E57AAA" w:rsidRPr="002E427D" w:rsidRDefault="00E57AAA" w:rsidP="00EA62AB">
            <w:pPr>
              <w:spacing w:before="120" w:after="120"/>
              <w:jc w:val="center"/>
              <w:rPr>
                <w:rFonts w:cs="Arial"/>
                <w:szCs w:val="24"/>
              </w:rPr>
            </w:pPr>
            <w:r w:rsidRPr="002E427D">
              <w:rPr>
                <w:rFonts w:cs="Arial"/>
                <w:szCs w:val="24"/>
              </w:rPr>
              <w:t>Total Zinc</w:t>
            </w:r>
          </w:p>
        </w:tc>
        <w:tc>
          <w:tcPr>
            <w:tcW w:w="1620" w:type="dxa"/>
            <w:vAlign w:val="center"/>
          </w:tcPr>
          <w:p w14:paraId="784E1332" w14:textId="4292ED19" w:rsidR="00E57AAA" w:rsidRPr="002E427D" w:rsidRDefault="00E57AAA" w:rsidP="00EA62AB">
            <w:pPr>
              <w:spacing w:before="120" w:after="120"/>
              <w:jc w:val="center"/>
              <w:rPr>
                <w:rFonts w:cs="Arial"/>
                <w:szCs w:val="24"/>
              </w:rPr>
            </w:pPr>
            <w:r w:rsidRPr="002E427D">
              <w:rPr>
                <w:rFonts w:cs="Arial"/>
                <w:szCs w:val="24"/>
              </w:rPr>
              <w:t>N</w:t>
            </w:r>
            <w:r w:rsidR="00E27FA2" w:rsidRPr="002E427D">
              <w:rPr>
                <w:rFonts w:cs="Arial"/>
                <w:szCs w:val="24"/>
              </w:rPr>
              <w:t>A</w:t>
            </w:r>
            <w:r w:rsidRPr="002E427D">
              <w:rPr>
                <w:rFonts w:cs="Arial"/>
                <w:szCs w:val="24"/>
              </w:rPr>
              <w:t>L of 0.159</w:t>
            </w:r>
            <w:r w:rsidRPr="002E427D">
              <w:rPr>
                <w:rFonts w:cs="Arial"/>
                <w:szCs w:val="24"/>
                <w:vertAlign w:val="superscript"/>
              </w:rPr>
              <w:t xml:space="preserve"> </w:t>
            </w:r>
            <w:r w:rsidRPr="002E427D">
              <w:rPr>
                <w:rFonts w:cs="Arial"/>
                <w:szCs w:val="24"/>
              </w:rPr>
              <w:t>mg/L</w:t>
            </w:r>
          </w:p>
        </w:tc>
        <w:tc>
          <w:tcPr>
            <w:tcW w:w="1980" w:type="dxa"/>
            <w:vAlign w:val="center"/>
          </w:tcPr>
          <w:p w14:paraId="66435CD3" w14:textId="3E5D8B11" w:rsidR="00E57AAA" w:rsidRPr="002E427D" w:rsidRDefault="00E57AAA" w:rsidP="00EA62AB">
            <w:pPr>
              <w:spacing w:before="120" w:after="120"/>
              <w:jc w:val="center"/>
              <w:rPr>
                <w:rFonts w:cs="Arial"/>
                <w:szCs w:val="24"/>
              </w:rPr>
            </w:pPr>
            <w:r w:rsidRPr="002E427D">
              <w:rPr>
                <w:rFonts w:cs="Arial"/>
                <w:szCs w:val="24"/>
              </w:rPr>
              <w:t>Comply with General Permit and the additional Metals TMDL Requirements in Section I.G.</w:t>
            </w:r>
            <w:r w:rsidR="00E27FA2" w:rsidRPr="002E427D">
              <w:rPr>
                <w:rFonts w:cs="Arial"/>
                <w:szCs w:val="24"/>
              </w:rPr>
              <w:t>3</w:t>
            </w:r>
            <w:r w:rsidRPr="002E427D">
              <w:rPr>
                <w:rFonts w:cs="Arial"/>
                <w:szCs w:val="24"/>
              </w:rPr>
              <w:t xml:space="preserve"> below.</w:t>
            </w:r>
          </w:p>
        </w:tc>
        <w:tc>
          <w:tcPr>
            <w:tcW w:w="1620" w:type="dxa"/>
            <w:vAlign w:val="center"/>
          </w:tcPr>
          <w:p w14:paraId="3AB1D000" w14:textId="53B70438" w:rsidR="00E57AAA" w:rsidRPr="002E427D" w:rsidRDefault="00E57085" w:rsidP="00EA62AB">
            <w:pPr>
              <w:spacing w:before="120" w:after="120"/>
              <w:jc w:val="center"/>
              <w:rPr>
                <w:del w:id="511" w:author="Zachariah, Pushpa@Waterboards" w:date="2022-06-07T08:58:00Z"/>
                <w:rFonts w:cs="Arial"/>
                <w:szCs w:val="24"/>
              </w:rPr>
            </w:pPr>
            <w:ins w:id="512" w:author="Shimizu, Matthew@Waterboards" w:date="2022-06-23T15:04:00Z">
              <w:r>
                <w:t>September</w:t>
              </w:r>
              <w:r w:rsidRPr="00E067A6">
                <w:t xml:space="preserve"> </w:t>
              </w:r>
            </w:ins>
            <w:del w:id="513" w:author="Shimizu, Matthew@Waterboards" w:date="2022-06-23T15:04:00Z">
              <w:r w:rsidR="00433E1B" w:rsidRPr="002E427D">
                <w:rPr>
                  <w:rFonts w:cs="Arial"/>
                  <w:szCs w:val="24"/>
                </w:rPr>
                <w:delText xml:space="preserve">July </w:delText>
              </w:r>
            </w:del>
            <w:r w:rsidR="00433E1B" w:rsidRPr="002E427D">
              <w:rPr>
                <w:rFonts w:cs="Arial"/>
                <w:szCs w:val="24"/>
              </w:rPr>
              <w:t>1, 2023</w:t>
            </w:r>
            <w:ins w:id="514" w:author="Grove, Carina@Waterboards" w:date="2022-05-03T09:51:00Z">
              <w:r w:rsidR="004A3F14" w:rsidRPr="002E427D">
                <w:rPr>
                  <w:rFonts w:cs="Arial"/>
                  <w:szCs w:val="24"/>
                </w:rPr>
                <w:t>*</w:t>
              </w:r>
            </w:ins>
          </w:p>
          <w:p w14:paraId="414CE7A3" w14:textId="5285609F" w:rsidR="00E57AAA" w:rsidRPr="002E427D" w:rsidRDefault="00E57AAA" w:rsidP="00EA62AB">
            <w:pPr>
              <w:spacing w:before="120" w:after="120"/>
              <w:jc w:val="center"/>
              <w:rPr>
                <w:rFonts w:cs="Arial"/>
                <w:szCs w:val="24"/>
              </w:rPr>
            </w:pPr>
            <w:del w:id="515" w:author="Messina, Diana@Waterboards" w:date="2022-05-02T17:05: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45845A96" w14:textId="77777777" w:rsidTr="00D37FAC">
        <w:tblPrEx>
          <w:jc w:val="left"/>
        </w:tblPrEx>
        <w:trPr>
          <w:cantSplit/>
        </w:trPr>
        <w:tc>
          <w:tcPr>
            <w:tcW w:w="1435" w:type="dxa"/>
            <w:vAlign w:val="center"/>
          </w:tcPr>
          <w:p w14:paraId="665B860D" w14:textId="2DB72078" w:rsidR="00E57AAA" w:rsidRPr="002E427D" w:rsidRDefault="00E57AAA" w:rsidP="00EA62AB">
            <w:pPr>
              <w:spacing w:before="120" w:after="120"/>
              <w:jc w:val="center"/>
              <w:rPr>
                <w:rFonts w:cs="Arial"/>
                <w:color w:val="000000"/>
                <w:szCs w:val="24"/>
              </w:rPr>
            </w:pPr>
            <w:r w:rsidRPr="002E427D">
              <w:rPr>
                <w:rFonts w:cs="Arial"/>
                <w:szCs w:val="24"/>
              </w:rPr>
              <w:t>Los Angeles River Nutrients TMDL</w:t>
            </w:r>
          </w:p>
        </w:tc>
        <w:tc>
          <w:tcPr>
            <w:tcW w:w="1530" w:type="dxa"/>
            <w:vAlign w:val="center"/>
          </w:tcPr>
          <w:p w14:paraId="6032825A" w14:textId="76E83383" w:rsidR="00E57AAA" w:rsidRPr="002E427D" w:rsidRDefault="00E57AAA" w:rsidP="00EA62AB">
            <w:pPr>
              <w:spacing w:before="120" w:after="120"/>
              <w:jc w:val="center"/>
              <w:rPr>
                <w:rFonts w:cs="Arial"/>
                <w:szCs w:val="24"/>
              </w:rPr>
            </w:pPr>
            <w:r w:rsidRPr="002E427D">
              <w:rPr>
                <w:rFonts w:cs="Arial"/>
                <w:szCs w:val="24"/>
              </w:rPr>
              <w:t>Los Angeles River above the LA-Glendale WRP</w:t>
            </w:r>
          </w:p>
        </w:tc>
        <w:tc>
          <w:tcPr>
            <w:tcW w:w="1800" w:type="dxa"/>
            <w:vAlign w:val="center"/>
          </w:tcPr>
          <w:p w14:paraId="0CBFAA8A" w14:textId="450D1C81" w:rsidR="00E57AAA" w:rsidRPr="002E427D" w:rsidRDefault="00E57AAA" w:rsidP="00EA62AB">
            <w:pPr>
              <w:spacing w:before="120" w:after="120"/>
              <w:jc w:val="center"/>
              <w:rPr>
                <w:rFonts w:cs="Arial"/>
                <w:szCs w:val="24"/>
              </w:rPr>
            </w:pPr>
            <w:r w:rsidRPr="002E427D">
              <w:rPr>
                <w:rFonts w:cs="Arial"/>
                <w:szCs w:val="24"/>
              </w:rPr>
              <w:t>Ammonia</w:t>
            </w:r>
          </w:p>
        </w:tc>
        <w:tc>
          <w:tcPr>
            <w:tcW w:w="1620" w:type="dxa"/>
            <w:vAlign w:val="center"/>
          </w:tcPr>
          <w:p w14:paraId="2FFE1C91" w14:textId="32D8EA0E" w:rsidR="00E57AAA" w:rsidRPr="002E427D" w:rsidRDefault="00E57AAA" w:rsidP="00EA62AB">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4.7 mg/L</w:t>
            </w:r>
          </w:p>
        </w:tc>
        <w:tc>
          <w:tcPr>
            <w:tcW w:w="1980" w:type="dxa"/>
            <w:vAlign w:val="center"/>
          </w:tcPr>
          <w:p w14:paraId="429AB580" w14:textId="4697E4E4" w:rsidR="00E57AAA" w:rsidRPr="002E427D" w:rsidRDefault="00E57AAA" w:rsidP="00EA62AB">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45B73598" w14:textId="7811DF99" w:rsidR="00E57AAA" w:rsidRPr="002E427D" w:rsidRDefault="00EA01EC" w:rsidP="00EA62AB">
            <w:pPr>
              <w:spacing w:before="120" w:after="120"/>
              <w:jc w:val="center"/>
              <w:rPr>
                <w:del w:id="516" w:author="Zachariah, Pushpa@Waterboards" w:date="2022-06-07T08:58:00Z"/>
                <w:rFonts w:cs="Arial"/>
                <w:szCs w:val="24"/>
              </w:rPr>
            </w:pPr>
            <w:ins w:id="517" w:author="Shimizu, Matthew@Waterboards" w:date="2022-06-23T15:05:00Z">
              <w:r>
                <w:t>September</w:t>
              </w:r>
              <w:r w:rsidRPr="00E067A6">
                <w:t xml:space="preserve"> </w:t>
              </w:r>
            </w:ins>
            <w:del w:id="518" w:author="Shimizu, Matthew@Waterboards" w:date="2022-06-23T15:05:00Z">
              <w:r w:rsidR="00433E1B" w:rsidRPr="002E427D">
                <w:rPr>
                  <w:rFonts w:cs="Arial"/>
                  <w:szCs w:val="24"/>
                </w:rPr>
                <w:delText xml:space="preserve">July </w:delText>
              </w:r>
            </w:del>
            <w:r w:rsidR="00433E1B" w:rsidRPr="002E427D">
              <w:rPr>
                <w:rFonts w:cs="Arial"/>
                <w:szCs w:val="24"/>
              </w:rPr>
              <w:t>1, 2023</w:t>
            </w:r>
            <w:ins w:id="519" w:author="Grove, Carina@Waterboards" w:date="2022-05-03T09:51:00Z">
              <w:r w:rsidR="004A3F14" w:rsidRPr="002E427D">
                <w:rPr>
                  <w:rFonts w:cs="Arial"/>
                  <w:szCs w:val="24"/>
                </w:rPr>
                <w:t>*</w:t>
              </w:r>
            </w:ins>
          </w:p>
          <w:p w14:paraId="4431CCA3" w14:textId="208FE9C7" w:rsidR="00E57AAA" w:rsidRPr="002E427D" w:rsidRDefault="00E57AAA" w:rsidP="00EA62AB">
            <w:pPr>
              <w:spacing w:before="120" w:after="120"/>
              <w:jc w:val="center"/>
              <w:rPr>
                <w:rFonts w:cs="Arial"/>
                <w:szCs w:val="24"/>
              </w:rPr>
            </w:pPr>
            <w:del w:id="520" w:author="Messina, Diana@Waterboards" w:date="2022-05-02T17:05: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04AD8852" w14:textId="77777777" w:rsidTr="00D37FAC">
        <w:tblPrEx>
          <w:jc w:val="left"/>
        </w:tblPrEx>
        <w:trPr>
          <w:cantSplit/>
        </w:trPr>
        <w:tc>
          <w:tcPr>
            <w:tcW w:w="1435" w:type="dxa"/>
            <w:vAlign w:val="center"/>
          </w:tcPr>
          <w:p w14:paraId="35CBEDB0" w14:textId="4ECB1F24" w:rsidR="00E57AAA" w:rsidRPr="002E427D" w:rsidRDefault="00E57AAA" w:rsidP="00EA62AB">
            <w:pPr>
              <w:spacing w:before="120" w:after="120"/>
              <w:jc w:val="center"/>
              <w:rPr>
                <w:rFonts w:cs="Arial"/>
                <w:color w:val="000000"/>
                <w:szCs w:val="24"/>
              </w:rPr>
            </w:pPr>
            <w:r w:rsidRPr="002E427D">
              <w:rPr>
                <w:rFonts w:cs="Arial"/>
                <w:szCs w:val="24"/>
              </w:rPr>
              <w:lastRenderedPageBreak/>
              <w:t>Los Angeles River Nutrients TMDL</w:t>
            </w:r>
          </w:p>
        </w:tc>
        <w:tc>
          <w:tcPr>
            <w:tcW w:w="1530" w:type="dxa"/>
            <w:vAlign w:val="center"/>
          </w:tcPr>
          <w:p w14:paraId="6B6A5AF1" w14:textId="786023BB" w:rsidR="00E57AAA" w:rsidRPr="002E427D" w:rsidRDefault="00E57AAA" w:rsidP="00EA62AB">
            <w:pPr>
              <w:spacing w:before="120" w:after="120"/>
              <w:jc w:val="center"/>
              <w:rPr>
                <w:rFonts w:cs="Arial"/>
                <w:szCs w:val="24"/>
              </w:rPr>
            </w:pPr>
            <w:r w:rsidRPr="002E427D">
              <w:rPr>
                <w:rFonts w:cs="Arial"/>
                <w:szCs w:val="24"/>
              </w:rPr>
              <w:t>Los Angeles River below the LA-Glendale WRP</w:t>
            </w:r>
          </w:p>
        </w:tc>
        <w:tc>
          <w:tcPr>
            <w:tcW w:w="1800" w:type="dxa"/>
            <w:vAlign w:val="center"/>
          </w:tcPr>
          <w:p w14:paraId="6A2FBFDE" w14:textId="19F66820" w:rsidR="00E57AAA" w:rsidRPr="002E427D" w:rsidRDefault="00E57AAA" w:rsidP="00EA62AB">
            <w:pPr>
              <w:spacing w:before="120" w:after="120"/>
              <w:jc w:val="center"/>
              <w:rPr>
                <w:rFonts w:cs="Arial"/>
                <w:szCs w:val="24"/>
              </w:rPr>
            </w:pPr>
            <w:r w:rsidRPr="002E427D">
              <w:rPr>
                <w:rFonts w:cs="Arial"/>
                <w:szCs w:val="24"/>
              </w:rPr>
              <w:t>Ammonia</w:t>
            </w:r>
          </w:p>
        </w:tc>
        <w:tc>
          <w:tcPr>
            <w:tcW w:w="1620" w:type="dxa"/>
            <w:vAlign w:val="center"/>
          </w:tcPr>
          <w:p w14:paraId="44E08C47" w14:textId="280A20D7" w:rsidR="00E57AAA" w:rsidRPr="002E427D" w:rsidRDefault="00E57AAA" w:rsidP="00EA62AB">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8.7 mg/L</w:t>
            </w:r>
          </w:p>
        </w:tc>
        <w:tc>
          <w:tcPr>
            <w:tcW w:w="1980" w:type="dxa"/>
            <w:vAlign w:val="center"/>
          </w:tcPr>
          <w:p w14:paraId="75725775" w14:textId="279A9639" w:rsidR="00E57AAA" w:rsidRPr="002E427D" w:rsidRDefault="00E57AAA" w:rsidP="00EA62AB">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1AF705AA" w14:textId="08BB7DE8" w:rsidR="00E57AAA" w:rsidRPr="002E427D" w:rsidRDefault="00EA01EC" w:rsidP="00EA62AB">
            <w:pPr>
              <w:spacing w:before="120" w:after="120"/>
              <w:jc w:val="center"/>
              <w:rPr>
                <w:del w:id="521" w:author="Zachariah, Pushpa@Waterboards" w:date="2022-06-07T08:58:00Z"/>
                <w:rFonts w:cs="Arial"/>
                <w:szCs w:val="24"/>
              </w:rPr>
            </w:pPr>
            <w:ins w:id="522" w:author="Shimizu, Matthew@Waterboards" w:date="2022-06-23T15:05:00Z">
              <w:r>
                <w:t xml:space="preserve">September </w:t>
              </w:r>
            </w:ins>
            <w:del w:id="523" w:author="Shimizu, Matthew@Waterboards" w:date="2022-06-23T15:05:00Z">
              <w:r w:rsidR="00433E1B" w:rsidRPr="002E427D">
                <w:rPr>
                  <w:rFonts w:cs="Arial"/>
                  <w:szCs w:val="24"/>
                </w:rPr>
                <w:delText xml:space="preserve">July </w:delText>
              </w:r>
            </w:del>
            <w:r w:rsidR="00433E1B" w:rsidRPr="002E427D">
              <w:rPr>
                <w:rFonts w:cs="Arial"/>
                <w:szCs w:val="24"/>
              </w:rPr>
              <w:t>1, 2023</w:t>
            </w:r>
            <w:ins w:id="524" w:author="Grove, Carina@Waterboards" w:date="2022-05-03T09:51:00Z">
              <w:r w:rsidR="004A3F14" w:rsidRPr="002E427D">
                <w:rPr>
                  <w:rFonts w:cs="Arial"/>
                  <w:szCs w:val="24"/>
                </w:rPr>
                <w:t>*</w:t>
              </w:r>
            </w:ins>
          </w:p>
          <w:p w14:paraId="3E921146" w14:textId="11A0FCAA" w:rsidR="00E57AAA" w:rsidRPr="002E427D" w:rsidRDefault="00E57AAA" w:rsidP="00EA62AB">
            <w:pPr>
              <w:spacing w:before="120" w:after="120"/>
              <w:jc w:val="center"/>
              <w:rPr>
                <w:rFonts w:cs="Arial"/>
                <w:szCs w:val="24"/>
              </w:rPr>
            </w:pPr>
            <w:del w:id="525" w:author="Messina, Diana@Waterboards" w:date="2022-05-02T17:05: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6B8434DF" w14:textId="77777777" w:rsidTr="00D37FAC">
        <w:tblPrEx>
          <w:jc w:val="left"/>
        </w:tblPrEx>
        <w:trPr>
          <w:cantSplit/>
        </w:trPr>
        <w:tc>
          <w:tcPr>
            <w:tcW w:w="1435" w:type="dxa"/>
            <w:vAlign w:val="center"/>
          </w:tcPr>
          <w:p w14:paraId="3B1235CE" w14:textId="0A2EC9DD" w:rsidR="00E57AAA" w:rsidRPr="002E427D" w:rsidRDefault="00E57AAA" w:rsidP="00EA62AB">
            <w:pPr>
              <w:spacing w:before="120" w:after="120"/>
              <w:jc w:val="center"/>
              <w:rPr>
                <w:rFonts w:cs="Arial"/>
                <w:color w:val="000000"/>
                <w:szCs w:val="24"/>
              </w:rPr>
            </w:pPr>
            <w:r w:rsidRPr="002E427D">
              <w:rPr>
                <w:rFonts w:cs="Arial"/>
                <w:szCs w:val="24"/>
              </w:rPr>
              <w:t>Los Angeles River Nutrients TMDL</w:t>
            </w:r>
          </w:p>
        </w:tc>
        <w:tc>
          <w:tcPr>
            <w:tcW w:w="1530" w:type="dxa"/>
            <w:vAlign w:val="center"/>
          </w:tcPr>
          <w:p w14:paraId="44A6F51B" w14:textId="5598CB47" w:rsidR="00E57AAA" w:rsidRPr="002E427D" w:rsidRDefault="00E57AAA" w:rsidP="00EA62AB">
            <w:pPr>
              <w:spacing w:before="120" w:after="120"/>
              <w:jc w:val="center"/>
              <w:rPr>
                <w:rFonts w:cs="Arial"/>
                <w:szCs w:val="24"/>
              </w:rPr>
            </w:pPr>
            <w:r w:rsidRPr="002E427D">
              <w:rPr>
                <w:rFonts w:cs="Arial"/>
                <w:szCs w:val="24"/>
              </w:rPr>
              <w:t>Los Angeles River Watershed</w:t>
            </w:r>
          </w:p>
        </w:tc>
        <w:tc>
          <w:tcPr>
            <w:tcW w:w="1800" w:type="dxa"/>
            <w:vAlign w:val="center"/>
          </w:tcPr>
          <w:p w14:paraId="5415DB68" w14:textId="61BB373C" w:rsidR="00E57AAA" w:rsidRPr="002E427D" w:rsidRDefault="00E57AAA" w:rsidP="00EA62AB">
            <w:pPr>
              <w:spacing w:before="120" w:after="120"/>
              <w:jc w:val="center"/>
              <w:rPr>
                <w:rFonts w:cs="Arial"/>
                <w:szCs w:val="24"/>
              </w:rPr>
            </w:pPr>
            <w:r w:rsidRPr="002E427D">
              <w:rPr>
                <w:rFonts w:cs="Arial"/>
                <w:szCs w:val="24"/>
              </w:rPr>
              <w:t>Ammonia</w:t>
            </w:r>
          </w:p>
        </w:tc>
        <w:tc>
          <w:tcPr>
            <w:tcW w:w="1620" w:type="dxa"/>
            <w:vAlign w:val="center"/>
          </w:tcPr>
          <w:p w14:paraId="658F1360" w14:textId="3F72E256" w:rsidR="00E57AAA" w:rsidRPr="002E427D" w:rsidRDefault="00E57AAA" w:rsidP="00EA62AB">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10.1 mg/L</w:t>
            </w:r>
          </w:p>
        </w:tc>
        <w:tc>
          <w:tcPr>
            <w:tcW w:w="1980" w:type="dxa"/>
            <w:vAlign w:val="center"/>
          </w:tcPr>
          <w:p w14:paraId="3CE7279C" w14:textId="3561DA61" w:rsidR="00E57AAA" w:rsidRPr="002E427D" w:rsidRDefault="00E57AAA" w:rsidP="00EA62AB">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7F94D8DC" w14:textId="130A6CB8" w:rsidR="00E57AAA" w:rsidRPr="002E427D" w:rsidRDefault="00EA01EC" w:rsidP="00EA62AB">
            <w:pPr>
              <w:spacing w:before="120" w:after="120"/>
              <w:jc w:val="center"/>
              <w:rPr>
                <w:del w:id="526" w:author="Zachariah, Pushpa@Waterboards" w:date="2022-06-07T08:58:00Z"/>
                <w:rFonts w:cs="Arial"/>
                <w:szCs w:val="24"/>
              </w:rPr>
            </w:pPr>
            <w:ins w:id="527" w:author="Shimizu, Matthew@Waterboards" w:date="2022-06-23T15:05:00Z">
              <w:r>
                <w:t>September</w:t>
              </w:r>
              <w:r w:rsidRPr="00E067A6">
                <w:t xml:space="preserve"> </w:t>
              </w:r>
            </w:ins>
            <w:del w:id="528" w:author="Shimizu, Matthew@Waterboards" w:date="2022-06-23T15:05:00Z">
              <w:r w:rsidR="00433E1B" w:rsidRPr="002E427D">
                <w:rPr>
                  <w:rFonts w:cs="Arial"/>
                  <w:szCs w:val="24"/>
                </w:rPr>
                <w:delText xml:space="preserve">July </w:delText>
              </w:r>
            </w:del>
            <w:r w:rsidR="00433E1B" w:rsidRPr="002E427D">
              <w:rPr>
                <w:rFonts w:cs="Arial"/>
                <w:szCs w:val="24"/>
              </w:rPr>
              <w:t>1, 2023</w:t>
            </w:r>
            <w:ins w:id="529" w:author="Grove, Carina@Waterboards" w:date="2022-05-03T09:51:00Z">
              <w:r w:rsidR="004A3F14" w:rsidRPr="002E427D">
                <w:rPr>
                  <w:rFonts w:cs="Arial"/>
                  <w:szCs w:val="24"/>
                </w:rPr>
                <w:t>*</w:t>
              </w:r>
            </w:ins>
          </w:p>
          <w:p w14:paraId="0AE76E6E" w14:textId="2ED05A5A" w:rsidR="00E57AAA" w:rsidRPr="002E427D" w:rsidRDefault="00E57AAA" w:rsidP="00EA62AB">
            <w:pPr>
              <w:spacing w:before="120" w:after="120"/>
              <w:jc w:val="center"/>
              <w:rPr>
                <w:rFonts w:cs="Arial"/>
                <w:szCs w:val="24"/>
              </w:rPr>
            </w:pPr>
            <w:del w:id="530" w:author="Grove, Carina@Waterboards" w:date="2022-05-03T09:51:00Z">
              <w:r w:rsidRPr="002E427D" w:rsidDel="004A3F14">
                <w:rPr>
                  <w:rFonts w:cs="Arial"/>
                  <w:szCs w:val="24"/>
                </w:rPr>
                <w:delText>[</w:delText>
              </w:r>
              <w:r w:rsidRPr="002E427D" w:rsidDel="004A3F14">
                <w:rPr>
                  <w:rFonts w:cs="Arial"/>
                  <w:i/>
                  <w:szCs w:val="24"/>
                </w:rPr>
                <w:delText>Effective Date of this General Permit</w:delText>
              </w:r>
              <w:r w:rsidRPr="002E427D" w:rsidDel="004A3F14">
                <w:rPr>
                  <w:rFonts w:cs="Arial"/>
                  <w:szCs w:val="24"/>
                </w:rPr>
                <w:delText>]</w:delText>
              </w:r>
            </w:del>
          </w:p>
        </w:tc>
      </w:tr>
      <w:tr w:rsidR="00E57AAA" w:rsidRPr="00E067A6" w14:paraId="52A67B56" w14:textId="77777777" w:rsidTr="00D37FAC">
        <w:tblPrEx>
          <w:jc w:val="left"/>
        </w:tblPrEx>
        <w:trPr>
          <w:cantSplit/>
        </w:trPr>
        <w:tc>
          <w:tcPr>
            <w:tcW w:w="1435" w:type="dxa"/>
            <w:vAlign w:val="center"/>
          </w:tcPr>
          <w:p w14:paraId="70385FA4" w14:textId="40EDEC47" w:rsidR="00E57AAA" w:rsidRPr="002E427D" w:rsidRDefault="00E57AAA" w:rsidP="00EA62AB">
            <w:pPr>
              <w:spacing w:before="120" w:after="120"/>
              <w:jc w:val="center"/>
              <w:rPr>
                <w:rFonts w:cs="Arial"/>
                <w:color w:val="000000"/>
                <w:szCs w:val="24"/>
              </w:rPr>
            </w:pPr>
            <w:r w:rsidRPr="002E427D">
              <w:rPr>
                <w:rFonts w:cs="Arial"/>
                <w:szCs w:val="24"/>
              </w:rPr>
              <w:t>Los Angeles River Nutrients TMDL</w:t>
            </w:r>
          </w:p>
        </w:tc>
        <w:tc>
          <w:tcPr>
            <w:tcW w:w="1530" w:type="dxa"/>
            <w:vAlign w:val="center"/>
          </w:tcPr>
          <w:p w14:paraId="3DBA0A6B" w14:textId="340DA044" w:rsidR="00E57AAA" w:rsidRPr="002E427D" w:rsidRDefault="00E57AAA" w:rsidP="00EA62AB">
            <w:pPr>
              <w:spacing w:before="120" w:after="120"/>
              <w:jc w:val="center"/>
              <w:rPr>
                <w:rFonts w:cs="Arial"/>
                <w:szCs w:val="24"/>
              </w:rPr>
            </w:pPr>
            <w:r w:rsidRPr="002E427D">
              <w:rPr>
                <w:rFonts w:cs="Arial"/>
                <w:szCs w:val="24"/>
              </w:rPr>
              <w:t>Los Angeles River Watershed</w:t>
            </w:r>
          </w:p>
        </w:tc>
        <w:tc>
          <w:tcPr>
            <w:tcW w:w="1800" w:type="dxa"/>
            <w:vAlign w:val="center"/>
          </w:tcPr>
          <w:p w14:paraId="252E7DD2" w14:textId="009AABEA" w:rsidR="00E57AAA" w:rsidRPr="002E427D" w:rsidRDefault="00E57AAA" w:rsidP="00EA62AB">
            <w:pPr>
              <w:spacing w:before="120" w:after="120"/>
              <w:jc w:val="center"/>
              <w:rPr>
                <w:rFonts w:cs="Arial"/>
                <w:szCs w:val="24"/>
              </w:rPr>
            </w:pPr>
            <w:r w:rsidRPr="002E427D">
              <w:rPr>
                <w:rFonts w:cs="Arial"/>
                <w:szCs w:val="24"/>
              </w:rPr>
              <w:t>Nitrate-Nitrogen</w:t>
            </w:r>
          </w:p>
        </w:tc>
        <w:tc>
          <w:tcPr>
            <w:tcW w:w="1620" w:type="dxa"/>
            <w:vAlign w:val="center"/>
          </w:tcPr>
          <w:p w14:paraId="039D97B1" w14:textId="5136208D" w:rsidR="00E57AAA" w:rsidRPr="002E427D" w:rsidRDefault="00E57AAA" w:rsidP="00EA62AB">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8.0 mg/L</w:t>
            </w:r>
          </w:p>
        </w:tc>
        <w:tc>
          <w:tcPr>
            <w:tcW w:w="1980" w:type="dxa"/>
            <w:vAlign w:val="center"/>
          </w:tcPr>
          <w:p w14:paraId="4FD10FD5" w14:textId="248B9FEF" w:rsidR="00E57AAA" w:rsidRPr="002E427D" w:rsidRDefault="00E57AAA" w:rsidP="00EA62AB">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77BB0C8A" w14:textId="524E726D" w:rsidR="00E57AAA" w:rsidRPr="002E427D" w:rsidRDefault="00EA01EC" w:rsidP="00EA62AB">
            <w:pPr>
              <w:spacing w:before="120" w:after="120"/>
              <w:jc w:val="center"/>
              <w:rPr>
                <w:del w:id="531" w:author="Zachariah, Pushpa@Waterboards" w:date="2022-06-07T08:58:00Z"/>
                <w:rFonts w:cs="Arial"/>
                <w:szCs w:val="24"/>
              </w:rPr>
            </w:pPr>
            <w:ins w:id="532" w:author="Shimizu, Matthew@Waterboards" w:date="2022-06-23T15:05:00Z">
              <w:r>
                <w:t>September</w:t>
              </w:r>
              <w:r w:rsidRPr="00E067A6">
                <w:t xml:space="preserve"> </w:t>
              </w:r>
            </w:ins>
            <w:del w:id="533" w:author="Shimizu, Matthew@Waterboards" w:date="2022-06-23T15:05:00Z">
              <w:r w:rsidR="00433E1B" w:rsidRPr="002E427D">
                <w:rPr>
                  <w:rFonts w:cs="Arial"/>
                  <w:szCs w:val="24"/>
                </w:rPr>
                <w:delText xml:space="preserve">July </w:delText>
              </w:r>
            </w:del>
            <w:r w:rsidR="00433E1B" w:rsidRPr="002E427D">
              <w:rPr>
                <w:rFonts w:cs="Arial"/>
                <w:szCs w:val="24"/>
              </w:rPr>
              <w:t>1, 2023</w:t>
            </w:r>
            <w:ins w:id="534" w:author="Grove, Carina@Waterboards" w:date="2022-05-03T09:52:00Z">
              <w:r w:rsidR="004A3F14" w:rsidRPr="002E427D">
                <w:rPr>
                  <w:rFonts w:cs="Arial"/>
                  <w:szCs w:val="24"/>
                </w:rPr>
                <w:t>*</w:t>
              </w:r>
            </w:ins>
          </w:p>
          <w:p w14:paraId="22593081" w14:textId="1A427A71" w:rsidR="00E57AAA" w:rsidRPr="002E427D" w:rsidRDefault="00E57AAA" w:rsidP="00EA62AB">
            <w:pPr>
              <w:spacing w:before="120" w:after="120"/>
              <w:jc w:val="center"/>
              <w:rPr>
                <w:rFonts w:cs="Arial"/>
                <w:szCs w:val="24"/>
              </w:rPr>
            </w:pPr>
            <w:del w:id="535" w:author="Grove, Carina@Waterboards" w:date="2022-05-03T09:52:00Z">
              <w:r w:rsidRPr="002E427D" w:rsidDel="004A3F14">
                <w:rPr>
                  <w:rFonts w:cs="Arial"/>
                  <w:szCs w:val="24"/>
                </w:rPr>
                <w:delText>[</w:delText>
              </w:r>
              <w:r w:rsidRPr="002E427D" w:rsidDel="004A3F14">
                <w:rPr>
                  <w:rFonts w:cs="Arial"/>
                  <w:i/>
                  <w:szCs w:val="24"/>
                </w:rPr>
                <w:delText>Effective Date of this General Permit</w:delText>
              </w:r>
              <w:r w:rsidRPr="002E427D" w:rsidDel="004A3F14">
                <w:rPr>
                  <w:rFonts w:cs="Arial"/>
                  <w:szCs w:val="24"/>
                </w:rPr>
                <w:delText>]</w:delText>
              </w:r>
            </w:del>
          </w:p>
        </w:tc>
      </w:tr>
      <w:tr w:rsidR="00E57AAA" w:rsidRPr="00E067A6" w14:paraId="45AB2E10" w14:textId="77777777" w:rsidTr="00D37FAC">
        <w:tblPrEx>
          <w:jc w:val="left"/>
        </w:tblPrEx>
        <w:trPr>
          <w:cantSplit/>
        </w:trPr>
        <w:tc>
          <w:tcPr>
            <w:tcW w:w="1435" w:type="dxa"/>
            <w:vAlign w:val="center"/>
          </w:tcPr>
          <w:p w14:paraId="55B3AA35" w14:textId="5A6B3883" w:rsidR="00E57AAA" w:rsidRPr="002E427D" w:rsidRDefault="00E57AAA" w:rsidP="00ED7364">
            <w:pPr>
              <w:spacing w:before="120" w:after="120"/>
              <w:jc w:val="center"/>
              <w:rPr>
                <w:rFonts w:cs="Arial"/>
                <w:color w:val="000000"/>
                <w:szCs w:val="24"/>
              </w:rPr>
            </w:pPr>
            <w:r w:rsidRPr="002E427D">
              <w:rPr>
                <w:rFonts w:cs="Arial"/>
                <w:szCs w:val="24"/>
              </w:rPr>
              <w:lastRenderedPageBreak/>
              <w:t>Los Angeles River Nutrients TMDL</w:t>
            </w:r>
          </w:p>
        </w:tc>
        <w:tc>
          <w:tcPr>
            <w:tcW w:w="1530" w:type="dxa"/>
            <w:vAlign w:val="center"/>
          </w:tcPr>
          <w:p w14:paraId="689596D5" w14:textId="09CA326A" w:rsidR="00E57AAA" w:rsidRPr="002E427D" w:rsidRDefault="00E57AAA" w:rsidP="00ED7364">
            <w:pPr>
              <w:spacing w:before="120" w:after="120"/>
              <w:jc w:val="center"/>
              <w:rPr>
                <w:rFonts w:cs="Arial"/>
                <w:szCs w:val="24"/>
              </w:rPr>
            </w:pPr>
            <w:r w:rsidRPr="002E427D">
              <w:rPr>
                <w:rFonts w:cs="Arial"/>
                <w:szCs w:val="24"/>
              </w:rPr>
              <w:t>Los Angeles River Watershed</w:t>
            </w:r>
          </w:p>
        </w:tc>
        <w:tc>
          <w:tcPr>
            <w:tcW w:w="1800" w:type="dxa"/>
            <w:vAlign w:val="center"/>
          </w:tcPr>
          <w:p w14:paraId="4DC85294" w14:textId="45191B37" w:rsidR="00E57AAA" w:rsidRPr="002E427D" w:rsidRDefault="00E57AAA" w:rsidP="00ED7364">
            <w:pPr>
              <w:spacing w:before="120" w:after="120"/>
              <w:jc w:val="center"/>
              <w:rPr>
                <w:rFonts w:cs="Arial"/>
                <w:szCs w:val="24"/>
              </w:rPr>
            </w:pPr>
            <w:r w:rsidRPr="002E427D">
              <w:rPr>
                <w:rFonts w:cs="Arial"/>
                <w:szCs w:val="24"/>
              </w:rPr>
              <w:t>Nitrite-Nitrogen</w:t>
            </w:r>
          </w:p>
        </w:tc>
        <w:tc>
          <w:tcPr>
            <w:tcW w:w="1620" w:type="dxa"/>
            <w:vAlign w:val="center"/>
          </w:tcPr>
          <w:p w14:paraId="1914D282" w14:textId="19BCFF55" w:rsidR="00E57AAA" w:rsidRPr="002E427D" w:rsidRDefault="00E57AAA" w:rsidP="00ED7364">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1.0 mg/L</w:t>
            </w:r>
          </w:p>
        </w:tc>
        <w:tc>
          <w:tcPr>
            <w:tcW w:w="1980" w:type="dxa"/>
            <w:vAlign w:val="center"/>
          </w:tcPr>
          <w:p w14:paraId="4EDC776E" w14:textId="029C2019" w:rsidR="00E57AAA" w:rsidRPr="002E427D" w:rsidRDefault="00E57AAA" w:rsidP="00ED7364">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011AE809" w14:textId="2FE67A98" w:rsidR="00E57AAA" w:rsidRPr="002E427D" w:rsidRDefault="00EA01EC" w:rsidP="00ED7364">
            <w:pPr>
              <w:spacing w:before="120" w:after="120"/>
              <w:jc w:val="center"/>
              <w:rPr>
                <w:del w:id="536" w:author="Zachariah, Pushpa@Waterboards" w:date="2022-06-07T08:59:00Z"/>
                <w:rFonts w:cs="Arial"/>
                <w:szCs w:val="24"/>
              </w:rPr>
            </w:pPr>
            <w:ins w:id="537" w:author="Shimizu, Matthew@Waterboards" w:date="2022-06-23T15:05:00Z">
              <w:r>
                <w:t>September</w:t>
              </w:r>
              <w:r w:rsidRPr="00E067A6">
                <w:t xml:space="preserve"> </w:t>
              </w:r>
            </w:ins>
            <w:del w:id="538" w:author="Shimizu, Matthew@Waterboards" w:date="2022-06-23T15:05:00Z">
              <w:r w:rsidR="00433E1B" w:rsidRPr="002E427D">
                <w:rPr>
                  <w:rFonts w:cs="Arial"/>
                  <w:szCs w:val="24"/>
                </w:rPr>
                <w:delText xml:space="preserve">July </w:delText>
              </w:r>
            </w:del>
            <w:r w:rsidR="00433E1B" w:rsidRPr="002E427D">
              <w:rPr>
                <w:rFonts w:cs="Arial"/>
                <w:szCs w:val="24"/>
              </w:rPr>
              <w:t>1, 2023</w:t>
            </w:r>
            <w:ins w:id="539" w:author="Grove, Carina@Waterboards" w:date="2022-05-03T09:52:00Z">
              <w:r w:rsidR="004A3F14" w:rsidRPr="002E427D">
                <w:rPr>
                  <w:rFonts w:cs="Arial"/>
                  <w:szCs w:val="24"/>
                </w:rPr>
                <w:t>*</w:t>
              </w:r>
            </w:ins>
          </w:p>
          <w:p w14:paraId="7ADE8542" w14:textId="47D280A6" w:rsidR="00E57AAA" w:rsidRPr="002E427D" w:rsidRDefault="00E57AAA" w:rsidP="00ED7364">
            <w:pPr>
              <w:spacing w:before="120" w:after="120"/>
              <w:jc w:val="center"/>
              <w:rPr>
                <w:rFonts w:cs="Arial"/>
                <w:szCs w:val="24"/>
              </w:rPr>
            </w:pPr>
            <w:del w:id="540" w:author="Grove, Carina@Waterboards" w:date="2022-05-03T09:52:00Z">
              <w:r w:rsidRPr="002E427D" w:rsidDel="004A3F14">
                <w:rPr>
                  <w:rFonts w:cs="Arial"/>
                  <w:szCs w:val="24"/>
                </w:rPr>
                <w:delText>[</w:delText>
              </w:r>
              <w:r w:rsidRPr="002E427D" w:rsidDel="004A3F14">
                <w:rPr>
                  <w:rFonts w:cs="Arial"/>
                  <w:i/>
                  <w:szCs w:val="24"/>
                </w:rPr>
                <w:delText>Effective Date of this General Permit</w:delText>
              </w:r>
              <w:r w:rsidRPr="002E427D" w:rsidDel="004A3F14">
                <w:rPr>
                  <w:rFonts w:cs="Arial"/>
                  <w:szCs w:val="24"/>
                </w:rPr>
                <w:delText>]</w:delText>
              </w:r>
            </w:del>
          </w:p>
        </w:tc>
      </w:tr>
      <w:tr w:rsidR="00E57AAA" w:rsidRPr="00E067A6" w14:paraId="09EB1E34" w14:textId="77777777" w:rsidTr="00D37FAC">
        <w:tblPrEx>
          <w:jc w:val="left"/>
        </w:tblPrEx>
        <w:trPr>
          <w:cantSplit/>
        </w:trPr>
        <w:tc>
          <w:tcPr>
            <w:tcW w:w="1435" w:type="dxa"/>
            <w:vAlign w:val="center"/>
          </w:tcPr>
          <w:p w14:paraId="0096705C" w14:textId="31DEF2CD" w:rsidR="00E57AAA" w:rsidRPr="002E427D" w:rsidRDefault="00E57AAA" w:rsidP="00ED7364">
            <w:pPr>
              <w:spacing w:before="120" w:after="120"/>
              <w:jc w:val="center"/>
              <w:rPr>
                <w:rFonts w:cs="Arial"/>
                <w:color w:val="000000"/>
                <w:szCs w:val="24"/>
              </w:rPr>
            </w:pPr>
            <w:r w:rsidRPr="002E427D">
              <w:rPr>
                <w:rFonts w:cs="Arial"/>
                <w:szCs w:val="24"/>
              </w:rPr>
              <w:t>Los Angeles River Nutrients TMDL</w:t>
            </w:r>
          </w:p>
        </w:tc>
        <w:tc>
          <w:tcPr>
            <w:tcW w:w="1530" w:type="dxa"/>
            <w:vAlign w:val="center"/>
          </w:tcPr>
          <w:p w14:paraId="26612974" w14:textId="2CFCBA97" w:rsidR="00E57AAA" w:rsidRPr="002E427D" w:rsidRDefault="00E57AAA" w:rsidP="00ED7364">
            <w:pPr>
              <w:spacing w:before="120" w:after="120"/>
              <w:jc w:val="center"/>
              <w:rPr>
                <w:rFonts w:cs="Arial"/>
                <w:szCs w:val="24"/>
              </w:rPr>
            </w:pPr>
            <w:r w:rsidRPr="002E427D">
              <w:rPr>
                <w:rFonts w:cs="Arial"/>
                <w:szCs w:val="24"/>
              </w:rPr>
              <w:t>Los Angeles River Watershed</w:t>
            </w:r>
          </w:p>
        </w:tc>
        <w:tc>
          <w:tcPr>
            <w:tcW w:w="1800" w:type="dxa"/>
            <w:vAlign w:val="center"/>
          </w:tcPr>
          <w:p w14:paraId="78800B2C" w14:textId="74A9DEF8" w:rsidR="00E57AAA" w:rsidRPr="002E427D" w:rsidRDefault="00E57AAA" w:rsidP="00ED7364">
            <w:pPr>
              <w:spacing w:before="120" w:after="120"/>
              <w:jc w:val="center"/>
              <w:rPr>
                <w:rFonts w:cs="Arial"/>
                <w:szCs w:val="24"/>
              </w:rPr>
            </w:pPr>
            <w:r w:rsidRPr="002E427D">
              <w:rPr>
                <w:rFonts w:cs="Arial"/>
                <w:szCs w:val="24"/>
              </w:rPr>
              <w:t>Nitrate-Nitrogen + Nitrite-Nitrogen</w:t>
            </w:r>
          </w:p>
        </w:tc>
        <w:tc>
          <w:tcPr>
            <w:tcW w:w="1620" w:type="dxa"/>
            <w:vAlign w:val="center"/>
          </w:tcPr>
          <w:p w14:paraId="63399FFD" w14:textId="0F513FBE" w:rsidR="00E57AAA" w:rsidRPr="002E427D" w:rsidRDefault="00E57AAA" w:rsidP="00ED7364">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8.0 mg/L</w:t>
            </w:r>
          </w:p>
        </w:tc>
        <w:tc>
          <w:tcPr>
            <w:tcW w:w="1980" w:type="dxa"/>
            <w:vAlign w:val="center"/>
          </w:tcPr>
          <w:p w14:paraId="34BB9F07" w14:textId="3B070DDA" w:rsidR="00E57AAA" w:rsidRPr="002E427D" w:rsidRDefault="00E57AAA" w:rsidP="00ED7364">
            <w:pPr>
              <w:spacing w:before="120" w:after="120"/>
              <w:jc w:val="center"/>
              <w:rPr>
                <w:rFonts w:cs="Arial"/>
                <w:szCs w:val="24"/>
              </w:rPr>
            </w:pPr>
            <w:r w:rsidRPr="002E427D">
              <w:rPr>
                <w:rFonts w:cs="Arial"/>
                <w:szCs w:val="24"/>
              </w:rPr>
              <w:t>Comply with General Permit and the additional Nutrients TMDL Requirements in Section I.D.</w:t>
            </w:r>
            <w:r w:rsidR="00E91E5F" w:rsidRPr="002E427D">
              <w:rPr>
                <w:rFonts w:cs="Arial"/>
                <w:szCs w:val="24"/>
              </w:rPr>
              <w:t>3</w:t>
            </w:r>
            <w:r w:rsidRPr="002E427D">
              <w:rPr>
                <w:rFonts w:cs="Arial"/>
                <w:szCs w:val="24"/>
              </w:rPr>
              <w:t xml:space="preserve"> below.</w:t>
            </w:r>
          </w:p>
        </w:tc>
        <w:tc>
          <w:tcPr>
            <w:tcW w:w="1620" w:type="dxa"/>
            <w:vAlign w:val="center"/>
          </w:tcPr>
          <w:p w14:paraId="554E53D9" w14:textId="1E387F78" w:rsidR="00E57AAA" w:rsidRPr="002E427D" w:rsidRDefault="00EA01EC" w:rsidP="00ED7364">
            <w:pPr>
              <w:spacing w:before="120" w:after="120"/>
              <w:jc w:val="center"/>
              <w:rPr>
                <w:del w:id="541" w:author="Zachariah, Pushpa@Waterboards" w:date="2022-06-07T08:59:00Z"/>
                <w:rFonts w:cs="Arial"/>
                <w:szCs w:val="24"/>
              </w:rPr>
            </w:pPr>
            <w:ins w:id="542" w:author="Shimizu, Matthew@Waterboards" w:date="2022-06-23T15:05:00Z">
              <w:r>
                <w:t>September</w:t>
              </w:r>
              <w:r w:rsidRPr="00E067A6">
                <w:t xml:space="preserve"> </w:t>
              </w:r>
            </w:ins>
            <w:del w:id="543" w:author="Shimizu, Matthew@Waterboards" w:date="2022-06-23T15:05:00Z">
              <w:r w:rsidR="00433E1B" w:rsidRPr="002E427D">
                <w:rPr>
                  <w:rFonts w:cs="Arial"/>
                  <w:szCs w:val="24"/>
                </w:rPr>
                <w:delText xml:space="preserve">July </w:delText>
              </w:r>
            </w:del>
            <w:r w:rsidR="00433E1B" w:rsidRPr="002E427D">
              <w:rPr>
                <w:rFonts w:cs="Arial"/>
                <w:szCs w:val="24"/>
              </w:rPr>
              <w:t>1, 2023</w:t>
            </w:r>
            <w:ins w:id="544" w:author="Grove, Carina@Waterboards" w:date="2022-05-03T09:52:00Z">
              <w:r w:rsidR="004A3F14" w:rsidRPr="002E427D">
                <w:rPr>
                  <w:rFonts w:cs="Arial"/>
                  <w:szCs w:val="24"/>
                </w:rPr>
                <w:t>*</w:t>
              </w:r>
            </w:ins>
          </w:p>
          <w:p w14:paraId="1CD09B86" w14:textId="32C0170E" w:rsidR="00E57AAA" w:rsidRPr="002E427D" w:rsidRDefault="00E57AAA" w:rsidP="00ED7364">
            <w:pPr>
              <w:spacing w:before="120" w:after="120"/>
              <w:jc w:val="center"/>
              <w:rPr>
                <w:rFonts w:cs="Arial"/>
                <w:szCs w:val="24"/>
              </w:rPr>
            </w:pPr>
            <w:del w:id="545" w:author="Grove, Carina@Waterboards" w:date="2022-05-03T09:52:00Z">
              <w:r w:rsidRPr="002E427D" w:rsidDel="004A3F14">
                <w:rPr>
                  <w:rFonts w:cs="Arial"/>
                  <w:szCs w:val="24"/>
                </w:rPr>
                <w:delText>[</w:delText>
              </w:r>
              <w:r w:rsidRPr="002E427D" w:rsidDel="004A3F14">
                <w:rPr>
                  <w:rFonts w:cs="Arial"/>
                  <w:i/>
                  <w:szCs w:val="24"/>
                </w:rPr>
                <w:delText>Effective Date of this General Permit</w:delText>
              </w:r>
              <w:r w:rsidRPr="002E427D" w:rsidDel="004A3F14">
                <w:rPr>
                  <w:rFonts w:cs="Arial"/>
                  <w:szCs w:val="24"/>
                </w:rPr>
                <w:delText>]</w:delText>
              </w:r>
            </w:del>
          </w:p>
        </w:tc>
      </w:tr>
      <w:tr w:rsidR="00E57AAA" w:rsidRPr="00E067A6" w14:paraId="79A396F4" w14:textId="77777777" w:rsidTr="00D37FAC">
        <w:tblPrEx>
          <w:jc w:val="left"/>
        </w:tblPrEx>
        <w:trPr>
          <w:cantSplit/>
        </w:trPr>
        <w:tc>
          <w:tcPr>
            <w:tcW w:w="1435" w:type="dxa"/>
            <w:vAlign w:val="center"/>
          </w:tcPr>
          <w:p w14:paraId="421FEA76" w14:textId="101190E2" w:rsidR="00E57AAA" w:rsidRPr="002E427D" w:rsidRDefault="00E57AAA" w:rsidP="00ED7364">
            <w:pPr>
              <w:spacing w:before="120" w:after="120"/>
              <w:jc w:val="center"/>
              <w:rPr>
                <w:rFonts w:cs="Arial"/>
                <w:color w:val="000000"/>
                <w:szCs w:val="24"/>
              </w:rPr>
            </w:pPr>
            <w:r w:rsidRPr="002E427D">
              <w:rPr>
                <w:rFonts w:cs="Arial"/>
                <w:szCs w:val="24"/>
              </w:rPr>
              <w:t>Los Cerritos Channel Metals TMDL</w:t>
            </w:r>
          </w:p>
        </w:tc>
        <w:tc>
          <w:tcPr>
            <w:tcW w:w="1530" w:type="dxa"/>
            <w:vAlign w:val="center"/>
          </w:tcPr>
          <w:p w14:paraId="5D727593" w14:textId="0CEFF536" w:rsidR="00E57AAA" w:rsidRPr="002E427D" w:rsidRDefault="00E57AAA" w:rsidP="00ED7364">
            <w:pPr>
              <w:spacing w:before="120" w:after="120"/>
              <w:jc w:val="center"/>
              <w:rPr>
                <w:rFonts w:cs="Arial"/>
                <w:szCs w:val="24"/>
              </w:rPr>
            </w:pPr>
            <w:r w:rsidRPr="002E427D">
              <w:rPr>
                <w:rFonts w:cs="Arial"/>
                <w:szCs w:val="24"/>
              </w:rPr>
              <w:t>Los Cerritos Channel</w:t>
            </w:r>
          </w:p>
        </w:tc>
        <w:tc>
          <w:tcPr>
            <w:tcW w:w="1800" w:type="dxa"/>
            <w:vAlign w:val="center"/>
          </w:tcPr>
          <w:p w14:paraId="0B1577E6" w14:textId="610AB177" w:rsidR="00E57AAA" w:rsidRPr="002E427D" w:rsidRDefault="00E57AAA" w:rsidP="00ED7364">
            <w:pPr>
              <w:spacing w:before="120" w:after="120"/>
              <w:jc w:val="center"/>
              <w:rPr>
                <w:rFonts w:cs="Arial"/>
                <w:szCs w:val="24"/>
              </w:rPr>
            </w:pPr>
            <w:r w:rsidRPr="002E427D">
              <w:rPr>
                <w:rFonts w:cs="Arial"/>
                <w:szCs w:val="24"/>
              </w:rPr>
              <w:t>Total Copper</w:t>
            </w:r>
          </w:p>
        </w:tc>
        <w:tc>
          <w:tcPr>
            <w:tcW w:w="1620" w:type="dxa"/>
            <w:vAlign w:val="center"/>
          </w:tcPr>
          <w:p w14:paraId="51A570D2" w14:textId="668EE457" w:rsidR="00E57AAA" w:rsidRPr="002E427D" w:rsidRDefault="00E57AAA" w:rsidP="00ED7364">
            <w:pPr>
              <w:spacing w:before="120" w:after="120"/>
              <w:jc w:val="center"/>
              <w:rPr>
                <w:rFonts w:cs="Arial"/>
                <w:szCs w:val="24"/>
              </w:rPr>
            </w:pPr>
            <w:r w:rsidRPr="002E427D">
              <w:rPr>
                <w:rFonts w:cs="Arial"/>
                <w:szCs w:val="24"/>
              </w:rPr>
              <w:t>N</w:t>
            </w:r>
            <w:r w:rsidR="00417A97" w:rsidRPr="002E427D">
              <w:rPr>
                <w:rFonts w:cs="Arial"/>
                <w:szCs w:val="24"/>
              </w:rPr>
              <w:t>A</w:t>
            </w:r>
            <w:r w:rsidRPr="002E427D">
              <w:rPr>
                <w:rFonts w:cs="Arial"/>
                <w:szCs w:val="24"/>
              </w:rPr>
              <w:t>L of 0.0098 mg/L</w:t>
            </w:r>
          </w:p>
        </w:tc>
        <w:tc>
          <w:tcPr>
            <w:tcW w:w="1980" w:type="dxa"/>
            <w:vAlign w:val="center"/>
          </w:tcPr>
          <w:p w14:paraId="52E5FFF4" w14:textId="51C711FA" w:rsidR="00E57AAA" w:rsidRPr="002E427D" w:rsidRDefault="00E57AAA" w:rsidP="00ED7364">
            <w:pPr>
              <w:spacing w:before="120" w:after="120"/>
              <w:jc w:val="center"/>
              <w:rPr>
                <w:rFonts w:cs="Arial"/>
                <w:szCs w:val="24"/>
              </w:rPr>
            </w:pPr>
            <w:r w:rsidRPr="002E427D">
              <w:rPr>
                <w:rFonts w:cs="Arial"/>
                <w:szCs w:val="24"/>
              </w:rPr>
              <w:t>Comply with General Permit and the additional Metals TMDL Requirements in Section I.G.</w:t>
            </w:r>
            <w:r w:rsidR="0055013C" w:rsidRPr="002E427D">
              <w:rPr>
                <w:rFonts w:cs="Arial"/>
                <w:szCs w:val="24"/>
              </w:rPr>
              <w:t xml:space="preserve">3 </w:t>
            </w:r>
            <w:r w:rsidRPr="002E427D">
              <w:rPr>
                <w:rFonts w:cs="Arial"/>
                <w:szCs w:val="24"/>
              </w:rPr>
              <w:t>below.</w:t>
            </w:r>
          </w:p>
        </w:tc>
        <w:tc>
          <w:tcPr>
            <w:tcW w:w="1620" w:type="dxa"/>
            <w:vAlign w:val="center"/>
          </w:tcPr>
          <w:p w14:paraId="590D4F13" w14:textId="17C3B3AD" w:rsidR="00E57AAA" w:rsidRPr="002E427D" w:rsidRDefault="00EA01EC" w:rsidP="00ED7364">
            <w:pPr>
              <w:spacing w:before="120" w:after="120"/>
              <w:jc w:val="center"/>
              <w:rPr>
                <w:del w:id="546" w:author="Zachariah, Pushpa@Waterboards" w:date="2022-06-07T08:59:00Z"/>
                <w:rFonts w:cs="Arial"/>
                <w:szCs w:val="24"/>
              </w:rPr>
            </w:pPr>
            <w:ins w:id="547" w:author="Shimizu, Matthew@Waterboards" w:date="2022-06-23T15:05:00Z">
              <w:r>
                <w:t>September</w:t>
              </w:r>
              <w:r w:rsidRPr="00E067A6">
                <w:t xml:space="preserve"> </w:t>
              </w:r>
            </w:ins>
            <w:del w:id="548" w:author="Shimizu, Matthew@Waterboards" w:date="2022-06-23T15:05:00Z">
              <w:r w:rsidR="00433E1B" w:rsidRPr="002E427D">
                <w:rPr>
                  <w:rFonts w:cs="Arial"/>
                  <w:szCs w:val="24"/>
                </w:rPr>
                <w:delText xml:space="preserve">July </w:delText>
              </w:r>
            </w:del>
            <w:r w:rsidR="00433E1B" w:rsidRPr="002E427D">
              <w:rPr>
                <w:rFonts w:cs="Arial"/>
                <w:szCs w:val="24"/>
              </w:rPr>
              <w:t>1, 2023</w:t>
            </w:r>
            <w:ins w:id="549" w:author="Grove, Carina@Waterboards" w:date="2022-05-03T09:52:00Z">
              <w:r w:rsidR="004A3F14" w:rsidRPr="002E427D">
                <w:rPr>
                  <w:rFonts w:cs="Arial"/>
                  <w:szCs w:val="24"/>
                </w:rPr>
                <w:t>*</w:t>
              </w:r>
            </w:ins>
          </w:p>
          <w:p w14:paraId="5C992169" w14:textId="2B52D68E" w:rsidR="00E57AAA" w:rsidRPr="002E427D" w:rsidRDefault="00E57AAA" w:rsidP="00ED7364">
            <w:pPr>
              <w:spacing w:before="120" w:after="120"/>
              <w:jc w:val="center"/>
              <w:rPr>
                <w:rFonts w:cs="Arial"/>
                <w:szCs w:val="24"/>
              </w:rPr>
            </w:pPr>
            <w:del w:id="550" w:author="Grove, Carina@Waterboards" w:date="2022-05-03T09:52:00Z">
              <w:r w:rsidRPr="002E427D" w:rsidDel="004A3F14">
                <w:rPr>
                  <w:rFonts w:cs="Arial"/>
                  <w:szCs w:val="24"/>
                </w:rPr>
                <w:delText>[</w:delText>
              </w:r>
              <w:r w:rsidRPr="002E427D" w:rsidDel="004A3F14">
                <w:rPr>
                  <w:rFonts w:cs="Arial"/>
                  <w:i/>
                  <w:szCs w:val="24"/>
                </w:rPr>
                <w:delText>Effective Date of this General Permit</w:delText>
              </w:r>
              <w:r w:rsidRPr="002E427D" w:rsidDel="004A3F14">
                <w:rPr>
                  <w:rFonts w:cs="Arial"/>
                  <w:szCs w:val="24"/>
                </w:rPr>
                <w:delText>]</w:delText>
              </w:r>
            </w:del>
          </w:p>
        </w:tc>
      </w:tr>
      <w:tr w:rsidR="00E57AAA" w:rsidRPr="00E067A6" w14:paraId="09B6F40A" w14:textId="77777777" w:rsidTr="00D37FAC">
        <w:tblPrEx>
          <w:jc w:val="left"/>
        </w:tblPrEx>
        <w:trPr>
          <w:cantSplit/>
        </w:trPr>
        <w:tc>
          <w:tcPr>
            <w:tcW w:w="1435" w:type="dxa"/>
            <w:vAlign w:val="center"/>
          </w:tcPr>
          <w:p w14:paraId="071AAE68" w14:textId="5C057539" w:rsidR="00E57AAA" w:rsidRPr="002E427D" w:rsidRDefault="00E57AAA" w:rsidP="00ED7364">
            <w:pPr>
              <w:spacing w:before="120" w:after="120"/>
              <w:jc w:val="center"/>
              <w:rPr>
                <w:rFonts w:cs="Arial"/>
                <w:color w:val="000000"/>
                <w:szCs w:val="24"/>
              </w:rPr>
            </w:pPr>
            <w:r w:rsidRPr="002E427D">
              <w:rPr>
                <w:rFonts w:cs="Arial"/>
                <w:szCs w:val="24"/>
              </w:rPr>
              <w:lastRenderedPageBreak/>
              <w:t>Los Cerritos Channel Metals TMDL</w:t>
            </w:r>
          </w:p>
        </w:tc>
        <w:tc>
          <w:tcPr>
            <w:tcW w:w="1530" w:type="dxa"/>
            <w:vAlign w:val="center"/>
          </w:tcPr>
          <w:p w14:paraId="25A188ED" w14:textId="586EED30" w:rsidR="00E57AAA" w:rsidRPr="002E427D" w:rsidRDefault="00E57AAA" w:rsidP="00ED7364">
            <w:pPr>
              <w:spacing w:before="120" w:after="120"/>
              <w:jc w:val="center"/>
              <w:rPr>
                <w:rFonts w:cs="Arial"/>
                <w:szCs w:val="24"/>
              </w:rPr>
            </w:pPr>
            <w:r w:rsidRPr="002E427D">
              <w:rPr>
                <w:rFonts w:cs="Arial"/>
                <w:szCs w:val="24"/>
              </w:rPr>
              <w:t>Los Cerritos Channel</w:t>
            </w:r>
          </w:p>
        </w:tc>
        <w:tc>
          <w:tcPr>
            <w:tcW w:w="1800" w:type="dxa"/>
            <w:vAlign w:val="center"/>
          </w:tcPr>
          <w:p w14:paraId="410EA7F7" w14:textId="1E51BAAD" w:rsidR="00E57AAA" w:rsidRPr="002E427D" w:rsidRDefault="00E57AAA" w:rsidP="00ED7364">
            <w:pPr>
              <w:spacing w:before="120" w:after="120"/>
              <w:jc w:val="center"/>
              <w:rPr>
                <w:rFonts w:cs="Arial"/>
                <w:szCs w:val="24"/>
              </w:rPr>
            </w:pPr>
            <w:r w:rsidRPr="002E427D">
              <w:rPr>
                <w:rFonts w:cs="Arial"/>
                <w:szCs w:val="24"/>
              </w:rPr>
              <w:t>Total Lead</w:t>
            </w:r>
          </w:p>
        </w:tc>
        <w:tc>
          <w:tcPr>
            <w:tcW w:w="1620" w:type="dxa"/>
            <w:vAlign w:val="center"/>
          </w:tcPr>
          <w:p w14:paraId="6A4E8D96" w14:textId="7156C18D" w:rsidR="00E57AAA" w:rsidRPr="002E427D" w:rsidRDefault="00E57AAA" w:rsidP="00ED7364">
            <w:pPr>
              <w:spacing w:before="120" w:after="120"/>
              <w:jc w:val="center"/>
              <w:rPr>
                <w:rFonts w:cs="Arial"/>
                <w:szCs w:val="24"/>
              </w:rPr>
            </w:pPr>
            <w:r w:rsidRPr="002E427D">
              <w:rPr>
                <w:rFonts w:cs="Arial"/>
                <w:szCs w:val="24"/>
              </w:rPr>
              <w:t>N</w:t>
            </w:r>
            <w:r w:rsidR="00417A97" w:rsidRPr="002E427D">
              <w:rPr>
                <w:rFonts w:cs="Arial"/>
                <w:szCs w:val="24"/>
              </w:rPr>
              <w:t>A</w:t>
            </w:r>
            <w:r w:rsidRPr="002E427D">
              <w:rPr>
                <w:rFonts w:cs="Arial"/>
                <w:szCs w:val="24"/>
              </w:rPr>
              <w:t>L of 0.0558 mg/L</w:t>
            </w:r>
          </w:p>
        </w:tc>
        <w:tc>
          <w:tcPr>
            <w:tcW w:w="1980" w:type="dxa"/>
            <w:vAlign w:val="center"/>
          </w:tcPr>
          <w:p w14:paraId="629AB20B" w14:textId="5245D59F" w:rsidR="00E57AAA" w:rsidRPr="002E427D" w:rsidRDefault="00E57AAA" w:rsidP="00ED7364">
            <w:pPr>
              <w:spacing w:before="120" w:after="120"/>
              <w:jc w:val="center"/>
              <w:rPr>
                <w:rFonts w:cs="Arial"/>
                <w:szCs w:val="24"/>
              </w:rPr>
            </w:pPr>
            <w:r w:rsidRPr="002E427D">
              <w:rPr>
                <w:rFonts w:cs="Arial"/>
                <w:szCs w:val="24"/>
              </w:rPr>
              <w:t>Comply with General Permit and the additional Metals TMDL Requirements in Section I.G.</w:t>
            </w:r>
            <w:r w:rsidR="0055013C" w:rsidRPr="002E427D">
              <w:rPr>
                <w:rFonts w:cs="Arial"/>
                <w:szCs w:val="24"/>
              </w:rPr>
              <w:t>3</w:t>
            </w:r>
            <w:r w:rsidRPr="002E427D">
              <w:rPr>
                <w:rFonts w:cs="Arial"/>
                <w:szCs w:val="24"/>
              </w:rPr>
              <w:t xml:space="preserve"> below.</w:t>
            </w:r>
          </w:p>
        </w:tc>
        <w:tc>
          <w:tcPr>
            <w:tcW w:w="1620" w:type="dxa"/>
            <w:vAlign w:val="center"/>
          </w:tcPr>
          <w:p w14:paraId="2CCED9A2" w14:textId="20E018EA" w:rsidR="00E57AAA" w:rsidRPr="002E427D" w:rsidRDefault="00EA01EC" w:rsidP="00ED7364">
            <w:pPr>
              <w:spacing w:before="120" w:after="120"/>
              <w:jc w:val="center"/>
              <w:rPr>
                <w:del w:id="551" w:author="Zachariah, Pushpa@Waterboards" w:date="2022-06-07T08:59:00Z"/>
                <w:rFonts w:cs="Arial"/>
                <w:szCs w:val="24"/>
              </w:rPr>
            </w:pPr>
            <w:ins w:id="552" w:author="Shimizu, Matthew@Waterboards" w:date="2022-06-23T15:05:00Z">
              <w:r>
                <w:t>September</w:t>
              </w:r>
              <w:r w:rsidRPr="00E067A6">
                <w:t xml:space="preserve"> </w:t>
              </w:r>
            </w:ins>
            <w:del w:id="553" w:author="Shimizu, Matthew@Waterboards" w:date="2022-06-23T15:05:00Z">
              <w:r w:rsidR="00433E1B" w:rsidRPr="002E427D">
                <w:rPr>
                  <w:rFonts w:cs="Arial"/>
                  <w:szCs w:val="24"/>
                </w:rPr>
                <w:delText xml:space="preserve">July </w:delText>
              </w:r>
            </w:del>
            <w:r w:rsidR="00433E1B" w:rsidRPr="002E427D">
              <w:rPr>
                <w:rFonts w:cs="Arial"/>
                <w:szCs w:val="24"/>
              </w:rPr>
              <w:t>1, 2023</w:t>
            </w:r>
            <w:ins w:id="554" w:author="Grove, Carina@Waterboards" w:date="2022-05-03T09:52:00Z">
              <w:r w:rsidR="00AB5CAE" w:rsidRPr="002E427D">
                <w:rPr>
                  <w:rFonts w:cs="Arial"/>
                  <w:szCs w:val="24"/>
                </w:rPr>
                <w:t>*</w:t>
              </w:r>
            </w:ins>
          </w:p>
          <w:p w14:paraId="63AD482E" w14:textId="1C19371C" w:rsidR="00E57AAA" w:rsidRPr="002E427D" w:rsidRDefault="00E57AAA" w:rsidP="00ED7364">
            <w:pPr>
              <w:spacing w:before="120" w:after="120"/>
              <w:jc w:val="center"/>
              <w:rPr>
                <w:rFonts w:cs="Arial"/>
                <w:szCs w:val="24"/>
              </w:rPr>
            </w:pPr>
            <w:del w:id="555" w:author="Grove, Carina@Waterboards" w:date="2022-05-03T09:53:00Z">
              <w:r w:rsidRPr="002E427D" w:rsidDel="00AB5CAE">
                <w:rPr>
                  <w:rFonts w:cs="Arial"/>
                  <w:szCs w:val="24"/>
                </w:rPr>
                <w:delText>[</w:delText>
              </w:r>
              <w:r w:rsidRPr="002E427D" w:rsidDel="00AB5CAE">
                <w:rPr>
                  <w:rFonts w:cs="Arial"/>
                  <w:i/>
                  <w:szCs w:val="24"/>
                </w:rPr>
                <w:delText>Effective Date of this General Permit</w:delText>
              </w:r>
              <w:r w:rsidRPr="002E427D" w:rsidDel="00AB5CAE">
                <w:rPr>
                  <w:rFonts w:cs="Arial"/>
                  <w:szCs w:val="24"/>
                </w:rPr>
                <w:delText>]</w:delText>
              </w:r>
            </w:del>
          </w:p>
        </w:tc>
      </w:tr>
      <w:tr w:rsidR="00E57AAA" w:rsidRPr="00E067A6" w14:paraId="06CE4E96" w14:textId="77777777" w:rsidTr="00D37FAC">
        <w:tblPrEx>
          <w:jc w:val="left"/>
        </w:tblPrEx>
        <w:trPr>
          <w:cantSplit/>
        </w:trPr>
        <w:tc>
          <w:tcPr>
            <w:tcW w:w="1435" w:type="dxa"/>
            <w:vAlign w:val="center"/>
          </w:tcPr>
          <w:p w14:paraId="399C3022" w14:textId="639BABC1" w:rsidR="00E57AAA" w:rsidRPr="002E427D" w:rsidRDefault="00E57AAA" w:rsidP="002C11E9">
            <w:pPr>
              <w:spacing w:before="120" w:after="120"/>
              <w:jc w:val="center"/>
              <w:rPr>
                <w:rFonts w:cs="Arial"/>
                <w:color w:val="000000"/>
                <w:szCs w:val="24"/>
              </w:rPr>
            </w:pPr>
            <w:r w:rsidRPr="002E427D">
              <w:rPr>
                <w:rFonts w:cs="Arial"/>
                <w:szCs w:val="24"/>
              </w:rPr>
              <w:t>Los Cerritos Channel Metals TMDL</w:t>
            </w:r>
          </w:p>
        </w:tc>
        <w:tc>
          <w:tcPr>
            <w:tcW w:w="1530" w:type="dxa"/>
            <w:vAlign w:val="center"/>
          </w:tcPr>
          <w:p w14:paraId="37EF4EB6" w14:textId="6618F4D6" w:rsidR="00E57AAA" w:rsidRPr="002E427D" w:rsidRDefault="00E57AAA" w:rsidP="002C11E9">
            <w:pPr>
              <w:spacing w:before="120" w:after="120"/>
              <w:jc w:val="center"/>
              <w:rPr>
                <w:rFonts w:cs="Arial"/>
                <w:szCs w:val="24"/>
              </w:rPr>
            </w:pPr>
            <w:r w:rsidRPr="002E427D">
              <w:rPr>
                <w:rFonts w:cs="Arial"/>
                <w:szCs w:val="24"/>
              </w:rPr>
              <w:t>Los Cerritos Channel</w:t>
            </w:r>
          </w:p>
        </w:tc>
        <w:tc>
          <w:tcPr>
            <w:tcW w:w="1800" w:type="dxa"/>
            <w:vAlign w:val="center"/>
          </w:tcPr>
          <w:p w14:paraId="72AB6518" w14:textId="0FFA281A" w:rsidR="00E57AAA" w:rsidRPr="002E427D" w:rsidRDefault="00E57AAA" w:rsidP="002C11E9">
            <w:pPr>
              <w:spacing w:before="120" w:after="120"/>
              <w:jc w:val="center"/>
              <w:rPr>
                <w:rFonts w:cs="Arial"/>
                <w:szCs w:val="24"/>
              </w:rPr>
            </w:pPr>
            <w:r w:rsidRPr="002E427D">
              <w:rPr>
                <w:rFonts w:cs="Arial"/>
                <w:szCs w:val="24"/>
              </w:rPr>
              <w:t>Total Zinc</w:t>
            </w:r>
          </w:p>
        </w:tc>
        <w:tc>
          <w:tcPr>
            <w:tcW w:w="1620" w:type="dxa"/>
            <w:vAlign w:val="center"/>
          </w:tcPr>
          <w:p w14:paraId="345246C6" w14:textId="7DA5FE0B" w:rsidR="00E57AAA" w:rsidRPr="002E427D" w:rsidRDefault="00E57AAA" w:rsidP="002C11E9">
            <w:pPr>
              <w:spacing w:before="120" w:after="120"/>
              <w:jc w:val="center"/>
              <w:rPr>
                <w:rFonts w:cs="Arial"/>
                <w:szCs w:val="24"/>
              </w:rPr>
            </w:pPr>
            <w:r w:rsidRPr="002E427D">
              <w:rPr>
                <w:rFonts w:cs="Arial"/>
                <w:szCs w:val="24"/>
              </w:rPr>
              <w:t>N</w:t>
            </w:r>
            <w:r w:rsidR="0055013C" w:rsidRPr="002E427D">
              <w:rPr>
                <w:rFonts w:cs="Arial"/>
                <w:szCs w:val="24"/>
              </w:rPr>
              <w:t>A</w:t>
            </w:r>
            <w:r w:rsidRPr="002E427D">
              <w:rPr>
                <w:rFonts w:cs="Arial"/>
                <w:szCs w:val="24"/>
              </w:rPr>
              <w:t>L of 0.0956 mg/L</w:t>
            </w:r>
          </w:p>
        </w:tc>
        <w:tc>
          <w:tcPr>
            <w:tcW w:w="1980" w:type="dxa"/>
            <w:vAlign w:val="center"/>
          </w:tcPr>
          <w:p w14:paraId="5371F9E9" w14:textId="7F2AEE38" w:rsidR="00E57AAA" w:rsidRPr="002E427D" w:rsidRDefault="00E57AAA" w:rsidP="002C11E9">
            <w:pPr>
              <w:spacing w:before="120" w:after="120"/>
              <w:jc w:val="center"/>
              <w:rPr>
                <w:rFonts w:cs="Arial"/>
                <w:szCs w:val="24"/>
              </w:rPr>
            </w:pPr>
            <w:r w:rsidRPr="002E427D">
              <w:rPr>
                <w:rFonts w:cs="Arial"/>
                <w:szCs w:val="24"/>
              </w:rPr>
              <w:t>Comply with General Permit and the additional Metals TMDL Requirements in Section I.G.</w:t>
            </w:r>
            <w:r w:rsidR="0055013C" w:rsidRPr="002E427D">
              <w:rPr>
                <w:rFonts w:cs="Arial"/>
                <w:szCs w:val="24"/>
              </w:rPr>
              <w:t>3</w:t>
            </w:r>
            <w:r w:rsidRPr="002E427D">
              <w:rPr>
                <w:rFonts w:cs="Arial"/>
                <w:szCs w:val="24"/>
              </w:rPr>
              <w:t xml:space="preserve"> below.</w:t>
            </w:r>
          </w:p>
        </w:tc>
        <w:tc>
          <w:tcPr>
            <w:tcW w:w="1620" w:type="dxa"/>
            <w:vAlign w:val="center"/>
          </w:tcPr>
          <w:p w14:paraId="7477C020" w14:textId="7F5BAE04" w:rsidR="00E57AAA" w:rsidRPr="002E427D" w:rsidRDefault="00EA01EC" w:rsidP="002C11E9">
            <w:pPr>
              <w:spacing w:before="120" w:after="120"/>
              <w:jc w:val="center"/>
              <w:rPr>
                <w:del w:id="556" w:author="Zachariah, Pushpa@Waterboards" w:date="2022-06-07T08:59:00Z"/>
                <w:rFonts w:cs="Arial"/>
                <w:szCs w:val="24"/>
              </w:rPr>
            </w:pPr>
            <w:ins w:id="557" w:author="Shimizu, Matthew@Waterboards" w:date="2022-06-23T15:05:00Z">
              <w:r>
                <w:t>September</w:t>
              </w:r>
              <w:r w:rsidRPr="00E067A6">
                <w:t xml:space="preserve"> </w:t>
              </w:r>
            </w:ins>
            <w:del w:id="558" w:author="Shimizu, Matthew@Waterboards" w:date="2022-06-23T15:05:00Z">
              <w:r w:rsidR="00433E1B" w:rsidRPr="002E427D">
                <w:rPr>
                  <w:rFonts w:cs="Arial"/>
                  <w:szCs w:val="24"/>
                </w:rPr>
                <w:delText xml:space="preserve">July </w:delText>
              </w:r>
            </w:del>
            <w:r w:rsidR="00433E1B" w:rsidRPr="002E427D">
              <w:rPr>
                <w:rFonts w:cs="Arial"/>
                <w:szCs w:val="24"/>
              </w:rPr>
              <w:t>1, 2023</w:t>
            </w:r>
            <w:ins w:id="559" w:author="Grove, Carina@Waterboards" w:date="2022-05-03T09:52:00Z">
              <w:r w:rsidR="00AB5CAE" w:rsidRPr="002E427D">
                <w:rPr>
                  <w:rFonts w:cs="Arial"/>
                  <w:szCs w:val="24"/>
                </w:rPr>
                <w:t>*</w:t>
              </w:r>
            </w:ins>
          </w:p>
          <w:p w14:paraId="568D53A2" w14:textId="79C8D222" w:rsidR="00E57AAA" w:rsidRPr="002E427D" w:rsidRDefault="00E57AAA" w:rsidP="002C11E9">
            <w:pPr>
              <w:spacing w:before="120" w:after="120"/>
              <w:jc w:val="center"/>
              <w:rPr>
                <w:rFonts w:cs="Arial"/>
                <w:szCs w:val="24"/>
              </w:rPr>
            </w:pPr>
            <w:del w:id="560" w:author="Grove, Carina@Waterboards" w:date="2022-05-03T09:53:00Z">
              <w:r w:rsidRPr="002E427D" w:rsidDel="00AB5CAE">
                <w:rPr>
                  <w:rFonts w:cs="Arial"/>
                  <w:szCs w:val="24"/>
                </w:rPr>
                <w:delText>[</w:delText>
              </w:r>
              <w:r w:rsidRPr="002E427D" w:rsidDel="00AB5CAE">
                <w:rPr>
                  <w:rFonts w:cs="Arial"/>
                  <w:i/>
                  <w:szCs w:val="24"/>
                </w:rPr>
                <w:delText>Effective Date of this General Permit</w:delText>
              </w:r>
              <w:r w:rsidRPr="002E427D" w:rsidDel="00AB5CAE">
                <w:rPr>
                  <w:rFonts w:cs="Arial"/>
                  <w:szCs w:val="24"/>
                </w:rPr>
                <w:delText>]</w:delText>
              </w:r>
            </w:del>
          </w:p>
        </w:tc>
      </w:tr>
      <w:tr w:rsidR="00E57AAA" w:rsidRPr="00E067A6" w14:paraId="7F06109A" w14:textId="77777777" w:rsidTr="00D37FAC">
        <w:tblPrEx>
          <w:jc w:val="left"/>
        </w:tblPrEx>
        <w:trPr>
          <w:cantSplit/>
        </w:trPr>
        <w:tc>
          <w:tcPr>
            <w:tcW w:w="1435" w:type="dxa"/>
            <w:vAlign w:val="center"/>
          </w:tcPr>
          <w:p w14:paraId="3C239298" w14:textId="45A9B51C" w:rsidR="00E57AAA" w:rsidRPr="002E427D" w:rsidRDefault="00E57AAA" w:rsidP="002C11E9">
            <w:pPr>
              <w:spacing w:before="120" w:after="120"/>
              <w:jc w:val="center"/>
              <w:rPr>
                <w:rFonts w:cs="Arial"/>
                <w:szCs w:val="24"/>
              </w:rPr>
            </w:pPr>
            <w:r w:rsidRPr="002E427D">
              <w:rPr>
                <w:rFonts w:cs="Arial"/>
                <w:szCs w:val="24"/>
              </w:rPr>
              <w:t>Machado Lake Nutrients TMDL</w:t>
            </w:r>
          </w:p>
        </w:tc>
        <w:tc>
          <w:tcPr>
            <w:tcW w:w="1530" w:type="dxa"/>
            <w:vAlign w:val="center"/>
          </w:tcPr>
          <w:p w14:paraId="3BBB9C13" w14:textId="5A1ECC7C" w:rsidR="00E57AAA" w:rsidRPr="002E427D" w:rsidRDefault="00E57AAA" w:rsidP="002C11E9">
            <w:pPr>
              <w:spacing w:before="120" w:after="120"/>
              <w:jc w:val="center"/>
              <w:rPr>
                <w:rFonts w:cs="Arial"/>
                <w:szCs w:val="24"/>
              </w:rPr>
            </w:pPr>
            <w:r w:rsidRPr="002E427D">
              <w:rPr>
                <w:rFonts w:cs="Arial"/>
                <w:szCs w:val="24"/>
              </w:rPr>
              <w:t xml:space="preserve">Machado Lake, Drain 553, Wilmington Drain, Project 77/510, and </w:t>
            </w:r>
            <w:proofErr w:type="spellStart"/>
            <w:r w:rsidRPr="002E427D">
              <w:rPr>
                <w:rFonts w:cs="Arial"/>
                <w:szCs w:val="24"/>
              </w:rPr>
              <w:t>Walteria</w:t>
            </w:r>
            <w:proofErr w:type="spellEnd"/>
            <w:r w:rsidRPr="002E427D">
              <w:rPr>
                <w:rFonts w:cs="Arial"/>
                <w:szCs w:val="24"/>
              </w:rPr>
              <w:t xml:space="preserve"> Lake</w:t>
            </w:r>
          </w:p>
        </w:tc>
        <w:tc>
          <w:tcPr>
            <w:tcW w:w="1800" w:type="dxa"/>
            <w:vAlign w:val="center"/>
          </w:tcPr>
          <w:p w14:paraId="275F49FD" w14:textId="6A978E71" w:rsidR="00E57AAA" w:rsidRPr="002E427D" w:rsidRDefault="00E57AAA" w:rsidP="002C11E9">
            <w:pPr>
              <w:spacing w:before="120" w:after="120"/>
              <w:jc w:val="center"/>
              <w:rPr>
                <w:rFonts w:cs="Arial"/>
                <w:szCs w:val="24"/>
              </w:rPr>
            </w:pPr>
            <w:r w:rsidRPr="002E427D">
              <w:rPr>
                <w:rFonts w:cs="Arial"/>
                <w:szCs w:val="24"/>
              </w:rPr>
              <w:t>Total Nitrogen</w:t>
            </w:r>
          </w:p>
        </w:tc>
        <w:tc>
          <w:tcPr>
            <w:tcW w:w="1620" w:type="dxa"/>
            <w:vAlign w:val="center"/>
          </w:tcPr>
          <w:p w14:paraId="0DA63486" w14:textId="536940E4" w:rsidR="00E57AAA" w:rsidRPr="002E427D" w:rsidRDefault="00E57AAA" w:rsidP="002C11E9">
            <w:pPr>
              <w:spacing w:before="120" w:after="120"/>
              <w:jc w:val="center"/>
              <w:rPr>
                <w:rFonts w:cs="Arial"/>
                <w:szCs w:val="24"/>
              </w:rPr>
            </w:pPr>
            <w:r w:rsidRPr="002E427D">
              <w:rPr>
                <w:rFonts w:cs="Arial"/>
                <w:szCs w:val="24"/>
              </w:rPr>
              <w:t>N</w:t>
            </w:r>
            <w:r w:rsidR="0055013C" w:rsidRPr="002E427D">
              <w:rPr>
                <w:rFonts w:cs="Arial"/>
                <w:szCs w:val="24"/>
              </w:rPr>
              <w:t>A</w:t>
            </w:r>
            <w:r w:rsidRPr="002E427D">
              <w:rPr>
                <w:rFonts w:cs="Arial"/>
                <w:szCs w:val="24"/>
              </w:rPr>
              <w:t>L of 1.0 mg/L</w:t>
            </w:r>
          </w:p>
        </w:tc>
        <w:tc>
          <w:tcPr>
            <w:tcW w:w="1980" w:type="dxa"/>
            <w:vAlign w:val="center"/>
          </w:tcPr>
          <w:p w14:paraId="3C39A257" w14:textId="3CCACBC8" w:rsidR="00E57AAA" w:rsidRPr="002E427D" w:rsidRDefault="00E57AAA" w:rsidP="002C11E9">
            <w:pPr>
              <w:spacing w:before="120" w:after="120"/>
              <w:jc w:val="center"/>
              <w:rPr>
                <w:rFonts w:cs="Arial"/>
                <w:szCs w:val="24"/>
              </w:rPr>
            </w:pPr>
            <w:r w:rsidRPr="002E427D">
              <w:rPr>
                <w:rFonts w:cs="Arial"/>
                <w:szCs w:val="24"/>
              </w:rPr>
              <w:t>Comply with General Permit and the additional Nutrients TMDL Requirements in Section I.D.</w:t>
            </w:r>
            <w:r w:rsidR="0055013C" w:rsidRPr="002E427D">
              <w:rPr>
                <w:rFonts w:cs="Arial"/>
                <w:szCs w:val="24"/>
              </w:rPr>
              <w:t>3</w:t>
            </w:r>
            <w:r w:rsidRPr="002E427D">
              <w:rPr>
                <w:rFonts w:cs="Arial"/>
                <w:szCs w:val="24"/>
              </w:rPr>
              <w:t xml:space="preserve"> below.</w:t>
            </w:r>
          </w:p>
        </w:tc>
        <w:tc>
          <w:tcPr>
            <w:tcW w:w="1620" w:type="dxa"/>
            <w:vAlign w:val="center"/>
          </w:tcPr>
          <w:p w14:paraId="0089609D" w14:textId="639E38AB" w:rsidR="00E57AAA" w:rsidRPr="002E427D" w:rsidRDefault="00EA01EC" w:rsidP="002C11E9">
            <w:pPr>
              <w:spacing w:before="120" w:after="120"/>
              <w:jc w:val="center"/>
              <w:rPr>
                <w:del w:id="561" w:author="Zachariah, Pushpa@Waterboards" w:date="2022-06-07T08:59:00Z"/>
                <w:rFonts w:cs="Arial"/>
                <w:szCs w:val="24"/>
              </w:rPr>
            </w:pPr>
            <w:ins w:id="562" w:author="Shimizu, Matthew@Waterboards" w:date="2022-06-23T15:05:00Z">
              <w:r>
                <w:t>September</w:t>
              </w:r>
              <w:r w:rsidRPr="00E067A6">
                <w:t xml:space="preserve"> </w:t>
              </w:r>
            </w:ins>
            <w:del w:id="563" w:author="Shimizu, Matthew@Waterboards" w:date="2022-06-23T15:05:00Z">
              <w:r w:rsidR="00433E1B" w:rsidRPr="002E427D">
                <w:rPr>
                  <w:rFonts w:cs="Arial"/>
                  <w:szCs w:val="24"/>
                </w:rPr>
                <w:delText xml:space="preserve">July </w:delText>
              </w:r>
            </w:del>
            <w:r w:rsidR="00433E1B" w:rsidRPr="002E427D">
              <w:rPr>
                <w:rFonts w:cs="Arial"/>
                <w:szCs w:val="24"/>
              </w:rPr>
              <w:t>1, 2023</w:t>
            </w:r>
            <w:ins w:id="564" w:author="Grove, Carina@Waterboards" w:date="2022-05-03T09:52:00Z">
              <w:r w:rsidR="00AB5CAE" w:rsidRPr="002E427D">
                <w:rPr>
                  <w:rFonts w:cs="Arial"/>
                  <w:szCs w:val="24"/>
                </w:rPr>
                <w:t>*</w:t>
              </w:r>
            </w:ins>
          </w:p>
          <w:p w14:paraId="0A15BD26" w14:textId="0E598F2C" w:rsidR="00E57AAA" w:rsidRPr="002E427D" w:rsidRDefault="00E57AAA" w:rsidP="002C11E9">
            <w:pPr>
              <w:spacing w:before="120" w:after="120"/>
              <w:jc w:val="center"/>
              <w:rPr>
                <w:rFonts w:cs="Arial"/>
                <w:szCs w:val="24"/>
              </w:rPr>
            </w:pPr>
            <w:del w:id="565" w:author="Grove, Carina@Waterboards" w:date="2022-05-03T09:53:00Z">
              <w:r w:rsidRPr="002E427D" w:rsidDel="00AB5CAE">
                <w:rPr>
                  <w:rFonts w:cs="Arial"/>
                  <w:szCs w:val="24"/>
                </w:rPr>
                <w:delText>[</w:delText>
              </w:r>
              <w:r w:rsidRPr="002E427D" w:rsidDel="00AB5CAE">
                <w:rPr>
                  <w:rFonts w:cs="Arial"/>
                  <w:i/>
                  <w:szCs w:val="24"/>
                </w:rPr>
                <w:delText>Effective Date of this General Permit</w:delText>
              </w:r>
              <w:r w:rsidRPr="002E427D" w:rsidDel="00AB5CAE">
                <w:rPr>
                  <w:rFonts w:cs="Arial"/>
                  <w:szCs w:val="24"/>
                </w:rPr>
                <w:delText>]</w:delText>
              </w:r>
            </w:del>
          </w:p>
        </w:tc>
      </w:tr>
      <w:tr w:rsidR="00E57AAA" w:rsidRPr="00E067A6" w14:paraId="350DDAC7" w14:textId="77777777" w:rsidTr="00D37FAC">
        <w:tblPrEx>
          <w:jc w:val="left"/>
        </w:tblPrEx>
        <w:trPr>
          <w:cantSplit/>
        </w:trPr>
        <w:tc>
          <w:tcPr>
            <w:tcW w:w="1435" w:type="dxa"/>
            <w:vAlign w:val="center"/>
          </w:tcPr>
          <w:p w14:paraId="2F23C4D6" w14:textId="24F5FD96" w:rsidR="00E57AAA" w:rsidRPr="002E427D" w:rsidRDefault="00E57AAA" w:rsidP="002C11E9">
            <w:pPr>
              <w:spacing w:before="120" w:after="120"/>
              <w:jc w:val="center"/>
              <w:rPr>
                <w:rFonts w:cs="Arial"/>
                <w:color w:val="000000"/>
                <w:szCs w:val="24"/>
              </w:rPr>
            </w:pPr>
            <w:r w:rsidRPr="002E427D">
              <w:rPr>
                <w:rFonts w:cs="Arial"/>
                <w:szCs w:val="24"/>
              </w:rPr>
              <w:lastRenderedPageBreak/>
              <w:t>Machado Lake Nutrients TMDL</w:t>
            </w:r>
          </w:p>
        </w:tc>
        <w:tc>
          <w:tcPr>
            <w:tcW w:w="1530" w:type="dxa"/>
            <w:vAlign w:val="center"/>
          </w:tcPr>
          <w:p w14:paraId="0A431399" w14:textId="42EA34E1" w:rsidR="00E57AAA" w:rsidRPr="002E427D" w:rsidRDefault="00E57AAA" w:rsidP="002C11E9">
            <w:pPr>
              <w:spacing w:before="120" w:after="120"/>
              <w:jc w:val="center"/>
              <w:rPr>
                <w:rFonts w:cs="Arial"/>
                <w:szCs w:val="24"/>
              </w:rPr>
            </w:pPr>
            <w:r w:rsidRPr="002E427D">
              <w:rPr>
                <w:rFonts w:cs="Arial"/>
                <w:szCs w:val="24"/>
              </w:rPr>
              <w:t xml:space="preserve">Machado Lake, Drain 553, Wilmington Drain, Project 77/510, and </w:t>
            </w:r>
            <w:proofErr w:type="spellStart"/>
            <w:r w:rsidRPr="002E427D">
              <w:rPr>
                <w:rFonts w:cs="Arial"/>
                <w:szCs w:val="24"/>
              </w:rPr>
              <w:t>Walteria</w:t>
            </w:r>
            <w:proofErr w:type="spellEnd"/>
            <w:r w:rsidRPr="002E427D">
              <w:rPr>
                <w:rFonts w:cs="Arial"/>
                <w:szCs w:val="24"/>
              </w:rPr>
              <w:t xml:space="preserve"> Lake</w:t>
            </w:r>
          </w:p>
        </w:tc>
        <w:tc>
          <w:tcPr>
            <w:tcW w:w="1800" w:type="dxa"/>
            <w:vAlign w:val="center"/>
          </w:tcPr>
          <w:p w14:paraId="4A537D7E" w14:textId="29BE20A0" w:rsidR="00E57AAA" w:rsidRPr="002E427D" w:rsidRDefault="00E57AAA" w:rsidP="002C11E9">
            <w:pPr>
              <w:spacing w:before="120" w:after="120"/>
              <w:jc w:val="center"/>
              <w:rPr>
                <w:rFonts w:cs="Arial"/>
                <w:szCs w:val="24"/>
              </w:rPr>
            </w:pPr>
            <w:r w:rsidRPr="002E427D">
              <w:rPr>
                <w:rFonts w:cs="Arial"/>
                <w:szCs w:val="24"/>
              </w:rPr>
              <w:t>Total Phosphorus</w:t>
            </w:r>
          </w:p>
        </w:tc>
        <w:tc>
          <w:tcPr>
            <w:tcW w:w="1620" w:type="dxa"/>
            <w:vAlign w:val="center"/>
          </w:tcPr>
          <w:p w14:paraId="00022B5C" w14:textId="66D8CFC0" w:rsidR="00E57AAA" w:rsidRPr="002E427D" w:rsidRDefault="00E57AAA" w:rsidP="002C11E9">
            <w:pPr>
              <w:spacing w:before="120" w:after="120"/>
              <w:jc w:val="center"/>
              <w:rPr>
                <w:rFonts w:cs="Arial"/>
                <w:szCs w:val="24"/>
              </w:rPr>
            </w:pPr>
            <w:r w:rsidRPr="002E427D">
              <w:rPr>
                <w:rFonts w:cs="Arial"/>
                <w:szCs w:val="24"/>
              </w:rPr>
              <w:t>N</w:t>
            </w:r>
            <w:r w:rsidR="0055013C" w:rsidRPr="002E427D">
              <w:rPr>
                <w:rFonts w:cs="Arial"/>
                <w:szCs w:val="24"/>
              </w:rPr>
              <w:t>A</w:t>
            </w:r>
            <w:r w:rsidRPr="002E427D">
              <w:rPr>
                <w:rFonts w:cs="Arial"/>
                <w:szCs w:val="24"/>
              </w:rPr>
              <w:t>L of 0.1 mg/L</w:t>
            </w:r>
          </w:p>
        </w:tc>
        <w:tc>
          <w:tcPr>
            <w:tcW w:w="1980" w:type="dxa"/>
            <w:vAlign w:val="center"/>
          </w:tcPr>
          <w:p w14:paraId="6E462111" w14:textId="39914DBD" w:rsidR="00E57AAA" w:rsidRPr="002E427D" w:rsidRDefault="00E57AAA" w:rsidP="002C11E9">
            <w:pPr>
              <w:spacing w:before="120" w:after="120"/>
              <w:jc w:val="center"/>
              <w:rPr>
                <w:rFonts w:cs="Arial"/>
                <w:szCs w:val="24"/>
              </w:rPr>
            </w:pPr>
            <w:r w:rsidRPr="002E427D">
              <w:rPr>
                <w:rFonts w:cs="Arial"/>
                <w:szCs w:val="24"/>
              </w:rPr>
              <w:t>Comply with General Permit and the additional Nutrients TMDL Requirements in Section I.D.</w:t>
            </w:r>
            <w:r w:rsidR="0055013C" w:rsidRPr="002E427D">
              <w:rPr>
                <w:rFonts w:cs="Arial"/>
                <w:szCs w:val="24"/>
              </w:rPr>
              <w:t>3</w:t>
            </w:r>
            <w:r w:rsidRPr="002E427D">
              <w:rPr>
                <w:rFonts w:cs="Arial"/>
                <w:szCs w:val="24"/>
              </w:rPr>
              <w:t xml:space="preserve"> below.</w:t>
            </w:r>
          </w:p>
        </w:tc>
        <w:tc>
          <w:tcPr>
            <w:tcW w:w="1620" w:type="dxa"/>
            <w:vAlign w:val="center"/>
          </w:tcPr>
          <w:p w14:paraId="48D88B29" w14:textId="0A026DA7" w:rsidR="00E57AAA" w:rsidRPr="002E427D" w:rsidRDefault="00EA01EC" w:rsidP="002C11E9">
            <w:pPr>
              <w:spacing w:before="120" w:after="120"/>
              <w:jc w:val="center"/>
              <w:rPr>
                <w:del w:id="566" w:author="Zachariah, Pushpa@Waterboards" w:date="2022-06-07T08:59:00Z"/>
                <w:rFonts w:cs="Arial"/>
                <w:szCs w:val="24"/>
              </w:rPr>
            </w:pPr>
            <w:ins w:id="567" w:author="Shimizu, Matthew@Waterboards" w:date="2022-06-23T15:05:00Z">
              <w:r>
                <w:t>September</w:t>
              </w:r>
              <w:r w:rsidRPr="00E067A6">
                <w:t xml:space="preserve"> </w:t>
              </w:r>
            </w:ins>
            <w:del w:id="568" w:author="Shimizu, Matthew@Waterboards" w:date="2022-06-23T15:05:00Z">
              <w:r w:rsidR="00433E1B" w:rsidRPr="002E427D">
                <w:rPr>
                  <w:rFonts w:cs="Arial"/>
                  <w:szCs w:val="24"/>
                </w:rPr>
                <w:delText xml:space="preserve">July </w:delText>
              </w:r>
            </w:del>
            <w:r w:rsidR="00433E1B" w:rsidRPr="002E427D">
              <w:rPr>
                <w:rFonts w:cs="Arial"/>
                <w:szCs w:val="24"/>
              </w:rPr>
              <w:t>1, 2023</w:t>
            </w:r>
            <w:ins w:id="569" w:author="Grove, Carina@Waterboards" w:date="2022-05-03T09:53:00Z">
              <w:r w:rsidR="00AB5CAE" w:rsidRPr="002E427D">
                <w:rPr>
                  <w:rFonts w:cs="Arial"/>
                  <w:szCs w:val="24"/>
                </w:rPr>
                <w:t>*</w:t>
              </w:r>
            </w:ins>
          </w:p>
          <w:p w14:paraId="136F6F4F" w14:textId="0491241A" w:rsidR="00E57AAA" w:rsidRPr="002E427D" w:rsidRDefault="00E57AAA" w:rsidP="002C11E9">
            <w:pPr>
              <w:spacing w:before="120" w:after="120"/>
              <w:jc w:val="center"/>
              <w:rPr>
                <w:rFonts w:cs="Arial"/>
                <w:szCs w:val="24"/>
              </w:rPr>
            </w:pPr>
            <w:del w:id="570" w:author="Grove, Carina@Waterboards" w:date="2022-05-03T09:53:00Z">
              <w:r w:rsidRPr="002E427D" w:rsidDel="00AB5CAE">
                <w:rPr>
                  <w:rFonts w:cs="Arial"/>
                  <w:szCs w:val="24"/>
                </w:rPr>
                <w:delText>[</w:delText>
              </w:r>
              <w:r w:rsidRPr="002E427D" w:rsidDel="00AB5CAE">
                <w:rPr>
                  <w:rFonts w:cs="Arial"/>
                  <w:i/>
                  <w:szCs w:val="24"/>
                </w:rPr>
                <w:delText>Effective Date of this General Permit</w:delText>
              </w:r>
              <w:r w:rsidRPr="002E427D" w:rsidDel="00AB5CAE">
                <w:rPr>
                  <w:rFonts w:cs="Arial"/>
                  <w:szCs w:val="24"/>
                </w:rPr>
                <w:delText>]</w:delText>
              </w:r>
            </w:del>
          </w:p>
        </w:tc>
      </w:tr>
      <w:tr w:rsidR="00E57AAA" w:rsidRPr="00E067A6" w14:paraId="336D7EE4" w14:textId="77777777" w:rsidTr="00D37FAC">
        <w:tblPrEx>
          <w:jc w:val="left"/>
        </w:tblPrEx>
        <w:trPr>
          <w:cantSplit/>
        </w:trPr>
        <w:tc>
          <w:tcPr>
            <w:tcW w:w="1435" w:type="dxa"/>
            <w:vAlign w:val="center"/>
          </w:tcPr>
          <w:p w14:paraId="7B5C0FFB" w14:textId="354F5127" w:rsidR="00E57AAA" w:rsidRPr="002E427D" w:rsidRDefault="00E57AAA" w:rsidP="002C11E9">
            <w:pPr>
              <w:spacing w:before="120" w:after="120"/>
              <w:jc w:val="center"/>
              <w:rPr>
                <w:rFonts w:cs="Arial"/>
                <w:color w:val="000000"/>
                <w:szCs w:val="24"/>
              </w:rPr>
            </w:pPr>
            <w:r w:rsidRPr="002E427D">
              <w:rPr>
                <w:rFonts w:cs="Arial"/>
                <w:szCs w:val="24"/>
              </w:rPr>
              <w:t>Machado Lake Toxics TMDL</w:t>
            </w:r>
          </w:p>
        </w:tc>
        <w:tc>
          <w:tcPr>
            <w:tcW w:w="1530" w:type="dxa"/>
            <w:vAlign w:val="center"/>
          </w:tcPr>
          <w:p w14:paraId="15DE0839" w14:textId="3EE90515" w:rsidR="00E57AAA" w:rsidRPr="002E427D" w:rsidRDefault="00E57AAA" w:rsidP="002C11E9">
            <w:pPr>
              <w:spacing w:before="120" w:after="120"/>
              <w:jc w:val="center"/>
              <w:rPr>
                <w:rFonts w:cs="Arial"/>
                <w:szCs w:val="24"/>
              </w:rPr>
            </w:pPr>
            <w:r w:rsidRPr="002E427D">
              <w:rPr>
                <w:rFonts w:cs="Arial"/>
                <w:szCs w:val="24"/>
              </w:rPr>
              <w:t xml:space="preserve">Machado Lake, Drain 553, Wilmington Drain, Project 77/510, and </w:t>
            </w:r>
            <w:proofErr w:type="spellStart"/>
            <w:r w:rsidRPr="002E427D">
              <w:rPr>
                <w:rFonts w:cs="Arial"/>
                <w:szCs w:val="24"/>
              </w:rPr>
              <w:t>Walteria</w:t>
            </w:r>
            <w:proofErr w:type="spellEnd"/>
            <w:r w:rsidRPr="002E427D">
              <w:rPr>
                <w:rFonts w:cs="Arial"/>
                <w:szCs w:val="24"/>
              </w:rPr>
              <w:t xml:space="preserve"> Lake</w:t>
            </w:r>
          </w:p>
        </w:tc>
        <w:tc>
          <w:tcPr>
            <w:tcW w:w="1800" w:type="dxa"/>
            <w:vAlign w:val="center"/>
          </w:tcPr>
          <w:p w14:paraId="01EE25E3" w14:textId="0C74CE26" w:rsidR="00E57AAA" w:rsidRPr="002E427D" w:rsidRDefault="00E57AAA" w:rsidP="002C11E9">
            <w:pPr>
              <w:spacing w:before="120" w:after="120"/>
              <w:jc w:val="center"/>
              <w:rPr>
                <w:rFonts w:cs="Arial"/>
                <w:szCs w:val="24"/>
              </w:rPr>
            </w:pPr>
            <w:r w:rsidRPr="002E427D">
              <w:rPr>
                <w:rFonts w:cs="Arial"/>
                <w:szCs w:val="24"/>
              </w:rPr>
              <w:t xml:space="preserve">Chlordane, DDD (all </w:t>
            </w:r>
            <w:proofErr w:type="spellStart"/>
            <w:r w:rsidRPr="002E427D">
              <w:rPr>
                <w:rFonts w:cs="Arial"/>
                <w:szCs w:val="24"/>
              </w:rPr>
              <w:t>cogeners</w:t>
            </w:r>
            <w:proofErr w:type="spellEnd"/>
            <w:r w:rsidRPr="002E427D">
              <w:rPr>
                <w:rFonts w:cs="Arial"/>
                <w:szCs w:val="24"/>
              </w:rPr>
              <w:t xml:space="preserve">), DDE (all </w:t>
            </w:r>
            <w:proofErr w:type="spellStart"/>
            <w:r w:rsidRPr="002E427D">
              <w:rPr>
                <w:rFonts w:cs="Arial"/>
                <w:szCs w:val="24"/>
              </w:rPr>
              <w:t>cogeners</w:t>
            </w:r>
            <w:proofErr w:type="spellEnd"/>
            <w:r w:rsidRPr="002E427D">
              <w:rPr>
                <w:rFonts w:cs="Arial"/>
                <w:szCs w:val="24"/>
              </w:rPr>
              <w:t xml:space="preserve">), DDT (all </w:t>
            </w:r>
            <w:proofErr w:type="spellStart"/>
            <w:r w:rsidRPr="002E427D">
              <w:rPr>
                <w:rFonts w:cs="Arial"/>
                <w:szCs w:val="24"/>
              </w:rPr>
              <w:t>cogeners</w:t>
            </w:r>
            <w:proofErr w:type="spellEnd"/>
            <w:r w:rsidRPr="002E427D">
              <w:rPr>
                <w:rFonts w:cs="Arial"/>
                <w:szCs w:val="24"/>
              </w:rPr>
              <w:t>), Dieldrin, Total DDTs, and Total PCBs</w:t>
            </w:r>
          </w:p>
        </w:tc>
        <w:tc>
          <w:tcPr>
            <w:tcW w:w="1620" w:type="dxa"/>
            <w:vAlign w:val="center"/>
          </w:tcPr>
          <w:p w14:paraId="28302B44" w14:textId="78154146" w:rsidR="00E57AAA" w:rsidRPr="002E427D" w:rsidRDefault="00E57AAA" w:rsidP="002C11E9">
            <w:pPr>
              <w:spacing w:before="120" w:after="120"/>
              <w:jc w:val="center"/>
              <w:rPr>
                <w:rFonts w:cs="Arial"/>
                <w:szCs w:val="24"/>
              </w:rPr>
            </w:pPr>
            <w:r w:rsidRPr="002E427D">
              <w:rPr>
                <w:rFonts w:cs="Arial"/>
                <w:szCs w:val="24"/>
              </w:rPr>
              <w:t>None</w:t>
            </w:r>
          </w:p>
        </w:tc>
        <w:tc>
          <w:tcPr>
            <w:tcW w:w="1980" w:type="dxa"/>
            <w:vAlign w:val="center"/>
          </w:tcPr>
          <w:p w14:paraId="5AF89337" w14:textId="6276007B" w:rsidR="00E57AAA" w:rsidRPr="002E427D" w:rsidRDefault="00E57AAA" w:rsidP="002C11E9">
            <w:pPr>
              <w:spacing w:before="120" w:after="120"/>
              <w:jc w:val="center"/>
              <w:rPr>
                <w:rFonts w:cs="Arial"/>
                <w:szCs w:val="24"/>
              </w:rPr>
            </w:pPr>
            <w:r w:rsidRPr="002E427D">
              <w:rPr>
                <w:rFonts w:cs="Arial"/>
                <w:szCs w:val="24"/>
              </w:rPr>
              <w:t>Comply with General Permit and the additional Toxics TMDL Requirements in Section I.G.2 below.</w:t>
            </w:r>
          </w:p>
        </w:tc>
        <w:tc>
          <w:tcPr>
            <w:tcW w:w="1620" w:type="dxa"/>
            <w:vAlign w:val="center"/>
          </w:tcPr>
          <w:p w14:paraId="63FD57CE" w14:textId="3545B4B6" w:rsidR="00E57AAA" w:rsidRPr="002E427D" w:rsidRDefault="00EA01EC" w:rsidP="002C11E9">
            <w:pPr>
              <w:spacing w:before="120" w:after="120"/>
              <w:jc w:val="center"/>
              <w:rPr>
                <w:del w:id="571" w:author="Zachariah, Pushpa@Waterboards" w:date="2022-06-07T08:59:00Z"/>
                <w:rFonts w:cs="Arial"/>
                <w:szCs w:val="24"/>
              </w:rPr>
            </w:pPr>
            <w:ins w:id="572" w:author="Shimizu, Matthew@Waterboards" w:date="2022-06-23T15:05:00Z">
              <w:r>
                <w:t>September</w:t>
              </w:r>
              <w:r w:rsidRPr="00E067A6">
                <w:t xml:space="preserve"> </w:t>
              </w:r>
            </w:ins>
            <w:del w:id="573" w:author="Shimizu, Matthew@Waterboards" w:date="2022-06-23T15:05:00Z">
              <w:r w:rsidR="00433E1B" w:rsidRPr="002E427D">
                <w:rPr>
                  <w:rFonts w:cs="Arial"/>
                  <w:szCs w:val="24"/>
                </w:rPr>
                <w:delText xml:space="preserve">July </w:delText>
              </w:r>
            </w:del>
            <w:r w:rsidR="00433E1B" w:rsidRPr="002E427D">
              <w:rPr>
                <w:rFonts w:cs="Arial"/>
                <w:szCs w:val="24"/>
              </w:rPr>
              <w:t>1, 2023</w:t>
            </w:r>
            <w:ins w:id="574" w:author="Grove, Carina@Waterboards" w:date="2022-05-03T09:53:00Z">
              <w:r w:rsidR="00DD63CA" w:rsidRPr="002E427D">
                <w:rPr>
                  <w:rFonts w:cs="Arial"/>
                  <w:szCs w:val="24"/>
                </w:rPr>
                <w:t>*</w:t>
              </w:r>
            </w:ins>
          </w:p>
          <w:p w14:paraId="0D3488B7" w14:textId="45F7064B" w:rsidR="00E57AAA" w:rsidRPr="002E427D" w:rsidRDefault="00E57AAA" w:rsidP="002C11E9">
            <w:pPr>
              <w:spacing w:before="120" w:after="120"/>
              <w:jc w:val="center"/>
              <w:rPr>
                <w:rFonts w:cs="Arial"/>
                <w:szCs w:val="24"/>
              </w:rPr>
            </w:pPr>
            <w:del w:id="575" w:author="Grove, Carina@Waterboards" w:date="2022-05-03T09:53:00Z">
              <w:r w:rsidRPr="002E427D" w:rsidDel="00DD63CA">
                <w:rPr>
                  <w:rFonts w:cs="Arial"/>
                  <w:szCs w:val="24"/>
                </w:rPr>
                <w:delText>[</w:delText>
              </w:r>
              <w:r w:rsidRPr="002E427D" w:rsidDel="00DD63CA">
                <w:rPr>
                  <w:rFonts w:cs="Arial"/>
                  <w:i/>
                  <w:szCs w:val="24"/>
                </w:rPr>
                <w:delText>Effective Date of this General Permit</w:delText>
              </w:r>
              <w:r w:rsidRPr="002E427D" w:rsidDel="00DD63CA">
                <w:rPr>
                  <w:rFonts w:cs="Arial"/>
                  <w:szCs w:val="24"/>
                </w:rPr>
                <w:delText>]</w:delText>
              </w:r>
            </w:del>
          </w:p>
        </w:tc>
      </w:tr>
      <w:tr w:rsidR="00E57AAA" w:rsidRPr="00E067A6" w14:paraId="5F61597B" w14:textId="77777777" w:rsidTr="00D37FAC">
        <w:tblPrEx>
          <w:jc w:val="left"/>
        </w:tblPrEx>
        <w:trPr>
          <w:cantSplit/>
        </w:trPr>
        <w:tc>
          <w:tcPr>
            <w:tcW w:w="1435" w:type="dxa"/>
            <w:vAlign w:val="center"/>
          </w:tcPr>
          <w:p w14:paraId="6F3BEED6" w14:textId="62BFD5C3" w:rsidR="00E57AAA" w:rsidRPr="002E427D" w:rsidRDefault="00E57AAA" w:rsidP="002C11E9">
            <w:pPr>
              <w:spacing w:before="120" w:after="120"/>
              <w:jc w:val="center"/>
              <w:rPr>
                <w:rFonts w:cs="Arial"/>
                <w:color w:val="000000"/>
                <w:szCs w:val="24"/>
              </w:rPr>
            </w:pPr>
            <w:r w:rsidRPr="002E427D">
              <w:rPr>
                <w:rFonts w:cs="Arial"/>
                <w:szCs w:val="24"/>
              </w:rPr>
              <w:t>Malibu Creek Watershed Bacteria TMDL</w:t>
            </w:r>
          </w:p>
        </w:tc>
        <w:tc>
          <w:tcPr>
            <w:tcW w:w="1530" w:type="dxa"/>
            <w:vAlign w:val="center"/>
          </w:tcPr>
          <w:p w14:paraId="69468B17" w14:textId="747883EF" w:rsidR="00E57AAA" w:rsidRPr="002E427D" w:rsidRDefault="00E57AAA" w:rsidP="002C11E9">
            <w:pPr>
              <w:spacing w:before="120" w:after="120"/>
              <w:jc w:val="center"/>
              <w:rPr>
                <w:rFonts w:cs="Arial"/>
                <w:szCs w:val="24"/>
              </w:rPr>
            </w:pPr>
            <w:r w:rsidRPr="002E427D">
              <w:rPr>
                <w:rFonts w:cs="Arial"/>
                <w:szCs w:val="24"/>
              </w:rPr>
              <w:t>Malibu Creek Watershed</w:t>
            </w:r>
          </w:p>
        </w:tc>
        <w:tc>
          <w:tcPr>
            <w:tcW w:w="1800" w:type="dxa"/>
            <w:vAlign w:val="center"/>
          </w:tcPr>
          <w:p w14:paraId="5252DB3A" w14:textId="4E6A6FD2" w:rsidR="00E57AAA" w:rsidRPr="002E427D" w:rsidRDefault="00E57AAA" w:rsidP="002C11E9">
            <w:pPr>
              <w:spacing w:before="120" w:after="120"/>
              <w:jc w:val="center"/>
              <w:rPr>
                <w:rFonts w:cs="Arial"/>
                <w:szCs w:val="24"/>
              </w:rPr>
            </w:pPr>
            <w:r w:rsidRPr="002E427D">
              <w:rPr>
                <w:rFonts w:cs="Arial"/>
                <w:szCs w:val="24"/>
              </w:rPr>
              <w:t>E. coli</w:t>
            </w:r>
          </w:p>
        </w:tc>
        <w:tc>
          <w:tcPr>
            <w:tcW w:w="1620" w:type="dxa"/>
            <w:vAlign w:val="center"/>
          </w:tcPr>
          <w:p w14:paraId="4FB13329" w14:textId="645098D7" w:rsidR="00E57AAA" w:rsidRPr="002E427D" w:rsidRDefault="00E57AAA" w:rsidP="002C11E9">
            <w:pPr>
              <w:spacing w:before="120" w:after="120"/>
              <w:jc w:val="center"/>
              <w:rPr>
                <w:rFonts w:cs="Arial"/>
                <w:szCs w:val="24"/>
              </w:rPr>
            </w:pPr>
            <w:r w:rsidRPr="002E427D">
              <w:rPr>
                <w:rFonts w:cs="Arial"/>
                <w:szCs w:val="24"/>
              </w:rPr>
              <w:t>None</w:t>
            </w:r>
          </w:p>
        </w:tc>
        <w:tc>
          <w:tcPr>
            <w:tcW w:w="1980" w:type="dxa"/>
            <w:vAlign w:val="center"/>
          </w:tcPr>
          <w:p w14:paraId="5C0485BB" w14:textId="030449E0" w:rsidR="00E57AAA" w:rsidRPr="002E427D" w:rsidRDefault="00E57AAA" w:rsidP="002C11E9">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5692BAB7" w14:textId="6A338F6D" w:rsidR="00E57AAA" w:rsidRPr="002E427D" w:rsidRDefault="00EA01EC" w:rsidP="002C11E9">
            <w:pPr>
              <w:spacing w:before="120" w:after="120"/>
              <w:jc w:val="center"/>
              <w:rPr>
                <w:del w:id="576" w:author="Zachariah, Pushpa@Waterboards" w:date="2022-06-07T09:04:00Z"/>
                <w:rFonts w:cs="Arial"/>
                <w:szCs w:val="24"/>
              </w:rPr>
            </w:pPr>
            <w:ins w:id="577" w:author="Shimizu, Matthew@Waterboards" w:date="2022-06-23T15:05:00Z">
              <w:r>
                <w:t>September</w:t>
              </w:r>
              <w:r w:rsidRPr="00E067A6">
                <w:t xml:space="preserve"> </w:t>
              </w:r>
            </w:ins>
            <w:del w:id="578" w:author="Shimizu, Matthew@Waterboards" w:date="2022-06-23T15:05:00Z">
              <w:r w:rsidR="00433E1B" w:rsidRPr="002E427D">
                <w:rPr>
                  <w:rFonts w:cs="Arial"/>
                  <w:szCs w:val="24"/>
                </w:rPr>
                <w:delText xml:space="preserve">July </w:delText>
              </w:r>
            </w:del>
            <w:r w:rsidR="00433E1B" w:rsidRPr="002E427D">
              <w:rPr>
                <w:rFonts w:cs="Arial"/>
                <w:szCs w:val="24"/>
              </w:rPr>
              <w:t>1, 2023</w:t>
            </w:r>
            <w:ins w:id="579" w:author="Grove, Carina@Waterboards" w:date="2022-05-03T09:53:00Z">
              <w:r w:rsidR="00DD63CA" w:rsidRPr="002E427D">
                <w:rPr>
                  <w:rFonts w:cs="Arial"/>
                  <w:szCs w:val="24"/>
                </w:rPr>
                <w:t>*</w:t>
              </w:r>
            </w:ins>
          </w:p>
          <w:p w14:paraId="348B4EF8" w14:textId="331EBEA7" w:rsidR="00E57AAA" w:rsidRPr="002E427D" w:rsidRDefault="00E57AAA" w:rsidP="002C11E9">
            <w:pPr>
              <w:spacing w:before="120" w:after="120"/>
              <w:jc w:val="center"/>
              <w:rPr>
                <w:rFonts w:cs="Arial"/>
                <w:szCs w:val="24"/>
              </w:rPr>
            </w:pPr>
            <w:del w:id="580" w:author="Grove, Carina@Waterboards" w:date="2022-05-03T09:53:00Z">
              <w:r w:rsidRPr="002E427D" w:rsidDel="00DD63CA">
                <w:rPr>
                  <w:rFonts w:cs="Arial"/>
                  <w:szCs w:val="24"/>
                </w:rPr>
                <w:delText>[</w:delText>
              </w:r>
              <w:r w:rsidRPr="002E427D" w:rsidDel="00DD63CA">
                <w:rPr>
                  <w:rFonts w:cs="Arial"/>
                  <w:i/>
                  <w:szCs w:val="24"/>
                </w:rPr>
                <w:delText>Effective Date of this General Permit</w:delText>
              </w:r>
              <w:r w:rsidRPr="002E427D" w:rsidDel="00DD63CA">
                <w:rPr>
                  <w:rFonts w:cs="Arial"/>
                  <w:szCs w:val="24"/>
                </w:rPr>
                <w:delText>]</w:delText>
              </w:r>
            </w:del>
          </w:p>
        </w:tc>
      </w:tr>
      <w:tr w:rsidR="00E57AAA" w:rsidRPr="00E067A6" w14:paraId="73ED0F44" w14:textId="77777777" w:rsidTr="00D37FAC">
        <w:tblPrEx>
          <w:jc w:val="left"/>
        </w:tblPrEx>
        <w:trPr>
          <w:cantSplit/>
        </w:trPr>
        <w:tc>
          <w:tcPr>
            <w:tcW w:w="1435" w:type="dxa"/>
            <w:vAlign w:val="center"/>
          </w:tcPr>
          <w:p w14:paraId="35887DA9" w14:textId="76062708" w:rsidR="00E57AAA" w:rsidRPr="002E427D" w:rsidRDefault="00E57AAA" w:rsidP="002C11E9">
            <w:pPr>
              <w:spacing w:before="120" w:after="120"/>
              <w:jc w:val="center"/>
              <w:rPr>
                <w:rFonts w:cs="Arial"/>
                <w:color w:val="000000"/>
                <w:szCs w:val="24"/>
              </w:rPr>
            </w:pPr>
            <w:r w:rsidRPr="002E427D">
              <w:rPr>
                <w:rFonts w:cs="Arial"/>
                <w:szCs w:val="24"/>
              </w:rPr>
              <w:lastRenderedPageBreak/>
              <w:t>Malibu Creek Watershed Bacteria TMDL</w:t>
            </w:r>
          </w:p>
        </w:tc>
        <w:tc>
          <w:tcPr>
            <w:tcW w:w="1530" w:type="dxa"/>
            <w:vAlign w:val="center"/>
          </w:tcPr>
          <w:p w14:paraId="50498719" w14:textId="101555E6" w:rsidR="00E57AAA" w:rsidRPr="002E427D" w:rsidRDefault="00E57AAA" w:rsidP="002C11E9">
            <w:pPr>
              <w:spacing w:before="120" w:after="120"/>
              <w:jc w:val="center"/>
              <w:rPr>
                <w:rFonts w:cs="Arial"/>
                <w:szCs w:val="24"/>
              </w:rPr>
            </w:pPr>
            <w:r w:rsidRPr="002E427D">
              <w:rPr>
                <w:rFonts w:cs="Arial"/>
                <w:szCs w:val="24"/>
              </w:rPr>
              <w:t>Malibu Lagoon and Adjacent Beach</w:t>
            </w:r>
          </w:p>
        </w:tc>
        <w:tc>
          <w:tcPr>
            <w:tcW w:w="1800" w:type="dxa"/>
            <w:vAlign w:val="center"/>
          </w:tcPr>
          <w:p w14:paraId="2FD0A798" w14:textId="4E4C1F97" w:rsidR="00E57AAA" w:rsidRPr="002E427D" w:rsidRDefault="00E57AAA" w:rsidP="002C11E9">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72BA4011" w14:textId="3C1B6C6B" w:rsidR="00E57AAA" w:rsidRPr="002E427D" w:rsidRDefault="00E57AAA" w:rsidP="002C11E9">
            <w:pPr>
              <w:spacing w:before="120" w:after="120"/>
              <w:jc w:val="center"/>
              <w:rPr>
                <w:rFonts w:cs="Arial"/>
                <w:szCs w:val="24"/>
              </w:rPr>
            </w:pPr>
            <w:r w:rsidRPr="002E427D">
              <w:rPr>
                <w:rFonts w:cs="Arial"/>
                <w:szCs w:val="24"/>
              </w:rPr>
              <w:t>None</w:t>
            </w:r>
          </w:p>
        </w:tc>
        <w:tc>
          <w:tcPr>
            <w:tcW w:w="1980" w:type="dxa"/>
            <w:vAlign w:val="center"/>
          </w:tcPr>
          <w:p w14:paraId="6E38C1D0" w14:textId="031B2B74" w:rsidR="00E57AAA" w:rsidRPr="002E427D" w:rsidRDefault="00E57AAA" w:rsidP="002C11E9">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445EA7CE" w14:textId="2109B378" w:rsidR="00E57AAA" w:rsidRPr="002E427D" w:rsidRDefault="00EA01EC" w:rsidP="002C11E9">
            <w:pPr>
              <w:spacing w:before="120" w:after="120"/>
              <w:jc w:val="center"/>
              <w:rPr>
                <w:del w:id="581" w:author="Zachariah, Pushpa@Waterboards" w:date="2022-06-07T09:04:00Z"/>
                <w:rFonts w:cs="Arial"/>
                <w:szCs w:val="24"/>
              </w:rPr>
            </w:pPr>
            <w:ins w:id="582" w:author="Shimizu, Matthew@Waterboards" w:date="2022-06-23T15:05:00Z">
              <w:r>
                <w:t>September</w:t>
              </w:r>
              <w:r w:rsidRPr="00E067A6">
                <w:t xml:space="preserve"> </w:t>
              </w:r>
            </w:ins>
            <w:del w:id="583" w:author="Shimizu, Matthew@Waterboards" w:date="2022-06-23T15:05:00Z">
              <w:r w:rsidR="00433E1B" w:rsidRPr="002E427D">
                <w:rPr>
                  <w:rFonts w:cs="Arial"/>
                  <w:szCs w:val="24"/>
                </w:rPr>
                <w:delText xml:space="preserve">July </w:delText>
              </w:r>
            </w:del>
            <w:r w:rsidR="00433E1B" w:rsidRPr="002E427D">
              <w:rPr>
                <w:rFonts w:cs="Arial"/>
                <w:szCs w:val="24"/>
              </w:rPr>
              <w:t>1, 2023</w:t>
            </w:r>
            <w:ins w:id="584" w:author="Grove, Carina@Waterboards" w:date="2022-05-03T09:53:00Z">
              <w:r w:rsidR="00DD63CA" w:rsidRPr="002E427D">
                <w:rPr>
                  <w:rFonts w:cs="Arial"/>
                  <w:szCs w:val="24"/>
                </w:rPr>
                <w:t>*</w:t>
              </w:r>
            </w:ins>
          </w:p>
          <w:p w14:paraId="1270294C" w14:textId="38EA2964" w:rsidR="00E57AAA" w:rsidRPr="002E427D" w:rsidRDefault="00E57AAA" w:rsidP="002C11E9">
            <w:pPr>
              <w:spacing w:before="120" w:after="120"/>
              <w:jc w:val="center"/>
              <w:rPr>
                <w:rFonts w:cs="Arial"/>
                <w:szCs w:val="24"/>
              </w:rPr>
            </w:pPr>
            <w:del w:id="585" w:author="Grove, Carina@Waterboards" w:date="2022-05-03T09:53:00Z">
              <w:r w:rsidRPr="002E427D" w:rsidDel="00DD63CA">
                <w:rPr>
                  <w:rFonts w:cs="Arial"/>
                  <w:szCs w:val="24"/>
                </w:rPr>
                <w:delText>[</w:delText>
              </w:r>
              <w:r w:rsidRPr="002E427D" w:rsidDel="00DD63CA">
                <w:rPr>
                  <w:rFonts w:cs="Arial"/>
                  <w:i/>
                  <w:szCs w:val="24"/>
                </w:rPr>
                <w:delText>Effective Date of this General Permit</w:delText>
              </w:r>
              <w:r w:rsidRPr="002E427D" w:rsidDel="00DD63CA">
                <w:rPr>
                  <w:rFonts w:cs="Arial"/>
                  <w:szCs w:val="24"/>
                </w:rPr>
                <w:delText>]</w:delText>
              </w:r>
            </w:del>
          </w:p>
        </w:tc>
      </w:tr>
      <w:tr w:rsidR="00E57AAA" w:rsidRPr="00E067A6" w14:paraId="24FE030F" w14:textId="77777777" w:rsidTr="00D37FAC">
        <w:tblPrEx>
          <w:jc w:val="left"/>
        </w:tblPrEx>
        <w:trPr>
          <w:cantSplit/>
        </w:trPr>
        <w:tc>
          <w:tcPr>
            <w:tcW w:w="1435" w:type="dxa"/>
            <w:vAlign w:val="center"/>
          </w:tcPr>
          <w:p w14:paraId="2FA51757" w14:textId="445A7116" w:rsidR="00E57AAA" w:rsidRPr="002E427D" w:rsidRDefault="00E57AAA" w:rsidP="008B6E1F">
            <w:pPr>
              <w:spacing w:before="120" w:after="120"/>
              <w:jc w:val="center"/>
              <w:rPr>
                <w:rFonts w:cs="Arial"/>
                <w:szCs w:val="24"/>
              </w:rPr>
            </w:pPr>
            <w:r w:rsidRPr="002E427D">
              <w:rPr>
                <w:rFonts w:cs="Arial"/>
                <w:szCs w:val="24"/>
              </w:rPr>
              <w:t>Marina del Rey Harbor Bacteria TMDL</w:t>
            </w:r>
          </w:p>
        </w:tc>
        <w:tc>
          <w:tcPr>
            <w:tcW w:w="1530" w:type="dxa"/>
            <w:vAlign w:val="center"/>
          </w:tcPr>
          <w:p w14:paraId="6B7D2AD0" w14:textId="5CB13D18" w:rsidR="00E57AAA" w:rsidRPr="002E427D" w:rsidRDefault="00E57AAA" w:rsidP="008B6E1F">
            <w:pPr>
              <w:spacing w:before="120" w:after="120"/>
              <w:jc w:val="center"/>
              <w:rPr>
                <w:rFonts w:cs="Arial"/>
                <w:szCs w:val="24"/>
              </w:rPr>
            </w:pPr>
            <w:r w:rsidRPr="002E427D">
              <w:rPr>
                <w:rFonts w:cs="Arial"/>
                <w:szCs w:val="24"/>
              </w:rPr>
              <w:t>Marina del Rey Harbor Mother’s Beach and Back Basins D, E, and F</w:t>
            </w:r>
          </w:p>
        </w:tc>
        <w:tc>
          <w:tcPr>
            <w:tcW w:w="1800" w:type="dxa"/>
            <w:vAlign w:val="center"/>
          </w:tcPr>
          <w:p w14:paraId="3BE04EF8" w14:textId="3D236EAF" w:rsidR="00E57AAA" w:rsidRPr="002E427D" w:rsidRDefault="00E57AAA" w:rsidP="008B6E1F">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27425F08" w14:textId="09166223" w:rsidR="00E57AAA" w:rsidRPr="002E427D" w:rsidRDefault="00E57AAA" w:rsidP="008B6E1F">
            <w:pPr>
              <w:spacing w:before="120" w:after="120"/>
              <w:jc w:val="center"/>
              <w:rPr>
                <w:rFonts w:cs="Arial"/>
                <w:szCs w:val="24"/>
              </w:rPr>
            </w:pPr>
            <w:r w:rsidRPr="002E427D">
              <w:rPr>
                <w:rFonts w:cs="Arial"/>
                <w:szCs w:val="24"/>
              </w:rPr>
              <w:t>None</w:t>
            </w:r>
          </w:p>
        </w:tc>
        <w:tc>
          <w:tcPr>
            <w:tcW w:w="1980" w:type="dxa"/>
            <w:vAlign w:val="center"/>
          </w:tcPr>
          <w:p w14:paraId="38446EB4" w14:textId="3ABF8D8A" w:rsidR="00E57AAA" w:rsidRPr="002E427D" w:rsidRDefault="00E57AAA" w:rsidP="008B6E1F">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61A5C325" w14:textId="35607389" w:rsidR="00E57AAA" w:rsidRPr="002E427D" w:rsidRDefault="00EA01EC" w:rsidP="008B6E1F">
            <w:pPr>
              <w:spacing w:before="120" w:after="120"/>
              <w:jc w:val="center"/>
              <w:rPr>
                <w:del w:id="586" w:author="Zachariah, Pushpa@Waterboards" w:date="2022-06-07T09:04:00Z"/>
                <w:rFonts w:cs="Arial"/>
                <w:szCs w:val="24"/>
              </w:rPr>
            </w:pPr>
            <w:ins w:id="587" w:author="Shimizu, Matthew@Waterboards" w:date="2022-06-23T15:05:00Z">
              <w:r>
                <w:t>September</w:t>
              </w:r>
              <w:r w:rsidRPr="00E067A6">
                <w:t xml:space="preserve"> </w:t>
              </w:r>
            </w:ins>
            <w:del w:id="588" w:author="Shimizu, Matthew@Waterboards" w:date="2022-06-23T15:05:00Z">
              <w:r w:rsidR="00433E1B" w:rsidRPr="002E427D">
                <w:rPr>
                  <w:rFonts w:cs="Arial"/>
                  <w:szCs w:val="24"/>
                </w:rPr>
                <w:delText xml:space="preserve">July </w:delText>
              </w:r>
            </w:del>
            <w:r w:rsidR="00433E1B" w:rsidRPr="002E427D">
              <w:rPr>
                <w:rFonts w:cs="Arial"/>
                <w:szCs w:val="24"/>
              </w:rPr>
              <w:t>1, 2023</w:t>
            </w:r>
            <w:ins w:id="589" w:author="Shimizu, Matthew@Waterboards" w:date="2022-05-26T09:59:00Z">
              <w:r w:rsidR="00D6082E" w:rsidRPr="002E427D">
                <w:rPr>
                  <w:rFonts w:cs="Arial"/>
                  <w:szCs w:val="24"/>
                </w:rPr>
                <w:t>*</w:t>
              </w:r>
            </w:ins>
          </w:p>
          <w:p w14:paraId="3457BD18" w14:textId="0C6FDFF2" w:rsidR="00E57AAA" w:rsidRPr="002E427D" w:rsidRDefault="00E57AAA" w:rsidP="008B6E1F">
            <w:pPr>
              <w:spacing w:before="120" w:after="120"/>
              <w:jc w:val="center"/>
              <w:rPr>
                <w:rFonts w:cs="Arial"/>
                <w:szCs w:val="24"/>
              </w:rPr>
            </w:pPr>
            <w:del w:id="590" w:author="Messina, Diana@Waterboards" w:date="2022-05-03T15:29: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04568F79" w14:textId="77777777" w:rsidTr="00D37FAC">
        <w:tblPrEx>
          <w:jc w:val="left"/>
        </w:tblPrEx>
        <w:trPr>
          <w:cantSplit/>
        </w:trPr>
        <w:tc>
          <w:tcPr>
            <w:tcW w:w="1435" w:type="dxa"/>
            <w:vAlign w:val="center"/>
          </w:tcPr>
          <w:p w14:paraId="1E0FFF7D" w14:textId="51615340" w:rsidR="00E57AAA" w:rsidRPr="002E427D" w:rsidRDefault="00E57AAA" w:rsidP="008B6E1F">
            <w:pPr>
              <w:spacing w:before="120" w:after="120"/>
              <w:jc w:val="center"/>
              <w:rPr>
                <w:rFonts w:cs="Arial"/>
                <w:color w:val="000000"/>
                <w:szCs w:val="24"/>
              </w:rPr>
            </w:pPr>
            <w:r w:rsidRPr="002E427D">
              <w:rPr>
                <w:rFonts w:cs="Arial"/>
                <w:szCs w:val="24"/>
              </w:rPr>
              <w:t>Marina del Rey Harbor Toxics TMDL</w:t>
            </w:r>
          </w:p>
        </w:tc>
        <w:tc>
          <w:tcPr>
            <w:tcW w:w="1530" w:type="dxa"/>
            <w:vAlign w:val="center"/>
          </w:tcPr>
          <w:p w14:paraId="66C910D6" w14:textId="1DC39518" w:rsidR="00E57AAA" w:rsidRPr="002E427D" w:rsidRDefault="00E57AAA" w:rsidP="008B6E1F">
            <w:pPr>
              <w:spacing w:before="120" w:after="120"/>
              <w:jc w:val="center"/>
              <w:rPr>
                <w:rFonts w:cs="Arial"/>
                <w:szCs w:val="24"/>
              </w:rPr>
            </w:pPr>
            <w:r w:rsidRPr="002E427D">
              <w:rPr>
                <w:rFonts w:cs="Arial"/>
                <w:szCs w:val="24"/>
              </w:rPr>
              <w:t>Marina del Rey Harbor</w:t>
            </w:r>
          </w:p>
        </w:tc>
        <w:tc>
          <w:tcPr>
            <w:tcW w:w="1800" w:type="dxa"/>
            <w:vAlign w:val="center"/>
          </w:tcPr>
          <w:p w14:paraId="4A97C4F2" w14:textId="733B8133" w:rsidR="00E57AAA" w:rsidRPr="002E427D" w:rsidRDefault="00E57AAA" w:rsidP="008B6E1F">
            <w:pPr>
              <w:spacing w:before="120" w:after="120"/>
              <w:jc w:val="center"/>
              <w:rPr>
                <w:rFonts w:cs="Arial"/>
                <w:szCs w:val="24"/>
              </w:rPr>
            </w:pPr>
            <w:r w:rsidRPr="002E427D">
              <w:rPr>
                <w:rFonts w:cs="Arial"/>
                <w:szCs w:val="24"/>
              </w:rPr>
              <w:t xml:space="preserve">Chlordane, Copper, Lead, </w:t>
            </w:r>
            <w:proofErr w:type="spellStart"/>
            <w:proofErr w:type="gramStart"/>
            <w:r w:rsidRPr="002E427D">
              <w:rPr>
                <w:rFonts w:cs="Arial"/>
                <w:szCs w:val="24"/>
              </w:rPr>
              <w:t>p,p</w:t>
            </w:r>
            <w:proofErr w:type="spellEnd"/>
            <w:proofErr w:type="gramEnd"/>
            <w:r w:rsidRPr="002E427D">
              <w:rPr>
                <w:rFonts w:cs="Arial"/>
                <w:szCs w:val="24"/>
              </w:rPr>
              <w:t>’-DDE, Total DDTs, Total PCBs, and Zinc</w:t>
            </w:r>
          </w:p>
        </w:tc>
        <w:tc>
          <w:tcPr>
            <w:tcW w:w="1620" w:type="dxa"/>
            <w:vAlign w:val="center"/>
          </w:tcPr>
          <w:p w14:paraId="3B6B64A3" w14:textId="4CD8664E" w:rsidR="00E57AAA" w:rsidRPr="002E427D" w:rsidRDefault="00E57AAA" w:rsidP="008B6E1F">
            <w:pPr>
              <w:spacing w:before="120" w:after="120"/>
              <w:jc w:val="center"/>
              <w:rPr>
                <w:rFonts w:cs="Arial"/>
                <w:szCs w:val="24"/>
              </w:rPr>
            </w:pPr>
            <w:r w:rsidRPr="002E427D">
              <w:rPr>
                <w:rFonts w:cs="Arial"/>
                <w:szCs w:val="24"/>
              </w:rPr>
              <w:t>None</w:t>
            </w:r>
          </w:p>
        </w:tc>
        <w:tc>
          <w:tcPr>
            <w:tcW w:w="1980" w:type="dxa"/>
            <w:vAlign w:val="center"/>
          </w:tcPr>
          <w:p w14:paraId="22008A32" w14:textId="24D9A404" w:rsidR="00E57AAA" w:rsidRPr="002E427D" w:rsidRDefault="00E57AAA" w:rsidP="008B6E1F">
            <w:pPr>
              <w:spacing w:before="120" w:after="120"/>
              <w:jc w:val="center"/>
              <w:rPr>
                <w:rFonts w:cs="Arial"/>
                <w:szCs w:val="24"/>
              </w:rPr>
            </w:pPr>
            <w:r w:rsidRPr="002E427D">
              <w:rPr>
                <w:rFonts w:cs="Arial"/>
                <w:szCs w:val="24"/>
              </w:rPr>
              <w:t>Comply with General Permit and the additional Metals and Toxics TMDL Requirements in Section I.G.2 below.</w:t>
            </w:r>
          </w:p>
        </w:tc>
        <w:tc>
          <w:tcPr>
            <w:tcW w:w="1620" w:type="dxa"/>
            <w:vAlign w:val="center"/>
          </w:tcPr>
          <w:p w14:paraId="4C75F396" w14:textId="29E4A9B6" w:rsidR="00E57AAA" w:rsidRPr="002E427D" w:rsidRDefault="00EA01EC" w:rsidP="008B6E1F">
            <w:pPr>
              <w:spacing w:before="120" w:after="120"/>
              <w:jc w:val="center"/>
              <w:rPr>
                <w:del w:id="591" w:author="Zachariah, Pushpa@Waterboards" w:date="2022-06-07T09:04:00Z"/>
                <w:rFonts w:cs="Arial"/>
                <w:szCs w:val="24"/>
              </w:rPr>
            </w:pPr>
            <w:ins w:id="592" w:author="Shimizu, Matthew@Waterboards" w:date="2022-06-23T15:05:00Z">
              <w:r>
                <w:t>September</w:t>
              </w:r>
              <w:r w:rsidRPr="00E067A6">
                <w:t xml:space="preserve"> </w:t>
              </w:r>
            </w:ins>
            <w:del w:id="593" w:author="Shimizu, Matthew@Waterboards" w:date="2022-06-23T15:05:00Z">
              <w:r w:rsidR="00433E1B" w:rsidRPr="002E427D">
                <w:rPr>
                  <w:rFonts w:cs="Arial"/>
                  <w:szCs w:val="24"/>
                </w:rPr>
                <w:delText xml:space="preserve">July </w:delText>
              </w:r>
            </w:del>
            <w:r w:rsidR="00433E1B" w:rsidRPr="002E427D">
              <w:rPr>
                <w:rFonts w:cs="Arial"/>
                <w:szCs w:val="24"/>
              </w:rPr>
              <w:t>1, 2023</w:t>
            </w:r>
            <w:ins w:id="594" w:author="Grove, Carina@Waterboards" w:date="2022-05-03T09:54:00Z">
              <w:r w:rsidR="006D5112" w:rsidRPr="002E427D">
                <w:rPr>
                  <w:rFonts w:cs="Arial"/>
                  <w:szCs w:val="24"/>
                </w:rPr>
                <w:t>*</w:t>
              </w:r>
            </w:ins>
          </w:p>
          <w:p w14:paraId="09C276DC" w14:textId="586A0FF0" w:rsidR="00E57AAA" w:rsidRPr="002E427D" w:rsidRDefault="00E57AAA" w:rsidP="008B6E1F">
            <w:pPr>
              <w:spacing w:before="120" w:after="120"/>
              <w:jc w:val="center"/>
              <w:rPr>
                <w:rFonts w:cs="Arial"/>
                <w:szCs w:val="24"/>
              </w:rPr>
            </w:pPr>
            <w:del w:id="595" w:author="Grove, Carina@Waterboards" w:date="2022-05-03T09:54:00Z">
              <w:r w:rsidRPr="002E427D" w:rsidDel="006D5112">
                <w:rPr>
                  <w:rFonts w:cs="Arial"/>
                  <w:szCs w:val="24"/>
                </w:rPr>
                <w:delText>[</w:delText>
              </w:r>
              <w:r w:rsidRPr="002E427D" w:rsidDel="006D5112">
                <w:rPr>
                  <w:rFonts w:cs="Arial"/>
                  <w:i/>
                  <w:szCs w:val="24"/>
                </w:rPr>
                <w:delText>Effective Date of this General Permit</w:delText>
              </w:r>
              <w:r w:rsidRPr="002E427D" w:rsidDel="006D5112">
                <w:rPr>
                  <w:rFonts w:cs="Arial"/>
                  <w:szCs w:val="24"/>
                </w:rPr>
                <w:delText>]</w:delText>
              </w:r>
            </w:del>
          </w:p>
        </w:tc>
      </w:tr>
      <w:tr w:rsidR="00E57AAA" w:rsidRPr="00E067A6" w14:paraId="6A52A443" w14:textId="77777777" w:rsidTr="00D37FAC">
        <w:tblPrEx>
          <w:jc w:val="left"/>
        </w:tblPrEx>
        <w:trPr>
          <w:cantSplit/>
        </w:trPr>
        <w:tc>
          <w:tcPr>
            <w:tcW w:w="1435" w:type="dxa"/>
            <w:vAlign w:val="center"/>
          </w:tcPr>
          <w:p w14:paraId="5E0361CF" w14:textId="6633C7E7" w:rsidR="00E57AAA" w:rsidRPr="002E427D" w:rsidRDefault="00E57AAA" w:rsidP="008B6E1F">
            <w:pPr>
              <w:spacing w:before="120" w:after="120"/>
              <w:jc w:val="center"/>
              <w:rPr>
                <w:rFonts w:cs="Arial"/>
                <w:color w:val="000000"/>
                <w:szCs w:val="24"/>
              </w:rPr>
            </w:pPr>
            <w:r w:rsidRPr="002E427D">
              <w:rPr>
                <w:rFonts w:cs="Arial"/>
                <w:szCs w:val="24"/>
              </w:rPr>
              <w:lastRenderedPageBreak/>
              <w:t>Oxnard Drain No. 3 TMDL</w:t>
            </w:r>
          </w:p>
        </w:tc>
        <w:tc>
          <w:tcPr>
            <w:tcW w:w="1530" w:type="dxa"/>
            <w:vAlign w:val="center"/>
          </w:tcPr>
          <w:p w14:paraId="42CC35AA" w14:textId="6B88D8C9" w:rsidR="00E57AAA" w:rsidRPr="002E427D" w:rsidRDefault="00E57AAA" w:rsidP="008B6E1F">
            <w:pPr>
              <w:spacing w:before="120" w:after="120"/>
              <w:jc w:val="center"/>
              <w:rPr>
                <w:rFonts w:cs="Arial"/>
                <w:szCs w:val="24"/>
              </w:rPr>
            </w:pPr>
            <w:r w:rsidRPr="002E427D">
              <w:rPr>
                <w:rFonts w:cs="Arial"/>
                <w:szCs w:val="24"/>
              </w:rPr>
              <w:t>Oxnard Drain No. 3</w:t>
            </w:r>
          </w:p>
        </w:tc>
        <w:tc>
          <w:tcPr>
            <w:tcW w:w="1800" w:type="dxa"/>
            <w:vAlign w:val="center"/>
          </w:tcPr>
          <w:p w14:paraId="2F339114" w14:textId="7BF17820" w:rsidR="00E57AAA" w:rsidRPr="002E427D" w:rsidRDefault="00E57AAA" w:rsidP="008B6E1F">
            <w:pPr>
              <w:spacing w:before="120" w:after="120"/>
              <w:jc w:val="center"/>
              <w:rPr>
                <w:rFonts w:cs="Arial"/>
                <w:szCs w:val="24"/>
              </w:rPr>
            </w:pPr>
            <w:r w:rsidRPr="002E427D">
              <w:rPr>
                <w:rFonts w:cs="Arial"/>
                <w:szCs w:val="24"/>
              </w:rPr>
              <w:t>4,4’-DDD, 4,4’-DDE, 4,4’-DDT, Bifenthrin, Chlordane, Chlorpyrifos, Dieldrin, PCBs, Sediment Toxicity, and Toxaphene</w:t>
            </w:r>
          </w:p>
        </w:tc>
        <w:tc>
          <w:tcPr>
            <w:tcW w:w="1620" w:type="dxa"/>
            <w:vAlign w:val="center"/>
          </w:tcPr>
          <w:p w14:paraId="68516954" w14:textId="799A4D0C" w:rsidR="00E57AAA" w:rsidRPr="002E427D" w:rsidRDefault="00E57AAA" w:rsidP="008B6E1F">
            <w:pPr>
              <w:spacing w:before="120" w:after="120"/>
              <w:jc w:val="center"/>
              <w:rPr>
                <w:rFonts w:cs="Arial"/>
                <w:szCs w:val="24"/>
              </w:rPr>
            </w:pPr>
            <w:r w:rsidRPr="002E427D">
              <w:rPr>
                <w:rFonts w:cs="Arial"/>
                <w:szCs w:val="24"/>
              </w:rPr>
              <w:t>None</w:t>
            </w:r>
          </w:p>
        </w:tc>
        <w:tc>
          <w:tcPr>
            <w:tcW w:w="1980" w:type="dxa"/>
            <w:vAlign w:val="center"/>
          </w:tcPr>
          <w:p w14:paraId="1642BD25" w14:textId="2F8AB514" w:rsidR="00E57AAA" w:rsidRPr="002E427D" w:rsidRDefault="00E57AAA" w:rsidP="008B6E1F">
            <w:pPr>
              <w:spacing w:before="120" w:after="120"/>
              <w:jc w:val="center"/>
              <w:rPr>
                <w:rFonts w:cs="Arial"/>
                <w:szCs w:val="24"/>
              </w:rPr>
            </w:pPr>
            <w:r w:rsidRPr="002E427D">
              <w:rPr>
                <w:rFonts w:cs="Arial"/>
                <w:szCs w:val="24"/>
              </w:rPr>
              <w:t>Comply with General Permit and the additional Toxics TMDL Requirements in Section I.G.2 below.</w:t>
            </w:r>
          </w:p>
        </w:tc>
        <w:tc>
          <w:tcPr>
            <w:tcW w:w="1620" w:type="dxa"/>
            <w:vAlign w:val="center"/>
          </w:tcPr>
          <w:p w14:paraId="77519382" w14:textId="1FDDE22D" w:rsidR="00E57AAA" w:rsidRPr="002E427D" w:rsidRDefault="00EA01EC" w:rsidP="008B6E1F">
            <w:pPr>
              <w:spacing w:before="120" w:after="120"/>
              <w:jc w:val="center"/>
              <w:rPr>
                <w:del w:id="596" w:author="Zachariah, Pushpa@Waterboards" w:date="2022-06-07T09:04:00Z"/>
                <w:rFonts w:cs="Arial"/>
                <w:szCs w:val="24"/>
              </w:rPr>
            </w:pPr>
            <w:ins w:id="597" w:author="Shimizu, Matthew@Waterboards" w:date="2022-06-23T15:05:00Z">
              <w:r>
                <w:t>September</w:t>
              </w:r>
              <w:r w:rsidRPr="00E067A6">
                <w:t xml:space="preserve"> </w:t>
              </w:r>
            </w:ins>
            <w:del w:id="598" w:author="Shimizu, Matthew@Waterboards" w:date="2022-06-23T15:05:00Z">
              <w:r w:rsidR="00433E1B" w:rsidRPr="002E427D">
                <w:rPr>
                  <w:rFonts w:cs="Arial"/>
                  <w:szCs w:val="24"/>
                </w:rPr>
                <w:delText xml:space="preserve">July </w:delText>
              </w:r>
            </w:del>
            <w:r w:rsidR="00433E1B" w:rsidRPr="002E427D">
              <w:rPr>
                <w:rFonts w:cs="Arial"/>
                <w:szCs w:val="24"/>
              </w:rPr>
              <w:t>1, 2023</w:t>
            </w:r>
            <w:ins w:id="599" w:author="Grove, Carina@Waterboards" w:date="2022-05-03T09:54:00Z">
              <w:r w:rsidR="006D5112" w:rsidRPr="002E427D">
                <w:rPr>
                  <w:rFonts w:cs="Arial"/>
                  <w:szCs w:val="24"/>
                </w:rPr>
                <w:t>*</w:t>
              </w:r>
            </w:ins>
          </w:p>
          <w:p w14:paraId="195EF110" w14:textId="0A263F99" w:rsidR="00E57AAA" w:rsidRPr="002E427D" w:rsidRDefault="00E57AAA" w:rsidP="008B6E1F">
            <w:pPr>
              <w:spacing w:before="120" w:after="120"/>
              <w:jc w:val="center"/>
              <w:rPr>
                <w:rFonts w:cs="Arial"/>
                <w:szCs w:val="24"/>
              </w:rPr>
            </w:pPr>
            <w:del w:id="600" w:author="Grove, Carina@Waterboards" w:date="2022-05-03T09:54:00Z">
              <w:r w:rsidRPr="002E427D" w:rsidDel="006D5112">
                <w:rPr>
                  <w:rFonts w:cs="Arial"/>
                  <w:szCs w:val="24"/>
                </w:rPr>
                <w:delText>[</w:delText>
              </w:r>
              <w:r w:rsidRPr="002E427D" w:rsidDel="006D5112">
                <w:rPr>
                  <w:rFonts w:cs="Arial"/>
                  <w:i/>
                  <w:szCs w:val="24"/>
                </w:rPr>
                <w:delText>Effective Date of this General Permit</w:delText>
              </w:r>
              <w:r w:rsidRPr="002E427D" w:rsidDel="006D5112">
                <w:rPr>
                  <w:rFonts w:cs="Arial"/>
                  <w:szCs w:val="24"/>
                </w:rPr>
                <w:delText>]</w:delText>
              </w:r>
            </w:del>
          </w:p>
        </w:tc>
      </w:tr>
      <w:tr w:rsidR="00E57AAA" w:rsidRPr="00E067A6" w14:paraId="16FED9A8" w14:textId="77777777" w:rsidTr="00D37FAC">
        <w:tblPrEx>
          <w:jc w:val="left"/>
        </w:tblPrEx>
        <w:trPr>
          <w:cantSplit/>
        </w:trPr>
        <w:tc>
          <w:tcPr>
            <w:tcW w:w="1435" w:type="dxa"/>
            <w:vAlign w:val="center"/>
          </w:tcPr>
          <w:p w14:paraId="35A3194B" w14:textId="13B0688A" w:rsidR="00E57AAA" w:rsidRPr="002E427D" w:rsidRDefault="00E57AAA" w:rsidP="00BB3509">
            <w:pPr>
              <w:spacing w:before="120" w:after="120"/>
              <w:jc w:val="center"/>
              <w:rPr>
                <w:rFonts w:cs="Arial"/>
                <w:color w:val="000000"/>
                <w:szCs w:val="24"/>
              </w:rPr>
            </w:pPr>
            <w:r w:rsidRPr="002E427D">
              <w:rPr>
                <w:rFonts w:cs="Arial"/>
                <w:szCs w:val="24"/>
              </w:rPr>
              <w:t>San Gabriel River Metals and Selenium</w:t>
            </w:r>
          </w:p>
        </w:tc>
        <w:tc>
          <w:tcPr>
            <w:tcW w:w="1530" w:type="dxa"/>
            <w:vAlign w:val="center"/>
          </w:tcPr>
          <w:p w14:paraId="4D0E123C" w14:textId="72471551" w:rsidR="00E57AAA" w:rsidRPr="002E427D" w:rsidRDefault="00E57AAA" w:rsidP="00BB3509">
            <w:pPr>
              <w:spacing w:before="120" w:after="120"/>
              <w:jc w:val="center"/>
              <w:rPr>
                <w:rFonts w:cs="Arial"/>
                <w:szCs w:val="24"/>
              </w:rPr>
            </w:pPr>
            <w:r w:rsidRPr="002E427D">
              <w:rPr>
                <w:rFonts w:cs="Arial"/>
                <w:szCs w:val="24"/>
              </w:rPr>
              <w:t>San Gabriel River Reach 2 and Upper Reaches Watersheds</w:t>
            </w:r>
          </w:p>
        </w:tc>
        <w:tc>
          <w:tcPr>
            <w:tcW w:w="1800" w:type="dxa"/>
            <w:vAlign w:val="center"/>
          </w:tcPr>
          <w:p w14:paraId="2FDE6648" w14:textId="34925BBE" w:rsidR="00E57AAA" w:rsidRPr="002E427D" w:rsidRDefault="00E57AAA" w:rsidP="00BB3509">
            <w:pPr>
              <w:spacing w:before="120" w:after="120"/>
              <w:jc w:val="center"/>
              <w:rPr>
                <w:rFonts w:cs="Arial"/>
                <w:szCs w:val="24"/>
              </w:rPr>
            </w:pPr>
            <w:r w:rsidRPr="002E427D">
              <w:rPr>
                <w:rFonts w:cs="Arial"/>
                <w:szCs w:val="24"/>
              </w:rPr>
              <w:t>Total Lead</w:t>
            </w:r>
          </w:p>
        </w:tc>
        <w:tc>
          <w:tcPr>
            <w:tcW w:w="1620" w:type="dxa"/>
            <w:vAlign w:val="center"/>
          </w:tcPr>
          <w:p w14:paraId="0206B3DF" w14:textId="6A680B53" w:rsidR="00E57AAA" w:rsidRPr="002E427D" w:rsidRDefault="00E57AAA" w:rsidP="00BB3509">
            <w:pPr>
              <w:spacing w:before="120" w:after="120"/>
              <w:jc w:val="center"/>
              <w:rPr>
                <w:rFonts w:cs="Arial"/>
                <w:szCs w:val="24"/>
              </w:rPr>
            </w:pPr>
            <w:r w:rsidRPr="002E427D">
              <w:rPr>
                <w:rFonts w:cs="Arial"/>
                <w:szCs w:val="24"/>
              </w:rPr>
              <w:t>N</w:t>
            </w:r>
            <w:r w:rsidR="0055013C" w:rsidRPr="002E427D">
              <w:rPr>
                <w:rFonts w:cs="Arial"/>
                <w:szCs w:val="24"/>
              </w:rPr>
              <w:t>A</w:t>
            </w:r>
            <w:r w:rsidRPr="002E427D">
              <w:rPr>
                <w:rFonts w:cs="Arial"/>
                <w:szCs w:val="24"/>
              </w:rPr>
              <w:t>L 0.166 mg/L</w:t>
            </w:r>
          </w:p>
        </w:tc>
        <w:tc>
          <w:tcPr>
            <w:tcW w:w="1980" w:type="dxa"/>
            <w:vAlign w:val="center"/>
          </w:tcPr>
          <w:p w14:paraId="562F3213" w14:textId="6029875F" w:rsidR="00E57AAA" w:rsidRPr="002E427D" w:rsidRDefault="00E57AAA" w:rsidP="00BB3509">
            <w:pPr>
              <w:spacing w:before="120" w:after="120"/>
              <w:jc w:val="center"/>
              <w:rPr>
                <w:rFonts w:cs="Arial"/>
                <w:szCs w:val="24"/>
              </w:rPr>
            </w:pPr>
            <w:r w:rsidRPr="002E427D">
              <w:rPr>
                <w:rFonts w:cs="Arial"/>
                <w:szCs w:val="24"/>
              </w:rPr>
              <w:t>Comply with General Permit and the additional Metals TMDL Requirements in Section I.G.</w:t>
            </w:r>
            <w:r w:rsidR="0055013C" w:rsidRPr="002E427D">
              <w:rPr>
                <w:rFonts w:cs="Arial"/>
                <w:szCs w:val="24"/>
              </w:rPr>
              <w:t xml:space="preserve">3 </w:t>
            </w:r>
            <w:r w:rsidRPr="002E427D">
              <w:rPr>
                <w:rFonts w:cs="Arial"/>
                <w:szCs w:val="24"/>
              </w:rPr>
              <w:t>below.</w:t>
            </w:r>
          </w:p>
        </w:tc>
        <w:tc>
          <w:tcPr>
            <w:tcW w:w="1620" w:type="dxa"/>
            <w:vAlign w:val="center"/>
          </w:tcPr>
          <w:p w14:paraId="6BAE70A9" w14:textId="55B6BB1D" w:rsidR="00E57AAA" w:rsidRPr="002E427D" w:rsidRDefault="00EA01EC" w:rsidP="00BB3509">
            <w:pPr>
              <w:spacing w:before="120" w:after="120"/>
              <w:jc w:val="center"/>
              <w:rPr>
                <w:del w:id="601" w:author="Zachariah, Pushpa@Waterboards" w:date="2022-06-07T09:04:00Z"/>
                <w:rFonts w:cs="Arial"/>
                <w:szCs w:val="24"/>
              </w:rPr>
            </w:pPr>
            <w:ins w:id="602" w:author="Shimizu, Matthew@Waterboards" w:date="2022-06-23T15:06:00Z">
              <w:r>
                <w:t>September</w:t>
              </w:r>
              <w:r w:rsidRPr="00E067A6">
                <w:t xml:space="preserve"> </w:t>
              </w:r>
            </w:ins>
            <w:del w:id="603" w:author="Shimizu, Matthew@Waterboards" w:date="2022-06-23T15:06:00Z">
              <w:r w:rsidR="00433E1B" w:rsidRPr="002E427D">
                <w:rPr>
                  <w:rFonts w:cs="Arial"/>
                  <w:szCs w:val="24"/>
                </w:rPr>
                <w:delText xml:space="preserve">July </w:delText>
              </w:r>
            </w:del>
            <w:r w:rsidR="00433E1B" w:rsidRPr="002E427D">
              <w:rPr>
                <w:rFonts w:cs="Arial"/>
                <w:szCs w:val="24"/>
              </w:rPr>
              <w:t>1, 2023</w:t>
            </w:r>
            <w:ins w:id="604" w:author="Grove, Carina@Waterboards" w:date="2022-05-03T09:54:00Z">
              <w:r w:rsidR="006D5112" w:rsidRPr="002E427D">
                <w:rPr>
                  <w:rFonts w:cs="Arial"/>
                  <w:szCs w:val="24"/>
                </w:rPr>
                <w:t>*</w:t>
              </w:r>
            </w:ins>
          </w:p>
          <w:p w14:paraId="6BA0E85B" w14:textId="78B101C5" w:rsidR="00E57AAA" w:rsidRPr="002E427D" w:rsidRDefault="00E57AAA" w:rsidP="00BB3509">
            <w:pPr>
              <w:spacing w:before="120" w:after="120"/>
              <w:jc w:val="center"/>
              <w:rPr>
                <w:rFonts w:cs="Arial"/>
                <w:szCs w:val="24"/>
              </w:rPr>
            </w:pPr>
            <w:del w:id="605" w:author="Grove, Carina@Waterboards" w:date="2022-05-03T09:54:00Z">
              <w:r w:rsidRPr="002E427D" w:rsidDel="006D5112">
                <w:rPr>
                  <w:rFonts w:cs="Arial"/>
                  <w:szCs w:val="24"/>
                </w:rPr>
                <w:delText>[</w:delText>
              </w:r>
              <w:r w:rsidRPr="002E427D" w:rsidDel="006D5112">
                <w:rPr>
                  <w:rFonts w:cs="Arial"/>
                  <w:i/>
                  <w:szCs w:val="24"/>
                </w:rPr>
                <w:delText>Effective Date of this General Permit</w:delText>
              </w:r>
              <w:r w:rsidRPr="002E427D" w:rsidDel="006D5112">
                <w:rPr>
                  <w:rFonts w:cs="Arial"/>
                  <w:szCs w:val="24"/>
                </w:rPr>
                <w:delText>]</w:delText>
              </w:r>
            </w:del>
          </w:p>
        </w:tc>
      </w:tr>
      <w:tr w:rsidR="00E57AAA" w:rsidRPr="00E067A6" w14:paraId="30A365A5" w14:textId="77777777" w:rsidTr="00D37FAC">
        <w:tblPrEx>
          <w:jc w:val="left"/>
        </w:tblPrEx>
        <w:trPr>
          <w:cantSplit/>
        </w:trPr>
        <w:tc>
          <w:tcPr>
            <w:tcW w:w="1435" w:type="dxa"/>
            <w:vAlign w:val="center"/>
          </w:tcPr>
          <w:p w14:paraId="5C8F69F9" w14:textId="03476A2D" w:rsidR="00E57AAA" w:rsidRPr="002E427D" w:rsidRDefault="00E57AAA" w:rsidP="00BB3509">
            <w:pPr>
              <w:spacing w:before="120" w:after="120"/>
              <w:jc w:val="center"/>
              <w:rPr>
                <w:rFonts w:cs="Arial"/>
                <w:color w:val="000000"/>
                <w:szCs w:val="24"/>
              </w:rPr>
            </w:pPr>
            <w:r w:rsidRPr="002E427D">
              <w:rPr>
                <w:rFonts w:cs="Arial"/>
                <w:szCs w:val="24"/>
              </w:rPr>
              <w:t>San Gabriel River Metals and Selenium</w:t>
            </w:r>
          </w:p>
        </w:tc>
        <w:tc>
          <w:tcPr>
            <w:tcW w:w="1530" w:type="dxa"/>
            <w:vAlign w:val="center"/>
          </w:tcPr>
          <w:p w14:paraId="04E14F13" w14:textId="2C09C4A1" w:rsidR="00E57AAA" w:rsidRPr="002E427D" w:rsidRDefault="00E57AAA" w:rsidP="00BB3509">
            <w:pPr>
              <w:spacing w:before="120" w:after="120"/>
              <w:jc w:val="center"/>
              <w:rPr>
                <w:rFonts w:cs="Arial"/>
                <w:szCs w:val="24"/>
              </w:rPr>
            </w:pPr>
            <w:r w:rsidRPr="002E427D">
              <w:rPr>
                <w:rFonts w:cs="Arial"/>
                <w:szCs w:val="24"/>
              </w:rPr>
              <w:t>Coyote Creek Watershed</w:t>
            </w:r>
          </w:p>
        </w:tc>
        <w:tc>
          <w:tcPr>
            <w:tcW w:w="1800" w:type="dxa"/>
            <w:vAlign w:val="center"/>
          </w:tcPr>
          <w:p w14:paraId="52A348AB" w14:textId="2656E30B" w:rsidR="00E57AAA" w:rsidRPr="002E427D" w:rsidRDefault="00E57AAA" w:rsidP="00BB3509">
            <w:pPr>
              <w:spacing w:before="120" w:after="120"/>
              <w:jc w:val="center"/>
              <w:rPr>
                <w:rFonts w:cs="Arial"/>
                <w:szCs w:val="24"/>
              </w:rPr>
            </w:pPr>
            <w:r w:rsidRPr="002E427D">
              <w:rPr>
                <w:rFonts w:cs="Arial"/>
                <w:szCs w:val="24"/>
              </w:rPr>
              <w:t>Total Copper</w:t>
            </w:r>
          </w:p>
        </w:tc>
        <w:tc>
          <w:tcPr>
            <w:tcW w:w="1620" w:type="dxa"/>
            <w:vAlign w:val="center"/>
          </w:tcPr>
          <w:p w14:paraId="5D27ADDF" w14:textId="490FFB84" w:rsidR="00E57AAA" w:rsidRPr="002E427D" w:rsidRDefault="00E57AAA" w:rsidP="00BB3509">
            <w:pPr>
              <w:spacing w:before="120" w:after="120"/>
              <w:jc w:val="center"/>
              <w:rPr>
                <w:rFonts w:cs="Arial"/>
                <w:szCs w:val="24"/>
              </w:rPr>
            </w:pPr>
            <w:r w:rsidRPr="002E427D">
              <w:rPr>
                <w:rFonts w:cs="Arial"/>
                <w:szCs w:val="24"/>
              </w:rPr>
              <w:t>N</w:t>
            </w:r>
            <w:r w:rsidR="0055013C" w:rsidRPr="002E427D">
              <w:rPr>
                <w:rFonts w:cs="Arial"/>
                <w:szCs w:val="24"/>
              </w:rPr>
              <w:t>A</w:t>
            </w:r>
            <w:r w:rsidRPr="002E427D">
              <w:rPr>
                <w:rFonts w:cs="Arial"/>
                <w:szCs w:val="24"/>
              </w:rPr>
              <w:t>L 0.027 mg/L</w:t>
            </w:r>
          </w:p>
        </w:tc>
        <w:tc>
          <w:tcPr>
            <w:tcW w:w="1980" w:type="dxa"/>
            <w:vAlign w:val="center"/>
          </w:tcPr>
          <w:p w14:paraId="5646377A" w14:textId="5C3622F6" w:rsidR="00E57AAA" w:rsidRPr="002E427D" w:rsidRDefault="00E57AAA" w:rsidP="00BB3509">
            <w:pPr>
              <w:spacing w:before="120" w:after="120"/>
              <w:jc w:val="center"/>
              <w:rPr>
                <w:rFonts w:cs="Arial"/>
                <w:szCs w:val="24"/>
              </w:rPr>
            </w:pPr>
            <w:r w:rsidRPr="002E427D">
              <w:rPr>
                <w:rFonts w:cs="Arial"/>
                <w:szCs w:val="24"/>
              </w:rPr>
              <w:t>Comply with General Permit and the additional Metals TMDL Requirements in Section I.G.</w:t>
            </w:r>
            <w:r w:rsidR="0055013C" w:rsidRPr="002E427D">
              <w:rPr>
                <w:rFonts w:cs="Arial"/>
                <w:szCs w:val="24"/>
              </w:rPr>
              <w:t>3</w:t>
            </w:r>
            <w:r w:rsidRPr="002E427D">
              <w:rPr>
                <w:rFonts w:cs="Arial"/>
                <w:szCs w:val="24"/>
              </w:rPr>
              <w:t xml:space="preserve"> below.</w:t>
            </w:r>
          </w:p>
        </w:tc>
        <w:tc>
          <w:tcPr>
            <w:tcW w:w="1620" w:type="dxa"/>
            <w:vAlign w:val="center"/>
          </w:tcPr>
          <w:p w14:paraId="77FC36EB" w14:textId="374B4551" w:rsidR="00E57AAA" w:rsidRPr="002E427D" w:rsidRDefault="00EA01EC" w:rsidP="00BB3509">
            <w:pPr>
              <w:spacing w:before="120" w:after="120"/>
              <w:jc w:val="center"/>
              <w:rPr>
                <w:del w:id="606" w:author="Zachariah, Pushpa@Waterboards" w:date="2022-06-07T09:04:00Z"/>
                <w:rFonts w:cs="Arial"/>
                <w:szCs w:val="24"/>
              </w:rPr>
            </w:pPr>
            <w:ins w:id="607" w:author="Shimizu, Matthew@Waterboards" w:date="2022-06-23T15:06:00Z">
              <w:r>
                <w:t>September</w:t>
              </w:r>
              <w:r w:rsidRPr="00E067A6">
                <w:t xml:space="preserve"> </w:t>
              </w:r>
            </w:ins>
            <w:del w:id="608" w:author="Shimizu, Matthew@Waterboards" w:date="2022-06-23T15:06:00Z">
              <w:r w:rsidR="00433E1B" w:rsidRPr="002E427D">
                <w:rPr>
                  <w:rFonts w:cs="Arial"/>
                  <w:szCs w:val="24"/>
                </w:rPr>
                <w:delText xml:space="preserve">July </w:delText>
              </w:r>
            </w:del>
            <w:r w:rsidR="00433E1B" w:rsidRPr="002E427D">
              <w:rPr>
                <w:rFonts w:cs="Arial"/>
                <w:szCs w:val="24"/>
              </w:rPr>
              <w:t>1, 2023</w:t>
            </w:r>
            <w:ins w:id="609" w:author="Messina, Diana@Waterboards" w:date="2022-05-03T15:29:00Z">
              <w:r w:rsidR="00A52C6F" w:rsidRPr="002E427D">
                <w:rPr>
                  <w:rFonts w:cs="Arial"/>
                  <w:szCs w:val="24"/>
                </w:rPr>
                <w:t>*</w:t>
              </w:r>
            </w:ins>
          </w:p>
          <w:p w14:paraId="5ECB19A3" w14:textId="7065602D" w:rsidR="00E57AAA" w:rsidRPr="002E427D" w:rsidRDefault="00E57AAA" w:rsidP="00BB3509">
            <w:pPr>
              <w:spacing w:before="120" w:after="120"/>
              <w:jc w:val="center"/>
              <w:rPr>
                <w:rFonts w:cs="Arial"/>
                <w:szCs w:val="24"/>
              </w:rPr>
            </w:pPr>
            <w:del w:id="610" w:author="Messina, Diana@Waterboards" w:date="2022-05-03T15:29:00Z">
              <w:r w:rsidRPr="002E427D">
                <w:rPr>
                  <w:rFonts w:cs="Arial"/>
                  <w:szCs w:val="24"/>
                </w:rPr>
                <w:delText>[</w:delText>
              </w:r>
              <w:r w:rsidRPr="002E427D">
                <w:rPr>
                  <w:rFonts w:cs="Arial"/>
                  <w:i/>
                  <w:szCs w:val="24"/>
                </w:rPr>
                <w:delText>Effective Date of this General Permit</w:delText>
              </w:r>
              <w:r w:rsidRPr="002E427D">
                <w:rPr>
                  <w:rFonts w:cs="Arial"/>
                  <w:szCs w:val="24"/>
                </w:rPr>
                <w:delText>]</w:delText>
              </w:r>
            </w:del>
          </w:p>
        </w:tc>
      </w:tr>
      <w:tr w:rsidR="00E57AAA" w:rsidRPr="00E067A6" w14:paraId="4A631ED2" w14:textId="77777777" w:rsidTr="00D37FAC">
        <w:tblPrEx>
          <w:jc w:val="left"/>
        </w:tblPrEx>
        <w:trPr>
          <w:cantSplit/>
        </w:trPr>
        <w:tc>
          <w:tcPr>
            <w:tcW w:w="1435" w:type="dxa"/>
            <w:vAlign w:val="center"/>
          </w:tcPr>
          <w:p w14:paraId="03F8F03E" w14:textId="1EE54804" w:rsidR="00E57AAA" w:rsidRPr="002E427D" w:rsidRDefault="00E57AAA" w:rsidP="00BB3509">
            <w:pPr>
              <w:spacing w:before="120" w:after="120"/>
              <w:jc w:val="center"/>
              <w:rPr>
                <w:rFonts w:cs="Arial"/>
                <w:color w:val="000000"/>
                <w:szCs w:val="24"/>
              </w:rPr>
            </w:pPr>
            <w:r w:rsidRPr="002E427D">
              <w:rPr>
                <w:rFonts w:cs="Arial"/>
                <w:szCs w:val="24"/>
              </w:rPr>
              <w:lastRenderedPageBreak/>
              <w:t>San Gabriel River Metals and Selenium</w:t>
            </w:r>
          </w:p>
        </w:tc>
        <w:tc>
          <w:tcPr>
            <w:tcW w:w="1530" w:type="dxa"/>
            <w:vAlign w:val="center"/>
          </w:tcPr>
          <w:p w14:paraId="00252BC1" w14:textId="1BF26DB4" w:rsidR="00E57AAA" w:rsidRPr="002E427D" w:rsidRDefault="00E57AAA" w:rsidP="00BB3509">
            <w:pPr>
              <w:spacing w:before="120" w:after="120"/>
              <w:jc w:val="center"/>
              <w:rPr>
                <w:rFonts w:cs="Arial"/>
                <w:szCs w:val="24"/>
              </w:rPr>
            </w:pPr>
            <w:r w:rsidRPr="002E427D">
              <w:rPr>
                <w:rFonts w:cs="Arial"/>
                <w:szCs w:val="24"/>
              </w:rPr>
              <w:t>Coyote Creek Watershed</w:t>
            </w:r>
          </w:p>
        </w:tc>
        <w:tc>
          <w:tcPr>
            <w:tcW w:w="1800" w:type="dxa"/>
            <w:vAlign w:val="center"/>
          </w:tcPr>
          <w:p w14:paraId="2D0C4B8E" w14:textId="0A5CBB92" w:rsidR="00E57AAA" w:rsidRPr="002E427D" w:rsidRDefault="00E57AAA" w:rsidP="00BB3509">
            <w:pPr>
              <w:spacing w:before="120" w:after="120"/>
              <w:jc w:val="center"/>
              <w:rPr>
                <w:rFonts w:cs="Arial"/>
                <w:szCs w:val="24"/>
              </w:rPr>
            </w:pPr>
            <w:r w:rsidRPr="002E427D">
              <w:rPr>
                <w:rFonts w:cs="Arial"/>
                <w:szCs w:val="24"/>
              </w:rPr>
              <w:t>Total Lead</w:t>
            </w:r>
          </w:p>
        </w:tc>
        <w:tc>
          <w:tcPr>
            <w:tcW w:w="1620" w:type="dxa"/>
            <w:vAlign w:val="center"/>
          </w:tcPr>
          <w:p w14:paraId="4BBB4228" w14:textId="3F36915B" w:rsidR="00E57AAA" w:rsidRPr="002E427D" w:rsidRDefault="00E57AAA" w:rsidP="00BB3509">
            <w:pPr>
              <w:spacing w:before="120" w:after="120"/>
              <w:jc w:val="center"/>
              <w:rPr>
                <w:rFonts w:cs="Arial"/>
                <w:szCs w:val="24"/>
              </w:rPr>
            </w:pPr>
            <w:r w:rsidRPr="002E427D">
              <w:rPr>
                <w:rFonts w:cs="Arial"/>
                <w:szCs w:val="24"/>
              </w:rPr>
              <w:t>N</w:t>
            </w:r>
            <w:r w:rsidR="0055013C" w:rsidRPr="002E427D">
              <w:rPr>
                <w:rFonts w:cs="Arial"/>
                <w:szCs w:val="24"/>
              </w:rPr>
              <w:t>A</w:t>
            </w:r>
            <w:r w:rsidRPr="002E427D">
              <w:rPr>
                <w:rFonts w:cs="Arial"/>
                <w:szCs w:val="24"/>
              </w:rPr>
              <w:t>L 0.106 mg/L</w:t>
            </w:r>
          </w:p>
        </w:tc>
        <w:tc>
          <w:tcPr>
            <w:tcW w:w="1980" w:type="dxa"/>
            <w:vAlign w:val="center"/>
          </w:tcPr>
          <w:p w14:paraId="69E5C9E7" w14:textId="18F18F8A" w:rsidR="00E57AAA" w:rsidRPr="002E427D" w:rsidRDefault="00E57AAA" w:rsidP="00BB3509">
            <w:pPr>
              <w:spacing w:before="120" w:after="120"/>
              <w:jc w:val="center"/>
              <w:rPr>
                <w:rFonts w:cs="Arial"/>
                <w:szCs w:val="24"/>
              </w:rPr>
            </w:pPr>
            <w:r w:rsidRPr="002E427D">
              <w:rPr>
                <w:rFonts w:cs="Arial"/>
                <w:szCs w:val="24"/>
              </w:rPr>
              <w:t>Comply with General Permit and the additional Metals TMDL Requirements in Section I.G.</w:t>
            </w:r>
            <w:r w:rsidR="0055013C" w:rsidRPr="002E427D">
              <w:rPr>
                <w:rFonts w:cs="Arial"/>
                <w:szCs w:val="24"/>
              </w:rPr>
              <w:t>3</w:t>
            </w:r>
            <w:r w:rsidRPr="002E427D">
              <w:rPr>
                <w:rFonts w:cs="Arial"/>
                <w:szCs w:val="24"/>
              </w:rPr>
              <w:t xml:space="preserve"> below.</w:t>
            </w:r>
          </w:p>
        </w:tc>
        <w:tc>
          <w:tcPr>
            <w:tcW w:w="1620" w:type="dxa"/>
            <w:vAlign w:val="center"/>
          </w:tcPr>
          <w:p w14:paraId="38B34631" w14:textId="60184DC9" w:rsidR="00E57AAA" w:rsidRPr="002E427D" w:rsidRDefault="00EA01EC" w:rsidP="00BB3509">
            <w:pPr>
              <w:spacing w:before="120" w:after="120"/>
              <w:jc w:val="center"/>
              <w:rPr>
                <w:del w:id="611" w:author="Zachariah, Pushpa@Waterboards" w:date="2022-06-07T09:04:00Z"/>
                <w:rFonts w:cs="Arial"/>
                <w:szCs w:val="24"/>
              </w:rPr>
            </w:pPr>
            <w:ins w:id="612" w:author="Shimizu, Matthew@Waterboards" w:date="2022-06-23T15:06:00Z">
              <w:r>
                <w:t>September</w:t>
              </w:r>
              <w:r w:rsidRPr="00E067A6">
                <w:t xml:space="preserve"> </w:t>
              </w:r>
            </w:ins>
            <w:del w:id="613" w:author="Shimizu, Matthew@Waterboards" w:date="2022-06-23T15:06:00Z">
              <w:r w:rsidR="00433E1B" w:rsidRPr="002E427D">
                <w:rPr>
                  <w:rFonts w:cs="Arial"/>
                  <w:szCs w:val="24"/>
                </w:rPr>
                <w:delText xml:space="preserve">July </w:delText>
              </w:r>
            </w:del>
            <w:r w:rsidR="00433E1B" w:rsidRPr="002E427D">
              <w:rPr>
                <w:rFonts w:cs="Arial"/>
                <w:szCs w:val="24"/>
              </w:rPr>
              <w:t>1, 2023</w:t>
            </w:r>
            <w:ins w:id="614" w:author="Grove, Carina@Waterboards" w:date="2022-05-03T09:54:00Z">
              <w:r w:rsidR="00902265" w:rsidRPr="002E427D">
                <w:rPr>
                  <w:rFonts w:cs="Arial"/>
                  <w:szCs w:val="24"/>
                </w:rPr>
                <w:t>*</w:t>
              </w:r>
            </w:ins>
          </w:p>
          <w:p w14:paraId="2F7F86CC" w14:textId="145DF212" w:rsidR="00E57AAA" w:rsidRPr="002E427D" w:rsidRDefault="00E57AAA" w:rsidP="00BB3509">
            <w:pPr>
              <w:spacing w:before="120" w:after="120"/>
              <w:jc w:val="center"/>
              <w:rPr>
                <w:rFonts w:cs="Arial"/>
                <w:szCs w:val="24"/>
              </w:rPr>
            </w:pPr>
            <w:del w:id="615" w:author="Grove, Carina@Waterboards" w:date="2022-05-03T09:55:00Z">
              <w:r w:rsidRPr="002E427D" w:rsidDel="00902265">
                <w:rPr>
                  <w:rFonts w:cs="Arial"/>
                  <w:szCs w:val="24"/>
                </w:rPr>
                <w:delText>[</w:delText>
              </w:r>
              <w:r w:rsidRPr="002E427D" w:rsidDel="00902265">
                <w:rPr>
                  <w:rFonts w:cs="Arial"/>
                  <w:i/>
                  <w:szCs w:val="24"/>
                </w:rPr>
                <w:delText>Effective Date of this General Permit</w:delText>
              </w:r>
              <w:r w:rsidRPr="002E427D" w:rsidDel="00902265">
                <w:rPr>
                  <w:rFonts w:cs="Arial"/>
                  <w:szCs w:val="24"/>
                </w:rPr>
                <w:delText>]</w:delText>
              </w:r>
            </w:del>
          </w:p>
        </w:tc>
      </w:tr>
      <w:tr w:rsidR="00E57AAA" w:rsidRPr="00E067A6" w14:paraId="3CAC9826" w14:textId="77777777" w:rsidTr="00D37FAC">
        <w:tblPrEx>
          <w:jc w:val="left"/>
        </w:tblPrEx>
        <w:trPr>
          <w:cantSplit/>
        </w:trPr>
        <w:tc>
          <w:tcPr>
            <w:tcW w:w="1435" w:type="dxa"/>
            <w:vAlign w:val="center"/>
          </w:tcPr>
          <w:p w14:paraId="3AFF2FC6" w14:textId="5A3D81AE" w:rsidR="00E57AAA" w:rsidRPr="002E427D" w:rsidRDefault="00E57AAA" w:rsidP="00BB3509">
            <w:pPr>
              <w:spacing w:before="120" w:after="120"/>
              <w:jc w:val="center"/>
              <w:rPr>
                <w:rFonts w:cs="Arial"/>
                <w:color w:val="000000"/>
                <w:szCs w:val="24"/>
              </w:rPr>
            </w:pPr>
            <w:r w:rsidRPr="002E427D">
              <w:rPr>
                <w:rFonts w:cs="Arial"/>
                <w:szCs w:val="24"/>
              </w:rPr>
              <w:t>San Gabriel River Metals and Selenium</w:t>
            </w:r>
          </w:p>
        </w:tc>
        <w:tc>
          <w:tcPr>
            <w:tcW w:w="1530" w:type="dxa"/>
            <w:vAlign w:val="center"/>
          </w:tcPr>
          <w:p w14:paraId="6AD8A55B" w14:textId="3E676590" w:rsidR="00E57AAA" w:rsidRPr="002E427D" w:rsidRDefault="00E57AAA" w:rsidP="00BB3509">
            <w:pPr>
              <w:spacing w:before="120" w:after="120"/>
              <w:jc w:val="center"/>
              <w:rPr>
                <w:rFonts w:cs="Arial"/>
                <w:szCs w:val="24"/>
              </w:rPr>
            </w:pPr>
            <w:r w:rsidRPr="002E427D">
              <w:rPr>
                <w:rFonts w:cs="Arial"/>
                <w:szCs w:val="24"/>
              </w:rPr>
              <w:t>Coyote Creek Watershed</w:t>
            </w:r>
          </w:p>
        </w:tc>
        <w:tc>
          <w:tcPr>
            <w:tcW w:w="1800" w:type="dxa"/>
            <w:vAlign w:val="center"/>
          </w:tcPr>
          <w:p w14:paraId="144C7984" w14:textId="7006E1DC" w:rsidR="00E57AAA" w:rsidRPr="002E427D" w:rsidRDefault="00E57AAA" w:rsidP="00BB3509">
            <w:pPr>
              <w:spacing w:before="120" w:after="120"/>
              <w:jc w:val="center"/>
              <w:rPr>
                <w:rFonts w:cs="Arial"/>
                <w:szCs w:val="24"/>
              </w:rPr>
            </w:pPr>
            <w:r w:rsidRPr="002E427D">
              <w:rPr>
                <w:rFonts w:cs="Arial"/>
                <w:szCs w:val="24"/>
              </w:rPr>
              <w:t>Total Zinc</w:t>
            </w:r>
          </w:p>
        </w:tc>
        <w:tc>
          <w:tcPr>
            <w:tcW w:w="1620" w:type="dxa"/>
            <w:vAlign w:val="center"/>
          </w:tcPr>
          <w:p w14:paraId="54DE6E54" w14:textId="7A40E390" w:rsidR="00E57AAA" w:rsidRPr="002E427D" w:rsidRDefault="00E57AAA" w:rsidP="00BB3509">
            <w:pPr>
              <w:spacing w:before="120" w:after="120"/>
              <w:jc w:val="center"/>
              <w:rPr>
                <w:rFonts w:cs="Arial"/>
                <w:szCs w:val="24"/>
              </w:rPr>
            </w:pPr>
            <w:r w:rsidRPr="002E427D">
              <w:rPr>
                <w:rFonts w:cs="Arial"/>
                <w:szCs w:val="24"/>
              </w:rPr>
              <w:t>N</w:t>
            </w:r>
            <w:r w:rsidR="0055013C" w:rsidRPr="002E427D">
              <w:rPr>
                <w:rFonts w:cs="Arial"/>
                <w:szCs w:val="24"/>
              </w:rPr>
              <w:t>A</w:t>
            </w:r>
            <w:r w:rsidRPr="002E427D">
              <w:rPr>
                <w:rFonts w:cs="Arial"/>
                <w:szCs w:val="24"/>
              </w:rPr>
              <w:t>L 0.158 mg/L</w:t>
            </w:r>
          </w:p>
        </w:tc>
        <w:tc>
          <w:tcPr>
            <w:tcW w:w="1980" w:type="dxa"/>
            <w:vAlign w:val="center"/>
          </w:tcPr>
          <w:p w14:paraId="743B8140" w14:textId="0BBAEA3F" w:rsidR="00E57AAA" w:rsidRPr="002E427D" w:rsidRDefault="00E57AAA" w:rsidP="00BB3509">
            <w:pPr>
              <w:spacing w:before="120" w:after="120"/>
              <w:jc w:val="center"/>
              <w:rPr>
                <w:rFonts w:cs="Arial"/>
                <w:szCs w:val="24"/>
              </w:rPr>
            </w:pPr>
            <w:r w:rsidRPr="002E427D">
              <w:rPr>
                <w:rFonts w:cs="Arial"/>
                <w:szCs w:val="24"/>
              </w:rPr>
              <w:t>Comply with General Permit and the additional Metals TMDL Requirements in Section I.G.</w:t>
            </w:r>
            <w:r w:rsidR="0055013C" w:rsidRPr="002E427D">
              <w:rPr>
                <w:rFonts w:cs="Arial"/>
                <w:szCs w:val="24"/>
              </w:rPr>
              <w:t>3</w:t>
            </w:r>
            <w:r w:rsidRPr="002E427D">
              <w:rPr>
                <w:rFonts w:cs="Arial"/>
                <w:szCs w:val="24"/>
              </w:rPr>
              <w:t xml:space="preserve"> below.</w:t>
            </w:r>
          </w:p>
        </w:tc>
        <w:tc>
          <w:tcPr>
            <w:tcW w:w="1620" w:type="dxa"/>
            <w:vAlign w:val="center"/>
          </w:tcPr>
          <w:p w14:paraId="1958427A" w14:textId="7C5B6F09" w:rsidR="00E57AAA" w:rsidRPr="002E427D" w:rsidRDefault="00EA01EC" w:rsidP="00BB3509">
            <w:pPr>
              <w:spacing w:before="120" w:after="120"/>
              <w:jc w:val="center"/>
              <w:rPr>
                <w:del w:id="616" w:author="Zachariah, Pushpa@Waterboards" w:date="2022-06-07T09:04:00Z"/>
                <w:rFonts w:cs="Arial"/>
                <w:szCs w:val="24"/>
              </w:rPr>
            </w:pPr>
            <w:ins w:id="617" w:author="Shimizu, Matthew@Waterboards" w:date="2022-06-23T15:06:00Z">
              <w:r>
                <w:t>September</w:t>
              </w:r>
              <w:r w:rsidRPr="00E067A6">
                <w:t xml:space="preserve"> </w:t>
              </w:r>
            </w:ins>
            <w:del w:id="618" w:author="Shimizu, Matthew@Waterboards" w:date="2022-06-23T15:06:00Z">
              <w:r w:rsidR="00433E1B" w:rsidRPr="002E427D">
                <w:rPr>
                  <w:rFonts w:cs="Arial"/>
                  <w:szCs w:val="24"/>
                </w:rPr>
                <w:delText xml:space="preserve">July </w:delText>
              </w:r>
            </w:del>
            <w:r w:rsidR="00433E1B" w:rsidRPr="002E427D">
              <w:rPr>
                <w:rFonts w:cs="Arial"/>
                <w:szCs w:val="24"/>
              </w:rPr>
              <w:t>1, 2023</w:t>
            </w:r>
            <w:ins w:id="619" w:author="Grove, Carina@Waterboards" w:date="2022-05-03T09:54:00Z">
              <w:r w:rsidR="00902265" w:rsidRPr="002E427D">
                <w:rPr>
                  <w:rFonts w:cs="Arial"/>
                  <w:szCs w:val="24"/>
                </w:rPr>
                <w:t>*</w:t>
              </w:r>
            </w:ins>
          </w:p>
          <w:p w14:paraId="29DA744E" w14:textId="7261B4EA" w:rsidR="00E57AAA" w:rsidRPr="002E427D" w:rsidRDefault="00E57AAA" w:rsidP="00BB3509">
            <w:pPr>
              <w:spacing w:before="120" w:after="120"/>
              <w:jc w:val="center"/>
              <w:rPr>
                <w:rFonts w:cs="Arial"/>
                <w:szCs w:val="24"/>
              </w:rPr>
            </w:pPr>
            <w:del w:id="620" w:author="Grove, Carina@Waterboards" w:date="2022-05-03T09:55:00Z">
              <w:r w:rsidRPr="002E427D" w:rsidDel="00902265">
                <w:rPr>
                  <w:rFonts w:cs="Arial"/>
                  <w:szCs w:val="24"/>
                </w:rPr>
                <w:delText>[</w:delText>
              </w:r>
              <w:r w:rsidRPr="002E427D" w:rsidDel="00902265">
                <w:rPr>
                  <w:rFonts w:cs="Arial"/>
                  <w:i/>
                  <w:szCs w:val="24"/>
                </w:rPr>
                <w:delText>Effective Date of this General Permit</w:delText>
              </w:r>
              <w:r w:rsidRPr="002E427D" w:rsidDel="00902265">
                <w:rPr>
                  <w:rFonts w:cs="Arial"/>
                  <w:szCs w:val="24"/>
                </w:rPr>
                <w:delText>]</w:delText>
              </w:r>
            </w:del>
          </w:p>
        </w:tc>
      </w:tr>
      <w:tr w:rsidR="00E57AAA" w:rsidRPr="00E067A6" w14:paraId="08C263FB" w14:textId="77777777" w:rsidTr="00D37FAC">
        <w:tblPrEx>
          <w:jc w:val="left"/>
        </w:tblPrEx>
        <w:trPr>
          <w:cantSplit/>
        </w:trPr>
        <w:tc>
          <w:tcPr>
            <w:tcW w:w="1435" w:type="dxa"/>
            <w:vAlign w:val="center"/>
          </w:tcPr>
          <w:p w14:paraId="0D9582B7" w14:textId="0DC9263D" w:rsidR="00E57AAA" w:rsidRPr="002E427D" w:rsidRDefault="00E57AAA" w:rsidP="00BB3509">
            <w:pPr>
              <w:spacing w:before="120" w:after="120"/>
              <w:jc w:val="center"/>
              <w:rPr>
                <w:rFonts w:cs="Arial"/>
                <w:color w:val="000000"/>
                <w:szCs w:val="24"/>
              </w:rPr>
            </w:pPr>
            <w:r w:rsidRPr="002E427D">
              <w:rPr>
                <w:rFonts w:cs="Arial"/>
                <w:szCs w:val="24"/>
              </w:rPr>
              <w:t>Santa Clara River Bacteria</w:t>
            </w:r>
          </w:p>
        </w:tc>
        <w:tc>
          <w:tcPr>
            <w:tcW w:w="1530" w:type="dxa"/>
            <w:vAlign w:val="center"/>
          </w:tcPr>
          <w:p w14:paraId="3BC45F5A" w14:textId="06AA2BC7" w:rsidR="00E57AAA" w:rsidRPr="002E427D" w:rsidRDefault="00E57AAA" w:rsidP="00BB3509">
            <w:pPr>
              <w:spacing w:before="120" w:after="120"/>
              <w:jc w:val="center"/>
              <w:rPr>
                <w:rFonts w:cs="Arial"/>
                <w:szCs w:val="24"/>
              </w:rPr>
            </w:pPr>
            <w:r w:rsidRPr="002E427D">
              <w:rPr>
                <w:rFonts w:cs="Arial"/>
                <w:szCs w:val="24"/>
              </w:rPr>
              <w:t>Santa Clara River Estuary</w:t>
            </w:r>
          </w:p>
        </w:tc>
        <w:tc>
          <w:tcPr>
            <w:tcW w:w="1800" w:type="dxa"/>
            <w:vAlign w:val="center"/>
          </w:tcPr>
          <w:p w14:paraId="778AD45C" w14:textId="615DBB4C" w:rsidR="00E57AAA" w:rsidRPr="002E427D" w:rsidRDefault="00E57AAA" w:rsidP="00BB3509">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2401D75E" w14:textId="3D3979C8" w:rsidR="00E57AAA" w:rsidRPr="002E427D" w:rsidRDefault="00E57AAA" w:rsidP="00BB3509">
            <w:pPr>
              <w:spacing w:before="120" w:after="120"/>
              <w:jc w:val="center"/>
              <w:rPr>
                <w:rFonts w:cs="Arial"/>
                <w:szCs w:val="24"/>
              </w:rPr>
            </w:pPr>
            <w:r w:rsidRPr="002E427D">
              <w:rPr>
                <w:rFonts w:cs="Arial"/>
                <w:szCs w:val="24"/>
              </w:rPr>
              <w:t>None</w:t>
            </w:r>
          </w:p>
        </w:tc>
        <w:tc>
          <w:tcPr>
            <w:tcW w:w="1980" w:type="dxa"/>
            <w:vAlign w:val="center"/>
          </w:tcPr>
          <w:p w14:paraId="75AFF40E" w14:textId="6101B3CA" w:rsidR="00E57AAA" w:rsidRPr="002E427D" w:rsidRDefault="00E57AAA" w:rsidP="00BB3509">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195B26D3" w14:textId="5BBA04EE" w:rsidR="00E57AAA" w:rsidRPr="002E427D" w:rsidRDefault="00EA01EC" w:rsidP="00BB3509">
            <w:pPr>
              <w:spacing w:before="120" w:after="120"/>
              <w:jc w:val="center"/>
              <w:rPr>
                <w:del w:id="621" w:author="Zachariah, Pushpa@Waterboards" w:date="2022-06-07T09:05:00Z"/>
                <w:rFonts w:cs="Arial"/>
                <w:szCs w:val="24"/>
              </w:rPr>
            </w:pPr>
            <w:ins w:id="622" w:author="Shimizu, Matthew@Waterboards" w:date="2022-06-23T15:06:00Z">
              <w:r>
                <w:t>September</w:t>
              </w:r>
              <w:r w:rsidRPr="00E067A6">
                <w:t xml:space="preserve"> </w:t>
              </w:r>
            </w:ins>
            <w:del w:id="623" w:author="Shimizu, Matthew@Waterboards" w:date="2022-06-23T15:06:00Z">
              <w:r w:rsidR="00433E1B" w:rsidRPr="002E427D">
                <w:rPr>
                  <w:rFonts w:cs="Arial"/>
                  <w:szCs w:val="24"/>
                </w:rPr>
                <w:delText xml:space="preserve">July </w:delText>
              </w:r>
            </w:del>
            <w:r w:rsidR="00433E1B" w:rsidRPr="002E427D">
              <w:rPr>
                <w:rFonts w:cs="Arial"/>
                <w:szCs w:val="24"/>
              </w:rPr>
              <w:t>1, 2023</w:t>
            </w:r>
            <w:ins w:id="624" w:author="Grove, Carina@Waterboards" w:date="2022-05-03T09:54:00Z">
              <w:r w:rsidR="00902265" w:rsidRPr="002E427D">
                <w:rPr>
                  <w:rFonts w:cs="Arial"/>
                  <w:szCs w:val="24"/>
                </w:rPr>
                <w:t>*</w:t>
              </w:r>
            </w:ins>
          </w:p>
          <w:p w14:paraId="7A32C527" w14:textId="2C2420B2" w:rsidR="00E57AAA" w:rsidRPr="002E427D" w:rsidRDefault="00E57AAA" w:rsidP="00BB3509">
            <w:pPr>
              <w:spacing w:before="120" w:after="120"/>
              <w:jc w:val="center"/>
              <w:rPr>
                <w:rFonts w:cs="Arial"/>
                <w:szCs w:val="24"/>
              </w:rPr>
            </w:pPr>
            <w:del w:id="625" w:author="Grove, Carina@Waterboards" w:date="2022-05-03T09:55:00Z">
              <w:r w:rsidRPr="002E427D" w:rsidDel="00902265">
                <w:rPr>
                  <w:rFonts w:cs="Arial"/>
                  <w:szCs w:val="24"/>
                </w:rPr>
                <w:delText>[</w:delText>
              </w:r>
              <w:r w:rsidRPr="002E427D" w:rsidDel="00902265">
                <w:rPr>
                  <w:rFonts w:cs="Arial"/>
                  <w:i/>
                  <w:szCs w:val="24"/>
                </w:rPr>
                <w:delText>Effective Date of this General Permit</w:delText>
              </w:r>
              <w:r w:rsidRPr="002E427D" w:rsidDel="00902265">
                <w:rPr>
                  <w:rFonts w:cs="Arial"/>
                  <w:szCs w:val="24"/>
                </w:rPr>
                <w:delText>]</w:delText>
              </w:r>
            </w:del>
          </w:p>
        </w:tc>
      </w:tr>
      <w:tr w:rsidR="00E57AAA" w:rsidRPr="00E067A6" w14:paraId="539B3584" w14:textId="77777777" w:rsidTr="00D37FAC">
        <w:tblPrEx>
          <w:jc w:val="left"/>
        </w:tblPrEx>
        <w:trPr>
          <w:cantSplit/>
        </w:trPr>
        <w:tc>
          <w:tcPr>
            <w:tcW w:w="1435" w:type="dxa"/>
            <w:vAlign w:val="center"/>
          </w:tcPr>
          <w:p w14:paraId="6D7C7F82" w14:textId="78CCAC27" w:rsidR="00E57AAA" w:rsidRPr="002E427D" w:rsidRDefault="00E57AAA" w:rsidP="00BB3509">
            <w:pPr>
              <w:spacing w:before="120" w:after="120"/>
              <w:jc w:val="center"/>
              <w:rPr>
                <w:rFonts w:cs="Arial"/>
                <w:color w:val="000000"/>
                <w:szCs w:val="24"/>
              </w:rPr>
            </w:pPr>
            <w:r w:rsidRPr="002E427D">
              <w:rPr>
                <w:rFonts w:cs="Arial"/>
                <w:szCs w:val="24"/>
              </w:rPr>
              <w:lastRenderedPageBreak/>
              <w:t>Santa Clara River Bacteria</w:t>
            </w:r>
          </w:p>
        </w:tc>
        <w:tc>
          <w:tcPr>
            <w:tcW w:w="1530" w:type="dxa"/>
            <w:vAlign w:val="center"/>
          </w:tcPr>
          <w:p w14:paraId="5C3483C1" w14:textId="51CBB86C" w:rsidR="00E57AAA" w:rsidRPr="002E427D" w:rsidRDefault="00E57AAA" w:rsidP="00BB3509">
            <w:pPr>
              <w:spacing w:before="120" w:after="120"/>
              <w:jc w:val="center"/>
              <w:rPr>
                <w:rFonts w:cs="Arial"/>
                <w:szCs w:val="24"/>
              </w:rPr>
            </w:pPr>
            <w:r w:rsidRPr="002E427D">
              <w:rPr>
                <w:rFonts w:cs="Arial"/>
                <w:szCs w:val="24"/>
              </w:rPr>
              <w:t>Santa Clara River Reaches 3, 4, 5, 6, 7</w:t>
            </w:r>
          </w:p>
        </w:tc>
        <w:tc>
          <w:tcPr>
            <w:tcW w:w="1800" w:type="dxa"/>
            <w:vAlign w:val="center"/>
          </w:tcPr>
          <w:p w14:paraId="65AF61BF" w14:textId="46B73D83" w:rsidR="00E57AAA" w:rsidRPr="002E427D" w:rsidRDefault="00E57AAA" w:rsidP="00BB3509">
            <w:pPr>
              <w:spacing w:before="120" w:after="120"/>
              <w:jc w:val="center"/>
              <w:rPr>
                <w:rFonts w:cs="Arial"/>
                <w:szCs w:val="24"/>
              </w:rPr>
            </w:pPr>
            <w:r w:rsidRPr="002E427D">
              <w:rPr>
                <w:rFonts w:cs="Arial"/>
                <w:szCs w:val="24"/>
              </w:rPr>
              <w:t>E. coli</w:t>
            </w:r>
          </w:p>
        </w:tc>
        <w:tc>
          <w:tcPr>
            <w:tcW w:w="1620" w:type="dxa"/>
            <w:vAlign w:val="center"/>
          </w:tcPr>
          <w:p w14:paraId="1445C60A" w14:textId="35F62840" w:rsidR="00E57AAA" w:rsidRPr="002E427D" w:rsidRDefault="00E57AAA" w:rsidP="00BB3509">
            <w:pPr>
              <w:spacing w:before="120" w:after="120"/>
              <w:jc w:val="center"/>
              <w:rPr>
                <w:rFonts w:cs="Arial"/>
                <w:szCs w:val="24"/>
              </w:rPr>
            </w:pPr>
            <w:r w:rsidRPr="002E427D">
              <w:rPr>
                <w:rFonts w:cs="Arial"/>
                <w:szCs w:val="24"/>
              </w:rPr>
              <w:t>None</w:t>
            </w:r>
          </w:p>
        </w:tc>
        <w:tc>
          <w:tcPr>
            <w:tcW w:w="1980" w:type="dxa"/>
            <w:vAlign w:val="center"/>
          </w:tcPr>
          <w:p w14:paraId="53CB2574" w14:textId="3F72E383" w:rsidR="00E57AAA" w:rsidRPr="002E427D" w:rsidRDefault="00E57AAA" w:rsidP="00BB3509">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358EDE46" w14:textId="5DB4B080" w:rsidR="00E57AAA" w:rsidRPr="002E427D" w:rsidRDefault="00EA01EC" w:rsidP="00BB3509">
            <w:pPr>
              <w:spacing w:before="120" w:after="120"/>
              <w:jc w:val="center"/>
              <w:rPr>
                <w:del w:id="626" w:author="Zachariah, Pushpa@Waterboards" w:date="2022-06-07T09:05:00Z"/>
                <w:rFonts w:cs="Arial"/>
                <w:szCs w:val="24"/>
              </w:rPr>
            </w:pPr>
            <w:ins w:id="627" w:author="Shimizu, Matthew@Waterboards" w:date="2022-06-23T15:06:00Z">
              <w:r>
                <w:t>September</w:t>
              </w:r>
              <w:r w:rsidRPr="00E067A6">
                <w:t xml:space="preserve"> </w:t>
              </w:r>
            </w:ins>
            <w:del w:id="628" w:author="Shimizu, Matthew@Waterboards" w:date="2022-06-23T15:06:00Z">
              <w:r w:rsidR="00433E1B" w:rsidRPr="002E427D">
                <w:rPr>
                  <w:rFonts w:cs="Arial"/>
                  <w:szCs w:val="24"/>
                </w:rPr>
                <w:delText xml:space="preserve">July </w:delText>
              </w:r>
            </w:del>
            <w:r w:rsidR="00433E1B" w:rsidRPr="002E427D">
              <w:rPr>
                <w:rFonts w:cs="Arial"/>
                <w:szCs w:val="24"/>
              </w:rPr>
              <w:t>1, 2023</w:t>
            </w:r>
            <w:ins w:id="629" w:author="Grove, Carina@Waterboards" w:date="2022-05-03T09:54:00Z">
              <w:r w:rsidR="00902265" w:rsidRPr="002E427D">
                <w:rPr>
                  <w:rFonts w:cs="Arial"/>
                  <w:szCs w:val="24"/>
                </w:rPr>
                <w:t>*</w:t>
              </w:r>
            </w:ins>
          </w:p>
          <w:p w14:paraId="3368B958" w14:textId="3FF86A7D" w:rsidR="00E57AAA" w:rsidRPr="002E427D" w:rsidRDefault="00E57AAA" w:rsidP="00BB3509">
            <w:pPr>
              <w:spacing w:before="120" w:after="120"/>
              <w:jc w:val="center"/>
              <w:rPr>
                <w:rFonts w:cs="Arial"/>
                <w:szCs w:val="24"/>
              </w:rPr>
            </w:pPr>
            <w:del w:id="630" w:author="Grove, Carina@Waterboards" w:date="2022-05-03T09:54:00Z">
              <w:r w:rsidRPr="002E427D" w:rsidDel="00902265">
                <w:rPr>
                  <w:rFonts w:cs="Arial"/>
                  <w:szCs w:val="24"/>
                </w:rPr>
                <w:delText>[</w:delText>
              </w:r>
              <w:r w:rsidRPr="002E427D" w:rsidDel="00902265">
                <w:rPr>
                  <w:rFonts w:cs="Arial"/>
                  <w:i/>
                  <w:szCs w:val="24"/>
                </w:rPr>
                <w:delText>Effective Date of this General Permit</w:delText>
              </w:r>
              <w:r w:rsidRPr="002E427D" w:rsidDel="00902265">
                <w:rPr>
                  <w:rFonts w:cs="Arial"/>
                  <w:szCs w:val="24"/>
                </w:rPr>
                <w:delText>]</w:delText>
              </w:r>
            </w:del>
          </w:p>
        </w:tc>
      </w:tr>
      <w:tr w:rsidR="00E57AAA" w:rsidRPr="00E067A6" w14:paraId="781FEA04" w14:textId="77777777" w:rsidTr="00D37FAC">
        <w:tblPrEx>
          <w:jc w:val="left"/>
        </w:tblPrEx>
        <w:trPr>
          <w:cantSplit/>
          <w:del w:id="631" w:author="Roosenboom, Brandon@Waterboards" w:date="2022-06-08T16:12:00Z"/>
        </w:trPr>
        <w:tc>
          <w:tcPr>
            <w:tcW w:w="1435" w:type="dxa"/>
            <w:vAlign w:val="center"/>
          </w:tcPr>
          <w:p w14:paraId="50F672FF" w14:textId="755726C5" w:rsidR="00E57AAA" w:rsidRPr="002E427D" w:rsidRDefault="00E57AAA" w:rsidP="00BB3509">
            <w:pPr>
              <w:spacing w:before="120" w:after="120"/>
              <w:jc w:val="center"/>
              <w:rPr>
                <w:del w:id="632" w:author="Roosenboom, Brandon@Waterboards" w:date="2022-06-08T16:12:00Z"/>
                <w:rFonts w:cs="Arial"/>
                <w:color w:val="000000"/>
                <w:szCs w:val="24"/>
              </w:rPr>
            </w:pPr>
            <w:del w:id="633" w:author="Roosenboom, Brandon@Waterboards" w:date="2022-06-08T16:12:00Z">
              <w:r w:rsidRPr="002E427D">
                <w:rPr>
                  <w:rFonts w:cs="Arial"/>
                  <w:szCs w:val="24"/>
                </w:rPr>
                <w:delText xml:space="preserve">Santa Clara River </w:delText>
              </w:r>
            </w:del>
            <w:ins w:id="634" w:author="Ella Golovey" w:date="2022-06-08T10:30:00Z">
              <w:del w:id="635" w:author="Roosenboom, Brandon@Waterboards" w:date="2022-06-08T16:12:00Z">
                <w:r w:rsidR="004E182A" w:rsidDel="00E528AE">
                  <w:rPr>
                    <w:rFonts w:cs="Arial"/>
                    <w:szCs w:val="24"/>
                  </w:rPr>
                  <w:delText xml:space="preserve"> Reach 3 </w:delText>
                </w:r>
              </w:del>
            </w:ins>
            <w:del w:id="636" w:author="Roosenboom, Brandon@Waterboards" w:date="2022-06-08T16:12:00Z">
              <w:r w:rsidRPr="002E427D">
                <w:rPr>
                  <w:rFonts w:cs="Arial"/>
                  <w:szCs w:val="24"/>
                </w:rPr>
                <w:delText>Chloride TMDL</w:delText>
              </w:r>
            </w:del>
          </w:p>
        </w:tc>
        <w:tc>
          <w:tcPr>
            <w:tcW w:w="1530" w:type="dxa"/>
            <w:vAlign w:val="center"/>
          </w:tcPr>
          <w:p w14:paraId="19A67DA0" w14:textId="19A217AA" w:rsidR="00E57AAA" w:rsidRPr="002E427D" w:rsidRDefault="00E57AAA" w:rsidP="00BB3509">
            <w:pPr>
              <w:spacing w:before="120" w:after="120"/>
              <w:jc w:val="center"/>
              <w:rPr>
                <w:del w:id="637" w:author="Roosenboom, Brandon@Waterboards" w:date="2022-06-08T16:12:00Z"/>
                <w:rFonts w:cs="Arial"/>
                <w:szCs w:val="24"/>
              </w:rPr>
            </w:pPr>
            <w:del w:id="638" w:author="Roosenboom, Brandon@Waterboards" w:date="2022-06-08T16:12:00Z">
              <w:r w:rsidRPr="002E427D">
                <w:rPr>
                  <w:rFonts w:cs="Arial"/>
                  <w:szCs w:val="24"/>
                </w:rPr>
                <w:delText>Santa Clara River Reach 3</w:delText>
              </w:r>
            </w:del>
          </w:p>
        </w:tc>
        <w:tc>
          <w:tcPr>
            <w:tcW w:w="1800" w:type="dxa"/>
            <w:vAlign w:val="center"/>
          </w:tcPr>
          <w:p w14:paraId="232E2690" w14:textId="182BC899" w:rsidR="00E57AAA" w:rsidRPr="002E427D" w:rsidRDefault="00E57AAA" w:rsidP="00BB3509">
            <w:pPr>
              <w:spacing w:before="120" w:after="120"/>
              <w:jc w:val="center"/>
              <w:rPr>
                <w:del w:id="639" w:author="Roosenboom, Brandon@Waterboards" w:date="2022-06-08T16:12:00Z"/>
                <w:rFonts w:cs="Arial"/>
                <w:szCs w:val="24"/>
              </w:rPr>
            </w:pPr>
            <w:del w:id="640" w:author="Roosenboom, Brandon@Waterboards" w:date="2022-06-08T16:12:00Z">
              <w:r w:rsidRPr="002E427D">
                <w:rPr>
                  <w:rFonts w:cs="Arial"/>
                  <w:szCs w:val="24"/>
                </w:rPr>
                <w:delText>Chloride</w:delText>
              </w:r>
            </w:del>
          </w:p>
        </w:tc>
        <w:tc>
          <w:tcPr>
            <w:tcW w:w="1620" w:type="dxa"/>
            <w:vAlign w:val="center"/>
          </w:tcPr>
          <w:p w14:paraId="3C8A2812" w14:textId="4997ABF6" w:rsidR="00E57AAA" w:rsidRPr="002E427D" w:rsidRDefault="00E57AAA" w:rsidP="00BB3509">
            <w:pPr>
              <w:spacing w:before="120" w:after="120"/>
              <w:jc w:val="center"/>
              <w:rPr>
                <w:del w:id="641" w:author="Roosenboom, Brandon@Waterboards" w:date="2022-06-08T16:12:00Z"/>
                <w:rFonts w:cs="Arial"/>
                <w:szCs w:val="24"/>
              </w:rPr>
            </w:pPr>
            <w:del w:id="642" w:author="Roosenboom, Brandon@Waterboards" w:date="2022-06-08T16:12:00Z">
              <w:r w:rsidRPr="002E427D">
                <w:rPr>
                  <w:rFonts w:cs="Arial"/>
                  <w:szCs w:val="24"/>
                </w:rPr>
                <w:delText>None</w:delText>
              </w:r>
            </w:del>
          </w:p>
        </w:tc>
        <w:tc>
          <w:tcPr>
            <w:tcW w:w="1980" w:type="dxa"/>
            <w:vAlign w:val="center"/>
          </w:tcPr>
          <w:p w14:paraId="1B301880" w14:textId="17D23F3D" w:rsidR="00E57AAA" w:rsidRPr="002E427D" w:rsidRDefault="00E57AAA" w:rsidP="00BB3509">
            <w:pPr>
              <w:spacing w:before="120" w:after="120"/>
              <w:jc w:val="center"/>
              <w:rPr>
                <w:del w:id="643" w:author="Roosenboom, Brandon@Waterboards" w:date="2022-06-08T16:12:00Z"/>
                <w:rFonts w:cs="Arial"/>
                <w:szCs w:val="24"/>
              </w:rPr>
            </w:pPr>
            <w:del w:id="644" w:author="Roosenboom, Brandon@Waterboards" w:date="2022-06-08T16:12:00Z">
              <w:r w:rsidRPr="3A376E4E">
                <w:rPr>
                  <w:rFonts w:cs="Arial"/>
                </w:rPr>
                <w:delText>Comply with General Permit</w:delText>
              </w:r>
            </w:del>
          </w:p>
        </w:tc>
        <w:tc>
          <w:tcPr>
            <w:tcW w:w="1620" w:type="dxa"/>
            <w:vAlign w:val="center"/>
          </w:tcPr>
          <w:p w14:paraId="31BB9980" w14:textId="4F94FED0" w:rsidR="00E57AAA" w:rsidRPr="002E427D" w:rsidRDefault="00433E1B" w:rsidP="00BB3509">
            <w:pPr>
              <w:spacing w:before="120" w:after="120"/>
              <w:jc w:val="center"/>
              <w:rPr>
                <w:del w:id="645" w:author="Roosenboom, Brandon@Waterboards" w:date="2022-06-08T16:12:00Z"/>
                <w:rFonts w:cs="Arial"/>
                <w:szCs w:val="24"/>
              </w:rPr>
            </w:pPr>
            <w:del w:id="646" w:author="Roosenboom, Brandon@Waterboards" w:date="2022-06-08T16:12:00Z">
              <w:r w:rsidRPr="002E427D">
                <w:rPr>
                  <w:rFonts w:cs="Arial"/>
                  <w:szCs w:val="24"/>
                </w:rPr>
                <w:delText>July 1, 2023</w:delText>
              </w:r>
            </w:del>
          </w:p>
          <w:p w14:paraId="1F28B7CD" w14:textId="04842863" w:rsidR="00E57AAA" w:rsidRPr="002E427D" w:rsidRDefault="00E57AAA" w:rsidP="00BB3509">
            <w:pPr>
              <w:spacing w:before="120" w:after="120"/>
              <w:jc w:val="center"/>
              <w:rPr>
                <w:del w:id="647" w:author="Roosenboom, Brandon@Waterboards" w:date="2022-06-08T16:12:00Z"/>
                <w:rFonts w:cs="Arial"/>
                <w:szCs w:val="24"/>
              </w:rPr>
            </w:pPr>
            <w:del w:id="648" w:author="Roosenboom, Brandon@Waterboards" w:date="2022-06-08T16:12:00Z">
              <w:r w:rsidRPr="002E427D" w:rsidDel="009228B6">
                <w:rPr>
                  <w:rFonts w:cs="Arial"/>
                  <w:szCs w:val="24"/>
                </w:rPr>
                <w:delText>[</w:delText>
              </w:r>
              <w:r w:rsidRPr="002E427D" w:rsidDel="009228B6">
                <w:rPr>
                  <w:rFonts w:cs="Arial"/>
                  <w:i/>
                  <w:szCs w:val="24"/>
                </w:rPr>
                <w:delText>Effective Date of this General Permit</w:delText>
              </w:r>
              <w:r w:rsidRPr="002E427D" w:rsidDel="009228B6">
                <w:rPr>
                  <w:rFonts w:cs="Arial"/>
                  <w:szCs w:val="24"/>
                </w:rPr>
                <w:delText>]</w:delText>
              </w:r>
            </w:del>
          </w:p>
        </w:tc>
      </w:tr>
      <w:tr w:rsidR="00E57AAA" w:rsidRPr="00E067A6" w14:paraId="744B5BEB" w14:textId="77777777" w:rsidTr="00D37FAC">
        <w:tblPrEx>
          <w:jc w:val="left"/>
        </w:tblPrEx>
        <w:trPr>
          <w:cantSplit/>
        </w:trPr>
        <w:tc>
          <w:tcPr>
            <w:tcW w:w="1435" w:type="dxa"/>
            <w:vAlign w:val="center"/>
          </w:tcPr>
          <w:p w14:paraId="492938AA" w14:textId="5A9D87A2" w:rsidR="00E57AAA" w:rsidRPr="002E427D" w:rsidRDefault="00E57AAA" w:rsidP="00BB3509">
            <w:pPr>
              <w:spacing w:before="120" w:after="120"/>
              <w:jc w:val="center"/>
              <w:rPr>
                <w:rFonts w:cs="Arial"/>
                <w:szCs w:val="24"/>
              </w:rPr>
            </w:pPr>
            <w:r w:rsidRPr="002E427D">
              <w:rPr>
                <w:rFonts w:cs="Arial"/>
                <w:szCs w:val="24"/>
              </w:rPr>
              <w:t xml:space="preserve">Santa Clara River </w:t>
            </w:r>
            <w:r w:rsidR="00A66268" w:rsidRPr="002E427D">
              <w:rPr>
                <w:rFonts w:cs="Arial"/>
                <w:szCs w:val="24"/>
              </w:rPr>
              <w:t xml:space="preserve">Nitrogen </w:t>
            </w:r>
            <w:proofErr w:type="gramStart"/>
            <w:r w:rsidR="00A66268" w:rsidRPr="002E427D">
              <w:rPr>
                <w:rFonts w:cs="Arial"/>
                <w:szCs w:val="24"/>
              </w:rPr>
              <w:t>Com</w:t>
            </w:r>
            <w:ins w:id="649" w:author="Messina, Diana@Waterboards" w:date="2022-05-03T15:31:00Z">
              <w:r w:rsidR="00096D3D" w:rsidRPr="002E427D">
                <w:rPr>
                  <w:rFonts w:cs="Arial"/>
                  <w:szCs w:val="24"/>
                </w:rPr>
                <w:t>-</w:t>
              </w:r>
            </w:ins>
            <w:r w:rsidR="00A66268" w:rsidRPr="002E427D">
              <w:rPr>
                <w:rFonts w:cs="Arial"/>
                <w:szCs w:val="24"/>
              </w:rPr>
              <w:t>pounds</w:t>
            </w:r>
            <w:proofErr w:type="gramEnd"/>
            <w:r w:rsidR="00A66268" w:rsidRPr="002E427D">
              <w:rPr>
                <w:rFonts w:cs="Arial"/>
                <w:szCs w:val="24"/>
              </w:rPr>
              <w:t xml:space="preserve"> </w:t>
            </w:r>
            <w:r w:rsidRPr="002E427D">
              <w:rPr>
                <w:rFonts w:cs="Arial"/>
                <w:szCs w:val="24"/>
              </w:rPr>
              <w:t>TMDL</w:t>
            </w:r>
          </w:p>
        </w:tc>
        <w:tc>
          <w:tcPr>
            <w:tcW w:w="1530" w:type="dxa"/>
            <w:vAlign w:val="center"/>
          </w:tcPr>
          <w:p w14:paraId="4D6FB364" w14:textId="4481F495" w:rsidR="00E57AAA" w:rsidRPr="002E427D" w:rsidRDefault="00E57AAA" w:rsidP="00BB3509">
            <w:pPr>
              <w:spacing w:before="120" w:after="120"/>
              <w:jc w:val="center"/>
              <w:rPr>
                <w:rFonts w:cs="Arial"/>
                <w:szCs w:val="24"/>
              </w:rPr>
            </w:pPr>
            <w:r w:rsidRPr="002E427D">
              <w:rPr>
                <w:rFonts w:cs="Arial"/>
                <w:szCs w:val="24"/>
              </w:rPr>
              <w:t>Santa Clara River Reach 3</w:t>
            </w:r>
          </w:p>
        </w:tc>
        <w:tc>
          <w:tcPr>
            <w:tcW w:w="1800" w:type="dxa"/>
            <w:vAlign w:val="center"/>
          </w:tcPr>
          <w:p w14:paraId="5141D0CE" w14:textId="78693687" w:rsidR="00E57AAA" w:rsidRPr="002E427D" w:rsidRDefault="00E57AAA" w:rsidP="00BB3509">
            <w:pPr>
              <w:spacing w:before="120" w:after="120"/>
              <w:jc w:val="center"/>
              <w:rPr>
                <w:rFonts w:cs="Arial"/>
                <w:szCs w:val="24"/>
              </w:rPr>
            </w:pPr>
            <w:r w:rsidRPr="002E427D">
              <w:rPr>
                <w:rFonts w:cs="Arial"/>
                <w:szCs w:val="24"/>
              </w:rPr>
              <w:t>Ammonia</w:t>
            </w:r>
          </w:p>
        </w:tc>
        <w:tc>
          <w:tcPr>
            <w:tcW w:w="1620" w:type="dxa"/>
            <w:vAlign w:val="center"/>
          </w:tcPr>
          <w:p w14:paraId="64F441A1" w14:textId="1861E853" w:rsidR="00E57AAA" w:rsidRPr="002E427D" w:rsidRDefault="00E57AAA" w:rsidP="00BB3509">
            <w:pPr>
              <w:spacing w:before="120" w:after="120"/>
              <w:jc w:val="center"/>
              <w:rPr>
                <w:rFonts w:cs="Arial"/>
                <w:szCs w:val="24"/>
              </w:rPr>
            </w:pPr>
            <w:r w:rsidRPr="002E427D">
              <w:rPr>
                <w:rFonts w:cs="Arial"/>
                <w:szCs w:val="24"/>
              </w:rPr>
              <w:t>N</w:t>
            </w:r>
            <w:r w:rsidR="000A47CE" w:rsidRPr="002E427D">
              <w:rPr>
                <w:rFonts w:cs="Arial"/>
                <w:szCs w:val="24"/>
              </w:rPr>
              <w:t>A</w:t>
            </w:r>
            <w:r w:rsidRPr="002E427D">
              <w:rPr>
                <w:rFonts w:cs="Arial"/>
                <w:szCs w:val="24"/>
              </w:rPr>
              <w:t>L of 4.2 mg/L</w:t>
            </w:r>
          </w:p>
        </w:tc>
        <w:tc>
          <w:tcPr>
            <w:tcW w:w="1980" w:type="dxa"/>
            <w:vAlign w:val="center"/>
          </w:tcPr>
          <w:p w14:paraId="0986B2AE" w14:textId="7F1A78D0" w:rsidR="00E57AAA" w:rsidRPr="002E427D" w:rsidRDefault="00E57AAA" w:rsidP="00BB3509">
            <w:pPr>
              <w:spacing w:before="120" w:after="120"/>
              <w:jc w:val="center"/>
              <w:rPr>
                <w:rFonts w:cs="Arial"/>
                <w:szCs w:val="24"/>
              </w:rPr>
            </w:pPr>
            <w:r w:rsidRPr="002E427D">
              <w:rPr>
                <w:rFonts w:cs="Arial"/>
                <w:szCs w:val="24"/>
              </w:rPr>
              <w:t>Comply with General Permit and the additional Nutrients TMDL Requirements in Section I.D.</w:t>
            </w:r>
            <w:r w:rsidR="000A47CE" w:rsidRPr="002E427D">
              <w:rPr>
                <w:rFonts w:cs="Arial"/>
                <w:szCs w:val="24"/>
              </w:rPr>
              <w:t>3</w:t>
            </w:r>
            <w:r w:rsidRPr="002E427D">
              <w:rPr>
                <w:rFonts w:cs="Arial"/>
                <w:szCs w:val="24"/>
              </w:rPr>
              <w:t xml:space="preserve"> below.</w:t>
            </w:r>
          </w:p>
        </w:tc>
        <w:tc>
          <w:tcPr>
            <w:tcW w:w="1620" w:type="dxa"/>
            <w:vAlign w:val="center"/>
          </w:tcPr>
          <w:p w14:paraId="241E59FA" w14:textId="2F0E5E97" w:rsidR="00E57AAA" w:rsidRPr="002E427D" w:rsidRDefault="00EA01EC" w:rsidP="00BB3509">
            <w:pPr>
              <w:spacing w:before="120" w:after="120"/>
              <w:jc w:val="center"/>
              <w:rPr>
                <w:del w:id="650" w:author="Zachariah, Pushpa@Waterboards" w:date="2022-06-07T09:05:00Z"/>
                <w:rFonts w:cs="Arial"/>
                <w:szCs w:val="24"/>
              </w:rPr>
            </w:pPr>
            <w:ins w:id="651" w:author="Shimizu, Matthew@Waterboards" w:date="2022-06-23T15:06:00Z">
              <w:r>
                <w:t>September</w:t>
              </w:r>
              <w:r w:rsidRPr="00E067A6">
                <w:t xml:space="preserve"> </w:t>
              </w:r>
            </w:ins>
            <w:del w:id="652" w:author="Shimizu, Matthew@Waterboards" w:date="2022-06-23T15:06:00Z">
              <w:r w:rsidR="00433E1B" w:rsidRPr="002E427D">
                <w:rPr>
                  <w:rFonts w:cs="Arial"/>
                  <w:szCs w:val="24"/>
                </w:rPr>
                <w:delText xml:space="preserve">July </w:delText>
              </w:r>
            </w:del>
            <w:r w:rsidR="00433E1B" w:rsidRPr="002E427D">
              <w:rPr>
                <w:rFonts w:cs="Arial"/>
                <w:szCs w:val="24"/>
              </w:rPr>
              <w:t>1, 2023</w:t>
            </w:r>
            <w:ins w:id="653" w:author="Grove, Carina@Waterboards" w:date="2022-05-03T09:55:00Z">
              <w:r w:rsidR="009228B6" w:rsidRPr="002E427D">
                <w:rPr>
                  <w:rFonts w:cs="Arial"/>
                  <w:szCs w:val="24"/>
                </w:rPr>
                <w:t>*</w:t>
              </w:r>
            </w:ins>
          </w:p>
          <w:p w14:paraId="0F8173FD" w14:textId="4316CC49" w:rsidR="00E57AAA" w:rsidRPr="002E427D" w:rsidRDefault="00E57AAA" w:rsidP="00BB3509">
            <w:pPr>
              <w:spacing w:before="120" w:after="120"/>
              <w:jc w:val="center"/>
              <w:rPr>
                <w:rFonts w:cs="Arial"/>
                <w:szCs w:val="24"/>
              </w:rPr>
            </w:pPr>
            <w:del w:id="654" w:author="Grove, Carina@Waterboards" w:date="2022-05-03T09:55:00Z">
              <w:r w:rsidRPr="002E427D" w:rsidDel="009228B6">
                <w:rPr>
                  <w:rFonts w:cs="Arial"/>
                  <w:szCs w:val="24"/>
                </w:rPr>
                <w:delText>[</w:delText>
              </w:r>
              <w:r w:rsidRPr="002E427D" w:rsidDel="009228B6">
                <w:rPr>
                  <w:rFonts w:cs="Arial"/>
                  <w:i/>
                  <w:szCs w:val="24"/>
                </w:rPr>
                <w:delText>Effective Date of this General Permit</w:delText>
              </w:r>
              <w:r w:rsidRPr="002E427D" w:rsidDel="009228B6">
                <w:rPr>
                  <w:rFonts w:cs="Arial"/>
                  <w:szCs w:val="24"/>
                </w:rPr>
                <w:delText>]</w:delText>
              </w:r>
            </w:del>
          </w:p>
        </w:tc>
      </w:tr>
      <w:tr w:rsidR="00E57AAA" w:rsidRPr="00E067A6" w14:paraId="4B367EBD" w14:textId="77777777" w:rsidTr="00D37FAC">
        <w:tblPrEx>
          <w:jc w:val="left"/>
        </w:tblPrEx>
        <w:trPr>
          <w:cantSplit/>
        </w:trPr>
        <w:tc>
          <w:tcPr>
            <w:tcW w:w="1435" w:type="dxa"/>
            <w:vAlign w:val="center"/>
          </w:tcPr>
          <w:p w14:paraId="7C9CE5B5" w14:textId="0B916634" w:rsidR="00E57AAA" w:rsidRPr="002E427D" w:rsidRDefault="00E57AAA" w:rsidP="00D9704F">
            <w:pPr>
              <w:spacing w:before="120" w:after="120"/>
              <w:jc w:val="center"/>
              <w:rPr>
                <w:rFonts w:cs="Arial"/>
                <w:szCs w:val="24"/>
              </w:rPr>
            </w:pPr>
            <w:r w:rsidRPr="002E427D">
              <w:rPr>
                <w:rFonts w:cs="Arial"/>
                <w:szCs w:val="24"/>
              </w:rPr>
              <w:t xml:space="preserve">Santa Clara River </w:t>
            </w:r>
            <w:r w:rsidR="00A66268" w:rsidRPr="002E427D">
              <w:rPr>
                <w:rFonts w:cs="Arial"/>
                <w:szCs w:val="24"/>
              </w:rPr>
              <w:t xml:space="preserve">Nitrogen </w:t>
            </w:r>
            <w:proofErr w:type="gramStart"/>
            <w:r w:rsidR="00A66268" w:rsidRPr="002E427D">
              <w:rPr>
                <w:rFonts w:cs="Arial"/>
                <w:szCs w:val="24"/>
              </w:rPr>
              <w:t>Com</w:t>
            </w:r>
            <w:ins w:id="655" w:author="Messina, Diana@Waterboards" w:date="2022-05-03T15:30:00Z">
              <w:r w:rsidR="00096D3D" w:rsidRPr="002E427D">
                <w:rPr>
                  <w:rFonts w:cs="Arial"/>
                  <w:szCs w:val="24"/>
                </w:rPr>
                <w:t>-</w:t>
              </w:r>
            </w:ins>
            <w:r w:rsidR="00A66268" w:rsidRPr="002E427D">
              <w:rPr>
                <w:rFonts w:cs="Arial"/>
                <w:szCs w:val="24"/>
              </w:rPr>
              <w:t>pounds</w:t>
            </w:r>
            <w:proofErr w:type="gramEnd"/>
            <w:r w:rsidR="00A66268" w:rsidRPr="002E427D">
              <w:rPr>
                <w:rFonts w:cs="Arial"/>
                <w:szCs w:val="24"/>
              </w:rPr>
              <w:t xml:space="preserve"> </w:t>
            </w:r>
            <w:r w:rsidRPr="002E427D">
              <w:rPr>
                <w:rFonts w:cs="Arial"/>
                <w:szCs w:val="24"/>
              </w:rPr>
              <w:t>TMDL</w:t>
            </w:r>
          </w:p>
        </w:tc>
        <w:tc>
          <w:tcPr>
            <w:tcW w:w="1530" w:type="dxa"/>
            <w:vAlign w:val="center"/>
          </w:tcPr>
          <w:p w14:paraId="2A25578D" w14:textId="5E12901D" w:rsidR="00E57AAA" w:rsidRPr="002E427D" w:rsidRDefault="00E57AAA" w:rsidP="00D9704F">
            <w:pPr>
              <w:spacing w:before="120" w:after="120"/>
              <w:jc w:val="center"/>
              <w:rPr>
                <w:rFonts w:cs="Arial"/>
                <w:szCs w:val="24"/>
              </w:rPr>
            </w:pPr>
            <w:r w:rsidRPr="002E427D">
              <w:rPr>
                <w:rFonts w:cs="Arial"/>
                <w:szCs w:val="24"/>
              </w:rPr>
              <w:t>Santa Clara River Reach 7</w:t>
            </w:r>
          </w:p>
        </w:tc>
        <w:tc>
          <w:tcPr>
            <w:tcW w:w="1800" w:type="dxa"/>
            <w:vAlign w:val="center"/>
          </w:tcPr>
          <w:p w14:paraId="759C8D5E" w14:textId="03B1349D" w:rsidR="00E57AAA" w:rsidRPr="002E427D" w:rsidRDefault="00E57AAA" w:rsidP="00D9704F">
            <w:pPr>
              <w:spacing w:before="120" w:after="120"/>
              <w:jc w:val="center"/>
              <w:rPr>
                <w:rFonts w:cs="Arial"/>
                <w:szCs w:val="24"/>
              </w:rPr>
            </w:pPr>
            <w:r w:rsidRPr="002E427D">
              <w:rPr>
                <w:rFonts w:cs="Arial"/>
                <w:szCs w:val="24"/>
              </w:rPr>
              <w:t>Ammonia</w:t>
            </w:r>
          </w:p>
        </w:tc>
        <w:tc>
          <w:tcPr>
            <w:tcW w:w="1620" w:type="dxa"/>
            <w:vAlign w:val="center"/>
          </w:tcPr>
          <w:p w14:paraId="11E8447D" w14:textId="7BF7012B" w:rsidR="00E57AAA" w:rsidRPr="002E427D" w:rsidRDefault="00E57AAA" w:rsidP="00D9704F">
            <w:pPr>
              <w:spacing w:before="120" w:after="120"/>
              <w:jc w:val="center"/>
              <w:rPr>
                <w:rFonts w:cs="Arial"/>
                <w:szCs w:val="24"/>
              </w:rPr>
            </w:pPr>
            <w:r w:rsidRPr="002E427D">
              <w:rPr>
                <w:rFonts w:cs="Arial"/>
                <w:szCs w:val="24"/>
              </w:rPr>
              <w:t>N</w:t>
            </w:r>
            <w:r w:rsidR="000A47CE" w:rsidRPr="002E427D">
              <w:rPr>
                <w:rFonts w:cs="Arial"/>
                <w:szCs w:val="24"/>
              </w:rPr>
              <w:t>A</w:t>
            </w:r>
            <w:r w:rsidRPr="002E427D">
              <w:rPr>
                <w:rFonts w:cs="Arial"/>
                <w:szCs w:val="24"/>
              </w:rPr>
              <w:t>L of 5.2 mg/L</w:t>
            </w:r>
          </w:p>
        </w:tc>
        <w:tc>
          <w:tcPr>
            <w:tcW w:w="1980" w:type="dxa"/>
            <w:vAlign w:val="center"/>
          </w:tcPr>
          <w:p w14:paraId="16983446" w14:textId="4DF4D8DD" w:rsidR="00E57AAA" w:rsidRPr="002E427D" w:rsidRDefault="00E57AAA" w:rsidP="00D9704F">
            <w:pPr>
              <w:spacing w:before="120" w:after="120"/>
              <w:jc w:val="center"/>
              <w:rPr>
                <w:rFonts w:cs="Arial"/>
                <w:szCs w:val="24"/>
              </w:rPr>
            </w:pPr>
            <w:r w:rsidRPr="002E427D">
              <w:rPr>
                <w:rFonts w:cs="Arial"/>
                <w:szCs w:val="24"/>
              </w:rPr>
              <w:t>Comply with General Permit and the additional Nutrients TMDL Requirements in Section I.D.</w:t>
            </w:r>
            <w:r w:rsidR="000A47CE" w:rsidRPr="002E427D">
              <w:rPr>
                <w:rFonts w:cs="Arial"/>
                <w:szCs w:val="24"/>
              </w:rPr>
              <w:t>3</w:t>
            </w:r>
            <w:r w:rsidRPr="002E427D">
              <w:rPr>
                <w:rFonts w:cs="Arial"/>
                <w:szCs w:val="24"/>
              </w:rPr>
              <w:t xml:space="preserve"> below.</w:t>
            </w:r>
          </w:p>
        </w:tc>
        <w:tc>
          <w:tcPr>
            <w:tcW w:w="1620" w:type="dxa"/>
            <w:vAlign w:val="center"/>
          </w:tcPr>
          <w:p w14:paraId="4E6EA1BB" w14:textId="52539CD1" w:rsidR="00E57AAA" w:rsidRPr="002E427D" w:rsidRDefault="004567CD" w:rsidP="00D9704F">
            <w:pPr>
              <w:spacing w:before="120" w:after="120"/>
              <w:jc w:val="center"/>
              <w:rPr>
                <w:del w:id="656" w:author="Zachariah, Pushpa@Waterboards" w:date="2022-06-07T09:06:00Z"/>
                <w:rFonts w:cs="Arial"/>
                <w:szCs w:val="24"/>
              </w:rPr>
            </w:pPr>
            <w:ins w:id="657" w:author="Shimizu, Matthew@Waterboards" w:date="2022-06-23T15:06:00Z">
              <w:r>
                <w:t>September</w:t>
              </w:r>
              <w:r w:rsidRPr="00E067A6">
                <w:t xml:space="preserve"> </w:t>
              </w:r>
            </w:ins>
            <w:del w:id="658" w:author="Shimizu, Matthew@Waterboards" w:date="2022-06-23T15:06:00Z">
              <w:r w:rsidR="00433E1B" w:rsidRPr="002E427D">
                <w:rPr>
                  <w:rFonts w:cs="Arial"/>
                  <w:szCs w:val="24"/>
                </w:rPr>
                <w:delText xml:space="preserve">July </w:delText>
              </w:r>
            </w:del>
            <w:r w:rsidR="00433E1B" w:rsidRPr="002E427D">
              <w:rPr>
                <w:rFonts w:cs="Arial"/>
                <w:szCs w:val="24"/>
              </w:rPr>
              <w:t>1, 2023</w:t>
            </w:r>
            <w:ins w:id="659" w:author="Grove, Carina@Waterboards" w:date="2022-05-03T09:55:00Z">
              <w:r w:rsidR="009228B6" w:rsidRPr="002E427D">
                <w:rPr>
                  <w:rFonts w:cs="Arial"/>
                  <w:szCs w:val="24"/>
                </w:rPr>
                <w:t>*</w:t>
              </w:r>
            </w:ins>
          </w:p>
          <w:p w14:paraId="681A1222" w14:textId="34EB3CE2" w:rsidR="00E57AAA" w:rsidRPr="002E427D" w:rsidRDefault="00E57AAA" w:rsidP="00D9704F">
            <w:pPr>
              <w:spacing w:before="120" w:after="120"/>
              <w:jc w:val="center"/>
              <w:rPr>
                <w:rFonts w:cs="Arial"/>
                <w:szCs w:val="24"/>
              </w:rPr>
            </w:pPr>
            <w:del w:id="660" w:author="Grove, Carina@Waterboards" w:date="2022-05-03T09:55:00Z">
              <w:r w:rsidRPr="002E427D" w:rsidDel="009228B6">
                <w:rPr>
                  <w:rFonts w:cs="Arial"/>
                  <w:szCs w:val="24"/>
                </w:rPr>
                <w:delText>[</w:delText>
              </w:r>
              <w:r w:rsidRPr="002E427D" w:rsidDel="009228B6">
                <w:rPr>
                  <w:rFonts w:cs="Arial"/>
                  <w:i/>
                  <w:szCs w:val="24"/>
                </w:rPr>
                <w:delText>Effective Date of this General Permit</w:delText>
              </w:r>
              <w:r w:rsidRPr="002E427D" w:rsidDel="009228B6">
                <w:rPr>
                  <w:rFonts w:cs="Arial"/>
                  <w:szCs w:val="24"/>
                </w:rPr>
                <w:delText>]</w:delText>
              </w:r>
            </w:del>
          </w:p>
        </w:tc>
      </w:tr>
      <w:tr w:rsidR="00E528AE" w:rsidRPr="002E427D" w14:paraId="26C51250" w14:textId="77777777" w:rsidTr="001C03B5">
        <w:tblPrEx>
          <w:jc w:val="left"/>
        </w:tblPrEx>
        <w:trPr>
          <w:cantSplit/>
          <w:ins w:id="661" w:author="Roosenboom, Brandon@Waterboards" w:date="2022-06-08T16:12:00Z"/>
        </w:trPr>
        <w:tc>
          <w:tcPr>
            <w:tcW w:w="1435" w:type="dxa"/>
            <w:vAlign w:val="center"/>
          </w:tcPr>
          <w:p w14:paraId="24D79BD3" w14:textId="77777777" w:rsidR="00E528AE" w:rsidRPr="002E427D" w:rsidRDefault="00E528AE" w:rsidP="001C03B5">
            <w:pPr>
              <w:spacing w:before="120" w:after="120"/>
              <w:jc w:val="center"/>
              <w:rPr>
                <w:ins w:id="662" w:author="Roosenboom, Brandon@Waterboards" w:date="2022-06-08T16:12:00Z"/>
                <w:rFonts w:cs="Arial"/>
                <w:color w:val="000000"/>
                <w:szCs w:val="24"/>
              </w:rPr>
            </w:pPr>
            <w:ins w:id="663" w:author="Roosenboom, Brandon@Waterboards" w:date="2022-06-08T16:12:00Z">
              <w:r w:rsidRPr="002E427D">
                <w:rPr>
                  <w:rFonts w:cs="Arial"/>
                  <w:szCs w:val="24"/>
                </w:rPr>
                <w:lastRenderedPageBreak/>
                <w:t xml:space="preserve">Santa Clara </w:t>
              </w:r>
              <w:proofErr w:type="gramStart"/>
              <w:r w:rsidRPr="002E427D">
                <w:rPr>
                  <w:rFonts w:cs="Arial"/>
                  <w:szCs w:val="24"/>
                </w:rPr>
                <w:t xml:space="preserve">River </w:t>
              </w:r>
              <w:r>
                <w:rPr>
                  <w:rFonts w:cs="Arial"/>
                  <w:szCs w:val="24"/>
                </w:rPr>
                <w:t xml:space="preserve"> Reach</w:t>
              </w:r>
              <w:proofErr w:type="gramEnd"/>
              <w:r>
                <w:rPr>
                  <w:rFonts w:cs="Arial"/>
                  <w:szCs w:val="24"/>
                </w:rPr>
                <w:t xml:space="preserve"> 3 </w:t>
              </w:r>
              <w:r w:rsidRPr="002E427D">
                <w:rPr>
                  <w:rFonts w:cs="Arial"/>
                  <w:szCs w:val="24"/>
                </w:rPr>
                <w:t>Chloride TMDL</w:t>
              </w:r>
            </w:ins>
          </w:p>
        </w:tc>
        <w:tc>
          <w:tcPr>
            <w:tcW w:w="1530" w:type="dxa"/>
            <w:vAlign w:val="center"/>
          </w:tcPr>
          <w:p w14:paraId="7E81A8B1" w14:textId="77777777" w:rsidR="00E528AE" w:rsidRPr="002E427D" w:rsidRDefault="00E528AE" w:rsidP="001C03B5">
            <w:pPr>
              <w:spacing w:before="120" w:after="120"/>
              <w:jc w:val="center"/>
              <w:rPr>
                <w:ins w:id="664" w:author="Roosenboom, Brandon@Waterboards" w:date="2022-06-08T16:12:00Z"/>
                <w:rFonts w:cs="Arial"/>
                <w:szCs w:val="24"/>
              </w:rPr>
            </w:pPr>
            <w:ins w:id="665" w:author="Roosenboom, Brandon@Waterboards" w:date="2022-06-08T16:12:00Z">
              <w:r w:rsidRPr="002E427D">
                <w:rPr>
                  <w:rFonts w:cs="Arial"/>
                  <w:szCs w:val="24"/>
                </w:rPr>
                <w:t>Santa Clara River Reach 3</w:t>
              </w:r>
            </w:ins>
          </w:p>
        </w:tc>
        <w:tc>
          <w:tcPr>
            <w:tcW w:w="1800" w:type="dxa"/>
            <w:vAlign w:val="center"/>
          </w:tcPr>
          <w:p w14:paraId="4F319399" w14:textId="77777777" w:rsidR="00E528AE" w:rsidRPr="002E427D" w:rsidRDefault="00E528AE" w:rsidP="001C03B5">
            <w:pPr>
              <w:spacing w:before="120" w:after="120"/>
              <w:jc w:val="center"/>
              <w:rPr>
                <w:ins w:id="666" w:author="Roosenboom, Brandon@Waterboards" w:date="2022-06-08T16:12:00Z"/>
                <w:rFonts w:cs="Arial"/>
                <w:szCs w:val="24"/>
              </w:rPr>
            </w:pPr>
            <w:ins w:id="667" w:author="Roosenboom, Brandon@Waterboards" w:date="2022-06-08T16:12:00Z">
              <w:r w:rsidRPr="002E427D">
                <w:rPr>
                  <w:rFonts w:cs="Arial"/>
                  <w:szCs w:val="24"/>
                </w:rPr>
                <w:t>Chloride</w:t>
              </w:r>
            </w:ins>
          </w:p>
        </w:tc>
        <w:tc>
          <w:tcPr>
            <w:tcW w:w="1620" w:type="dxa"/>
            <w:vAlign w:val="center"/>
          </w:tcPr>
          <w:p w14:paraId="3BF833D1" w14:textId="77777777" w:rsidR="00E528AE" w:rsidRPr="002E427D" w:rsidRDefault="00E528AE" w:rsidP="001C03B5">
            <w:pPr>
              <w:spacing w:before="120" w:after="120"/>
              <w:jc w:val="center"/>
              <w:rPr>
                <w:ins w:id="668" w:author="Roosenboom, Brandon@Waterboards" w:date="2022-06-08T16:12:00Z"/>
                <w:rFonts w:cs="Arial"/>
                <w:szCs w:val="24"/>
              </w:rPr>
            </w:pPr>
            <w:ins w:id="669" w:author="Roosenboom, Brandon@Waterboards" w:date="2022-06-08T16:12:00Z">
              <w:r w:rsidRPr="002E427D">
                <w:rPr>
                  <w:rFonts w:cs="Arial"/>
                  <w:szCs w:val="24"/>
                </w:rPr>
                <w:t>None</w:t>
              </w:r>
            </w:ins>
          </w:p>
        </w:tc>
        <w:tc>
          <w:tcPr>
            <w:tcW w:w="1980" w:type="dxa"/>
            <w:vAlign w:val="center"/>
          </w:tcPr>
          <w:p w14:paraId="3BE8AD98" w14:textId="77777777" w:rsidR="00E528AE" w:rsidRPr="002E427D" w:rsidRDefault="00E528AE" w:rsidP="001C03B5">
            <w:pPr>
              <w:spacing w:before="120" w:after="120"/>
              <w:jc w:val="center"/>
              <w:rPr>
                <w:ins w:id="670" w:author="Roosenboom, Brandon@Waterboards" w:date="2022-06-08T16:12:00Z"/>
                <w:rFonts w:cs="Arial"/>
                <w:szCs w:val="24"/>
              </w:rPr>
            </w:pPr>
            <w:ins w:id="671" w:author="Roosenboom, Brandon@Waterboards" w:date="2022-06-08T16:12:00Z">
              <w:r w:rsidRPr="3A376E4E">
                <w:rPr>
                  <w:rFonts w:cs="Arial"/>
                </w:rPr>
                <w:t>Comply with General Permit</w:t>
              </w:r>
            </w:ins>
          </w:p>
        </w:tc>
        <w:tc>
          <w:tcPr>
            <w:tcW w:w="1620" w:type="dxa"/>
            <w:vAlign w:val="center"/>
          </w:tcPr>
          <w:p w14:paraId="685883CC" w14:textId="2200609C" w:rsidR="00E528AE" w:rsidRPr="002E427D" w:rsidRDefault="00874DDE" w:rsidP="001C03B5">
            <w:pPr>
              <w:spacing w:before="120" w:after="120"/>
              <w:jc w:val="center"/>
              <w:rPr>
                <w:ins w:id="672" w:author="Roosenboom, Brandon@Waterboards" w:date="2022-06-08T16:12:00Z"/>
                <w:rFonts w:cs="Arial"/>
                <w:szCs w:val="24"/>
              </w:rPr>
            </w:pPr>
            <w:ins w:id="673" w:author="Shimizu, Matthew@Waterboards" w:date="2022-06-23T15:06:00Z">
              <w:r>
                <w:t>September</w:t>
              </w:r>
              <w:r w:rsidRPr="00E067A6">
                <w:t xml:space="preserve"> </w:t>
              </w:r>
            </w:ins>
            <w:ins w:id="674" w:author="Roosenboom, Brandon@Waterboards" w:date="2022-06-08T16:12:00Z">
              <w:r w:rsidR="00E528AE" w:rsidRPr="002E427D">
                <w:rPr>
                  <w:rFonts w:cs="Arial"/>
                  <w:szCs w:val="24"/>
                </w:rPr>
                <w:t>1, 2023*</w:t>
              </w:r>
            </w:ins>
          </w:p>
        </w:tc>
      </w:tr>
      <w:tr w:rsidR="00F86D90" w:rsidRPr="00E067A6" w14:paraId="614BB0DF" w14:textId="77777777" w:rsidTr="00D37FAC">
        <w:tblPrEx>
          <w:jc w:val="left"/>
        </w:tblPrEx>
        <w:trPr>
          <w:cantSplit/>
        </w:trPr>
        <w:tc>
          <w:tcPr>
            <w:tcW w:w="1435" w:type="dxa"/>
            <w:vAlign w:val="center"/>
          </w:tcPr>
          <w:p w14:paraId="5332B280" w14:textId="63B2090C" w:rsidR="00F86D90" w:rsidRPr="002E427D" w:rsidRDefault="00F86D90" w:rsidP="00D9704F">
            <w:pPr>
              <w:spacing w:before="120" w:after="120"/>
              <w:jc w:val="center"/>
              <w:rPr>
                <w:rFonts w:cs="Arial"/>
                <w:szCs w:val="24"/>
              </w:rPr>
            </w:pPr>
            <w:r w:rsidRPr="002E427D">
              <w:rPr>
                <w:rFonts w:cs="Arial"/>
                <w:szCs w:val="24"/>
              </w:rPr>
              <w:t>Santa Monica Bay Beaches Bacteria</w:t>
            </w:r>
            <w:del w:id="675" w:author="Ella Golovey" w:date="2022-06-08T10:32:00Z">
              <w:r w:rsidRPr="002E427D">
                <w:rPr>
                  <w:rFonts w:cs="Arial"/>
                  <w:szCs w:val="24"/>
                </w:rPr>
                <w:delText>l</w:delText>
              </w:r>
            </w:del>
            <w:r w:rsidRPr="002E427D">
              <w:rPr>
                <w:rFonts w:cs="Arial"/>
                <w:szCs w:val="24"/>
              </w:rPr>
              <w:t xml:space="preserve"> TMDL</w:t>
            </w:r>
          </w:p>
        </w:tc>
        <w:tc>
          <w:tcPr>
            <w:tcW w:w="1530" w:type="dxa"/>
            <w:vAlign w:val="center"/>
          </w:tcPr>
          <w:p w14:paraId="5AF6ABAB" w14:textId="666B35CB" w:rsidR="00F86D90" w:rsidRPr="002E427D" w:rsidRDefault="00C314F5" w:rsidP="00D9704F">
            <w:pPr>
              <w:spacing w:before="120" w:after="120"/>
              <w:jc w:val="center"/>
              <w:rPr>
                <w:rFonts w:cs="Arial"/>
                <w:szCs w:val="24"/>
              </w:rPr>
            </w:pPr>
            <w:r w:rsidRPr="002E427D">
              <w:rPr>
                <w:rFonts w:cs="Arial"/>
                <w:szCs w:val="24"/>
              </w:rPr>
              <w:t>Santa Monica Bay</w:t>
            </w:r>
            <w:r w:rsidR="00914348" w:rsidRPr="002E427D">
              <w:rPr>
                <w:rFonts w:cs="Arial"/>
                <w:szCs w:val="24"/>
              </w:rPr>
              <w:t xml:space="preserve"> Watershed Manage</w:t>
            </w:r>
            <w:ins w:id="676" w:author="Ella Golovey" w:date="2022-06-08T10:32:00Z">
              <w:r w:rsidR="003F2E77">
                <w:rPr>
                  <w:rFonts w:cs="Arial"/>
                  <w:szCs w:val="24"/>
                </w:rPr>
                <w:t>-</w:t>
              </w:r>
            </w:ins>
            <w:proofErr w:type="spellStart"/>
            <w:r w:rsidR="00914348" w:rsidRPr="002E427D">
              <w:rPr>
                <w:rFonts w:cs="Arial"/>
                <w:szCs w:val="24"/>
              </w:rPr>
              <w:t>ment</w:t>
            </w:r>
            <w:proofErr w:type="spellEnd"/>
            <w:r w:rsidR="00914348" w:rsidRPr="002E427D">
              <w:rPr>
                <w:rFonts w:cs="Arial"/>
                <w:szCs w:val="24"/>
              </w:rPr>
              <w:t xml:space="preserve"> Area</w:t>
            </w:r>
          </w:p>
        </w:tc>
        <w:tc>
          <w:tcPr>
            <w:tcW w:w="1800" w:type="dxa"/>
            <w:vAlign w:val="center"/>
          </w:tcPr>
          <w:p w14:paraId="4424B0CA" w14:textId="0BD029AC" w:rsidR="00F86D90" w:rsidRPr="002E427D" w:rsidRDefault="00F86D90" w:rsidP="00D9704F">
            <w:pPr>
              <w:spacing w:before="120" w:after="120"/>
              <w:jc w:val="center"/>
              <w:rPr>
                <w:rFonts w:cs="Arial"/>
                <w:szCs w:val="24"/>
              </w:rPr>
            </w:pPr>
            <w:r w:rsidRPr="002E427D">
              <w:rPr>
                <w:rFonts w:cs="Arial"/>
                <w:szCs w:val="24"/>
              </w:rPr>
              <w:t>Enterococcus, Fecal Coliform, Total Coliform</w:t>
            </w:r>
          </w:p>
        </w:tc>
        <w:tc>
          <w:tcPr>
            <w:tcW w:w="1620" w:type="dxa"/>
            <w:vAlign w:val="center"/>
          </w:tcPr>
          <w:p w14:paraId="4E9EFDEA" w14:textId="4BDB4FC0" w:rsidR="00F86D90" w:rsidRPr="002E427D" w:rsidRDefault="00F86D90" w:rsidP="00D9704F">
            <w:pPr>
              <w:spacing w:before="120" w:after="120"/>
              <w:jc w:val="center"/>
              <w:rPr>
                <w:rFonts w:cs="Arial"/>
                <w:szCs w:val="24"/>
              </w:rPr>
            </w:pPr>
            <w:r w:rsidRPr="002E427D">
              <w:rPr>
                <w:rFonts w:cs="Arial"/>
                <w:szCs w:val="24"/>
              </w:rPr>
              <w:t>None</w:t>
            </w:r>
          </w:p>
        </w:tc>
        <w:tc>
          <w:tcPr>
            <w:tcW w:w="1980" w:type="dxa"/>
            <w:vAlign w:val="center"/>
          </w:tcPr>
          <w:p w14:paraId="447FCD41" w14:textId="378F6649" w:rsidR="00F86D90" w:rsidRPr="002E427D" w:rsidRDefault="00F86D90" w:rsidP="00D9704F">
            <w:pPr>
              <w:spacing w:before="120" w:after="120"/>
              <w:jc w:val="center"/>
              <w:rPr>
                <w:rFonts w:cs="Arial"/>
                <w:szCs w:val="24"/>
              </w:rPr>
            </w:pPr>
            <w:r w:rsidRPr="002E427D">
              <w:rPr>
                <w:rFonts w:cs="Arial"/>
                <w:szCs w:val="24"/>
              </w:rPr>
              <w:t>Comply with General Permit and the additional Bacteria TMDL Requirements in Section I.A below.</w:t>
            </w:r>
          </w:p>
        </w:tc>
        <w:tc>
          <w:tcPr>
            <w:tcW w:w="1620" w:type="dxa"/>
            <w:vAlign w:val="center"/>
          </w:tcPr>
          <w:p w14:paraId="1353DE81" w14:textId="387A41CF" w:rsidR="00F86D90" w:rsidRPr="002E427D" w:rsidRDefault="00874DDE" w:rsidP="00D9704F">
            <w:pPr>
              <w:spacing w:before="120" w:after="120"/>
              <w:jc w:val="center"/>
              <w:rPr>
                <w:del w:id="677" w:author="Zachariah, Pushpa@Waterboards" w:date="2022-06-07T09:06:00Z"/>
                <w:rFonts w:cs="Arial"/>
                <w:szCs w:val="24"/>
              </w:rPr>
            </w:pPr>
            <w:ins w:id="678" w:author="Shimizu, Matthew@Waterboards" w:date="2022-06-23T15:06:00Z">
              <w:r>
                <w:t>September</w:t>
              </w:r>
              <w:r w:rsidRPr="00E067A6">
                <w:t xml:space="preserve"> </w:t>
              </w:r>
            </w:ins>
            <w:del w:id="679" w:author="Shimizu, Matthew@Waterboards" w:date="2022-06-23T15:06:00Z">
              <w:r w:rsidR="00433E1B" w:rsidRPr="002E427D">
                <w:rPr>
                  <w:rFonts w:cs="Arial"/>
                  <w:szCs w:val="24"/>
                </w:rPr>
                <w:delText xml:space="preserve">July </w:delText>
              </w:r>
            </w:del>
            <w:r w:rsidR="00433E1B" w:rsidRPr="002E427D">
              <w:rPr>
                <w:rFonts w:cs="Arial"/>
                <w:szCs w:val="24"/>
              </w:rPr>
              <w:t>1, 2023</w:t>
            </w:r>
            <w:ins w:id="680" w:author="Grove, Carina@Waterboards" w:date="2022-05-03T09:55:00Z">
              <w:r w:rsidR="009228B6" w:rsidRPr="002E427D">
                <w:rPr>
                  <w:rFonts w:cs="Arial"/>
                  <w:szCs w:val="24"/>
                </w:rPr>
                <w:t>*</w:t>
              </w:r>
            </w:ins>
          </w:p>
          <w:p w14:paraId="75F208E2" w14:textId="185E0CE3" w:rsidR="00F86D90" w:rsidRPr="002E427D" w:rsidRDefault="00F86D90" w:rsidP="00D9704F">
            <w:pPr>
              <w:spacing w:before="120" w:after="120"/>
              <w:jc w:val="center"/>
              <w:rPr>
                <w:rFonts w:cs="Arial"/>
                <w:szCs w:val="24"/>
              </w:rPr>
            </w:pPr>
            <w:del w:id="681" w:author="Grove, Carina@Waterboards" w:date="2022-05-03T09:55:00Z">
              <w:r w:rsidRPr="002E427D" w:rsidDel="009228B6">
                <w:rPr>
                  <w:rFonts w:cs="Arial"/>
                  <w:szCs w:val="24"/>
                </w:rPr>
                <w:delText>[</w:delText>
              </w:r>
              <w:r w:rsidRPr="002E427D" w:rsidDel="009228B6">
                <w:rPr>
                  <w:rFonts w:cs="Arial"/>
                  <w:i/>
                  <w:szCs w:val="24"/>
                </w:rPr>
                <w:delText>Effective Date of this General Permit</w:delText>
              </w:r>
              <w:r w:rsidRPr="002E427D" w:rsidDel="009228B6">
                <w:rPr>
                  <w:rFonts w:cs="Arial"/>
                  <w:szCs w:val="24"/>
                </w:rPr>
                <w:delText>]</w:delText>
              </w:r>
            </w:del>
          </w:p>
        </w:tc>
      </w:tr>
      <w:tr w:rsidR="00E57AAA" w:rsidRPr="00E067A6" w14:paraId="0A42CC2F" w14:textId="77777777" w:rsidTr="00D37FAC">
        <w:tblPrEx>
          <w:jc w:val="left"/>
        </w:tblPrEx>
        <w:trPr>
          <w:cantSplit/>
        </w:trPr>
        <w:tc>
          <w:tcPr>
            <w:tcW w:w="1435" w:type="dxa"/>
            <w:vAlign w:val="center"/>
          </w:tcPr>
          <w:p w14:paraId="2D96DDB4" w14:textId="6350ED14" w:rsidR="00E57AAA" w:rsidRPr="002E427D" w:rsidRDefault="00E57AAA" w:rsidP="00D9704F">
            <w:pPr>
              <w:spacing w:before="120" w:after="120"/>
              <w:jc w:val="center"/>
              <w:rPr>
                <w:rFonts w:cs="Arial"/>
                <w:szCs w:val="24"/>
              </w:rPr>
            </w:pPr>
            <w:r w:rsidRPr="002E427D">
              <w:rPr>
                <w:rFonts w:cs="Arial"/>
                <w:szCs w:val="24"/>
              </w:rPr>
              <w:t>Santa Monica Bay DDTs and PCBs TMDL</w:t>
            </w:r>
          </w:p>
        </w:tc>
        <w:tc>
          <w:tcPr>
            <w:tcW w:w="1530" w:type="dxa"/>
            <w:vAlign w:val="center"/>
          </w:tcPr>
          <w:p w14:paraId="0FC40C93" w14:textId="32A3F687" w:rsidR="00E57AAA" w:rsidRPr="002E427D" w:rsidRDefault="00E57AAA" w:rsidP="00D9704F">
            <w:pPr>
              <w:spacing w:before="120" w:after="120"/>
              <w:jc w:val="center"/>
              <w:rPr>
                <w:rFonts w:cs="Arial"/>
                <w:szCs w:val="24"/>
              </w:rPr>
            </w:pPr>
            <w:r w:rsidRPr="002E427D">
              <w:rPr>
                <w:rFonts w:cs="Arial"/>
                <w:szCs w:val="24"/>
              </w:rPr>
              <w:t>Santa Monica Bay</w:t>
            </w:r>
          </w:p>
        </w:tc>
        <w:tc>
          <w:tcPr>
            <w:tcW w:w="1800" w:type="dxa"/>
            <w:vAlign w:val="center"/>
          </w:tcPr>
          <w:p w14:paraId="6F231022" w14:textId="57355FD9" w:rsidR="00E57AAA" w:rsidRPr="002E427D" w:rsidRDefault="00E57AAA" w:rsidP="00D9704F">
            <w:pPr>
              <w:spacing w:before="120" w:after="120"/>
              <w:jc w:val="center"/>
              <w:rPr>
                <w:rFonts w:cs="Arial"/>
                <w:szCs w:val="24"/>
              </w:rPr>
            </w:pPr>
            <w:r w:rsidRPr="002E427D">
              <w:rPr>
                <w:rFonts w:cs="Arial"/>
                <w:szCs w:val="24"/>
              </w:rPr>
              <w:t>DDT and PCBs</w:t>
            </w:r>
          </w:p>
        </w:tc>
        <w:tc>
          <w:tcPr>
            <w:tcW w:w="1620" w:type="dxa"/>
            <w:vAlign w:val="center"/>
          </w:tcPr>
          <w:p w14:paraId="2F2ED30D" w14:textId="18EC23A4" w:rsidR="00E57AAA" w:rsidRPr="002E427D" w:rsidRDefault="000D710A" w:rsidP="00D9704F">
            <w:pPr>
              <w:spacing w:before="120" w:after="120"/>
              <w:jc w:val="center"/>
              <w:rPr>
                <w:rFonts w:cs="Arial"/>
                <w:szCs w:val="24"/>
              </w:rPr>
            </w:pPr>
            <w:r w:rsidRPr="002E427D">
              <w:rPr>
                <w:rFonts w:cs="Arial"/>
                <w:szCs w:val="24"/>
              </w:rPr>
              <w:t>None</w:t>
            </w:r>
          </w:p>
        </w:tc>
        <w:tc>
          <w:tcPr>
            <w:tcW w:w="1980" w:type="dxa"/>
            <w:vAlign w:val="center"/>
          </w:tcPr>
          <w:p w14:paraId="32636660" w14:textId="7B5D8A16" w:rsidR="00E57AAA" w:rsidRPr="002E427D" w:rsidRDefault="00E57AAA" w:rsidP="00D9704F">
            <w:pPr>
              <w:spacing w:before="120" w:after="120"/>
              <w:jc w:val="center"/>
              <w:rPr>
                <w:rFonts w:cs="Arial"/>
                <w:szCs w:val="24"/>
              </w:rPr>
            </w:pPr>
            <w:r w:rsidRPr="002E427D">
              <w:rPr>
                <w:rFonts w:cs="Arial"/>
                <w:szCs w:val="24"/>
              </w:rPr>
              <w:t>Comply with General Permit and the additional Toxics TMDL Requirements in Section I.G.2 below.</w:t>
            </w:r>
          </w:p>
        </w:tc>
        <w:tc>
          <w:tcPr>
            <w:tcW w:w="1620" w:type="dxa"/>
            <w:vAlign w:val="center"/>
          </w:tcPr>
          <w:p w14:paraId="4E877683" w14:textId="52682BCE" w:rsidR="00E57AAA" w:rsidRPr="002E427D" w:rsidRDefault="00874DDE" w:rsidP="00D9704F">
            <w:pPr>
              <w:spacing w:before="120" w:after="120"/>
              <w:jc w:val="center"/>
              <w:rPr>
                <w:del w:id="682" w:author="Zachariah, Pushpa@Waterboards" w:date="2022-06-07T09:06:00Z"/>
                <w:rFonts w:cs="Arial"/>
                <w:szCs w:val="24"/>
              </w:rPr>
            </w:pPr>
            <w:ins w:id="683" w:author="Shimizu, Matthew@Waterboards" w:date="2022-06-23T15:06:00Z">
              <w:r>
                <w:t>September</w:t>
              </w:r>
              <w:r w:rsidRPr="00E067A6">
                <w:t xml:space="preserve"> </w:t>
              </w:r>
            </w:ins>
            <w:del w:id="684" w:author="Shimizu, Matthew@Waterboards" w:date="2022-06-23T15:06:00Z">
              <w:r w:rsidR="00433E1B" w:rsidRPr="002E427D">
                <w:rPr>
                  <w:rFonts w:cs="Arial"/>
                  <w:szCs w:val="24"/>
                </w:rPr>
                <w:delText xml:space="preserve">July </w:delText>
              </w:r>
            </w:del>
            <w:r w:rsidR="00433E1B" w:rsidRPr="002E427D">
              <w:rPr>
                <w:rFonts w:cs="Arial"/>
                <w:szCs w:val="24"/>
              </w:rPr>
              <w:t>1, 2023</w:t>
            </w:r>
            <w:ins w:id="685" w:author="Grove, Carina@Waterboards" w:date="2022-05-03T09:56:00Z">
              <w:r w:rsidR="00602C6A" w:rsidRPr="002E427D">
                <w:rPr>
                  <w:rFonts w:cs="Arial"/>
                  <w:szCs w:val="24"/>
                </w:rPr>
                <w:t>*</w:t>
              </w:r>
            </w:ins>
          </w:p>
          <w:p w14:paraId="2A5B43BF" w14:textId="593B52B7" w:rsidR="00E57AAA" w:rsidRPr="002E427D" w:rsidRDefault="00E57AAA" w:rsidP="00D9704F">
            <w:pPr>
              <w:spacing w:before="120" w:after="120"/>
              <w:jc w:val="center"/>
              <w:rPr>
                <w:rFonts w:cs="Arial"/>
                <w:szCs w:val="24"/>
              </w:rPr>
            </w:pPr>
            <w:del w:id="686" w:author="Shimizu, Matthew@Waterboards" w:date="2022-05-26T08:56:00Z">
              <w:r w:rsidRPr="002E427D" w:rsidDel="00A13D9F">
                <w:rPr>
                  <w:rFonts w:cs="Arial"/>
                  <w:szCs w:val="24"/>
                </w:rPr>
                <w:delText>[</w:delText>
              </w:r>
            </w:del>
            <w:del w:id="687" w:author="Grove, Carina@Waterboards" w:date="2022-05-03T09:56:00Z">
              <w:r w:rsidRPr="002E427D" w:rsidDel="00602C6A">
                <w:rPr>
                  <w:rFonts w:cs="Arial"/>
                  <w:i/>
                  <w:szCs w:val="24"/>
                </w:rPr>
                <w:delText>Effective Date of this General Permit</w:delText>
              </w:r>
              <w:r w:rsidRPr="002E427D" w:rsidDel="00602C6A">
                <w:rPr>
                  <w:rFonts w:cs="Arial"/>
                  <w:szCs w:val="24"/>
                </w:rPr>
                <w:delText>]</w:delText>
              </w:r>
            </w:del>
          </w:p>
        </w:tc>
      </w:tr>
      <w:tr w:rsidR="00E57AAA" w:rsidRPr="00E067A6" w14:paraId="50AAEE36" w14:textId="77777777" w:rsidTr="00D37FAC">
        <w:tblPrEx>
          <w:jc w:val="left"/>
        </w:tblPrEx>
        <w:trPr>
          <w:cantSplit/>
        </w:trPr>
        <w:tc>
          <w:tcPr>
            <w:tcW w:w="1435" w:type="dxa"/>
            <w:vAlign w:val="center"/>
          </w:tcPr>
          <w:p w14:paraId="67F74EB8" w14:textId="11D1C251" w:rsidR="00E57AAA" w:rsidRPr="002E427D" w:rsidRDefault="00E57AAA" w:rsidP="00D9704F">
            <w:pPr>
              <w:spacing w:before="120" w:after="120"/>
              <w:jc w:val="center"/>
              <w:rPr>
                <w:rFonts w:cs="Arial"/>
                <w:szCs w:val="24"/>
              </w:rPr>
            </w:pPr>
            <w:r w:rsidRPr="002E427D">
              <w:rPr>
                <w:rFonts w:cs="Arial"/>
                <w:szCs w:val="24"/>
              </w:rPr>
              <w:t>Upper Santa Clara River Chloride TMDL</w:t>
            </w:r>
          </w:p>
        </w:tc>
        <w:tc>
          <w:tcPr>
            <w:tcW w:w="1530" w:type="dxa"/>
            <w:vAlign w:val="center"/>
          </w:tcPr>
          <w:p w14:paraId="1593DE8F" w14:textId="3718539A" w:rsidR="00E57AAA" w:rsidRPr="002E427D" w:rsidRDefault="00E57AAA" w:rsidP="00D9704F">
            <w:pPr>
              <w:spacing w:before="120" w:after="120"/>
              <w:jc w:val="center"/>
              <w:rPr>
                <w:rFonts w:cs="Arial"/>
                <w:szCs w:val="24"/>
              </w:rPr>
            </w:pPr>
            <w:r w:rsidRPr="002E427D">
              <w:rPr>
                <w:rFonts w:cs="Arial"/>
                <w:szCs w:val="24"/>
              </w:rPr>
              <w:t>Santa Clara River Reach 5 and 6</w:t>
            </w:r>
          </w:p>
        </w:tc>
        <w:tc>
          <w:tcPr>
            <w:tcW w:w="1800" w:type="dxa"/>
            <w:vAlign w:val="center"/>
          </w:tcPr>
          <w:p w14:paraId="64CDD523" w14:textId="5EF544A2" w:rsidR="00E57AAA" w:rsidRPr="002E427D" w:rsidRDefault="00E57AAA" w:rsidP="00D9704F">
            <w:pPr>
              <w:spacing w:before="120" w:after="120"/>
              <w:jc w:val="center"/>
              <w:rPr>
                <w:rFonts w:cs="Arial"/>
                <w:szCs w:val="24"/>
              </w:rPr>
            </w:pPr>
            <w:r w:rsidRPr="002E427D">
              <w:rPr>
                <w:rFonts w:cs="Arial"/>
                <w:szCs w:val="24"/>
              </w:rPr>
              <w:t>Chloride</w:t>
            </w:r>
          </w:p>
        </w:tc>
        <w:tc>
          <w:tcPr>
            <w:tcW w:w="1620" w:type="dxa"/>
            <w:vAlign w:val="center"/>
          </w:tcPr>
          <w:p w14:paraId="47767A9A" w14:textId="6CE6814E" w:rsidR="00E57AAA" w:rsidRPr="002E427D" w:rsidRDefault="00E57AAA" w:rsidP="00D9704F">
            <w:pPr>
              <w:spacing w:before="120" w:after="120"/>
              <w:jc w:val="center"/>
              <w:rPr>
                <w:rFonts w:cs="Arial"/>
                <w:szCs w:val="24"/>
              </w:rPr>
            </w:pPr>
            <w:r w:rsidRPr="002E427D">
              <w:rPr>
                <w:rFonts w:cs="Arial"/>
                <w:szCs w:val="24"/>
              </w:rPr>
              <w:t>Chloride NAL of 100 mg/L</w:t>
            </w:r>
          </w:p>
        </w:tc>
        <w:tc>
          <w:tcPr>
            <w:tcW w:w="1980" w:type="dxa"/>
            <w:vAlign w:val="center"/>
          </w:tcPr>
          <w:p w14:paraId="274A4C73" w14:textId="61FB8F69" w:rsidR="00E57AAA" w:rsidRPr="002E427D" w:rsidRDefault="00E57AAA" w:rsidP="00D9704F">
            <w:pPr>
              <w:spacing w:before="120" w:after="120"/>
              <w:jc w:val="center"/>
              <w:rPr>
                <w:rFonts w:cs="Arial"/>
                <w:szCs w:val="24"/>
              </w:rPr>
            </w:pPr>
            <w:r w:rsidRPr="002E427D">
              <w:rPr>
                <w:rFonts w:cs="Arial"/>
                <w:szCs w:val="24"/>
              </w:rPr>
              <w:t>Comply with General Permit and the additional TMDL Requirements in Section I.B below.</w:t>
            </w:r>
          </w:p>
        </w:tc>
        <w:tc>
          <w:tcPr>
            <w:tcW w:w="1620" w:type="dxa"/>
            <w:vAlign w:val="center"/>
          </w:tcPr>
          <w:p w14:paraId="0AB99593" w14:textId="40C75C61" w:rsidR="00E57AAA" w:rsidRPr="002E427D" w:rsidRDefault="00874DDE" w:rsidP="00D9704F">
            <w:pPr>
              <w:spacing w:before="120" w:after="120"/>
              <w:jc w:val="center"/>
              <w:rPr>
                <w:del w:id="688" w:author="Zachariah, Pushpa@Waterboards" w:date="2022-06-07T09:06:00Z"/>
                <w:rFonts w:cs="Arial"/>
                <w:szCs w:val="24"/>
              </w:rPr>
            </w:pPr>
            <w:ins w:id="689" w:author="Shimizu, Matthew@Waterboards" w:date="2022-06-23T15:06:00Z">
              <w:r>
                <w:t>September</w:t>
              </w:r>
              <w:r w:rsidRPr="00E067A6">
                <w:t xml:space="preserve"> </w:t>
              </w:r>
            </w:ins>
            <w:del w:id="690" w:author="Shimizu, Matthew@Waterboards" w:date="2022-06-23T15:06:00Z">
              <w:r w:rsidR="00433E1B" w:rsidRPr="002E427D">
                <w:rPr>
                  <w:rFonts w:cs="Arial"/>
                  <w:szCs w:val="24"/>
                </w:rPr>
                <w:delText xml:space="preserve">July </w:delText>
              </w:r>
            </w:del>
            <w:r w:rsidR="00433E1B" w:rsidRPr="002E427D">
              <w:rPr>
                <w:rFonts w:cs="Arial"/>
                <w:szCs w:val="24"/>
              </w:rPr>
              <w:t>1, 2023</w:t>
            </w:r>
            <w:ins w:id="691" w:author="Grove, Carina@Waterboards" w:date="2022-05-03T09:56:00Z">
              <w:r w:rsidR="00602C6A" w:rsidRPr="002E427D">
                <w:rPr>
                  <w:rFonts w:cs="Arial"/>
                  <w:szCs w:val="24"/>
                </w:rPr>
                <w:t>*</w:t>
              </w:r>
            </w:ins>
          </w:p>
          <w:p w14:paraId="68639DD5" w14:textId="6D3E14B1" w:rsidR="00E57AAA" w:rsidRPr="002E427D" w:rsidRDefault="00E57AAA" w:rsidP="00D9704F">
            <w:pPr>
              <w:spacing w:before="120" w:after="120"/>
              <w:jc w:val="center"/>
              <w:rPr>
                <w:rFonts w:cs="Arial"/>
                <w:szCs w:val="24"/>
              </w:rPr>
            </w:pPr>
            <w:del w:id="692" w:author="Grove, Carina@Waterboards" w:date="2022-05-03T09:56:00Z">
              <w:r w:rsidRPr="002E427D" w:rsidDel="00602C6A">
                <w:rPr>
                  <w:rFonts w:cs="Arial"/>
                  <w:szCs w:val="24"/>
                </w:rPr>
                <w:delText>[</w:delText>
              </w:r>
              <w:r w:rsidRPr="002E427D" w:rsidDel="00602C6A">
                <w:rPr>
                  <w:rFonts w:cs="Arial"/>
                  <w:i/>
                  <w:szCs w:val="24"/>
                </w:rPr>
                <w:delText>Effective Date of this General Permit</w:delText>
              </w:r>
              <w:r w:rsidRPr="002E427D" w:rsidDel="00602C6A">
                <w:rPr>
                  <w:rFonts w:cs="Arial"/>
                  <w:szCs w:val="24"/>
                </w:rPr>
                <w:delText>]</w:delText>
              </w:r>
            </w:del>
          </w:p>
        </w:tc>
      </w:tr>
      <w:tr w:rsidR="00E57AAA" w:rsidRPr="00E067A6" w14:paraId="3AEA4F72" w14:textId="77777777" w:rsidTr="00D37FAC">
        <w:tblPrEx>
          <w:jc w:val="left"/>
        </w:tblPrEx>
        <w:trPr>
          <w:cantSplit/>
        </w:trPr>
        <w:tc>
          <w:tcPr>
            <w:tcW w:w="1435" w:type="dxa"/>
            <w:vAlign w:val="center"/>
          </w:tcPr>
          <w:p w14:paraId="5148A1F2" w14:textId="4BC519AF" w:rsidR="00E57AAA" w:rsidRPr="002E427D" w:rsidRDefault="00E57AAA" w:rsidP="00D9704F">
            <w:pPr>
              <w:spacing w:before="120" w:after="120"/>
              <w:jc w:val="center"/>
              <w:rPr>
                <w:rFonts w:cs="Arial"/>
                <w:szCs w:val="24"/>
              </w:rPr>
            </w:pPr>
            <w:r w:rsidRPr="002E427D">
              <w:rPr>
                <w:rFonts w:cs="Arial"/>
                <w:szCs w:val="24"/>
              </w:rPr>
              <w:lastRenderedPageBreak/>
              <w:t xml:space="preserve">Ventura River </w:t>
            </w:r>
            <w:r w:rsidR="009344A2" w:rsidRPr="002E427D">
              <w:rPr>
                <w:rFonts w:cs="Arial"/>
                <w:szCs w:val="24"/>
              </w:rPr>
              <w:t xml:space="preserve">Algae </w:t>
            </w:r>
            <w:r w:rsidRPr="002E427D">
              <w:rPr>
                <w:rFonts w:cs="Arial"/>
                <w:szCs w:val="24"/>
              </w:rPr>
              <w:t>TMDL</w:t>
            </w:r>
          </w:p>
        </w:tc>
        <w:tc>
          <w:tcPr>
            <w:tcW w:w="1530" w:type="dxa"/>
            <w:vAlign w:val="center"/>
          </w:tcPr>
          <w:p w14:paraId="6A79A1B8" w14:textId="1596778D" w:rsidR="00E57AAA" w:rsidRPr="002E427D" w:rsidRDefault="00E57AAA" w:rsidP="00D9704F">
            <w:pPr>
              <w:spacing w:before="120" w:after="120"/>
              <w:jc w:val="center"/>
              <w:rPr>
                <w:rFonts w:cs="Arial"/>
                <w:szCs w:val="24"/>
              </w:rPr>
            </w:pPr>
            <w:r w:rsidRPr="002E427D">
              <w:rPr>
                <w:rFonts w:cs="Arial"/>
                <w:szCs w:val="24"/>
              </w:rPr>
              <w:t>Ventura River Estuary and Ventura River Reach 1</w:t>
            </w:r>
          </w:p>
        </w:tc>
        <w:tc>
          <w:tcPr>
            <w:tcW w:w="1800" w:type="dxa"/>
            <w:vAlign w:val="center"/>
          </w:tcPr>
          <w:p w14:paraId="573E03C2" w14:textId="42DD2A7D" w:rsidR="00E57AAA" w:rsidRPr="002E427D" w:rsidRDefault="00E57AAA" w:rsidP="00D9704F">
            <w:pPr>
              <w:spacing w:before="120" w:after="120"/>
              <w:jc w:val="center"/>
              <w:rPr>
                <w:rFonts w:cs="Arial"/>
                <w:szCs w:val="24"/>
              </w:rPr>
            </w:pPr>
            <w:r w:rsidRPr="002E427D">
              <w:rPr>
                <w:rFonts w:cs="Arial"/>
                <w:szCs w:val="24"/>
              </w:rPr>
              <w:t>Total Nitrogen</w:t>
            </w:r>
          </w:p>
        </w:tc>
        <w:tc>
          <w:tcPr>
            <w:tcW w:w="1620" w:type="dxa"/>
            <w:vAlign w:val="center"/>
          </w:tcPr>
          <w:p w14:paraId="0123033F" w14:textId="63771F0C" w:rsidR="00E57AAA" w:rsidRPr="002E427D" w:rsidRDefault="00E57AAA" w:rsidP="00D9704F">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7.4 mg/L</w:t>
            </w:r>
          </w:p>
        </w:tc>
        <w:tc>
          <w:tcPr>
            <w:tcW w:w="1980" w:type="dxa"/>
            <w:vAlign w:val="center"/>
          </w:tcPr>
          <w:p w14:paraId="37402C3A" w14:textId="6BEEEC58" w:rsidR="00E57AAA" w:rsidRPr="002E427D" w:rsidRDefault="00E57AAA" w:rsidP="00D9704F">
            <w:pPr>
              <w:spacing w:before="120" w:after="120"/>
              <w:jc w:val="center"/>
              <w:rPr>
                <w:rFonts w:cs="Arial"/>
                <w:szCs w:val="24"/>
              </w:rPr>
            </w:pPr>
            <w:r w:rsidRPr="002E427D">
              <w:rPr>
                <w:rFonts w:cs="Arial"/>
                <w:szCs w:val="24"/>
              </w:rPr>
              <w:t>Comply with General Permit and the additional Nutrients TMDL Requirements in Section I.D.</w:t>
            </w:r>
            <w:r w:rsidR="001F7D87" w:rsidRPr="002E427D">
              <w:rPr>
                <w:rFonts w:cs="Arial"/>
                <w:szCs w:val="24"/>
              </w:rPr>
              <w:t>3</w:t>
            </w:r>
            <w:r w:rsidRPr="002E427D">
              <w:rPr>
                <w:rFonts w:cs="Arial"/>
                <w:szCs w:val="24"/>
              </w:rPr>
              <w:t xml:space="preserve"> below.</w:t>
            </w:r>
          </w:p>
        </w:tc>
        <w:tc>
          <w:tcPr>
            <w:tcW w:w="1620" w:type="dxa"/>
            <w:vAlign w:val="center"/>
          </w:tcPr>
          <w:p w14:paraId="002B520D" w14:textId="278274DD" w:rsidR="00E57AAA" w:rsidRPr="002E427D" w:rsidRDefault="00874DDE" w:rsidP="00D9704F">
            <w:pPr>
              <w:spacing w:before="120" w:after="120"/>
              <w:jc w:val="center"/>
              <w:rPr>
                <w:del w:id="693" w:author="Zachariah, Pushpa@Waterboards" w:date="2022-06-07T09:06:00Z"/>
                <w:rFonts w:cs="Arial"/>
                <w:szCs w:val="24"/>
              </w:rPr>
            </w:pPr>
            <w:ins w:id="694" w:author="Shimizu, Matthew@Waterboards" w:date="2022-06-23T15:06:00Z">
              <w:r>
                <w:t>September</w:t>
              </w:r>
              <w:r w:rsidRPr="00E067A6">
                <w:t xml:space="preserve"> </w:t>
              </w:r>
            </w:ins>
            <w:del w:id="695" w:author="Shimizu, Matthew@Waterboards" w:date="2022-06-23T15:06:00Z">
              <w:r w:rsidR="00433E1B" w:rsidRPr="002E427D">
                <w:rPr>
                  <w:rFonts w:cs="Arial"/>
                  <w:szCs w:val="24"/>
                </w:rPr>
                <w:delText xml:space="preserve">July </w:delText>
              </w:r>
            </w:del>
            <w:r w:rsidR="00433E1B" w:rsidRPr="002E427D">
              <w:rPr>
                <w:rFonts w:cs="Arial"/>
                <w:szCs w:val="24"/>
              </w:rPr>
              <w:t>1, 2023</w:t>
            </w:r>
            <w:ins w:id="696" w:author="Grove, Carina@Waterboards" w:date="2022-05-03T09:56:00Z">
              <w:r w:rsidR="00602C6A" w:rsidRPr="002E427D">
                <w:rPr>
                  <w:rFonts w:cs="Arial"/>
                  <w:szCs w:val="24"/>
                </w:rPr>
                <w:t>*</w:t>
              </w:r>
            </w:ins>
          </w:p>
          <w:p w14:paraId="33ED8A95" w14:textId="395C9F0F" w:rsidR="00E57AAA" w:rsidRPr="002E427D" w:rsidRDefault="00E57AAA" w:rsidP="00D9704F">
            <w:pPr>
              <w:spacing w:before="120" w:after="120"/>
              <w:jc w:val="center"/>
              <w:rPr>
                <w:rFonts w:cs="Arial"/>
                <w:szCs w:val="24"/>
              </w:rPr>
            </w:pPr>
            <w:del w:id="697" w:author="Grove, Carina@Waterboards" w:date="2022-05-03T09:56:00Z">
              <w:r w:rsidRPr="002E427D" w:rsidDel="00602C6A">
                <w:rPr>
                  <w:rFonts w:cs="Arial"/>
                  <w:szCs w:val="24"/>
                </w:rPr>
                <w:delText>[</w:delText>
              </w:r>
              <w:r w:rsidRPr="002E427D" w:rsidDel="00602C6A">
                <w:rPr>
                  <w:rFonts w:cs="Arial"/>
                  <w:i/>
                  <w:szCs w:val="24"/>
                </w:rPr>
                <w:delText>Effective Date of this General Permit</w:delText>
              </w:r>
              <w:r w:rsidRPr="002E427D" w:rsidDel="00602C6A">
                <w:rPr>
                  <w:rFonts w:cs="Arial"/>
                  <w:szCs w:val="24"/>
                </w:rPr>
                <w:delText>]</w:delText>
              </w:r>
            </w:del>
          </w:p>
        </w:tc>
      </w:tr>
      <w:tr w:rsidR="00E57AAA" w:rsidRPr="00E067A6" w14:paraId="56DD9826" w14:textId="77777777" w:rsidTr="00D37FAC">
        <w:tblPrEx>
          <w:jc w:val="left"/>
        </w:tblPrEx>
        <w:trPr>
          <w:cantSplit/>
        </w:trPr>
        <w:tc>
          <w:tcPr>
            <w:tcW w:w="1435" w:type="dxa"/>
            <w:vAlign w:val="center"/>
          </w:tcPr>
          <w:p w14:paraId="24688A4A" w14:textId="0A2EAC54" w:rsidR="00E57AAA" w:rsidRPr="002E427D" w:rsidRDefault="00E57AAA" w:rsidP="00D9704F">
            <w:pPr>
              <w:spacing w:before="120" w:after="120"/>
              <w:jc w:val="center"/>
              <w:rPr>
                <w:rFonts w:cs="Arial"/>
                <w:szCs w:val="24"/>
              </w:rPr>
            </w:pPr>
            <w:r w:rsidRPr="002E427D">
              <w:rPr>
                <w:rFonts w:cs="Arial"/>
                <w:szCs w:val="24"/>
              </w:rPr>
              <w:t xml:space="preserve">Ventura River </w:t>
            </w:r>
            <w:r w:rsidR="009344A2" w:rsidRPr="002E427D">
              <w:rPr>
                <w:rFonts w:cs="Arial"/>
                <w:szCs w:val="24"/>
              </w:rPr>
              <w:t xml:space="preserve">Algae </w:t>
            </w:r>
            <w:r w:rsidRPr="002E427D">
              <w:rPr>
                <w:rFonts w:cs="Arial"/>
                <w:szCs w:val="24"/>
              </w:rPr>
              <w:t>TMDL</w:t>
            </w:r>
          </w:p>
        </w:tc>
        <w:tc>
          <w:tcPr>
            <w:tcW w:w="1530" w:type="dxa"/>
            <w:vAlign w:val="center"/>
          </w:tcPr>
          <w:p w14:paraId="598E06CF" w14:textId="424A2FF3" w:rsidR="00E57AAA" w:rsidRPr="002E427D" w:rsidRDefault="00E57AAA" w:rsidP="00D9704F">
            <w:pPr>
              <w:spacing w:before="120" w:after="120"/>
              <w:jc w:val="center"/>
              <w:rPr>
                <w:rFonts w:cs="Arial"/>
                <w:szCs w:val="24"/>
              </w:rPr>
            </w:pPr>
            <w:r w:rsidRPr="002E427D">
              <w:rPr>
                <w:rFonts w:cs="Arial"/>
                <w:szCs w:val="24"/>
              </w:rPr>
              <w:t xml:space="preserve">Ventura River Reach 2 and Cañada </w:t>
            </w:r>
            <w:proofErr w:type="spellStart"/>
            <w:r w:rsidRPr="002E427D">
              <w:rPr>
                <w:rFonts w:cs="Arial"/>
                <w:szCs w:val="24"/>
              </w:rPr>
              <w:t>Larga</w:t>
            </w:r>
            <w:proofErr w:type="spellEnd"/>
          </w:p>
        </w:tc>
        <w:tc>
          <w:tcPr>
            <w:tcW w:w="1800" w:type="dxa"/>
            <w:vAlign w:val="center"/>
          </w:tcPr>
          <w:p w14:paraId="38A80971" w14:textId="331E564B" w:rsidR="00E57AAA" w:rsidRPr="002E427D" w:rsidRDefault="00E57AAA" w:rsidP="00D9704F">
            <w:pPr>
              <w:spacing w:before="120" w:after="120"/>
              <w:jc w:val="center"/>
              <w:rPr>
                <w:rFonts w:cs="Arial"/>
                <w:szCs w:val="24"/>
              </w:rPr>
            </w:pPr>
            <w:r w:rsidRPr="002E427D">
              <w:rPr>
                <w:rFonts w:cs="Arial"/>
                <w:szCs w:val="24"/>
              </w:rPr>
              <w:t>Nitrate-Nitrogen + Nitrite-Nitrogen</w:t>
            </w:r>
          </w:p>
        </w:tc>
        <w:tc>
          <w:tcPr>
            <w:tcW w:w="1620" w:type="dxa"/>
            <w:vAlign w:val="center"/>
          </w:tcPr>
          <w:p w14:paraId="217F1084" w14:textId="3B95CA1D" w:rsidR="00E57AAA" w:rsidRPr="002E427D" w:rsidRDefault="00E57AAA" w:rsidP="00D9704F">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10 mg/L</w:t>
            </w:r>
          </w:p>
        </w:tc>
        <w:tc>
          <w:tcPr>
            <w:tcW w:w="1980" w:type="dxa"/>
            <w:vAlign w:val="center"/>
          </w:tcPr>
          <w:p w14:paraId="22A950FA" w14:textId="7C778BD4" w:rsidR="00E57AAA" w:rsidRPr="002E427D" w:rsidRDefault="00E57AAA" w:rsidP="00D9704F">
            <w:pPr>
              <w:spacing w:before="120" w:after="120"/>
              <w:jc w:val="center"/>
              <w:rPr>
                <w:rFonts w:cs="Arial"/>
                <w:szCs w:val="24"/>
              </w:rPr>
            </w:pPr>
            <w:r w:rsidRPr="002E427D">
              <w:rPr>
                <w:rFonts w:cs="Arial"/>
                <w:szCs w:val="24"/>
              </w:rPr>
              <w:t>Comply with General Permit and the additional Nutrients TMDL Requirements in Section I.D.</w:t>
            </w:r>
            <w:r w:rsidR="001E458A" w:rsidRPr="002E427D">
              <w:rPr>
                <w:rFonts w:cs="Arial"/>
                <w:szCs w:val="24"/>
              </w:rPr>
              <w:t>3</w:t>
            </w:r>
            <w:r w:rsidRPr="002E427D">
              <w:rPr>
                <w:rFonts w:cs="Arial"/>
                <w:szCs w:val="24"/>
              </w:rPr>
              <w:t xml:space="preserve"> below.</w:t>
            </w:r>
          </w:p>
        </w:tc>
        <w:tc>
          <w:tcPr>
            <w:tcW w:w="1620" w:type="dxa"/>
            <w:vAlign w:val="center"/>
          </w:tcPr>
          <w:p w14:paraId="4B9490F1" w14:textId="21ECE18E" w:rsidR="00E57AAA" w:rsidRPr="002E427D" w:rsidRDefault="00874DDE" w:rsidP="00D9704F">
            <w:pPr>
              <w:spacing w:before="120" w:after="120"/>
              <w:jc w:val="center"/>
              <w:rPr>
                <w:del w:id="698" w:author="Zachariah, Pushpa@Waterboards" w:date="2022-06-07T09:07:00Z"/>
                <w:rFonts w:cs="Arial"/>
                <w:szCs w:val="24"/>
              </w:rPr>
            </w:pPr>
            <w:ins w:id="699" w:author="Shimizu, Matthew@Waterboards" w:date="2022-06-23T15:06:00Z">
              <w:r>
                <w:t>September</w:t>
              </w:r>
              <w:r w:rsidRPr="00E067A6">
                <w:t xml:space="preserve"> </w:t>
              </w:r>
            </w:ins>
            <w:del w:id="700" w:author="Shimizu, Matthew@Waterboards" w:date="2022-06-23T15:06:00Z">
              <w:r w:rsidR="00433E1B" w:rsidRPr="002E427D">
                <w:rPr>
                  <w:rFonts w:cs="Arial"/>
                  <w:szCs w:val="24"/>
                </w:rPr>
                <w:delText xml:space="preserve">July </w:delText>
              </w:r>
            </w:del>
            <w:r w:rsidR="00433E1B" w:rsidRPr="002E427D">
              <w:rPr>
                <w:rFonts w:cs="Arial"/>
                <w:szCs w:val="24"/>
              </w:rPr>
              <w:t>1, 2023</w:t>
            </w:r>
            <w:ins w:id="701" w:author="Grove, Carina@Waterboards" w:date="2022-05-03T09:56:00Z">
              <w:r w:rsidR="00602C6A" w:rsidRPr="002E427D">
                <w:rPr>
                  <w:rFonts w:cs="Arial"/>
                  <w:szCs w:val="24"/>
                </w:rPr>
                <w:t>*</w:t>
              </w:r>
            </w:ins>
          </w:p>
          <w:p w14:paraId="54944310" w14:textId="7CB91F04" w:rsidR="00E57AAA" w:rsidRPr="002E427D" w:rsidRDefault="00E57AAA" w:rsidP="00D9704F">
            <w:pPr>
              <w:spacing w:before="120" w:after="120"/>
              <w:jc w:val="center"/>
              <w:rPr>
                <w:rFonts w:cs="Arial"/>
                <w:szCs w:val="24"/>
              </w:rPr>
            </w:pPr>
            <w:del w:id="702" w:author="Grove, Carina@Waterboards" w:date="2022-05-03T09:56:00Z">
              <w:r w:rsidRPr="002E427D" w:rsidDel="00602C6A">
                <w:rPr>
                  <w:rFonts w:cs="Arial"/>
                  <w:szCs w:val="24"/>
                </w:rPr>
                <w:delText>[</w:delText>
              </w:r>
              <w:r w:rsidRPr="002E427D" w:rsidDel="00602C6A">
                <w:rPr>
                  <w:rFonts w:cs="Arial"/>
                  <w:i/>
                  <w:szCs w:val="24"/>
                </w:rPr>
                <w:delText>Effective Date of this General Permit]</w:delText>
              </w:r>
            </w:del>
          </w:p>
        </w:tc>
      </w:tr>
      <w:tr w:rsidR="00E57AAA" w:rsidRPr="00E067A6" w14:paraId="232E2453" w14:textId="77777777" w:rsidTr="00D37FAC">
        <w:tblPrEx>
          <w:jc w:val="left"/>
        </w:tblPrEx>
        <w:trPr>
          <w:cantSplit/>
        </w:trPr>
        <w:tc>
          <w:tcPr>
            <w:tcW w:w="1435" w:type="dxa"/>
            <w:vAlign w:val="center"/>
          </w:tcPr>
          <w:p w14:paraId="559340E4" w14:textId="5087C4B6" w:rsidR="00E57AAA" w:rsidRPr="002E427D" w:rsidRDefault="00E57AAA" w:rsidP="00D9704F">
            <w:pPr>
              <w:spacing w:before="120" w:after="120"/>
              <w:jc w:val="center"/>
              <w:rPr>
                <w:rFonts w:cs="Arial"/>
                <w:color w:val="000000"/>
                <w:szCs w:val="24"/>
              </w:rPr>
            </w:pPr>
            <w:r w:rsidRPr="002E427D">
              <w:rPr>
                <w:rFonts w:cs="Arial"/>
                <w:szCs w:val="24"/>
              </w:rPr>
              <w:t xml:space="preserve">Ventura River </w:t>
            </w:r>
            <w:r w:rsidR="009344A2" w:rsidRPr="002E427D">
              <w:rPr>
                <w:rFonts w:cs="Arial"/>
                <w:szCs w:val="24"/>
              </w:rPr>
              <w:t xml:space="preserve">Algae </w:t>
            </w:r>
            <w:r w:rsidRPr="002E427D">
              <w:rPr>
                <w:rFonts w:cs="Arial"/>
                <w:szCs w:val="24"/>
              </w:rPr>
              <w:t>TMDL</w:t>
            </w:r>
          </w:p>
        </w:tc>
        <w:tc>
          <w:tcPr>
            <w:tcW w:w="1530" w:type="dxa"/>
            <w:vAlign w:val="center"/>
          </w:tcPr>
          <w:p w14:paraId="0D2D3CA7" w14:textId="75B3A235" w:rsidR="00E57AAA" w:rsidRPr="002E427D" w:rsidRDefault="00E57AAA" w:rsidP="00D9704F">
            <w:pPr>
              <w:spacing w:before="120" w:after="120"/>
              <w:jc w:val="center"/>
              <w:rPr>
                <w:rFonts w:cs="Arial"/>
                <w:szCs w:val="24"/>
              </w:rPr>
            </w:pPr>
            <w:r w:rsidRPr="002E427D">
              <w:rPr>
                <w:rFonts w:cs="Arial"/>
                <w:szCs w:val="24"/>
              </w:rPr>
              <w:t>Ventura River Reaches 3, 4, 5, and San Antonio Creek</w:t>
            </w:r>
          </w:p>
        </w:tc>
        <w:tc>
          <w:tcPr>
            <w:tcW w:w="1800" w:type="dxa"/>
            <w:vAlign w:val="center"/>
          </w:tcPr>
          <w:p w14:paraId="1B7C93A2" w14:textId="1B46ECF5" w:rsidR="00E57AAA" w:rsidRPr="002E427D" w:rsidRDefault="00E57AAA" w:rsidP="00D9704F">
            <w:pPr>
              <w:spacing w:before="120" w:after="120"/>
              <w:jc w:val="center"/>
              <w:rPr>
                <w:rFonts w:cs="Arial"/>
                <w:szCs w:val="24"/>
              </w:rPr>
            </w:pPr>
            <w:r w:rsidRPr="002E427D">
              <w:rPr>
                <w:rFonts w:cs="Arial"/>
                <w:szCs w:val="24"/>
              </w:rPr>
              <w:t>Nitrate-Nitrogen + Nitrite-Nitrogen</w:t>
            </w:r>
          </w:p>
        </w:tc>
        <w:tc>
          <w:tcPr>
            <w:tcW w:w="1620" w:type="dxa"/>
            <w:vAlign w:val="center"/>
          </w:tcPr>
          <w:p w14:paraId="153873D6" w14:textId="03926A5D" w:rsidR="00E57AAA" w:rsidRPr="002E427D" w:rsidRDefault="00E57AAA" w:rsidP="00D9704F">
            <w:pPr>
              <w:spacing w:before="120" w:after="120"/>
              <w:jc w:val="center"/>
              <w:rPr>
                <w:rFonts w:cs="Arial"/>
                <w:szCs w:val="24"/>
              </w:rPr>
            </w:pPr>
            <w:r w:rsidRPr="002E427D">
              <w:rPr>
                <w:rFonts w:cs="Arial"/>
                <w:szCs w:val="24"/>
              </w:rPr>
              <w:t>N</w:t>
            </w:r>
            <w:r w:rsidR="008905B1" w:rsidRPr="002E427D">
              <w:rPr>
                <w:rFonts w:cs="Arial"/>
                <w:szCs w:val="24"/>
              </w:rPr>
              <w:t>A</w:t>
            </w:r>
            <w:r w:rsidRPr="002E427D">
              <w:rPr>
                <w:rFonts w:cs="Arial"/>
                <w:szCs w:val="24"/>
              </w:rPr>
              <w:t>L of 5 mg/L</w:t>
            </w:r>
          </w:p>
        </w:tc>
        <w:tc>
          <w:tcPr>
            <w:tcW w:w="1980" w:type="dxa"/>
            <w:vAlign w:val="center"/>
          </w:tcPr>
          <w:p w14:paraId="31C0A53F" w14:textId="23072902" w:rsidR="00E57AAA" w:rsidRPr="002E427D" w:rsidRDefault="00E57AAA" w:rsidP="00D9704F">
            <w:pPr>
              <w:spacing w:before="120" w:after="120"/>
              <w:jc w:val="center"/>
              <w:rPr>
                <w:rFonts w:cs="Arial"/>
                <w:szCs w:val="24"/>
              </w:rPr>
            </w:pPr>
            <w:r w:rsidRPr="002E427D">
              <w:rPr>
                <w:rFonts w:cs="Arial"/>
                <w:szCs w:val="24"/>
              </w:rPr>
              <w:t>Comply with General Permit and the additional Nutrients TMDL Requirements in Section I.D.</w:t>
            </w:r>
            <w:r w:rsidR="001E458A" w:rsidRPr="002E427D">
              <w:rPr>
                <w:rFonts w:cs="Arial"/>
                <w:szCs w:val="24"/>
              </w:rPr>
              <w:t>3</w:t>
            </w:r>
            <w:r w:rsidRPr="002E427D">
              <w:rPr>
                <w:rFonts w:cs="Arial"/>
                <w:szCs w:val="24"/>
              </w:rPr>
              <w:t xml:space="preserve"> below.</w:t>
            </w:r>
          </w:p>
        </w:tc>
        <w:tc>
          <w:tcPr>
            <w:tcW w:w="1620" w:type="dxa"/>
            <w:vAlign w:val="center"/>
          </w:tcPr>
          <w:p w14:paraId="745C5666" w14:textId="0D437917" w:rsidR="0043442E" w:rsidRDefault="00874DDE" w:rsidP="00D9704F">
            <w:pPr>
              <w:spacing w:before="120" w:after="120"/>
              <w:jc w:val="center"/>
              <w:rPr>
                <w:rFonts w:cs="Arial"/>
                <w:szCs w:val="24"/>
              </w:rPr>
            </w:pPr>
            <w:ins w:id="703" w:author="Shimizu, Matthew@Waterboards" w:date="2022-06-23T15:06:00Z">
              <w:r>
                <w:t>September</w:t>
              </w:r>
            </w:ins>
            <w:ins w:id="704" w:author="Shimizu, Matthew@Waterboards" w:date="2022-04-20T13:24:00Z">
              <w:r w:rsidR="0043442E" w:rsidRPr="002E427D">
                <w:rPr>
                  <w:rFonts w:cs="Arial"/>
                  <w:szCs w:val="24"/>
                </w:rPr>
                <w:t xml:space="preserve"> </w:t>
              </w:r>
            </w:ins>
            <w:del w:id="705" w:author="Ryan Mallory-Jones" w:date="2022-07-18T11:29:00Z">
              <w:r w:rsidR="00720F20" w:rsidDel="00720F20">
                <w:rPr>
                  <w:rFonts w:cs="Arial"/>
                  <w:szCs w:val="24"/>
                </w:rPr>
                <w:delText xml:space="preserve">July </w:delText>
              </w:r>
            </w:del>
            <w:r w:rsidR="0043442E" w:rsidRPr="002E427D">
              <w:rPr>
                <w:rFonts w:cs="Arial"/>
                <w:szCs w:val="24"/>
              </w:rPr>
              <w:t>1, 2023</w:t>
            </w:r>
            <w:ins w:id="706" w:author="Grove, Carina@Waterboards" w:date="2022-05-03T09:56:00Z">
              <w:r w:rsidR="0046631C" w:rsidRPr="002E427D">
                <w:rPr>
                  <w:rFonts w:cs="Arial"/>
                  <w:szCs w:val="24"/>
                </w:rPr>
                <w:t>*</w:t>
              </w:r>
            </w:ins>
          </w:p>
          <w:p w14:paraId="70891B81" w14:textId="5F4F1C9F" w:rsidR="00720F20" w:rsidRPr="00185976" w:rsidDel="00185976" w:rsidRDefault="00185976" w:rsidP="00D9704F">
            <w:pPr>
              <w:spacing w:before="120" w:after="120"/>
              <w:jc w:val="center"/>
              <w:rPr>
                <w:ins w:id="707" w:author="Shimizu, Matthew@Waterboards" w:date="2022-04-20T13:24:00Z"/>
                <w:del w:id="708" w:author="Ryan Mallory-Jones" w:date="2022-07-18T11:30:00Z"/>
                <w:rFonts w:cs="Arial"/>
                <w:szCs w:val="24"/>
              </w:rPr>
            </w:pPr>
            <w:del w:id="709" w:author="Ryan Mallory-Jones" w:date="2022-07-18T11:30:00Z">
              <w:r w:rsidDel="00185976">
                <w:rPr>
                  <w:rFonts w:cs="Arial"/>
                  <w:szCs w:val="24"/>
                </w:rPr>
                <w:delText>[</w:delText>
              </w:r>
              <w:r w:rsidDel="00185976">
                <w:rPr>
                  <w:rFonts w:cs="Arial"/>
                  <w:i/>
                  <w:iCs/>
                  <w:szCs w:val="24"/>
                </w:rPr>
                <w:delText>Effective Date of this General Permit</w:delText>
              </w:r>
              <w:r w:rsidDel="00185976">
                <w:rPr>
                  <w:rFonts w:cs="Arial"/>
                  <w:szCs w:val="24"/>
                </w:rPr>
                <w:delText>]</w:delText>
              </w:r>
            </w:del>
          </w:p>
          <w:p w14:paraId="469026D2" w14:textId="2EEDE031" w:rsidR="00E57AAA" w:rsidRPr="002E427D" w:rsidRDefault="00E57AAA" w:rsidP="00185976">
            <w:pPr>
              <w:spacing w:before="120" w:after="120"/>
              <w:jc w:val="center"/>
              <w:rPr>
                <w:rFonts w:cs="Arial"/>
                <w:szCs w:val="24"/>
              </w:rPr>
            </w:pPr>
          </w:p>
        </w:tc>
      </w:tr>
    </w:tbl>
    <w:p w14:paraId="4ED7D50C" w14:textId="77777777" w:rsidR="00400DED" w:rsidRPr="00E067A6" w:rsidRDefault="00400DED" w:rsidP="00B412BC">
      <w:pPr>
        <w:pStyle w:val="TableTitle"/>
        <w:rPr>
          <w:szCs w:val="24"/>
        </w:rPr>
        <w:sectPr w:rsidR="00400DED" w:rsidRPr="00E067A6" w:rsidSect="007657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31F602A" w14:textId="0CBCB0ED" w:rsidR="00AF2E0F" w:rsidRPr="00E067A6" w:rsidRDefault="00AF2E0F" w:rsidP="00FA5B3F">
      <w:pPr>
        <w:pStyle w:val="TableTitle"/>
        <w:spacing w:after="0"/>
        <w:jc w:val="left"/>
        <w:rPr>
          <w:szCs w:val="24"/>
          <w:vertAlign w:val="superscript"/>
        </w:rPr>
      </w:pPr>
      <w:r w:rsidRPr="00E067A6">
        <w:rPr>
          <w:szCs w:val="24"/>
        </w:rPr>
        <w:lastRenderedPageBreak/>
        <w:t>Lahontan Regional Water Quality Control Board (Region 6)</w:t>
      </w:r>
      <w:r w:rsidR="008B7D62" w:rsidRPr="00E067A6">
        <w:rPr>
          <w:rStyle w:val="FootnoteReference"/>
          <w:b w:val="0"/>
          <w:bCs w:val="0"/>
          <w:szCs w:val="24"/>
        </w:rPr>
        <w:t xml:space="preserve"> </w:t>
      </w:r>
      <w:r w:rsidR="008B7D62" w:rsidRPr="00E067A6">
        <w:rPr>
          <w:rStyle w:val="FootnoteReference"/>
          <w:b w:val="0"/>
          <w:bCs w:val="0"/>
          <w:szCs w:val="24"/>
        </w:rPr>
        <w:footnoteReference w:id="10"/>
      </w:r>
      <w:del w:id="735" w:author="Shimizu, Matthew@Waterboards" w:date="2022-07-05T08:36:00Z">
        <w:r w:rsidR="008B7D62" w:rsidRPr="00E067A6">
          <w:rPr>
            <w:szCs w:val="24"/>
            <w:vertAlign w:val="superscript"/>
          </w:rPr>
          <w:delText xml:space="preserve">, </w:delText>
        </w:r>
        <w:r w:rsidR="008B7D62" w:rsidRPr="00E067A6">
          <w:rPr>
            <w:rStyle w:val="FootnoteReference"/>
            <w:b w:val="0"/>
            <w:bCs w:val="0"/>
            <w:szCs w:val="24"/>
          </w:rPr>
          <w:footnoteReference w:id="11"/>
        </w:r>
      </w:del>
    </w:p>
    <w:tbl>
      <w:tblPr>
        <w:tblStyle w:val="TableGrid"/>
        <w:tblW w:w="8365" w:type="dxa"/>
        <w:jc w:val="center"/>
        <w:tblLayout w:type="fixed"/>
        <w:tblLook w:val="06A0" w:firstRow="1" w:lastRow="0" w:firstColumn="1" w:lastColumn="0" w:noHBand="1" w:noVBand="1"/>
      </w:tblPr>
      <w:tblGrid>
        <w:gridCol w:w="1255"/>
        <w:gridCol w:w="1445"/>
        <w:gridCol w:w="1525"/>
        <w:gridCol w:w="1620"/>
        <w:gridCol w:w="2520"/>
      </w:tblGrid>
      <w:tr w:rsidR="0096370A" w:rsidRPr="00E067A6" w14:paraId="65B77AF8" w14:textId="77777777" w:rsidTr="009D4B2B">
        <w:trPr>
          <w:cantSplit/>
          <w:tblHeader/>
          <w:jc w:val="center"/>
        </w:trPr>
        <w:tc>
          <w:tcPr>
            <w:tcW w:w="1255" w:type="dxa"/>
            <w:shd w:val="clear" w:color="auto" w:fill="BDD6EE" w:themeFill="accent1" w:themeFillTint="66"/>
            <w:vAlign w:val="center"/>
          </w:tcPr>
          <w:p w14:paraId="15B9258B" w14:textId="77777777" w:rsidR="0096370A" w:rsidRPr="00E067A6" w:rsidRDefault="0096370A" w:rsidP="006B5795">
            <w:pPr>
              <w:spacing w:after="0"/>
              <w:jc w:val="center"/>
              <w:rPr>
                <w:rFonts w:cs="Arial"/>
                <w:b/>
                <w:bCs/>
                <w:szCs w:val="24"/>
              </w:rPr>
            </w:pPr>
            <w:r w:rsidRPr="00E067A6">
              <w:rPr>
                <w:rFonts w:cs="Arial"/>
                <w:b/>
                <w:bCs/>
                <w:szCs w:val="24"/>
              </w:rPr>
              <w:t>TMDL</w:t>
            </w:r>
          </w:p>
        </w:tc>
        <w:tc>
          <w:tcPr>
            <w:tcW w:w="1445" w:type="dxa"/>
            <w:shd w:val="clear" w:color="auto" w:fill="BDD6EE" w:themeFill="accent1" w:themeFillTint="66"/>
            <w:vAlign w:val="center"/>
          </w:tcPr>
          <w:p w14:paraId="7AE209C1" w14:textId="77777777" w:rsidR="0096370A" w:rsidRPr="00E067A6" w:rsidRDefault="0096370A" w:rsidP="006B5795">
            <w:pPr>
              <w:spacing w:after="0"/>
              <w:jc w:val="center"/>
              <w:rPr>
                <w:rFonts w:cs="Arial"/>
                <w:b/>
                <w:bCs/>
                <w:szCs w:val="24"/>
              </w:rPr>
            </w:pPr>
            <w:r w:rsidRPr="00E067A6">
              <w:rPr>
                <w:rFonts w:cs="Arial"/>
                <w:b/>
                <w:bCs/>
                <w:szCs w:val="24"/>
              </w:rPr>
              <w:t>Applicable Water Body/</w:t>
            </w:r>
            <w:r w:rsidRPr="00E067A6">
              <w:rPr>
                <w:rFonts w:cs="Arial"/>
                <w:b/>
                <w:szCs w:val="24"/>
              </w:rPr>
              <w:br/>
            </w:r>
            <w:r w:rsidRPr="00E067A6">
              <w:rPr>
                <w:rFonts w:cs="Arial"/>
                <w:b/>
                <w:bCs/>
                <w:szCs w:val="24"/>
              </w:rPr>
              <w:t>Watershed</w:t>
            </w:r>
          </w:p>
        </w:tc>
        <w:tc>
          <w:tcPr>
            <w:tcW w:w="1525" w:type="dxa"/>
            <w:shd w:val="clear" w:color="auto" w:fill="BDD6EE" w:themeFill="accent1" w:themeFillTint="66"/>
            <w:vAlign w:val="center"/>
          </w:tcPr>
          <w:p w14:paraId="4C9D1D29" w14:textId="73EC2A8F" w:rsidR="0096370A" w:rsidRPr="00E067A6" w:rsidRDefault="0096370A" w:rsidP="006B5795">
            <w:pPr>
              <w:spacing w:after="0"/>
              <w:jc w:val="center"/>
              <w:rPr>
                <w:rFonts w:cs="Arial"/>
                <w:b/>
                <w:bCs/>
                <w:szCs w:val="24"/>
              </w:rPr>
            </w:pPr>
            <w:r w:rsidRPr="00E067A6">
              <w:rPr>
                <w:rFonts w:cs="Arial"/>
                <w:b/>
                <w:bCs/>
                <w:szCs w:val="24"/>
              </w:rPr>
              <w:t>Pollutants</w:t>
            </w:r>
          </w:p>
        </w:tc>
        <w:tc>
          <w:tcPr>
            <w:tcW w:w="1620" w:type="dxa"/>
            <w:shd w:val="clear" w:color="auto" w:fill="BDD6EE" w:themeFill="accent1" w:themeFillTint="66"/>
            <w:vAlign w:val="center"/>
          </w:tcPr>
          <w:p w14:paraId="0B208DA1" w14:textId="77777777" w:rsidR="0096370A" w:rsidRPr="00E067A6" w:rsidRDefault="0096370A" w:rsidP="006B5795">
            <w:pPr>
              <w:spacing w:after="0"/>
              <w:jc w:val="center"/>
              <w:rPr>
                <w:rFonts w:cs="Arial"/>
                <w:b/>
                <w:bCs/>
                <w:szCs w:val="24"/>
              </w:rPr>
            </w:pPr>
            <w:r w:rsidRPr="00E067A6">
              <w:rPr>
                <w:rFonts w:cs="Arial"/>
                <w:b/>
                <w:bCs/>
                <w:szCs w:val="24"/>
              </w:rPr>
              <w:t>Compliance Actions</w:t>
            </w:r>
          </w:p>
        </w:tc>
        <w:tc>
          <w:tcPr>
            <w:tcW w:w="2520" w:type="dxa"/>
            <w:shd w:val="clear" w:color="auto" w:fill="BDD6EE" w:themeFill="accent1" w:themeFillTint="66"/>
            <w:vAlign w:val="center"/>
          </w:tcPr>
          <w:p w14:paraId="78A663F1" w14:textId="77777777" w:rsidR="0096370A" w:rsidRPr="00E067A6" w:rsidRDefault="0096370A" w:rsidP="0096370A">
            <w:pPr>
              <w:spacing w:after="0"/>
              <w:jc w:val="center"/>
              <w:rPr>
                <w:ins w:id="738" w:author="Grove, Carina@Waterboards" w:date="2022-05-03T10:00:00Z"/>
                <w:rFonts w:cs="Arial"/>
                <w:b/>
                <w:bCs/>
                <w:szCs w:val="24"/>
              </w:rPr>
            </w:pPr>
            <w:r w:rsidRPr="00E067A6">
              <w:rPr>
                <w:rFonts w:cs="Arial"/>
                <w:b/>
                <w:bCs/>
                <w:szCs w:val="24"/>
              </w:rPr>
              <w:t>Compliance Deadline</w:t>
            </w:r>
          </w:p>
          <w:p w14:paraId="7AE6076B" w14:textId="7909D7CD" w:rsidR="0096370A" w:rsidRPr="00E067A6" w:rsidRDefault="0096370A" w:rsidP="0096370A">
            <w:pPr>
              <w:spacing w:before="120" w:after="0"/>
              <w:ind w:left="158" w:hanging="158"/>
              <w:jc w:val="center"/>
              <w:rPr>
                <w:rFonts w:cs="Arial"/>
                <w:b/>
                <w:bCs/>
                <w:szCs w:val="24"/>
              </w:rPr>
            </w:pPr>
            <w:ins w:id="739" w:author="Grove, Carina@Waterboards" w:date="2022-05-03T10:00:00Z">
              <w:r w:rsidRPr="00E067A6">
                <w:rPr>
                  <w:i/>
                  <w:iCs/>
                  <w:vertAlign w:val="superscript"/>
                </w:rPr>
                <w:t xml:space="preserve">*  </w:t>
              </w:r>
            </w:ins>
            <w:ins w:id="740" w:author="Ella Golovey" w:date="2022-06-08T11:09:00Z">
              <w:r>
                <w:rPr>
                  <w:i/>
                  <w:iCs/>
                </w:rPr>
                <w:t>D</w:t>
              </w:r>
            </w:ins>
            <w:ins w:id="741" w:author="Messina, Diana@Waterboards" w:date="2022-05-03T15:31:00Z">
              <w:r w:rsidRPr="00E067A6">
                <w:rPr>
                  <w:i/>
                  <w:iCs/>
                </w:rPr>
                <w:t>enotes</w:t>
              </w:r>
              <w:r w:rsidRPr="00E067A6">
                <w:rPr>
                  <w:i/>
                </w:rPr>
                <w:t xml:space="preserve"> </w:t>
              </w:r>
              <w:r w:rsidRPr="00E067A6">
                <w:rPr>
                  <w:i/>
                  <w:iCs/>
                </w:rPr>
                <w:t>E</w:t>
              </w:r>
            </w:ins>
            <w:ins w:id="742" w:author="Grove, Carina@Waterboards" w:date="2022-05-03T10:00:00Z">
              <w:r w:rsidRPr="00E067A6">
                <w:rPr>
                  <w:i/>
                  <w:iCs/>
                </w:rPr>
                <w:t>ffective Date of this General Permit</w:t>
              </w:r>
            </w:ins>
          </w:p>
        </w:tc>
      </w:tr>
      <w:tr w:rsidR="0096370A" w:rsidRPr="00E067A6" w14:paraId="192BCDD4" w14:textId="77777777" w:rsidTr="009D4B2B">
        <w:tblPrEx>
          <w:jc w:val="left"/>
        </w:tblPrEx>
        <w:tc>
          <w:tcPr>
            <w:tcW w:w="1255" w:type="dxa"/>
            <w:vAlign w:val="center"/>
          </w:tcPr>
          <w:p w14:paraId="4652456B" w14:textId="2F1E7F21" w:rsidR="0096370A" w:rsidRPr="00E067A6" w:rsidRDefault="0096370A" w:rsidP="003D7E26">
            <w:pPr>
              <w:spacing w:before="120" w:after="120"/>
              <w:jc w:val="center"/>
            </w:pPr>
            <w:r w:rsidRPr="00E067A6">
              <w:t>Squaw Creek Sediment TMDL</w:t>
            </w:r>
          </w:p>
        </w:tc>
        <w:tc>
          <w:tcPr>
            <w:tcW w:w="1445" w:type="dxa"/>
            <w:vAlign w:val="center"/>
          </w:tcPr>
          <w:p w14:paraId="2F2E0299" w14:textId="3FFFD5BA" w:rsidR="0096370A" w:rsidRPr="00E067A6" w:rsidRDefault="0096370A" w:rsidP="003D7E26">
            <w:pPr>
              <w:spacing w:before="120" w:after="120"/>
              <w:jc w:val="center"/>
            </w:pPr>
            <w:r w:rsidRPr="00E067A6">
              <w:t>Squaw Creek Watershed</w:t>
            </w:r>
          </w:p>
        </w:tc>
        <w:tc>
          <w:tcPr>
            <w:tcW w:w="1525" w:type="dxa"/>
            <w:vAlign w:val="center"/>
          </w:tcPr>
          <w:p w14:paraId="132670F1" w14:textId="54B71803" w:rsidR="0096370A" w:rsidRPr="00E067A6" w:rsidRDefault="0096370A" w:rsidP="003D7E26">
            <w:pPr>
              <w:spacing w:before="120" w:after="120"/>
              <w:jc w:val="center"/>
            </w:pPr>
            <w:r w:rsidRPr="00E067A6">
              <w:t>Sediment</w:t>
            </w:r>
          </w:p>
        </w:tc>
        <w:tc>
          <w:tcPr>
            <w:tcW w:w="1620" w:type="dxa"/>
            <w:vAlign w:val="center"/>
          </w:tcPr>
          <w:p w14:paraId="3179361A" w14:textId="00A191D1" w:rsidR="0096370A" w:rsidRPr="00E067A6" w:rsidRDefault="0096370A" w:rsidP="003D7E26">
            <w:pPr>
              <w:spacing w:before="120" w:after="120"/>
              <w:jc w:val="center"/>
            </w:pPr>
            <w:r w:rsidRPr="00E067A6">
              <w:t>Comply with General Permit</w:t>
            </w:r>
          </w:p>
        </w:tc>
        <w:tc>
          <w:tcPr>
            <w:tcW w:w="2520" w:type="dxa"/>
            <w:vAlign w:val="center"/>
          </w:tcPr>
          <w:p w14:paraId="5163C129" w14:textId="229D20ED" w:rsidR="0096370A" w:rsidRPr="00E067A6" w:rsidRDefault="0096370A" w:rsidP="003D7E26">
            <w:pPr>
              <w:spacing w:before="120" w:after="120"/>
              <w:jc w:val="center"/>
              <w:rPr>
                <w:del w:id="743" w:author="Zachariah, Pushpa@Waterboards" w:date="2022-06-07T09:07:00Z"/>
              </w:rPr>
            </w:pPr>
            <w:ins w:id="744" w:author="Shimizu, Matthew@Waterboards" w:date="2022-06-23T15:06:00Z">
              <w:r>
                <w:t>September</w:t>
              </w:r>
              <w:r w:rsidRPr="00E067A6">
                <w:t xml:space="preserve"> </w:t>
              </w:r>
            </w:ins>
            <w:del w:id="745" w:author="Shimizu, Matthew@Waterboards" w:date="2022-06-23T15:06:00Z">
              <w:r w:rsidRPr="00E067A6">
                <w:delText xml:space="preserve">July </w:delText>
              </w:r>
            </w:del>
            <w:r w:rsidRPr="00E067A6">
              <w:t>1, 2023</w:t>
            </w:r>
            <w:ins w:id="746" w:author="Grove, Carina@Waterboards" w:date="2022-05-03T10:00:00Z">
              <w:r w:rsidRPr="00E067A6">
                <w:t>*</w:t>
              </w:r>
            </w:ins>
          </w:p>
          <w:p w14:paraId="4E90842F" w14:textId="01CF5363" w:rsidR="0096370A" w:rsidRPr="00E067A6" w:rsidRDefault="0096370A" w:rsidP="003D7E26">
            <w:pPr>
              <w:spacing w:before="120" w:after="120"/>
              <w:jc w:val="center"/>
            </w:pPr>
            <w:del w:id="747" w:author="Grove, Carina@Waterboards" w:date="2022-05-03T10:00:00Z">
              <w:r w:rsidRPr="00E067A6" w:rsidDel="0046631C">
                <w:delText>[</w:delText>
              </w:r>
              <w:r w:rsidRPr="00E067A6" w:rsidDel="0046631C">
                <w:rPr>
                  <w:i/>
                </w:rPr>
                <w:delText>Effective Date of this General Permit</w:delText>
              </w:r>
              <w:r w:rsidRPr="00E067A6" w:rsidDel="0046631C">
                <w:delText>]</w:delText>
              </w:r>
            </w:del>
          </w:p>
        </w:tc>
      </w:tr>
      <w:tr w:rsidR="0096370A" w:rsidRPr="00E067A6" w14:paraId="6F254A09" w14:textId="77777777" w:rsidTr="009D4B2B">
        <w:tblPrEx>
          <w:jc w:val="left"/>
        </w:tblPrEx>
        <w:tc>
          <w:tcPr>
            <w:tcW w:w="1255" w:type="dxa"/>
            <w:vAlign w:val="center"/>
          </w:tcPr>
          <w:p w14:paraId="43664B3E" w14:textId="51DA32AB" w:rsidR="0096370A" w:rsidRPr="00E067A6" w:rsidRDefault="0096370A" w:rsidP="003D7E26">
            <w:pPr>
              <w:spacing w:before="120" w:after="120"/>
              <w:jc w:val="center"/>
            </w:pPr>
            <w:r w:rsidRPr="00E067A6">
              <w:t>Truckee River Sediment TMDL</w:t>
            </w:r>
          </w:p>
        </w:tc>
        <w:tc>
          <w:tcPr>
            <w:tcW w:w="1445" w:type="dxa"/>
            <w:vAlign w:val="center"/>
          </w:tcPr>
          <w:p w14:paraId="46615D12" w14:textId="3AD6B3D8" w:rsidR="0096370A" w:rsidRPr="00E067A6" w:rsidRDefault="0096370A" w:rsidP="003D7E26">
            <w:pPr>
              <w:spacing w:before="120" w:after="120"/>
              <w:jc w:val="center"/>
            </w:pPr>
            <w:r w:rsidRPr="00E067A6">
              <w:t>Middle Truckee River Watershed</w:t>
            </w:r>
          </w:p>
        </w:tc>
        <w:tc>
          <w:tcPr>
            <w:tcW w:w="1525" w:type="dxa"/>
            <w:vAlign w:val="center"/>
          </w:tcPr>
          <w:p w14:paraId="203C4353" w14:textId="59BE4A9F" w:rsidR="0096370A" w:rsidRPr="00E067A6" w:rsidRDefault="0096370A" w:rsidP="003D7E26">
            <w:pPr>
              <w:spacing w:before="120" w:after="120"/>
              <w:jc w:val="center"/>
            </w:pPr>
            <w:r w:rsidRPr="00E067A6">
              <w:t>Sediment</w:t>
            </w:r>
          </w:p>
        </w:tc>
        <w:tc>
          <w:tcPr>
            <w:tcW w:w="1620" w:type="dxa"/>
            <w:vAlign w:val="center"/>
          </w:tcPr>
          <w:p w14:paraId="78518362" w14:textId="136B0A65" w:rsidR="0096370A" w:rsidRPr="00E067A6" w:rsidRDefault="0096370A" w:rsidP="003D7E26">
            <w:pPr>
              <w:spacing w:before="120" w:after="120"/>
              <w:jc w:val="center"/>
            </w:pPr>
            <w:r w:rsidRPr="00E067A6">
              <w:t>Comply with General Permit</w:t>
            </w:r>
          </w:p>
        </w:tc>
        <w:tc>
          <w:tcPr>
            <w:tcW w:w="2520" w:type="dxa"/>
            <w:vAlign w:val="center"/>
          </w:tcPr>
          <w:p w14:paraId="0C7A7EC4" w14:textId="3A15C67A" w:rsidR="0096370A" w:rsidRPr="00E067A6" w:rsidRDefault="0096370A" w:rsidP="003D7E26">
            <w:pPr>
              <w:spacing w:before="120" w:after="120"/>
              <w:jc w:val="center"/>
              <w:rPr>
                <w:del w:id="748" w:author="Zachariah, Pushpa@Waterboards" w:date="2022-06-07T09:08:00Z"/>
              </w:rPr>
            </w:pPr>
            <w:ins w:id="749" w:author="Shimizu, Matthew@Waterboards" w:date="2022-06-23T15:06:00Z">
              <w:r>
                <w:t>September</w:t>
              </w:r>
              <w:r w:rsidRPr="00E067A6">
                <w:t xml:space="preserve"> </w:t>
              </w:r>
            </w:ins>
            <w:del w:id="750" w:author="Shimizu, Matthew@Waterboards" w:date="2022-06-23T15:06:00Z">
              <w:r w:rsidRPr="00E067A6">
                <w:delText xml:space="preserve">July </w:delText>
              </w:r>
            </w:del>
            <w:r w:rsidRPr="00E067A6">
              <w:t>1, 2023</w:t>
            </w:r>
            <w:ins w:id="751" w:author="Grove, Carina@Waterboards" w:date="2022-05-03T10:00:00Z">
              <w:r w:rsidRPr="00E067A6">
                <w:t>*</w:t>
              </w:r>
            </w:ins>
          </w:p>
          <w:p w14:paraId="6A2A2DA0" w14:textId="6CA18248" w:rsidR="0096370A" w:rsidRPr="00E067A6" w:rsidRDefault="0096370A" w:rsidP="003D7E26">
            <w:pPr>
              <w:spacing w:before="120" w:after="120"/>
              <w:jc w:val="center"/>
            </w:pPr>
            <w:del w:id="752" w:author="Grove, Carina@Waterboards" w:date="2022-05-03T10:00:00Z">
              <w:r w:rsidRPr="00E067A6" w:rsidDel="0046631C">
                <w:delText>[</w:delText>
              </w:r>
              <w:r w:rsidRPr="00E067A6" w:rsidDel="0046631C">
                <w:rPr>
                  <w:i/>
                </w:rPr>
                <w:delText>Effective Date of this General Permit</w:delText>
              </w:r>
              <w:r w:rsidRPr="00E067A6" w:rsidDel="0046631C">
                <w:delText>]</w:delText>
              </w:r>
            </w:del>
          </w:p>
        </w:tc>
      </w:tr>
    </w:tbl>
    <w:p w14:paraId="2519A748" w14:textId="77777777" w:rsidR="00BA7D75" w:rsidRPr="00E067A6" w:rsidRDefault="00BA7D75" w:rsidP="00DB3BCF">
      <w:pPr>
        <w:pStyle w:val="TableTitle"/>
        <w:jc w:val="left"/>
        <w:rPr>
          <w:szCs w:val="24"/>
        </w:rPr>
      </w:pPr>
      <w:r w:rsidRPr="00E067A6">
        <w:rPr>
          <w:szCs w:val="24"/>
        </w:rPr>
        <w:br w:type="page"/>
      </w:r>
    </w:p>
    <w:p w14:paraId="2E4922E0" w14:textId="2044E98D" w:rsidR="005F1243" w:rsidRPr="00E067A6" w:rsidRDefault="005F1243" w:rsidP="005952D1">
      <w:pPr>
        <w:pStyle w:val="TableTitle"/>
        <w:spacing w:after="0"/>
        <w:jc w:val="left"/>
        <w:rPr>
          <w:szCs w:val="24"/>
          <w:vertAlign w:val="superscript"/>
        </w:rPr>
      </w:pPr>
      <w:r w:rsidRPr="00E067A6">
        <w:rPr>
          <w:szCs w:val="24"/>
        </w:rPr>
        <w:lastRenderedPageBreak/>
        <w:t>Santa Ana Regional Water Quality Control Board (Region 8)</w:t>
      </w:r>
      <w:r w:rsidR="008B7D62" w:rsidRPr="00E067A6">
        <w:rPr>
          <w:rStyle w:val="FootnoteReference"/>
          <w:b w:val="0"/>
          <w:bCs w:val="0"/>
          <w:szCs w:val="24"/>
        </w:rPr>
        <w:t xml:space="preserve"> </w:t>
      </w:r>
      <w:r w:rsidR="008B7D62" w:rsidRPr="00E067A6">
        <w:rPr>
          <w:rStyle w:val="FootnoteReference"/>
          <w:b w:val="0"/>
          <w:bCs w:val="0"/>
          <w:szCs w:val="24"/>
        </w:rPr>
        <w:footnoteReference w:id="12"/>
      </w:r>
      <w:del w:id="754" w:author="Shimizu, Matthew@Waterboards" w:date="2022-07-05T08:36:00Z">
        <w:r w:rsidR="008B7D62" w:rsidRPr="00E067A6">
          <w:rPr>
            <w:szCs w:val="24"/>
            <w:vertAlign w:val="superscript"/>
          </w:rPr>
          <w:delText xml:space="preserve">, </w:delText>
        </w:r>
        <w:r w:rsidR="008B7D62" w:rsidRPr="00E067A6">
          <w:rPr>
            <w:rStyle w:val="FootnoteReference"/>
            <w:b w:val="0"/>
            <w:bCs w:val="0"/>
            <w:szCs w:val="24"/>
          </w:rPr>
          <w:footnoteReference w:id="13"/>
        </w:r>
      </w:del>
    </w:p>
    <w:tbl>
      <w:tblPr>
        <w:tblStyle w:val="TableGrid"/>
        <w:tblW w:w="9825" w:type="dxa"/>
        <w:jc w:val="center"/>
        <w:tblLayout w:type="fixed"/>
        <w:tblLook w:val="06A0" w:firstRow="1" w:lastRow="0" w:firstColumn="1" w:lastColumn="0" w:noHBand="1" w:noVBand="1"/>
      </w:tblPr>
      <w:tblGrid>
        <w:gridCol w:w="1525"/>
        <w:gridCol w:w="1530"/>
        <w:gridCol w:w="1620"/>
        <w:gridCol w:w="1710"/>
        <w:gridCol w:w="1800"/>
        <w:gridCol w:w="1640"/>
      </w:tblGrid>
      <w:tr w:rsidR="00C132DE" w:rsidRPr="00E067A6" w14:paraId="1F53C4DE" w14:textId="77777777" w:rsidTr="00E00959">
        <w:trPr>
          <w:cantSplit/>
          <w:tblHeader/>
          <w:jc w:val="center"/>
        </w:trPr>
        <w:tc>
          <w:tcPr>
            <w:tcW w:w="1525" w:type="dxa"/>
            <w:shd w:val="clear" w:color="auto" w:fill="BDD6EE" w:themeFill="accent1" w:themeFillTint="66"/>
            <w:vAlign w:val="center"/>
          </w:tcPr>
          <w:p w14:paraId="46CBAB24" w14:textId="77777777" w:rsidR="005F1243" w:rsidRPr="00E067A6" w:rsidRDefault="005F1243" w:rsidP="006B5795">
            <w:pPr>
              <w:spacing w:after="0"/>
              <w:jc w:val="center"/>
              <w:rPr>
                <w:rFonts w:cs="Arial"/>
                <w:b/>
                <w:bCs/>
                <w:szCs w:val="24"/>
              </w:rPr>
            </w:pPr>
            <w:r w:rsidRPr="00E067A6">
              <w:rPr>
                <w:rFonts w:cs="Arial"/>
                <w:b/>
                <w:bCs/>
                <w:szCs w:val="24"/>
              </w:rPr>
              <w:t>TMDL</w:t>
            </w:r>
          </w:p>
        </w:tc>
        <w:tc>
          <w:tcPr>
            <w:tcW w:w="1530" w:type="dxa"/>
            <w:shd w:val="clear" w:color="auto" w:fill="BDD6EE" w:themeFill="accent1" w:themeFillTint="66"/>
            <w:vAlign w:val="center"/>
          </w:tcPr>
          <w:p w14:paraId="0E714DA9" w14:textId="77777777" w:rsidR="005F1243" w:rsidRPr="00E067A6" w:rsidRDefault="005F1243" w:rsidP="006B5795">
            <w:pPr>
              <w:spacing w:after="0"/>
              <w:jc w:val="center"/>
              <w:rPr>
                <w:rFonts w:cs="Arial"/>
                <w:b/>
                <w:bCs/>
                <w:szCs w:val="24"/>
              </w:rPr>
            </w:pPr>
            <w:r w:rsidRPr="00E067A6">
              <w:rPr>
                <w:rFonts w:cs="Arial"/>
                <w:b/>
                <w:bCs/>
                <w:szCs w:val="24"/>
              </w:rPr>
              <w:t>Applicable Water Body/</w:t>
            </w:r>
            <w:r w:rsidRPr="00E067A6">
              <w:rPr>
                <w:rFonts w:cs="Arial"/>
                <w:b/>
                <w:szCs w:val="24"/>
              </w:rPr>
              <w:br/>
            </w:r>
            <w:r w:rsidRPr="00E067A6">
              <w:rPr>
                <w:rFonts w:cs="Arial"/>
                <w:b/>
                <w:bCs/>
                <w:szCs w:val="24"/>
              </w:rPr>
              <w:t>Watershed</w:t>
            </w:r>
          </w:p>
        </w:tc>
        <w:tc>
          <w:tcPr>
            <w:tcW w:w="1620" w:type="dxa"/>
            <w:shd w:val="clear" w:color="auto" w:fill="BDD6EE" w:themeFill="accent1" w:themeFillTint="66"/>
            <w:vAlign w:val="center"/>
          </w:tcPr>
          <w:p w14:paraId="2BBD0E1C" w14:textId="53E4B5E1" w:rsidR="005F1243" w:rsidRPr="00E067A6" w:rsidRDefault="005F1243" w:rsidP="006B5795">
            <w:pPr>
              <w:spacing w:after="0"/>
              <w:jc w:val="center"/>
              <w:rPr>
                <w:rFonts w:cs="Arial"/>
                <w:b/>
                <w:bCs/>
                <w:szCs w:val="24"/>
              </w:rPr>
            </w:pPr>
            <w:r w:rsidRPr="00E067A6">
              <w:rPr>
                <w:rFonts w:cs="Arial"/>
                <w:b/>
                <w:bCs/>
                <w:szCs w:val="24"/>
              </w:rPr>
              <w:t>Pollutants</w:t>
            </w:r>
          </w:p>
        </w:tc>
        <w:tc>
          <w:tcPr>
            <w:tcW w:w="1710" w:type="dxa"/>
            <w:shd w:val="clear" w:color="auto" w:fill="BDD6EE" w:themeFill="accent1" w:themeFillTint="66"/>
            <w:vAlign w:val="center"/>
          </w:tcPr>
          <w:p w14:paraId="0ED3071D" w14:textId="0C3BFD4C" w:rsidR="005F1243" w:rsidRPr="00E067A6" w:rsidRDefault="005F1243" w:rsidP="006B5795">
            <w:pPr>
              <w:spacing w:after="0"/>
              <w:jc w:val="center"/>
              <w:rPr>
                <w:rFonts w:cs="Arial"/>
                <w:b/>
                <w:bCs/>
                <w:szCs w:val="24"/>
              </w:rPr>
            </w:pPr>
            <w:r w:rsidRPr="00E067A6">
              <w:rPr>
                <w:rFonts w:cs="Arial"/>
                <w:b/>
                <w:bCs/>
                <w:szCs w:val="24"/>
              </w:rPr>
              <w:t>Additional TMDL-Related Numeric Action Level(s) or Numeric Effluent Limitation(s) (NAL/NEL)</w:t>
            </w:r>
          </w:p>
        </w:tc>
        <w:tc>
          <w:tcPr>
            <w:tcW w:w="1800" w:type="dxa"/>
            <w:shd w:val="clear" w:color="auto" w:fill="BDD6EE" w:themeFill="accent1" w:themeFillTint="66"/>
            <w:vAlign w:val="center"/>
          </w:tcPr>
          <w:p w14:paraId="50C4AD30" w14:textId="77777777" w:rsidR="005F1243" w:rsidRPr="00E067A6" w:rsidRDefault="005F1243" w:rsidP="006B5795">
            <w:pPr>
              <w:spacing w:after="0"/>
              <w:jc w:val="center"/>
              <w:rPr>
                <w:rFonts w:cs="Arial"/>
                <w:b/>
                <w:bCs/>
                <w:szCs w:val="24"/>
              </w:rPr>
            </w:pPr>
            <w:r w:rsidRPr="00E067A6">
              <w:rPr>
                <w:rFonts w:cs="Arial"/>
                <w:b/>
                <w:bCs/>
                <w:szCs w:val="24"/>
              </w:rPr>
              <w:t>Compliance Actions</w:t>
            </w:r>
          </w:p>
        </w:tc>
        <w:tc>
          <w:tcPr>
            <w:tcW w:w="1640" w:type="dxa"/>
            <w:shd w:val="clear" w:color="auto" w:fill="BDD6EE" w:themeFill="accent1" w:themeFillTint="66"/>
            <w:vAlign w:val="center"/>
          </w:tcPr>
          <w:p w14:paraId="0CA1D06B" w14:textId="77777777" w:rsidR="005F1243" w:rsidRPr="00E067A6" w:rsidRDefault="005F1243" w:rsidP="006B5795">
            <w:pPr>
              <w:spacing w:after="0"/>
              <w:jc w:val="center"/>
              <w:rPr>
                <w:ins w:id="759" w:author="Messina, Diana@Waterboards" w:date="2022-05-02T17:07:00Z"/>
                <w:rFonts w:cs="Arial"/>
                <w:b/>
                <w:bCs/>
                <w:szCs w:val="24"/>
              </w:rPr>
            </w:pPr>
            <w:r w:rsidRPr="00E067A6">
              <w:rPr>
                <w:rFonts w:cs="Arial"/>
                <w:b/>
                <w:bCs/>
                <w:szCs w:val="24"/>
              </w:rPr>
              <w:t>Compliance Deadline</w:t>
            </w:r>
          </w:p>
          <w:p w14:paraId="2434F97C" w14:textId="09A8BDBA" w:rsidR="005F1243" w:rsidRPr="00E067A6" w:rsidRDefault="007438F4" w:rsidP="009D4B2B">
            <w:pPr>
              <w:spacing w:before="120" w:after="0"/>
              <w:ind w:left="101" w:hanging="101"/>
              <w:jc w:val="center"/>
              <w:rPr>
                <w:rFonts w:cs="Arial"/>
                <w:b/>
                <w:bCs/>
                <w:szCs w:val="24"/>
              </w:rPr>
            </w:pPr>
            <w:ins w:id="760" w:author="Messina, Diana@Waterboards" w:date="2022-05-02T17:07:00Z">
              <w:r w:rsidRPr="00E067A6">
                <w:rPr>
                  <w:rFonts w:cs="Arial"/>
                  <w:szCs w:val="24"/>
                </w:rPr>
                <w:t xml:space="preserve">* </w:t>
              </w:r>
            </w:ins>
            <w:ins w:id="761" w:author="Ella Golovey" w:date="2022-06-08T11:09:00Z">
              <w:r w:rsidR="00B21134">
                <w:rPr>
                  <w:rFonts w:cs="Arial"/>
                  <w:i/>
                  <w:iCs/>
                  <w:szCs w:val="24"/>
                </w:rPr>
                <w:t>D</w:t>
              </w:r>
            </w:ins>
            <w:ins w:id="762" w:author="Messina, Diana@Waterboards" w:date="2022-05-03T15:32:00Z">
              <w:r w:rsidR="006F7634" w:rsidRPr="00E067A6">
                <w:rPr>
                  <w:rFonts w:cs="Arial"/>
                  <w:i/>
                  <w:iCs/>
                  <w:szCs w:val="24"/>
                </w:rPr>
                <w:t>e</w:t>
              </w:r>
            </w:ins>
            <w:ins w:id="763" w:author="Messina, Diana@Waterboards" w:date="2022-05-03T15:33:00Z">
              <w:r w:rsidR="006F7634" w:rsidRPr="00E067A6">
                <w:rPr>
                  <w:rFonts w:cs="Arial"/>
                  <w:i/>
                  <w:iCs/>
                  <w:szCs w:val="24"/>
                </w:rPr>
                <w:t>notes</w:t>
              </w:r>
            </w:ins>
            <w:ins w:id="764" w:author="Messina, Diana@Waterboards" w:date="2022-05-02T17:07:00Z">
              <w:r w:rsidRPr="00E067A6">
                <w:rPr>
                  <w:rFonts w:cs="Arial"/>
                  <w:i/>
                  <w:szCs w:val="24"/>
                </w:rPr>
                <w:t xml:space="preserve"> </w:t>
              </w:r>
              <w:r w:rsidR="00712ABD" w:rsidRPr="00E067A6">
                <w:rPr>
                  <w:rFonts w:cs="Arial"/>
                  <w:i/>
                  <w:iCs/>
                  <w:szCs w:val="24"/>
                </w:rPr>
                <w:t>Effective Date of this General Permit</w:t>
              </w:r>
            </w:ins>
          </w:p>
        </w:tc>
      </w:tr>
      <w:tr w:rsidR="0027476A" w:rsidRPr="00E067A6" w14:paraId="6657EBF1" w14:textId="77777777" w:rsidTr="00E00959">
        <w:tblPrEx>
          <w:jc w:val="left"/>
        </w:tblPrEx>
        <w:trPr>
          <w:cantSplit/>
        </w:trPr>
        <w:tc>
          <w:tcPr>
            <w:tcW w:w="1525" w:type="dxa"/>
            <w:vAlign w:val="center"/>
          </w:tcPr>
          <w:p w14:paraId="6BB442AD" w14:textId="685B659A" w:rsidR="0027476A" w:rsidRPr="00E067A6" w:rsidRDefault="0027476A" w:rsidP="00E00959">
            <w:pPr>
              <w:spacing w:before="120" w:after="120"/>
              <w:jc w:val="center"/>
            </w:pPr>
            <w:r w:rsidRPr="00E067A6">
              <w:t>San Diego Creek and Newport Bay Nutrients TMDL</w:t>
            </w:r>
          </w:p>
        </w:tc>
        <w:tc>
          <w:tcPr>
            <w:tcW w:w="1530" w:type="dxa"/>
            <w:vAlign w:val="center"/>
          </w:tcPr>
          <w:p w14:paraId="7D6ED25E" w14:textId="11DE8981" w:rsidR="0027476A" w:rsidRPr="00E067A6" w:rsidRDefault="0027476A" w:rsidP="00E00959">
            <w:pPr>
              <w:spacing w:before="120" w:after="120"/>
              <w:jc w:val="center"/>
            </w:pPr>
            <w:r w:rsidRPr="00E067A6">
              <w:t>San Diego Creek, Newport Bay Watershed</w:t>
            </w:r>
          </w:p>
        </w:tc>
        <w:tc>
          <w:tcPr>
            <w:tcW w:w="1620" w:type="dxa"/>
            <w:vAlign w:val="center"/>
          </w:tcPr>
          <w:p w14:paraId="1F89532A" w14:textId="40F95235" w:rsidR="0027476A" w:rsidRPr="00E067A6" w:rsidRDefault="0027476A" w:rsidP="00E00959">
            <w:pPr>
              <w:spacing w:before="120" w:after="120"/>
              <w:jc w:val="center"/>
            </w:pPr>
            <w:r w:rsidRPr="00E067A6">
              <w:t>Total Phosphorus</w:t>
            </w:r>
          </w:p>
        </w:tc>
        <w:tc>
          <w:tcPr>
            <w:tcW w:w="1710" w:type="dxa"/>
            <w:vAlign w:val="center"/>
          </w:tcPr>
          <w:p w14:paraId="72484533" w14:textId="3044DE7F" w:rsidR="0027476A" w:rsidRPr="00E067A6" w:rsidRDefault="0027476A" w:rsidP="00E00959">
            <w:pPr>
              <w:spacing w:before="120" w:after="120"/>
              <w:jc w:val="center"/>
            </w:pPr>
            <w:r w:rsidRPr="00E067A6">
              <w:t>None</w:t>
            </w:r>
          </w:p>
        </w:tc>
        <w:tc>
          <w:tcPr>
            <w:tcW w:w="1800" w:type="dxa"/>
            <w:vAlign w:val="center"/>
          </w:tcPr>
          <w:p w14:paraId="5993B8A7" w14:textId="03B5210E" w:rsidR="0027476A" w:rsidRPr="00E067A6" w:rsidRDefault="0027476A" w:rsidP="00E00959">
            <w:pPr>
              <w:spacing w:before="120" w:after="120"/>
              <w:jc w:val="center"/>
            </w:pPr>
            <w:r w:rsidRPr="00E067A6">
              <w:t>Comply with General Permit and the additional TMDL Requirements in Section I.D.2 below.</w:t>
            </w:r>
          </w:p>
        </w:tc>
        <w:tc>
          <w:tcPr>
            <w:tcW w:w="1640" w:type="dxa"/>
            <w:vAlign w:val="center"/>
          </w:tcPr>
          <w:p w14:paraId="632AAD4F" w14:textId="41179F38" w:rsidR="0027476A" w:rsidRPr="00E067A6" w:rsidRDefault="00874DDE" w:rsidP="00E00959">
            <w:pPr>
              <w:spacing w:before="120" w:after="120"/>
              <w:jc w:val="center"/>
              <w:rPr>
                <w:del w:id="765" w:author="Zachariah, Pushpa@Waterboards" w:date="2022-06-07T09:08:00Z"/>
              </w:rPr>
            </w:pPr>
            <w:ins w:id="766" w:author="Shimizu, Matthew@Waterboards" w:date="2022-06-23T15:07:00Z">
              <w:r>
                <w:t>September</w:t>
              </w:r>
              <w:r w:rsidRPr="00E067A6">
                <w:t xml:space="preserve"> </w:t>
              </w:r>
            </w:ins>
            <w:del w:id="767" w:author="Shimizu, Matthew@Waterboards" w:date="2022-06-23T15:07:00Z">
              <w:r w:rsidR="00433E1B" w:rsidRPr="00E067A6">
                <w:delText xml:space="preserve">July </w:delText>
              </w:r>
            </w:del>
            <w:r w:rsidR="00433E1B" w:rsidRPr="00E067A6">
              <w:t>1, 2023</w:t>
            </w:r>
            <w:ins w:id="768" w:author="Grove, Carina@Waterboards" w:date="2022-05-03T10:06:00Z">
              <w:r w:rsidR="00D722E0" w:rsidRPr="00E067A6">
                <w:t>*</w:t>
              </w:r>
            </w:ins>
          </w:p>
          <w:p w14:paraId="423E2D2D" w14:textId="19E5F3FD" w:rsidR="0027476A" w:rsidRPr="00E067A6" w:rsidRDefault="0027476A" w:rsidP="00E00959">
            <w:pPr>
              <w:spacing w:before="120" w:after="120"/>
              <w:jc w:val="center"/>
            </w:pPr>
            <w:del w:id="769" w:author="Messina, Diana@Waterboards" w:date="2022-05-02T17:07:00Z">
              <w:r w:rsidRPr="00E067A6">
                <w:delText>[</w:delText>
              </w:r>
              <w:r w:rsidRPr="00E067A6">
                <w:rPr>
                  <w:i/>
                </w:rPr>
                <w:delText>Effective Date of this General Permit</w:delText>
              </w:r>
              <w:r w:rsidRPr="00E067A6">
                <w:delText>]</w:delText>
              </w:r>
            </w:del>
          </w:p>
        </w:tc>
      </w:tr>
      <w:tr w:rsidR="00194414" w:rsidRPr="00E067A6" w14:paraId="5202F436" w14:textId="77777777" w:rsidTr="00E00959">
        <w:tblPrEx>
          <w:jc w:val="left"/>
        </w:tblPrEx>
        <w:trPr>
          <w:cantSplit/>
        </w:trPr>
        <w:tc>
          <w:tcPr>
            <w:tcW w:w="1525" w:type="dxa"/>
            <w:vAlign w:val="center"/>
          </w:tcPr>
          <w:p w14:paraId="472FACE5" w14:textId="1EF72247" w:rsidR="00194414" w:rsidRPr="00E067A6" w:rsidRDefault="00194414" w:rsidP="00E00959">
            <w:pPr>
              <w:spacing w:before="120" w:after="120"/>
              <w:jc w:val="center"/>
            </w:pPr>
            <w:r w:rsidRPr="00E067A6">
              <w:t>San Diego Creek and Newport Bay Organo-chlorine Compounds TMDL</w:t>
            </w:r>
          </w:p>
        </w:tc>
        <w:tc>
          <w:tcPr>
            <w:tcW w:w="1530" w:type="dxa"/>
            <w:vAlign w:val="center"/>
          </w:tcPr>
          <w:p w14:paraId="0B08AF33" w14:textId="2A409D3F" w:rsidR="00194414" w:rsidRPr="00E067A6" w:rsidRDefault="00194414" w:rsidP="00E00959">
            <w:pPr>
              <w:spacing w:before="120" w:after="120"/>
              <w:jc w:val="center"/>
            </w:pPr>
            <w:r w:rsidRPr="00E067A6">
              <w:t>San Diego Creek Watershed</w:t>
            </w:r>
          </w:p>
        </w:tc>
        <w:tc>
          <w:tcPr>
            <w:tcW w:w="1620" w:type="dxa"/>
            <w:vAlign w:val="center"/>
          </w:tcPr>
          <w:p w14:paraId="6736017B" w14:textId="0BDD3E00" w:rsidR="00194414" w:rsidRPr="00E067A6" w:rsidRDefault="00194414" w:rsidP="00E00959">
            <w:pPr>
              <w:spacing w:before="120" w:after="120"/>
              <w:jc w:val="center"/>
            </w:pPr>
            <w:r w:rsidRPr="00E067A6">
              <w:t>Total DDT and Toxaphene</w:t>
            </w:r>
          </w:p>
        </w:tc>
        <w:tc>
          <w:tcPr>
            <w:tcW w:w="1710" w:type="dxa"/>
            <w:vAlign w:val="center"/>
          </w:tcPr>
          <w:p w14:paraId="1DE3B03D" w14:textId="1A13BBEF" w:rsidR="00194414" w:rsidRPr="00E067A6" w:rsidRDefault="00194414" w:rsidP="00E00959">
            <w:pPr>
              <w:spacing w:before="120" w:after="120"/>
              <w:jc w:val="center"/>
            </w:pPr>
            <w:r w:rsidRPr="00E067A6">
              <w:t>None</w:t>
            </w:r>
          </w:p>
        </w:tc>
        <w:tc>
          <w:tcPr>
            <w:tcW w:w="1800" w:type="dxa"/>
            <w:vAlign w:val="center"/>
          </w:tcPr>
          <w:p w14:paraId="42ECE4DC" w14:textId="021D71E1" w:rsidR="00194414" w:rsidRPr="00E067A6" w:rsidRDefault="00194414" w:rsidP="00E00959">
            <w:pPr>
              <w:spacing w:before="120" w:after="120"/>
              <w:jc w:val="center"/>
            </w:pPr>
            <w:r w:rsidRPr="00E067A6">
              <w:t>Comply with General Permit and the additional Toxics TMDL Requirements in Section I.G.2 below.</w:t>
            </w:r>
          </w:p>
        </w:tc>
        <w:tc>
          <w:tcPr>
            <w:tcW w:w="1640" w:type="dxa"/>
            <w:vAlign w:val="center"/>
          </w:tcPr>
          <w:p w14:paraId="3EA6851A" w14:textId="5648BD43" w:rsidR="00194414" w:rsidRPr="00E067A6" w:rsidRDefault="00874DDE" w:rsidP="00E00959">
            <w:pPr>
              <w:spacing w:before="120" w:after="120"/>
              <w:jc w:val="center"/>
              <w:rPr>
                <w:del w:id="770" w:author="Zachariah, Pushpa@Waterboards" w:date="2022-06-07T09:09:00Z"/>
              </w:rPr>
            </w:pPr>
            <w:ins w:id="771" w:author="Shimizu, Matthew@Waterboards" w:date="2022-06-23T15:07:00Z">
              <w:r>
                <w:t>September</w:t>
              </w:r>
              <w:r w:rsidRPr="00E067A6">
                <w:t xml:space="preserve"> </w:t>
              </w:r>
            </w:ins>
            <w:del w:id="772" w:author="Shimizu, Matthew@Waterboards" w:date="2022-06-23T15:07:00Z">
              <w:r w:rsidR="00433E1B" w:rsidRPr="00E067A6">
                <w:delText xml:space="preserve">July </w:delText>
              </w:r>
            </w:del>
            <w:r w:rsidR="00433E1B" w:rsidRPr="00E067A6">
              <w:t>1, 2023</w:t>
            </w:r>
            <w:ins w:id="773" w:author="Grove, Carina@Waterboards" w:date="2022-05-03T10:06:00Z">
              <w:r w:rsidR="00D722E0" w:rsidRPr="00E067A6">
                <w:t>*</w:t>
              </w:r>
            </w:ins>
          </w:p>
          <w:p w14:paraId="15149774" w14:textId="71609734" w:rsidR="00194414" w:rsidRPr="00E067A6" w:rsidRDefault="00194414" w:rsidP="00E00959">
            <w:pPr>
              <w:spacing w:before="120" w:after="120"/>
              <w:jc w:val="center"/>
            </w:pPr>
            <w:del w:id="774" w:author="Grove, Carina@Waterboards" w:date="2022-05-03T10:06:00Z">
              <w:r w:rsidRPr="00E067A6" w:rsidDel="00D722E0">
                <w:delText>[</w:delText>
              </w:r>
              <w:r w:rsidRPr="00E067A6" w:rsidDel="00D722E0">
                <w:rPr>
                  <w:i/>
                </w:rPr>
                <w:delText>Effective Date of this General Permit</w:delText>
              </w:r>
              <w:r w:rsidRPr="00E067A6" w:rsidDel="00D722E0">
                <w:delText>]</w:delText>
              </w:r>
            </w:del>
          </w:p>
        </w:tc>
      </w:tr>
      <w:tr w:rsidR="00194414" w:rsidRPr="00E067A6" w14:paraId="036266B2" w14:textId="77777777" w:rsidTr="00E00959">
        <w:tblPrEx>
          <w:jc w:val="left"/>
        </w:tblPrEx>
        <w:trPr>
          <w:cantSplit/>
        </w:trPr>
        <w:tc>
          <w:tcPr>
            <w:tcW w:w="1525" w:type="dxa"/>
            <w:vAlign w:val="center"/>
          </w:tcPr>
          <w:p w14:paraId="2C5F18AD" w14:textId="0B12BC9C" w:rsidR="00194414" w:rsidRPr="00E067A6" w:rsidRDefault="00194414" w:rsidP="00E00959">
            <w:pPr>
              <w:spacing w:before="120" w:after="120"/>
              <w:jc w:val="center"/>
            </w:pPr>
            <w:r w:rsidRPr="00E067A6">
              <w:t>San Diego Creek and Newport Bay Organo-chlorine Compounds TMDL</w:t>
            </w:r>
          </w:p>
        </w:tc>
        <w:tc>
          <w:tcPr>
            <w:tcW w:w="1530" w:type="dxa"/>
            <w:vAlign w:val="center"/>
          </w:tcPr>
          <w:p w14:paraId="57427E16" w14:textId="41A03DBF" w:rsidR="00194414" w:rsidRPr="00E067A6" w:rsidRDefault="00194414" w:rsidP="00E00959">
            <w:pPr>
              <w:spacing w:before="120" w:after="120"/>
              <w:jc w:val="center"/>
            </w:pPr>
            <w:r w:rsidRPr="00E067A6">
              <w:t>Upper Newport Bay</w:t>
            </w:r>
          </w:p>
        </w:tc>
        <w:tc>
          <w:tcPr>
            <w:tcW w:w="1620" w:type="dxa"/>
            <w:vAlign w:val="center"/>
          </w:tcPr>
          <w:p w14:paraId="2CEBF8A5" w14:textId="3B6DA79F" w:rsidR="00194414" w:rsidRPr="00E067A6" w:rsidRDefault="00194414" w:rsidP="00E00959">
            <w:pPr>
              <w:spacing w:before="120" w:after="120"/>
              <w:jc w:val="center"/>
            </w:pPr>
            <w:r w:rsidRPr="00E067A6">
              <w:t>Chlordane, Total DDT, and Total PCBs</w:t>
            </w:r>
          </w:p>
        </w:tc>
        <w:tc>
          <w:tcPr>
            <w:tcW w:w="1710" w:type="dxa"/>
            <w:vAlign w:val="center"/>
          </w:tcPr>
          <w:p w14:paraId="73AEA5EF" w14:textId="68DA6491" w:rsidR="00194414" w:rsidRPr="00E067A6" w:rsidRDefault="00194414" w:rsidP="00E00959">
            <w:pPr>
              <w:spacing w:before="120" w:after="120"/>
              <w:jc w:val="center"/>
            </w:pPr>
            <w:r w:rsidRPr="00E067A6">
              <w:t>None</w:t>
            </w:r>
          </w:p>
        </w:tc>
        <w:tc>
          <w:tcPr>
            <w:tcW w:w="1800" w:type="dxa"/>
            <w:vAlign w:val="center"/>
          </w:tcPr>
          <w:p w14:paraId="0E20B36B" w14:textId="1D50FBD9" w:rsidR="00194414" w:rsidRPr="00E067A6" w:rsidRDefault="00194414" w:rsidP="00E00959">
            <w:pPr>
              <w:spacing w:before="120" w:after="120"/>
              <w:jc w:val="center"/>
            </w:pPr>
            <w:r w:rsidRPr="00E067A6">
              <w:t>Comply with General Permit and the additional Toxics TMDL Requirements in Section I.G.2 below.</w:t>
            </w:r>
          </w:p>
        </w:tc>
        <w:tc>
          <w:tcPr>
            <w:tcW w:w="1640" w:type="dxa"/>
            <w:vAlign w:val="center"/>
          </w:tcPr>
          <w:p w14:paraId="46DA8042" w14:textId="3ADAA1AC" w:rsidR="00194414" w:rsidRPr="00E067A6" w:rsidRDefault="00874DDE" w:rsidP="00E00959">
            <w:pPr>
              <w:spacing w:before="120" w:after="120"/>
              <w:jc w:val="center"/>
              <w:rPr>
                <w:del w:id="775" w:author="Zachariah, Pushpa@Waterboards" w:date="2022-06-07T09:09:00Z"/>
              </w:rPr>
            </w:pPr>
            <w:ins w:id="776" w:author="Shimizu, Matthew@Waterboards" w:date="2022-06-23T15:07:00Z">
              <w:r>
                <w:t>September</w:t>
              </w:r>
              <w:r w:rsidRPr="00E067A6">
                <w:t xml:space="preserve"> </w:t>
              </w:r>
            </w:ins>
            <w:del w:id="777" w:author="Shimizu, Matthew@Waterboards" w:date="2022-06-23T15:07:00Z">
              <w:r w:rsidR="00433E1B" w:rsidRPr="00E067A6">
                <w:delText xml:space="preserve">July </w:delText>
              </w:r>
            </w:del>
            <w:r w:rsidR="00433E1B" w:rsidRPr="00E067A6">
              <w:t>1, 2023</w:t>
            </w:r>
            <w:ins w:id="778" w:author="Grove, Carina@Waterboards" w:date="2022-05-03T10:06:00Z">
              <w:r w:rsidR="00D722E0" w:rsidRPr="00E067A6">
                <w:t>*</w:t>
              </w:r>
            </w:ins>
          </w:p>
          <w:p w14:paraId="178FD170" w14:textId="3180D061" w:rsidR="00194414" w:rsidRPr="00E067A6" w:rsidRDefault="00194414" w:rsidP="00E00959">
            <w:pPr>
              <w:spacing w:before="120" w:after="120"/>
              <w:jc w:val="center"/>
            </w:pPr>
            <w:del w:id="779" w:author="Grove, Carina@Waterboards" w:date="2022-05-03T10:06:00Z">
              <w:r w:rsidRPr="00E067A6" w:rsidDel="00D722E0">
                <w:delText>[</w:delText>
              </w:r>
              <w:r w:rsidRPr="00E067A6" w:rsidDel="00D722E0">
                <w:rPr>
                  <w:i/>
                </w:rPr>
                <w:delText>Effective Date of this General Permit</w:delText>
              </w:r>
              <w:r w:rsidRPr="00E067A6" w:rsidDel="00D722E0">
                <w:delText>]</w:delText>
              </w:r>
            </w:del>
          </w:p>
        </w:tc>
      </w:tr>
      <w:tr w:rsidR="00194414" w:rsidRPr="00E067A6" w14:paraId="4F5CEB80" w14:textId="77777777" w:rsidTr="00E00959">
        <w:tblPrEx>
          <w:jc w:val="left"/>
        </w:tblPrEx>
        <w:trPr>
          <w:cantSplit/>
        </w:trPr>
        <w:tc>
          <w:tcPr>
            <w:tcW w:w="1525" w:type="dxa"/>
            <w:vAlign w:val="center"/>
          </w:tcPr>
          <w:p w14:paraId="24E3F1B0" w14:textId="461DBA7E" w:rsidR="00194414" w:rsidRPr="00E067A6" w:rsidRDefault="00194414" w:rsidP="00E00959">
            <w:pPr>
              <w:spacing w:before="120" w:after="120"/>
              <w:jc w:val="center"/>
            </w:pPr>
            <w:r w:rsidRPr="00E067A6">
              <w:lastRenderedPageBreak/>
              <w:t>San Diego Creek and Newport Bay Organo-chlorine Compounds TMDL</w:t>
            </w:r>
          </w:p>
        </w:tc>
        <w:tc>
          <w:tcPr>
            <w:tcW w:w="1530" w:type="dxa"/>
            <w:vAlign w:val="center"/>
          </w:tcPr>
          <w:p w14:paraId="57BBB4F1" w14:textId="78C4536D" w:rsidR="00194414" w:rsidRPr="00E067A6" w:rsidRDefault="00194414" w:rsidP="00E00959">
            <w:pPr>
              <w:spacing w:before="120" w:after="120"/>
              <w:jc w:val="center"/>
            </w:pPr>
            <w:r w:rsidRPr="00E067A6">
              <w:t>Lower Newport Bay</w:t>
            </w:r>
          </w:p>
        </w:tc>
        <w:tc>
          <w:tcPr>
            <w:tcW w:w="1620" w:type="dxa"/>
            <w:vAlign w:val="center"/>
          </w:tcPr>
          <w:p w14:paraId="571970BE" w14:textId="1EC1868B" w:rsidR="00194414" w:rsidRPr="00E067A6" w:rsidRDefault="00194414" w:rsidP="00E00959">
            <w:pPr>
              <w:spacing w:before="120" w:after="120"/>
              <w:jc w:val="center"/>
            </w:pPr>
            <w:r w:rsidRPr="00E067A6">
              <w:t>Chlordane, Total DDT, and Total PCBs</w:t>
            </w:r>
          </w:p>
        </w:tc>
        <w:tc>
          <w:tcPr>
            <w:tcW w:w="1710" w:type="dxa"/>
            <w:vAlign w:val="center"/>
          </w:tcPr>
          <w:p w14:paraId="06071825" w14:textId="7D884BA9" w:rsidR="00194414" w:rsidRPr="00E067A6" w:rsidRDefault="00194414" w:rsidP="00E00959">
            <w:pPr>
              <w:spacing w:before="120" w:after="120"/>
              <w:jc w:val="center"/>
            </w:pPr>
            <w:r w:rsidRPr="00E067A6">
              <w:t>None</w:t>
            </w:r>
          </w:p>
        </w:tc>
        <w:tc>
          <w:tcPr>
            <w:tcW w:w="1800" w:type="dxa"/>
            <w:vAlign w:val="center"/>
          </w:tcPr>
          <w:p w14:paraId="5936053A" w14:textId="70CB9511" w:rsidR="00194414" w:rsidRPr="00E067A6" w:rsidRDefault="00194414" w:rsidP="00E00959">
            <w:pPr>
              <w:spacing w:before="120" w:after="120"/>
              <w:jc w:val="center"/>
            </w:pPr>
            <w:r w:rsidRPr="00E067A6">
              <w:t>Comply with General Permit and the additional Toxics TMDL Requirements in Section I.G.2 below.</w:t>
            </w:r>
          </w:p>
        </w:tc>
        <w:tc>
          <w:tcPr>
            <w:tcW w:w="1640" w:type="dxa"/>
            <w:vAlign w:val="center"/>
          </w:tcPr>
          <w:p w14:paraId="4D22A4FC" w14:textId="7A04C6D9" w:rsidR="00194414" w:rsidRPr="00E067A6" w:rsidRDefault="00874DDE" w:rsidP="00E00959">
            <w:pPr>
              <w:spacing w:before="120" w:after="120"/>
              <w:jc w:val="center"/>
              <w:rPr>
                <w:del w:id="780" w:author="Zachariah, Pushpa@Waterboards" w:date="2022-06-07T09:09:00Z"/>
              </w:rPr>
            </w:pPr>
            <w:ins w:id="781" w:author="Shimizu, Matthew@Waterboards" w:date="2022-06-23T15:07:00Z">
              <w:r>
                <w:t>September</w:t>
              </w:r>
              <w:r w:rsidRPr="00E067A6">
                <w:t xml:space="preserve"> </w:t>
              </w:r>
            </w:ins>
            <w:del w:id="782" w:author="Shimizu, Matthew@Waterboards" w:date="2022-06-23T15:07:00Z">
              <w:r w:rsidR="00433E1B" w:rsidRPr="00E067A6">
                <w:delText xml:space="preserve">July </w:delText>
              </w:r>
            </w:del>
            <w:r w:rsidR="00433E1B" w:rsidRPr="00E067A6">
              <w:t>1, 2023</w:t>
            </w:r>
            <w:ins w:id="783" w:author="Grove, Carina@Waterboards" w:date="2022-05-03T10:08:00Z">
              <w:r w:rsidR="005952D1" w:rsidRPr="00E067A6">
                <w:t>*</w:t>
              </w:r>
            </w:ins>
          </w:p>
          <w:p w14:paraId="08736E58" w14:textId="095ADDB6" w:rsidR="00194414" w:rsidRPr="00E067A6" w:rsidRDefault="00194414" w:rsidP="00E00959">
            <w:pPr>
              <w:spacing w:before="120" w:after="120"/>
              <w:jc w:val="center"/>
            </w:pPr>
            <w:del w:id="784" w:author="Grove, Carina@Waterboards" w:date="2022-05-03T10:08:00Z">
              <w:r w:rsidRPr="00E067A6" w:rsidDel="005952D1">
                <w:delText>[</w:delText>
              </w:r>
              <w:r w:rsidRPr="00E067A6" w:rsidDel="005952D1">
                <w:rPr>
                  <w:i/>
                </w:rPr>
                <w:delText>Effective Date of this General Permit</w:delText>
              </w:r>
              <w:r w:rsidRPr="00E067A6" w:rsidDel="005952D1">
                <w:delText>]</w:delText>
              </w:r>
            </w:del>
          </w:p>
        </w:tc>
      </w:tr>
      <w:tr w:rsidR="008223D2" w:rsidRPr="00E067A6" w14:paraId="7D6970F2" w14:textId="77777777" w:rsidTr="00E00959">
        <w:tblPrEx>
          <w:jc w:val="left"/>
        </w:tblPrEx>
        <w:trPr>
          <w:cantSplit/>
        </w:trPr>
        <w:tc>
          <w:tcPr>
            <w:tcW w:w="1525" w:type="dxa"/>
            <w:vAlign w:val="center"/>
          </w:tcPr>
          <w:p w14:paraId="2BB64C81" w14:textId="665B96FE" w:rsidR="008223D2" w:rsidRPr="00E067A6" w:rsidRDefault="008223D2" w:rsidP="00E00959">
            <w:pPr>
              <w:spacing w:before="120" w:after="120"/>
              <w:jc w:val="center"/>
            </w:pPr>
            <w:r w:rsidRPr="00E067A6">
              <w:t>San Diego Creek and Newport Bay Sediment TMDL</w:t>
            </w:r>
          </w:p>
        </w:tc>
        <w:tc>
          <w:tcPr>
            <w:tcW w:w="1530" w:type="dxa"/>
            <w:vAlign w:val="center"/>
          </w:tcPr>
          <w:p w14:paraId="0BA1C1B7" w14:textId="62BC81E3" w:rsidR="008223D2" w:rsidRPr="00E067A6" w:rsidRDefault="008223D2" w:rsidP="00E00959">
            <w:pPr>
              <w:spacing w:before="120" w:after="120"/>
              <w:jc w:val="center"/>
            </w:pPr>
            <w:r w:rsidRPr="00E067A6">
              <w:t>Newport Bay/San Diego Creek Watershed</w:t>
            </w:r>
          </w:p>
        </w:tc>
        <w:tc>
          <w:tcPr>
            <w:tcW w:w="1620" w:type="dxa"/>
            <w:vAlign w:val="center"/>
          </w:tcPr>
          <w:p w14:paraId="57913C95" w14:textId="74CFC5B7" w:rsidR="008223D2" w:rsidRPr="00E067A6" w:rsidRDefault="008223D2" w:rsidP="00E00959">
            <w:pPr>
              <w:spacing w:before="120" w:after="120"/>
              <w:jc w:val="center"/>
            </w:pPr>
            <w:r w:rsidRPr="00E067A6">
              <w:t>Sediment</w:t>
            </w:r>
          </w:p>
        </w:tc>
        <w:tc>
          <w:tcPr>
            <w:tcW w:w="1710" w:type="dxa"/>
            <w:vAlign w:val="center"/>
          </w:tcPr>
          <w:p w14:paraId="79CDF552" w14:textId="61E0FF08" w:rsidR="008223D2" w:rsidRPr="00E067A6" w:rsidRDefault="008223D2" w:rsidP="00E00959">
            <w:pPr>
              <w:spacing w:before="120" w:after="120"/>
              <w:jc w:val="center"/>
            </w:pPr>
            <w:r w:rsidRPr="00E067A6">
              <w:t>None</w:t>
            </w:r>
          </w:p>
        </w:tc>
        <w:tc>
          <w:tcPr>
            <w:tcW w:w="1800" w:type="dxa"/>
            <w:vAlign w:val="center"/>
          </w:tcPr>
          <w:p w14:paraId="6D4938C8" w14:textId="0FA4B1FF" w:rsidR="008223D2" w:rsidRPr="00E067A6" w:rsidRDefault="008223D2" w:rsidP="00E00959">
            <w:pPr>
              <w:spacing w:before="120" w:after="120"/>
              <w:jc w:val="center"/>
            </w:pPr>
            <w:r w:rsidRPr="00E067A6">
              <w:t>Comply with General Permit</w:t>
            </w:r>
          </w:p>
        </w:tc>
        <w:tc>
          <w:tcPr>
            <w:tcW w:w="1640" w:type="dxa"/>
            <w:vAlign w:val="center"/>
          </w:tcPr>
          <w:p w14:paraId="3C4D402E" w14:textId="39C2BA81" w:rsidR="008223D2" w:rsidRPr="00E067A6" w:rsidRDefault="00874DDE" w:rsidP="00E00959">
            <w:pPr>
              <w:spacing w:before="120" w:after="120"/>
              <w:jc w:val="center"/>
              <w:rPr>
                <w:del w:id="785" w:author="Zachariah, Pushpa@Waterboards" w:date="2022-06-07T09:09:00Z"/>
              </w:rPr>
            </w:pPr>
            <w:ins w:id="786" w:author="Shimizu, Matthew@Waterboards" w:date="2022-06-23T15:07:00Z">
              <w:r>
                <w:t>September</w:t>
              </w:r>
              <w:r w:rsidRPr="00E067A6">
                <w:t xml:space="preserve"> </w:t>
              </w:r>
            </w:ins>
            <w:del w:id="787" w:author="Shimizu, Matthew@Waterboards" w:date="2022-06-23T15:07:00Z">
              <w:r w:rsidR="00433E1B" w:rsidRPr="00E067A6">
                <w:delText xml:space="preserve">July </w:delText>
              </w:r>
            </w:del>
            <w:r w:rsidR="00433E1B" w:rsidRPr="00E067A6">
              <w:t>1, 2023</w:t>
            </w:r>
            <w:ins w:id="788" w:author="Grove, Carina@Waterboards" w:date="2022-05-03T10:08:00Z">
              <w:r w:rsidR="005952D1" w:rsidRPr="00E067A6">
                <w:t>*</w:t>
              </w:r>
            </w:ins>
          </w:p>
          <w:p w14:paraId="2D14435F" w14:textId="4459FB6F" w:rsidR="008223D2" w:rsidRPr="00E067A6" w:rsidRDefault="008223D2" w:rsidP="00E00959">
            <w:pPr>
              <w:spacing w:before="120" w:after="120"/>
              <w:jc w:val="center"/>
            </w:pPr>
            <w:del w:id="789" w:author="Grove, Carina@Waterboards" w:date="2022-05-03T10:08:00Z">
              <w:r w:rsidRPr="00E067A6" w:rsidDel="005952D1">
                <w:delText>[</w:delText>
              </w:r>
              <w:r w:rsidRPr="00E067A6" w:rsidDel="005952D1">
                <w:rPr>
                  <w:i/>
                </w:rPr>
                <w:delText xml:space="preserve">Effective Date of </w:delText>
              </w:r>
              <w:r w:rsidR="00833CC1" w:rsidRPr="00E067A6" w:rsidDel="005952D1">
                <w:rPr>
                  <w:i/>
                </w:rPr>
                <w:delText>this General Permit</w:delText>
              </w:r>
              <w:r w:rsidRPr="00E067A6" w:rsidDel="005952D1">
                <w:delText>]</w:delText>
              </w:r>
            </w:del>
          </w:p>
        </w:tc>
      </w:tr>
      <w:tr w:rsidR="00340677" w:rsidRPr="00E067A6" w14:paraId="6B3D7AF2" w14:textId="77777777" w:rsidTr="00E00959">
        <w:tblPrEx>
          <w:jc w:val="left"/>
        </w:tblPrEx>
        <w:trPr>
          <w:cantSplit/>
        </w:trPr>
        <w:tc>
          <w:tcPr>
            <w:tcW w:w="1525" w:type="dxa"/>
            <w:vAlign w:val="center"/>
          </w:tcPr>
          <w:p w14:paraId="6711DDE9" w14:textId="7F4C18E3" w:rsidR="00340677" w:rsidRPr="00E067A6" w:rsidRDefault="00340677" w:rsidP="00E00959">
            <w:pPr>
              <w:spacing w:before="120" w:after="120"/>
              <w:jc w:val="center"/>
              <w:rPr>
                <w:color w:val="000000"/>
              </w:rPr>
            </w:pPr>
            <w:r w:rsidRPr="00E067A6">
              <w:rPr>
                <w:color w:val="000000"/>
              </w:rPr>
              <w:t>San Diego Creek and Newport Bay Toxics TMDL</w:t>
            </w:r>
          </w:p>
        </w:tc>
        <w:tc>
          <w:tcPr>
            <w:tcW w:w="1530" w:type="dxa"/>
            <w:vAlign w:val="center"/>
          </w:tcPr>
          <w:p w14:paraId="337B10A2" w14:textId="3ABFA135" w:rsidR="00340677" w:rsidRPr="00E067A6" w:rsidRDefault="00340677" w:rsidP="00E00959">
            <w:pPr>
              <w:spacing w:before="120" w:after="120"/>
              <w:jc w:val="center"/>
            </w:pPr>
            <w:r w:rsidRPr="00E067A6">
              <w:t>San Diego Creek Watershed</w:t>
            </w:r>
          </w:p>
        </w:tc>
        <w:tc>
          <w:tcPr>
            <w:tcW w:w="1620" w:type="dxa"/>
            <w:vAlign w:val="center"/>
          </w:tcPr>
          <w:p w14:paraId="1339DA4A" w14:textId="21A614A6" w:rsidR="00340677" w:rsidRPr="00E067A6" w:rsidRDefault="00340677" w:rsidP="00E00959">
            <w:pPr>
              <w:spacing w:before="120" w:after="120"/>
              <w:jc w:val="center"/>
            </w:pPr>
            <w:r w:rsidRPr="00E067A6">
              <w:t>Total Cadmium</w:t>
            </w:r>
          </w:p>
        </w:tc>
        <w:tc>
          <w:tcPr>
            <w:tcW w:w="1710" w:type="dxa"/>
            <w:vAlign w:val="center"/>
          </w:tcPr>
          <w:p w14:paraId="2D780EA4" w14:textId="2AA31F32" w:rsidR="00340677" w:rsidRPr="00E067A6" w:rsidRDefault="00340677" w:rsidP="00E00959">
            <w:pPr>
              <w:spacing w:before="120" w:after="120"/>
              <w:jc w:val="center"/>
            </w:pPr>
            <w:r w:rsidRPr="00E067A6">
              <w:t>N</w:t>
            </w:r>
            <w:r w:rsidR="00DB7074" w:rsidRPr="00E067A6">
              <w:t>A</w:t>
            </w:r>
            <w:r w:rsidRPr="00E067A6">
              <w:t>L of 0.0097 mg/L</w:t>
            </w:r>
          </w:p>
        </w:tc>
        <w:tc>
          <w:tcPr>
            <w:tcW w:w="1800" w:type="dxa"/>
            <w:vAlign w:val="center"/>
          </w:tcPr>
          <w:p w14:paraId="71D68789" w14:textId="6A01140B" w:rsidR="00340677" w:rsidRPr="00E067A6" w:rsidRDefault="00340677" w:rsidP="00E00959">
            <w:pPr>
              <w:spacing w:before="120" w:after="120"/>
              <w:jc w:val="center"/>
            </w:pPr>
            <w:r w:rsidRPr="00E067A6">
              <w:t>Comply with General Permit and the additional Metals TMDL Requirements in Section I.G.</w:t>
            </w:r>
            <w:r w:rsidR="00EA6A40" w:rsidRPr="00E067A6">
              <w:t>3</w:t>
            </w:r>
            <w:r w:rsidRPr="00E067A6">
              <w:t xml:space="preserve"> below.</w:t>
            </w:r>
          </w:p>
        </w:tc>
        <w:tc>
          <w:tcPr>
            <w:tcW w:w="1640" w:type="dxa"/>
            <w:vAlign w:val="center"/>
          </w:tcPr>
          <w:p w14:paraId="6C37FA2A" w14:textId="202ABA8F" w:rsidR="00340677" w:rsidRPr="00E067A6" w:rsidRDefault="00874DDE" w:rsidP="00E00959">
            <w:pPr>
              <w:spacing w:before="120" w:after="120"/>
              <w:jc w:val="center"/>
              <w:rPr>
                <w:del w:id="790" w:author="Zachariah, Pushpa@Waterboards" w:date="2022-06-07T09:09:00Z"/>
              </w:rPr>
            </w:pPr>
            <w:ins w:id="791" w:author="Shimizu, Matthew@Waterboards" w:date="2022-06-23T15:07:00Z">
              <w:r>
                <w:t>September</w:t>
              </w:r>
              <w:r w:rsidRPr="00E067A6">
                <w:t xml:space="preserve"> </w:t>
              </w:r>
            </w:ins>
            <w:del w:id="792" w:author="Shimizu, Matthew@Waterboards" w:date="2022-06-23T15:07:00Z">
              <w:r w:rsidR="00433E1B" w:rsidRPr="00E067A6">
                <w:delText xml:space="preserve">July </w:delText>
              </w:r>
            </w:del>
            <w:r w:rsidR="00433E1B" w:rsidRPr="00E067A6">
              <w:t>1, 2023</w:t>
            </w:r>
            <w:ins w:id="793" w:author="Grove, Carina@Waterboards" w:date="2022-05-03T10:08:00Z">
              <w:r w:rsidR="005952D1" w:rsidRPr="00E067A6">
                <w:t>*</w:t>
              </w:r>
            </w:ins>
          </w:p>
          <w:p w14:paraId="4E1A8A6E" w14:textId="38FD21DB" w:rsidR="00340677" w:rsidRPr="00E067A6" w:rsidRDefault="00340677" w:rsidP="00E00959">
            <w:pPr>
              <w:spacing w:before="120" w:after="120"/>
              <w:jc w:val="center"/>
            </w:pPr>
            <w:del w:id="794" w:author="Grove, Carina@Waterboards" w:date="2022-05-03T10:08:00Z">
              <w:r w:rsidRPr="00E067A6" w:rsidDel="005952D1">
                <w:delText>[</w:delText>
              </w:r>
              <w:r w:rsidRPr="00E067A6" w:rsidDel="005952D1">
                <w:rPr>
                  <w:i/>
                </w:rPr>
                <w:delText>Effective Date of this General Permit</w:delText>
              </w:r>
              <w:r w:rsidRPr="00E067A6" w:rsidDel="005952D1">
                <w:delText>]</w:delText>
              </w:r>
            </w:del>
          </w:p>
        </w:tc>
      </w:tr>
      <w:tr w:rsidR="00340677" w:rsidRPr="00E067A6" w14:paraId="4BA9BE6A" w14:textId="77777777" w:rsidTr="00E00959">
        <w:tblPrEx>
          <w:jc w:val="left"/>
        </w:tblPrEx>
        <w:trPr>
          <w:cantSplit/>
        </w:trPr>
        <w:tc>
          <w:tcPr>
            <w:tcW w:w="1525" w:type="dxa"/>
            <w:vAlign w:val="center"/>
          </w:tcPr>
          <w:p w14:paraId="3DA4C087" w14:textId="2563B314" w:rsidR="00340677" w:rsidRPr="00E067A6" w:rsidRDefault="00340677" w:rsidP="00E00959">
            <w:pPr>
              <w:spacing w:before="120" w:after="120"/>
              <w:jc w:val="center"/>
            </w:pPr>
            <w:r w:rsidRPr="00E067A6">
              <w:rPr>
                <w:color w:val="000000"/>
              </w:rPr>
              <w:t>San Diego Creek and Newport Bay Toxics TMDL</w:t>
            </w:r>
          </w:p>
        </w:tc>
        <w:tc>
          <w:tcPr>
            <w:tcW w:w="1530" w:type="dxa"/>
            <w:vAlign w:val="center"/>
          </w:tcPr>
          <w:p w14:paraId="747AC3DF" w14:textId="23FA0BF0" w:rsidR="00340677" w:rsidRPr="00E067A6" w:rsidRDefault="00340677" w:rsidP="00E00959">
            <w:pPr>
              <w:spacing w:before="120" w:after="120"/>
              <w:jc w:val="center"/>
            </w:pPr>
            <w:r w:rsidRPr="00E067A6">
              <w:t>San Diego Creek Watershed</w:t>
            </w:r>
          </w:p>
        </w:tc>
        <w:tc>
          <w:tcPr>
            <w:tcW w:w="1620" w:type="dxa"/>
            <w:vAlign w:val="center"/>
          </w:tcPr>
          <w:p w14:paraId="24B93122" w14:textId="027346D0" w:rsidR="00340677" w:rsidRPr="00E067A6" w:rsidRDefault="00340677" w:rsidP="00E00959">
            <w:pPr>
              <w:spacing w:before="120" w:after="120"/>
              <w:jc w:val="center"/>
            </w:pPr>
            <w:r w:rsidRPr="00E067A6">
              <w:t>Total Copper</w:t>
            </w:r>
          </w:p>
        </w:tc>
        <w:tc>
          <w:tcPr>
            <w:tcW w:w="1710" w:type="dxa"/>
            <w:vAlign w:val="center"/>
          </w:tcPr>
          <w:p w14:paraId="6F9EA736" w14:textId="5B900446" w:rsidR="00340677" w:rsidRPr="00E067A6" w:rsidRDefault="00DB7074" w:rsidP="00E00959">
            <w:pPr>
              <w:spacing w:before="120" w:after="120"/>
              <w:jc w:val="center"/>
            </w:pPr>
            <w:r w:rsidRPr="00E067A6">
              <w:t>NAL</w:t>
            </w:r>
            <w:r w:rsidR="00340677" w:rsidRPr="00E067A6">
              <w:t xml:space="preserve"> of 0.027 mg/L</w:t>
            </w:r>
          </w:p>
        </w:tc>
        <w:tc>
          <w:tcPr>
            <w:tcW w:w="1800" w:type="dxa"/>
            <w:vAlign w:val="center"/>
          </w:tcPr>
          <w:p w14:paraId="3481B5DC" w14:textId="0B857C49" w:rsidR="00340677" w:rsidRPr="00E067A6" w:rsidRDefault="00340677" w:rsidP="00E00959">
            <w:pPr>
              <w:spacing w:before="120" w:after="120"/>
              <w:jc w:val="center"/>
            </w:pPr>
            <w:r w:rsidRPr="00E067A6">
              <w:t>Comply with General Permit and the additional Metals TMDL Requirements in Section I.G.</w:t>
            </w:r>
            <w:r w:rsidR="00EA6A40" w:rsidRPr="00E067A6">
              <w:t>3</w:t>
            </w:r>
            <w:r w:rsidRPr="00E067A6">
              <w:t xml:space="preserve"> below.</w:t>
            </w:r>
          </w:p>
        </w:tc>
        <w:tc>
          <w:tcPr>
            <w:tcW w:w="1640" w:type="dxa"/>
            <w:vAlign w:val="center"/>
          </w:tcPr>
          <w:p w14:paraId="2CA18A7E" w14:textId="19512DB4" w:rsidR="00340677" w:rsidRPr="00E067A6" w:rsidRDefault="00874DDE" w:rsidP="00E00959">
            <w:pPr>
              <w:spacing w:before="120" w:after="120"/>
              <w:jc w:val="center"/>
              <w:rPr>
                <w:del w:id="795" w:author="Zachariah, Pushpa@Waterboards" w:date="2022-06-07T09:10:00Z"/>
              </w:rPr>
            </w:pPr>
            <w:ins w:id="796" w:author="Shimizu, Matthew@Waterboards" w:date="2022-06-23T15:07:00Z">
              <w:r>
                <w:t>September</w:t>
              </w:r>
              <w:r w:rsidRPr="00E067A6">
                <w:t xml:space="preserve"> </w:t>
              </w:r>
            </w:ins>
            <w:del w:id="797" w:author="Shimizu, Matthew@Waterboards" w:date="2022-06-23T15:07:00Z">
              <w:r w:rsidR="00433E1B" w:rsidRPr="00E067A6">
                <w:delText xml:space="preserve">July </w:delText>
              </w:r>
            </w:del>
            <w:r w:rsidR="00433E1B" w:rsidRPr="00E067A6">
              <w:t>1, 2023</w:t>
            </w:r>
            <w:ins w:id="798" w:author="Grove, Carina@Waterboards" w:date="2022-05-03T10:08:00Z">
              <w:r w:rsidR="005952D1" w:rsidRPr="00E067A6">
                <w:t>*</w:t>
              </w:r>
            </w:ins>
          </w:p>
          <w:p w14:paraId="6F2A7A7B" w14:textId="4D152B62" w:rsidR="00340677" w:rsidRPr="00E067A6" w:rsidRDefault="00340677" w:rsidP="00E00959">
            <w:pPr>
              <w:spacing w:before="120" w:after="120"/>
              <w:jc w:val="center"/>
            </w:pPr>
            <w:del w:id="799" w:author="Grove, Carina@Waterboards" w:date="2022-05-03T10:08:00Z">
              <w:r w:rsidRPr="00E067A6" w:rsidDel="005952D1">
                <w:delText>[</w:delText>
              </w:r>
              <w:r w:rsidRPr="00E067A6" w:rsidDel="005952D1">
                <w:rPr>
                  <w:i/>
                </w:rPr>
                <w:delText>Effective Date of this General Permit</w:delText>
              </w:r>
              <w:r w:rsidRPr="00E067A6" w:rsidDel="005952D1">
                <w:delText>]</w:delText>
              </w:r>
            </w:del>
          </w:p>
        </w:tc>
      </w:tr>
      <w:tr w:rsidR="00340677" w:rsidRPr="00E067A6" w14:paraId="25A5C713" w14:textId="77777777" w:rsidTr="00E00959">
        <w:tblPrEx>
          <w:jc w:val="left"/>
        </w:tblPrEx>
        <w:trPr>
          <w:cantSplit/>
        </w:trPr>
        <w:tc>
          <w:tcPr>
            <w:tcW w:w="1525" w:type="dxa"/>
            <w:vAlign w:val="center"/>
          </w:tcPr>
          <w:p w14:paraId="070742E1" w14:textId="7CD9CE6B" w:rsidR="00340677" w:rsidRPr="00E067A6" w:rsidRDefault="00340677" w:rsidP="009260CA">
            <w:pPr>
              <w:spacing w:before="120" w:after="120"/>
              <w:jc w:val="center"/>
            </w:pPr>
            <w:r w:rsidRPr="00E067A6">
              <w:rPr>
                <w:color w:val="000000"/>
              </w:rPr>
              <w:lastRenderedPageBreak/>
              <w:t>San Diego Creek and Newport Bay Toxics TMDL</w:t>
            </w:r>
          </w:p>
        </w:tc>
        <w:tc>
          <w:tcPr>
            <w:tcW w:w="1530" w:type="dxa"/>
            <w:vAlign w:val="center"/>
          </w:tcPr>
          <w:p w14:paraId="3C9D55B4" w14:textId="5ACBCD69" w:rsidR="00340677" w:rsidRPr="00E067A6" w:rsidRDefault="00340677" w:rsidP="009260CA">
            <w:pPr>
              <w:spacing w:before="120" w:after="120"/>
              <w:jc w:val="center"/>
            </w:pPr>
            <w:r w:rsidRPr="00E067A6">
              <w:t>San Diego Creek Watershed</w:t>
            </w:r>
          </w:p>
        </w:tc>
        <w:tc>
          <w:tcPr>
            <w:tcW w:w="1620" w:type="dxa"/>
            <w:vAlign w:val="center"/>
          </w:tcPr>
          <w:p w14:paraId="7AEDBB6B" w14:textId="3C37621A" w:rsidR="00340677" w:rsidRPr="00E067A6" w:rsidRDefault="00340677" w:rsidP="009260CA">
            <w:pPr>
              <w:spacing w:before="120" w:after="120"/>
              <w:jc w:val="center"/>
            </w:pPr>
            <w:r w:rsidRPr="00E067A6">
              <w:t>Total Lead</w:t>
            </w:r>
          </w:p>
        </w:tc>
        <w:tc>
          <w:tcPr>
            <w:tcW w:w="1710" w:type="dxa"/>
            <w:vAlign w:val="center"/>
          </w:tcPr>
          <w:p w14:paraId="0D3C00B2" w14:textId="071C840D" w:rsidR="00340677" w:rsidRPr="00E067A6" w:rsidRDefault="00340677" w:rsidP="009260CA">
            <w:pPr>
              <w:spacing w:before="120" w:after="120"/>
              <w:jc w:val="center"/>
            </w:pPr>
            <w:r w:rsidRPr="00E067A6">
              <w:t>N</w:t>
            </w:r>
            <w:r w:rsidR="00DB7074" w:rsidRPr="00E067A6">
              <w:t>A</w:t>
            </w:r>
            <w:r w:rsidRPr="00E067A6">
              <w:t>L of 0.194 mg/L</w:t>
            </w:r>
          </w:p>
        </w:tc>
        <w:tc>
          <w:tcPr>
            <w:tcW w:w="1800" w:type="dxa"/>
            <w:vAlign w:val="center"/>
          </w:tcPr>
          <w:p w14:paraId="51F353DA" w14:textId="11193E07" w:rsidR="00340677" w:rsidRPr="00E067A6" w:rsidRDefault="00340677" w:rsidP="009260CA">
            <w:pPr>
              <w:spacing w:before="120" w:after="120"/>
              <w:jc w:val="center"/>
            </w:pPr>
            <w:r w:rsidRPr="00E067A6">
              <w:t>Comply with General Permit and the additional Metals TMDL Requirements in Section I.G.</w:t>
            </w:r>
            <w:r w:rsidR="00EA6A40" w:rsidRPr="00E067A6">
              <w:t>3</w:t>
            </w:r>
            <w:r w:rsidRPr="00E067A6">
              <w:t xml:space="preserve"> below.</w:t>
            </w:r>
          </w:p>
        </w:tc>
        <w:tc>
          <w:tcPr>
            <w:tcW w:w="1640" w:type="dxa"/>
            <w:vAlign w:val="center"/>
          </w:tcPr>
          <w:p w14:paraId="23D84A1B" w14:textId="52EC72FA" w:rsidR="00340677" w:rsidRPr="00E067A6" w:rsidRDefault="00874DDE" w:rsidP="009260CA">
            <w:pPr>
              <w:spacing w:before="120" w:after="120"/>
              <w:jc w:val="center"/>
              <w:rPr>
                <w:del w:id="800" w:author="Zachariah, Pushpa@Waterboards" w:date="2022-06-07T09:10:00Z"/>
              </w:rPr>
            </w:pPr>
            <w:ins w:id="801" w:author="Shimizu, Matthew@Waterboards" w:date="2022-06-23T15:07:00Z">
              <w:r>
                <w:t>September</w:t>
              </w:r>
              <w:r w:rsidRPr="00E067A6">
                <w:t xml:space="preserve"> </w:t>
              </w:r>
            </w:ins>
            <w:del w:id="802" w:author="Shimizu, Matthew@Waterboards" w:date="2022-06-23T15:07:00Z">
              <w:r w:rsidR="00433E1B" w:rsidRPr="00E067A6">
                <w:delText xml:space="preserve">July </w:delText>
              </w:r>
            </w:del>
            <w:r w:rsidR="00433E1B" w:rsidRPr="00E067A6">
              <w:t>1, 2023</w:t>
            </w:r>
            <w:ins w:id="803" w:author="Grove, Carina@Waterboards" w:date="2022-05-03T12:59:00Z">
              <w:r w:rsidR="00D256DF" w:rsidRPr="00E067A6">
                <w:t>*</w:t>
              </w:r>
            </w:ins>
          </w:p>
          <w:p w14:paraId="7EE4ABF5" w14:textId="0B53E11D" w:rsidR="00340677" w:rsidRPr="00E067A6" w:rsidRDefault="00340677" w:rsidP="009260CA">
            <w:pPr>
              <w:spacing w:before="120" w:after="120"/>
              <w:jc w:val="center"/>
            </w:pPr>
            <w:del w:id="804" w:author="Grove, Carina@Waterboards" w:date="2022-05-03T12:59:00Z">
              <w:r w:rsidRPr="00E067A6" w:rsidDel="00D256DF">
                <w:delText>[</w:delText>
              </w:r>
              <w:r w:rsidRPr="00E067A6" w:rsidDel="00D256DF">
                <w:rPr>
                  <w:i/>
                </w:rPr>
                <w:delText>Effective Date of this General Permit</w:delText>
              </w:r>
              <w:r w:rsidRPr="00E067A6" w:rsidDel="00D256DF">
                <w:delText>]</w:delText>
              </w:r>
            </w:del>
          </w:p>
        </w:tc>
      </w:tr>
      <w:tr w:rsidR="00340677" w:rsidRPr="00E067A6" w14:paraId="02451134" w14:textId="77777777" w:rsidTr="00E00959">
        <w:tblPrEx>
          <w:jc w:val="left"/>
        </w:tblPrEx>
        <w:trPr>
          <w:cantSplit/>
        </w:trPr>
        <w:tc>
          <w:tcPr>
            <w:tcW w:w="1525" w:type="dxa"/>
            <w:vAlign w:val="center"/>
          </w:tcPr>
          <w:p w14:paraId="52683C5F" w14:textId="4AD0DC00" w:rsidR="00340677" w:rsidRPr="00E067A6" w:rsidRDefault="00340677" w:rsidP="009260CA">
            <w:pPr>
              <w:spacing w:before="120" w:after="120"/>
              <w:jc w:val="center"/>
            </w:pPr>
            <w:r w:rsidRPr="00E067A6">
              <w:t>San Diego Creek and Newport Bay Toxics TMDL</w:t>
            </w:r>
          </w:p>
        </w:tc>
        <w:tc>
          <w:tcPr>
            <w:tcW w:w="1530" w:type="dxa"/>
            <w:vAlign w:val="center"/>
          </w:tcPr>
          <w:p w14:paraId="03E0EDAB" w14:textId="76428FEB" w:rsidR="00340677" w:rsidRPr="00E067A6" w:rsidRDefault="00340677" w:rsidP="009260CA">
            <w:pPr>
              <w:spacing w:before="120" w:after="120"/>
              <w:jc w:val="center"/>
            </w:pPr>
            <w:r w:rsidRPr="00E067A6">
              <w:t>San Diego Creek Watershed</w:t>
            </w:r>
          </w:p>
        </w:tc>
        <w:tc>
          <w:tcPr>
            <w:tcW w:w="1620" w:type="dxa"/>
            <w:vAlign w:val="center"/>
          </w:tcPr>
          <w:p w14:paraId="670A74D6" w14:textId="37655FC9" w:rsidR="00340677" w:rsidRPr="00E067A6" w:rsidRDefault="00340677" w:rsidP="009260CA">
            <w:pPr>
              <w:spacing w:before="120" w:after="120"/>
              <w:jc w:val="center"/>
            </w:pPr>
            <w:r w:rsidRPr="00E067A6">
              <w:t>Total Zinc</w:t>
            </w:r>
          </w:p>
        </w:tc>
        <w:tc>
          <w:tcPr>
            <w:tcW w:w="1710" w:type="dxa"/>
            <w:vAlign w:val="center"/>
          </w:tcPr>
          <w:p w14:paraId="17312D08" w14:textId="4AF25417" w:rsidR="00340677" w:rsidRPr="00E067A6" w:rsidRDefault="00340677" w:rsidP="009260CA">
            <w:pPr>
              <w:spacing w:before="120" w:after="120"/>
              <w:jc w:val="center"/>
            </w:pPr>
            <w:r w:rsidRPr="00E067A6">
              <w:t>N</w:t>
            </w:r>
            <w:r w:rsidR="00BD0B2B" w:rsidRPr="00E067A6">
              <w:t>A</w:t>
            </w:r>
            <w:r w:rsidRPr="00E067A6">
              <w:t>L of 0.21</w:t>
            </w:r>
            <w:r w:rsidR="008905B1" w:rsidRPr="00E067A6">
              <w:t xml:space="preserve"> </w:t>
            </w:r>
            <w:r w:rsidRPr="00E067A6">
              <w:t>mg/L</w:t>
            </w:r>
          </w:p>
        </w:tc>
        <w:tc>
          <w:tcPr>
            <w:tcW w:w="1800" w:type="dxa"/>
            <w:vAlign w:val="center"/>
          </w:tcPr>
          <w:p w14:paraId="549945FA" w14:textId="04F0D018" w:rsidR="00340677" w:rsidRPr="00E067A6" w:rsidRDefault="00340677" w:rsidP="009260CA">
            <w:pPr>
              <w:spacing w:before="120" w:after="120"/>
              <w:jc w:val="center"/>
            </w:pPr>
            <w:r w:rsidRPr="00E067A6">
              <w:t>Comply with General Permit and the additional Metals TMDL Requirements in Section I.G.</w:t>
            </w:r>
            <w:r w:rsidR="00777D67" w:rsidRPr="00E067A6">
              <w:t>3</w:t>
            </w:r>
            <w:r w:rsidRPr="00E067A6">
              <w:t xml:space="preserve"> below.</w:t>
            </w:r>
          </w:p>
        </w:tc>
        <w:tc>
          <w:tcPr>
            <w:tcW w:w="1640" w:type="dxa"/>
            <w:vAlign w:val="center"/>
          </w:tcPr>
          <w:p w14:paraId="154C880A" w14:textId="633EE6B5" w:rsidR="00340677" w:rsidRPr="00E067A6" w:rsidRDefault="00874DDE" w:rsidP="009260CA">
            <w:pPr>
              <w:spacing w:before="120" w:after="120"/>
              <w:jc w:val="center"/>
              <w:rPr>
                <w:del w:id="805" w:author="Zachariah, Pushpa@Waterboards" w:date="2022-06-07T09:10:00Z"/>
              </w:rPr>
            </w:pPr>
            <w:ins w:id="806" w:author="Shimizu, Matthew@Waterboards" w:date="2022-06-23T15:07:00Z">
              <w:r>
                <w:t>September</w:t>
              </w:r>
              <w:r w:rsidRPr="00E067A6">
                <w:t xml:space="preserve"> </w:t>
              </w:r>
            </w:ins>
            <w:del w:id="807" w:author="Shimizu, Matthew@Waterboards" w:date="2022-06-23T15:07:00Z">
              <w:r w:rsidR="00433E1B" w:rsidRPr="00E067A6">
                <w:delText xml:space="preserve">July </w:delText>
              </w:r>
            </w:del>
            <w:r w:rsidR="00433E1B" w:rsidRPr="00E067A6">
              <w:t>1, 2023</w:t>
            </w:r>
            <w:ins w:id="808" w:author="Grove, Carina@Waterboards" w:date="2022-05-03T10:09:00Z">
              <w:r w:rsidR="00DA39EC" w:rsidRPr="00E067A6">
                <w:t>*</w:t>
              </w:r>
            </w:ins>
          </w:p>
          <w:p w14:paraId="171E58E5" w14:textId="35C39D49" w:rsidR="00340677" w:rsidRPr="00E067A6" w:rsidRDefault="00340677" w:rsidP="009260CA">
            <w:pPr>
              <w:spacing w:before="120" w:after="120"/>
              <w:jc w:val="center"/>
            </w:pPr>
            <w:del w:id="809" w:author="Grove, Carina@Waterboards" w:date="2022-05-03T10:09:00Z">
              <w:r w:rsidRPr="00E067A6" w:rsidDel="00DA39EC">
                <w:delText>[</w:delText>
              </w:r>
              <w:r w:rsidRPr="00E067A6" w:rsidDel="00DA39EC">
                <w:rPr>
                  <w:i/>
                </w:rPr>
                <w:delText>Effective Date of this General Permit</w:delText>
              </w:r>
              <w:r w:rsidRPr="00E067A6" w:rsidDel="00DA39EC">
                <w:delText>]</w:delText>
              </w:r>
            </w:del>
          </w:p>
        </w:tc>
      </w:tr>
      <w:tr w:rsidR="000E4098" w:rsidRPr="00E067A6" w14:paraId="441095D2" w14:textId="77777777" w:rsidTr="00E00959">
        <w:tblPrEx>
          <w:jc w:val="left"/>
        </w:tblPrEx>
        <w:trPr>
          <w:cantSplit/>
        </w:trPr>
        <w:tc>
          <w:tcPr>
            <w:tcW w:w="1525" w:type="dxa"/>
            <w:vAlign w:val="center"/>
          </w:tcPr>
          <w:p w14:paraId="590757D9" w14:textId="4994D307" w:rsidR="000E4098" w:rsidRPr="00E067A6" w:rsidRDefault="000E4098" w:rsidP="009260CA">
            <w:pPr>
              <w:spacing w:before="120" w:after="120"/>
              <w:jc w:val="center"/>
            </w:pPr>
            <w:r w:rsidRPr="00E067A6">
              <w:t>San Diego Creek and Newport Bay Toxics TMDL</w:t>
            </w:r>
          </w:p>
        </w:tc>
        <w:tc>
          <w:tcPr>
            <w:tcW w:w="1530" w:type="dxa"/>
            <w:vAlign w:val="center"/>
          </w:tcPr>
          <w:p w14:paraId="09C1FC39" w14:textId="57EAB6C9" w:rsidR="000E4098" w:rsidRPr="00E067A6" w:rsidRDefault="000E4098" w:rsidP="009260CA">
            <w:pPr>
              <w:spacing w:before="120" w:after="120"/>
              <w:jc w:val="center"/>
            </w:pPr>
            <w:r w:rsidRPr="00E067A6">
              <w:t>Upper Newport Bay</w:t>
            </w:r>
          </w:p>
        </w:tc>
        <w:tc>
          <w:tcPr>
            <w:tcW w:w="1620" w:type="dxa"/>
            <w:shd w:val="clear" w:color="auto" w:fill="auto"/>
            <w:vAlign w:val="center"/>
          </w:tcPr>
          <w:p w14:paraId="71F5C8C2" w14:textId="61236F6A" w:rsidR="000E4098" w:rsidRPr="00E067A6" w:rsidRDefault="000E4098" w:rsidP="009260CA">
            <w:pPr>
              <w:spacing w:before="120" w:after="120"/>
              <w:jc w:val="center"/>
            </w:pPr>
            <w:r w:rsidRPr="00E067A6">
              <w:t>Total Cadmium</w:t>
            </w:r>
          </w:p>
        </w:tc>
        <w:tc>
          <w:tcPr>
            <w:tcW w:w="1710" w:type="dxa"/>
            <w:shd w:val="clear" w:color="auto" w:fill="auto"/>
            <w:vAlign w:val="center"/>
          </w:tcPr>
          <w:p w14:paraId="7D23A133" w14:textId="7AA8FE62" w:rsidR="000E4098" w:rsidRPr="00E067A6" w:rsidRDefault="000E4098" w:rsidP="009260CA">
            <w:pPr>
              <w:spacing w:before="120" w:after="120"/>
              <w:jc w:val="center"/>
            </w:pPr>
            <w:r w:rsidRPr="00E067A6">
              <w:t>N</w:t>
            </w:r>
            <w:r w:rsidR="00DB7074" w:rsidRPr="00E067A6">
              <w:t>A</w:t>
            </w:r>
            <w:r w:rsidRPr="00E067A6">
              <w:t>L of 0.042 mg/L</w:t>
            </w:r>
          </w:p>
        </w:tc>
        <w:tc>
          <w:tcPr>
            <w:tcW w:w="1800" w:type="dxa"/>
            <w:vAlign w:val="center"/>
          </w:tcPr>
          <w:p w14:paraId="5AEC22ED" w14:textId="3827421A" w:rsidR="000E4098" w:rsidRPr="00E067A6" w:rsidRDefault="000E4098" w:rsidP="009260CA">
            <w:pPr>
              <w:spacing w:before="120" w:after="120"/>
              <w:jc w:val="center"/>
            </w:pPr>
            <w:r w:rsidRPr="00E067A6">
              <w:t>Comply with General Permit and the additional Metals TMDL Requirements in Section I.G.</w:t>
            </w:r>
            <w:r w:rsidR="00777D67" w:rsidRPr="00E067A6">
              <w:t>3</w:t>
            </w:r>
            <w:r w:rsidRPr="00E067A6">
              <w:t xml:space="preserve"> below.</w:t>
            </w:r>
          </w:p>
        </w:tc>
        <w:tc>
          <w:tcPr>
            <w:tcW w:w="1640" w:type="dxa"/>
            <w:vAlign w:val="center"/>
          </w:tcPr>
          <w:p w14:paraId="313E2A4F" w14:textId="63620AF4" w:rsidR="000E4098" w:rsidRPr="00E067A6" w:rsidRDefault="00874DDE" w:rsidP="009260CA">
            <w:pPr>
              <w:spacing w:before="120" w:after="120"/>
              <w:jc w:val="center"/>
              <w:rPr>
                <w:del w:id="810" w:author="Zachariah, Pushpa@Waterboards" w:date="2022-06-07T09:10:00Z"/>
              </w:rPr>
            </w:pPr>
            <w:ins w:id="811" w:author="Shimizu, Matthew@Waterboards" w:date="2022-06-23T15:07:00Z">
              <w:r>
                <w:t>September</w:t>
              </w:r>
              <w:r w:rsidRPr="00E067A6">
                <w:t xml:space="preserve"> </w:t>
              </w:r>
            </w:ins>
            <w:del w:id="812" w:author="Shimizu, Matthew@Waterboards" w:date="2022-06-23T15:07:00Z">
              <w:r w:rsidR="00433E1B" w:rsidRPr="00E067A6">
                <w:delText xml:space="preserve">July </w:delText>
              </w:r>
            </w:del>
            <w:r w:rsidR="00433E1B" w:rsidRPr="00E067A6">
              <w:t>1, 2023</w:t>
            </w:r>
            <w:ins w:id="813" w:author="Grove, Carina@Waterboards" w:date="2022-05-03T10:09:00Z">
              <w:r w:rsidR="00DA39EC" w:rsidRPr="00E067A6">
                <w:t>*</w:t>
              </w:r>
            </w:ins>
          </w:p>
          <w:p w14:paraId="3004D29D" w14:textId="1A41AEB7" w:rsidR="000E4098" w:rsidRPr="00E067A6" w:rsidRDefault="000E4098" w:rsidP="009260CA">
            <w:pPr>
              <w:spacing w:before="120" w:after="120"/>
              <w:jc w:val="center"/>
            </w:pPr>
            <w:del w:id="814" w:author="Grove, Carina@Waterboards" w:date="2022-05-03T10:09:00Z">
              <w:r w:rsidRPr="00E067A6" w:rsidDel="00DA39EC">
                <w:delText>[</w:delText>
              </w:r>
              <w:r w:rsidRPr="00E067A6" w:rsidDel="00DA39EC">
                <w:rPr>
                  <w:i/>
                </w:rPr>
                <w:delText>Effective Date of this General Permit</w:delText>
              </w:r>
              <w:r w:rsidRPr="00E067A6" w:rsidDel="00DA39EC">
                <w:delText>]</w:delText>
              </w:r>
            </w:del>
          </w:p>
        </w:tc>
      </w:tr>
      <w:tr w:rsidR="000E4098" w:rsidRPr="00E067A6" w14:paraId="3C6F08A7" w14:textId="77777777" w:rsidTr="00E00959">
        <w:tblPrEx>
          <w:jc w:val="left"/>
        </w:tblPrEx>
        <w:trPr>
          <w:cantSplit/>
        </w:trPr>
        <w:tc>
          <w:tcPr>
            <w:tcW w:w="1525" w:type="dxa"/>
            <w:vAlign w:val="center"/>
          </w:tcPr>
          <w:p w14:paraId="7FD76242" w14:textId="6D708403" w:rsidR="000E4098" w:rsidRPr="00E067A6" w:rsidRDefault="000E4098" w:rsidP="009260CA">
            <w:pPr>
              <w:spacing w:before="120" w:after="120"/>
              <w:jc w:val="center"/>
            </w:pPr>
            <w:r w:rsidRPr="00E067A6">
              <w:lastRenderedPageBreak/>
              <w:t>San Diego Creek and Newport Bay Toxics TMDL</w:t>
            </w:r>
          </w:p>
        </w:tc>
        <w:tc>
          <w:tcPr>
            <w:tcW w:w="1530" w:type="dxa"/>
            <w:vAlign w:val="center"/>
          </w:tcPr>
          <w:p w14:paraId="04E16801" w14:textId="5D727CC1" w:rsidR="000E4098" w:rsidRPr="00E067A6" w:rsidRDefault="000E4098" w:rsidP="009260CA">
            <w:pPr>
              <w:spacing w:before="120" w:after="120"/>
              <w:jc w:val="center"/>
            </w:pPr>
            <w:r w:rsidRPr="00E067A6">
              <w:t>Upper Newport Bay</w:t>
            </w:r>
          </w:p>
        </w:tc>
        <w:tc>
          <w:tcPr>
            <w:tcW w:w="1620" w:type="dxa"/>
            <w:vAlign w:val="center"/>
          </w:tcPr>
          <w:p w14:paraId="565FA2BD" w14:textId="78850C00" w:rsidR="000E4098" w:rsidRPr="00E067A6" w:rsidRDefault="000E4098" w:rsidP="009260CA">
            <w:pPr>
              <w:spacing w:before="120" w:after="120"/>
              <w:jc w:val="center"/>
            </w:pPr>
            <w:r w:rsidRPr="00E067A6">
              <w:t>Total Copper</w:t>
            </w:r>
          </w:p>
        </w:tc>
        <w:tc>
          <w:tcPr>
            <w:tcW w:w="1710" w:type="dxa"/>
            <w:vAlign w:val="center"/>
          </w:tcPr>
          <w:p w14:paraId="2DF3053A" w14:textId="2435F3EA" w:rsidR="000E4098" w:rsidRPr="00E067A6" w:rsidRDefault="000E4098" w:rsidP="009260CA">
            <w:pPr>
              <w:spacing w:before="120" w:after="120"/>
              <w:jc w:val="center"/>
            </w:pPr>
            <w:r w:rsidRPr="00E067A6">
              <w:t>N</w:t>
            </w:r>
            <w:r w:rsidR="00DB7074" w:rsidRPr="00E067A6">
              <w:t>A</w:t>
            </w:r>
            <w:r w:rsidRPr="00E067A6">
              <w:t>L of 0.00578 mg/L</w:t>
            </w:r>
          </w:p>
        </w:tc>
        <w:tc>
          <w:tcPr>
            <w:tcW w:w="1800" w:type="dxa"/>
            <w:vAlign w:val="center"/>
          </w:tcPr>
          <w:p w14:paraId="5F1C505E" w14:textId="3AD7F0EE" w:rsidR="000E4098" w:rsidRPr="00E067A6" w:rsidRDefault="000E4098" w:rsidP="009260CA">
            <w:pPr>
              <w:spacing w:before="120" w:after="120"/>
              <w:jc w:val="center"/>
            </w:pPr>
            <w:r w:rsidRPr="00E067A6">
              <w:t>Comply with General Permit and the additional Metals TMDL Requirements in Section I.G.</w:t>
            </w:r>
            <w:r w:rsidR="00777D67" w:rsidRPr="00E067A6">
              <w:t>3</w:t>
            </w:r>
            <w:r w:rsidRPr="00E067A6">
              <w:t xml:space="preserve"> below.</w:t>
            </w:r>
          </w:p>
        </w:tc>
        <w:tc>
          <w:tcPr>
            <w:tcW w:w="1640" w:type="dxa"/>
            <w:vAlign w:val="center"/>
          </w:tcPr>
          <w:p w14:paraId="15607B10" w14:textId="6294D3D8" w:rsidR="000E4098" w:rsidRPr="00E067A6" w:rsidRDefault="00874DDE" w:rsidP="009260CA">
            <w:pPr>
              <w:spacing w:before="120" w:after="120"/>
              <w:jc w:val="center"/>
              <w:rPr>
                <w:del w:id="815" w:author="Zachariah, Pushpa@Waterboards" w:date="2022-06-07T09:10:00Z"/>
              </w:rPr>
            </w:pPr>
            <w:ins w:id="816" w:author="Shimizu, Matthew@Waterboards" w:date="2022-06-23T15:07:00Z">
              <w:r>
                <w:t>September</w:t>
              </w:r>
              <w:r w:rsidRPr="00E067A6">
                <w:t xml:space="preserve"> </w:t>
              </w:r>
            </w:ins>
            <w:del w:id="817" w:author="Shimizu, Matthew@Waterboards" w:date="2022-06-23T15:07:00Z">
              <w:r w:rsidR="00433E1B" w:rsidRPr="00E067A6">
                <w:delText xml:space="preserve">July </w:delText>
              </w:r>
            </w:del>
            <w:r w:rsidR="00433E1B" w:rsidRPr="00E067A6">
              <w:t>1, 2023</w:t>
            </w:r>
            <w:ins w:id="818" w:author="Grove, Carina@Waterboards" w:date="2022-05-03T10:09:00Z">
              <w:r w:rsidR="00DA39EC" w:rsidRPr="00E067A6">
                <w:t>*</w:t>
              </w:r>
            </w:ins>
          </w:p>
          <w:p w14:paraId="5C441F3B" w14:textId="7A657AA5" w:rsidR="000E4098" w:rsidRPr="00E067A6" w:rsidRDefault="000E4098" w:rsidP="009260CA">
            <w:pPr>
              <w:spacing w:before="120" w:after="120"/>
              <w:jc w:val="center"/>
            </w:pPr>
            <w:del w:id="819" w:author="Grove, Carina@Waterboards" w:date="2022-05-03T10:09:00Z">
              <w:r w:rsidRPr="00E067A6" w:rsidDel="00DA39EC">
                <w:delText>[</w:delText>
              </w:r>
              <w:r w:rsidRPr="00E067A6" w:rsidDel="00DA39EC">
                <w:rPr>
                  <w:i/>
                </w:rPr>
                <w:delText>Effective Date of this General Permit</w:delText>
              </w:r>
              <w:r w:rsidRPr="00E067A6" w:rsidDel="00DA39EC">
                <w:delText>]</w:delText>
              </w:r>
            </w:del>
          </w:p>
        </w:tc>
      </w:tr>
      <w:tr w:rsidR="000E4098" w:rsidRPr="00E067A6" w14:paraId="7C6C047D" w14:textId="77777777" w:rsidTr="00E00959">
        <w:tblPrEx>
          <w:jc w:val="left"/>
        </w:tblPrEx>
        <w:trPr>
          <w:cantSplit/>
        </w:trPr>
        <w:tc>
          <w:tcPr>
            <w:tcW w:w="1525" w:type="dxa"/>
            <w:vAlign w:val="center"/>
          </w:tcPr>
          <w:p w14:paraId="26138C3C" w14:textId="10856A71" w:rsidR="000E4098" w:rsidRPr="00E067A6" w:rsidRDefault="000E4098" w:rsidP="009260CA">
            <w:pPr>
              <w:spacing w:before="120" w:after="120"/>
              <w:jc w:val="center"/>
            </w:pPr>
            <w:r w:rsidRPr="00E067A6">
              <w:t>San Diego Creek and Newport Bay Toxics TMDL</w:t>
            </w:r>
          </w:p>
        </w:tc>
        <w:tc>
          <w:tcPr>
            <w:tcW w:w="1530" w:type="dxa"/>
            <w:vAlign w:val="center"/>
          </w:tcPr>
          <w:p w14:paraId="56F79D75" w14:textId="775FE3A3" w:rsidR="000E4098" w:rsidRPr="00E067A6" w:rsidRDefault="000E4098" w:rsidP="009260CA">
            <w:pPr>
              <w:spacing w:before="120" w:after="120"/>
              <w:jc w:val="center"/>
            </w:pPr>
            <w:r w:rsidRPr="00E067A6">
              <w:t>Upper Newport Bay</w:t>
            </w:r>
          </w:p>
        </w:tc>
        <w:tc>
          <w:tcPr>
            <w:tcW w:w="1620" w:type="dxa"/>
            <w:vAlign w:val="center"/>
          </w:tcPr>
          <w:p w14:paraId="74606C2A" w14:textId="286867F0" w:rsidR="000E4098" w:rsidRPr="00E067A6" w:rsidRDefault="000E4098" w:rsidP="009260CA">
            <w:pPr>
              <w:spacing w:before="120" w:after="120"/>
              <w:jc w:val="center"/>
            </w:pPr>
            <w:r w:rsidRPr="00E067A6">
              <w:t>Total Lead</w:t>
            </w:r>
          </w:p>
        </w:tc>
        <w:tc>
          <w:tcPr>
            <w:tcW w:w="1710" w:type="dxa"/>
            <w:vAlign w:val="center"/>
          </w:tcPr>
          <w:p w14:paraId="32227F38" w14:textId="22ECBEDE" w:rsidR="000E4098" w:rsidRPr="00E067A6" w:rsidRDefault="000E4098" w:rsidP="009260CA">
            <w:pPr>
              <w:spacing w:before="120" w:after="120"/>
              <w:jc w:val="center"/>
            </w:pPr>
            <w:r w:rsidRPr="00E067A6">
              <w:t>N</w:t>
            </w:r>
            <w:r w:rsidR="00DB7074" w:rsidRPr="00E067A6">
              <w:t>A</w:t>
            </w:r>
            <w:r w:rsidRPr="00E067A6">
              <w:t>L of 0.221 mg/L</w:t>
            </w:r>
          </w:p>
        </w:tc>
        <w:tc>
          <w:tcPr>
            <w:tcW w:w="1800" w:type="dxa"/>
            <w:vAlign w:val="center"/>
          </w:tcPr>
          <w:p w14:paraId="707759D6" w14:textId="5B6589AD" w:rsidR="000E4098" w:rsidRPr="00E067A6" w:rsidRDefault="000E4098" w:rsidP="009260CA">
            <w:pPr>
              <w:spacing w:before="120" w:after="120"/>
              <w:jc w:val="center"/>
            </w:pPr>
            <w:r w:rsidRPr="00E067A6">
              <w:t>Comply with General Permit and the additional Metals TMDL Requirements in Section I.G.</w:t>
            </w:r>
            <w:r w:rsidR="00777D67" w:rsidRPr="00E067A6">
              <w:t>3</w:t>
            </w:r>
            <w:r w:rsidRPr="00E067A6">
              <w:t xml:space="preserve"> below.</w:t>
            </w:r>
          </w:p>
        </w:tc>
        <w:tc>
          <w:tcPr>
            <w:tcW w:w="1640" w:type="dxa"/>
            <w:vAlign w:val="center"/>
          </w:tcPr>
          <w:p w14:paraId="053A22D7" w14:textId="1D2A85EF" w:rsidR="000E4098" w:rsidRPr="00E067A6" w:rsidRDefault="00874DDE" w:rsidP="009260CA">
            <w:pPr>
              <w:spacing w:before="120" w:after="120"/>
              <w:jc w:val="center"/>
              <w:rPr>
                <w:del w:id="820" w:author="Zachariah, Pushpa@Waterboards" w:date="2022-06-07T09:10:00Z"/>
              </w:rPr>
            </w:pPr>
            <w:ins w:id="821" w:author="Shimizu, Matthew@Waterboards" w:date="2022-06-23T15:07:00Z">
              <w:r>
                <w:t>September</w:t>
              </w:r>
              <w:r w:rsidRPr="00E067A6">
                <w:t xml:space="preserve"> </w:t>
              </w:r>
            </w:ins>
            <w:del w:id="822" w:author="Shimizu, Matthew@Waterboards" w:date="2022-06-23T15:07:00Z">
              <w:r w:rsidR="00433E1B" w:rsidRPr="00E067A6">
                <w:delText xml:space="preserve">July </w:delText>
              </w:r>
            </w:del>
            <w:r w:rsidR="00433E1B" w:rsidRPr="00E067A6">
              <w:t>1, 2023</w:t>
            </w:r>
            <w:ins w:id="823" w:author="Grove, Carina@Waterboards" w:date="2022-05-03T10:09:00Z">
              <w:r w:rsidR="00DA39EC" w:rsidRPr="00E067A6">
                <w:t>*</w:t>
              </w:r>
            </w:ins>
          </w:p>
          <w:p w14:paraId="2DBE666C" w14:textId="37E45F2E" w:rsidR="000E4098" w:rsidRPr="00E067A6" w:rsidRDefault="000E4098" w:rsidP="009260CA">
            <w:pPr>
              <w:spacing w:before="120" w:after="120"/>
              <w:jc w:val="center"/>
            </w:pPr>
            <w:del w:id="824" w:author="Grove, Carina@Waterboards" w:date="2022-05-03T10:09:00Z">
              <w:r w:rsidRPr="00E067A6" w:rsidDel="00DA39EC">
                <w:delText>[</w:delText>
              </w:r>
              <w:r w:rsidRPr="00E067A6" w:rsidDel="00DA39EC">
                <w:rPr>
                  <w:i/>
                </w:rPr>
                <w:delText>Effective Date of this General Permit</w:delText>
              </w:r>
              <w:r w:rsidRPr="00E067A6" w:rsidDel="00DA39EC">
                <w:delText>]</w:delText>
              </w:r>
            </w:del>
          </w:p>
        </w:tc>
      </w:tr>
      <w:tr w:rsidR="000E4098" w:rsidRPr="00E067A6" w14:paraId="5C1CACD9" w14:textId="77777777" w:rsidTr="00E00959">
        <w:tblPrEx>
          <w:jc w:val="left"/>
        </w:tblPrEx>
        <w:trPr>
          <w:cantSplit/>
        </w:trPr>
        <w:tc>
          <w:tcPr>
            <w:tcW w:w="1525" w:type="dxa"/>
            <w:vAlign w:val="center"/>
          </w:tcPr>
          <w:p w14:paraId="465059BD" w14:textId="6951348F" w:rsidR="000E4098" w:rsidRPr="00E067A6" w:rsidRDefault="000E4098" w:rsidP="009260CA">
            <w:pPr>
              <w:spacing w:before="120" w:after="120"/>
              <w:jc w:val="center"/>
            </w:pPr>
            <w:r w:rsidRPr="00E067A6">
              <w:t>San Diego Creek and Newport Bay Toxics TMDL</w:t>
            </w:r>
          </w:p>
        </w:tc>
        <w:tc>
          <w:tcPr>
            <w:tcW w:w="1530" w:type="dxa"/>
            <w:vAlign w:val="center"/>
          </w:tcPr>
          <w:p w14:paraId="138F8207" w14:textId="34ACE937" w:rsidR="000E4098" w:rsidRPr="00E067A6" w:rsidRDefault="000E4098" w:rsidP="009260CA">
            <w:pPr>
              <w:spacing w:before="120" w:after="120"/>
              <w:jc w:val="center"/>
            </w:pPr>
            <w:r w:rsidRPr="00E067A6">
              <w:t>Upper Newport Bay</w:t>
            </w:r>
          </w:p>
        </w:tc>
        <w:tc>
          <w:tcPr>
            <w:tcW w:w="1620" w:type="dxa"/>
            <w:vAlign w:val="center"/>
          </w:tcPr>
          <w:p w14:paraId="037BFC45" w14:textId="5D08416F" w:rsidR="000E4098" w:rsidRPr="00E067A6" w:rsidRDefault="000E4098" w:rsidP="009260CA">
            <w:pPr>
              <w:spacing w:before="120" w:after="120"/>
              <w:jc w:val="center"/>
            </w:pPr>
            <w:r w:rsidRPr="00E067A6">
              <w:t>Total Zinc</w:t>
            </w:r>
          </w:p>
        </w:tc>
        <w:tc>
          <w:tcPr>
            <w:tcW w:w="1710" w:type="dxa"/>
            <w:vAlign w:val="center"/>
          </w:tcPr>
          <w:p w14:paraId="46899F9C" w14:textId="456DEFC5" w:rsidR="000E4098" w:rsidRPr="00E067A6" w:rsidRDefault="000E4098" w:rsidP="009260CA">
            <w:pPr>
              <w:spacing w:before="120" w:after="120"/>
              <w:jc w:val="center"/>
            </w:pPr>
            <w:r w:rsidRPr="00E067A6">
              <w:t>N</w:t>
            </w:r>
            <w:r w:rsidR="00DB7074" w:rsidRPr="00E067A6">
              <w:t>A</w:t>
            </w:r>
            <w:r w:rsidRPr="00E067A6">
              <w:t>L of 0.095 mg/L</w:t>
            </w:r>
          </w:p>
        </w:tc>
        <w:tc>
          <w:tcPr>
            <w:tcW w:w="1800" w:type="dxa"/>
            <w:vAlign w:val="center"/>
          </w:tcPr>
          <w:p w14:paraId="28BCF485" w14:textId="28EC1735" w:rsidR="000E4098" w:rsidRPr="00E067A6" w:rsidRDefault="000E4098" w:rsidP="009260CA">
            <w:pPr>
              <w:spacing w:before="120" w:after="120"/>
              <w:jc w:val="center"/>
            </w:pPr>
            <w:r w:rsidRPr="00E067A6">
              <w:t>Comply with General Permit and the additional Metals TMDL Requirements in Section I.G.</w:t>
            </w:r>
            <w:r w:rsidR="00777D67" w:rsidRPr="00E067A6">
              <w:t>3</w:t>
            </w:r>
            <w:r w:rsidRPr="00E067A6">
              <w:t xml:space="preserve"> below.</w:t>
            </w:r>
          </w:p>
        </w:tc>
        <w:tc>
          <w:tcPr>
            <w:tcW w:w="1640" w:type="dxa"/>
            <w:vAlign w:val="center"/>
          </w:tcPr>
          <w:p w14:paraId="30E43504" w14:textId="67EE6A91" w:rsidR="000E4098" w:rsidRPr="00E067A6" w:rsidRDefault="00874DDE" w:rsidP="009260CA">
            <w:pPr>
              <w:spacing w:before="120" w:after="120"/>
              <w:jc w:val="center"/>
              <w:rPr>
                <w:del w:id="825" w:author="Zachariah, Pushpa@Waterboards" w:date="2022-06-07T09:10:00Z"/>
              </w:rPr>
            </w:pPr>
            <w:ins w:id="826" w:author="Shimizu, Matthew@Waterboards" w:date="2022-06-23T15:07:00Z">
              <w:r>
                <w:t>September</w:t>
              </w:r>
              <w:r w:rsidRPr="00E067A6">
                <w:t xml:space="preserve"> </w:t>
              </w:r>
            </w:ins>
            <w:del w:id="827" w:author="Shimizu, Matthew@Waterboards" w:date="2022-06-23T15:07:00Z">
              <w:r w:rsidR="00433E1B" w:rsidRPr="00E067A6">
                <w:delText xml:space="preserve">July </w:delText>
              </w:r>
            </w:del>
            <w:r w:rsidR="00433E1B" w:rsidRPr="00E067A6">
              <w:t>1, 2023</w:t>
            </w:r>
            <w:ins w:id="828" w:author="Grove, Carina@Waterboards" w:date="2022-05-03T10:11:00Z">
              <w:r w:rsidR="000D5486" w:rsidRPr="00E067A6">
                <w:t>*</w:t>
              </w:r>
            </w:ins>
          </w:p>
          <w:p w14:paraId="73FD6BC7" w14:textId="27D54ACB" w:rsidR="000E4098" w:rsidRPr="00E067A6" w:rsidRDefault="000E4098" w:rsidP="009260CA">
            <w:pPr>
              <w:spacing w:before="120" w:after="120"/>
              <w:jc w:val="center"/>
            </w:pPr>
            <w:del w:id="829" w:author="Grove, Carina@Waterboards" w:date="2022-05-03T10:11:00Z">
              <w:r w:rsidRPr="00E067A6" w:rsidDel="000D5486">
                <w:delText>[</w:delText>
              </w:r>
              <w:r w:rsidRPr="00E067A6" w:rsidDel="000D5486">
                <w:rPr>
                  <w:i/>
                </w:rPr>
                <w:delText>Effective Date of this General Permit</w:delText>
              </w:r>
              <w:r w:rsidRPr="00E067A6" w:rsidDel="000D5486">
                <w:delText>]</w:delText>
              </w:r>
            </w:del>
          </w:p>
        </w:tc>
      </w:tr>
      <w:tr w:rsidR="00AB4E72" w:rsidRPr="00E067A6" w14:paraId="2FC3DF62" w14:textId="77777777" w:rsidTr="00E00959">
        <w:tblPrEx>
          <w:jc w:val="left"/>
        </w:tblPrEx>
        <w:trPr>
          <w:cantSplit/>
        </w:trPr>
        <w:tc>
          <w:tcPr>
            <w:tcW w:w="1525" w:type="dxa"/>
            <w:vAlign w:val="center"/>
          </w:tcPr>
          <w:p w14:paraId="0366A088" w14:textId="6B5A4509" w:rsidR="00AB4E72" w:rsidRPr="00E067A6" w:rsidRDefault="00AB4E72" w:rsidP="009260CA">
            <w:pPr>
              <w:spacing w:before="120" w:after="120"/>
              <w:jc w:val="center"/>
            </w:pPr>
            <w:r w:rsidRPr="00E067A6">
              <w:lastRenderedPageBreak/>
              <w:t>San Diego Creek and Newport Bay Toxics TMDL</w:t>
            </w:r>
          </w:p>
        </w:tc>
        <w:tc>
          <w:tcPr>
            <w:tcW w:w="1530" w:type="dxa"/>
            <w:vAlign w:val="center"/>
          </w:tcPr>
          <w:p w14:paraId="13293329" w14:textId="03C7BC72" w:rsidR="00AB4E72" w:rsidRPr="00E067A6" w:rsidRDefault="00AB4E72" w:rsidP="009260CA">
            <w:pPr>
              <w:spacing w:before="120" w:after="120"/>
              <w:jc w:val="center"/>
            </w:pPr>
            <w:r w:rsidRPr="00E067A6">
              <w:t>Lower Newport Bay, Bay Segments (including Costa Mesa Channel and Santa Ana Delhi Channel), and Rhine Channel Area</w:t>
            </w:r>
          </w:p>
        </w:tc>
        <w:tc>
          <w:tcPr>
            <w:tcW w:w="1620" w:type="dxa"/>
            <w:vAlign w:val="center"/>
          </w:tcPr>
          <w:p w14:paraId="2E9C76C0" w14:textId="60875FEA" w:rsidR="00AB4E72" w:rsidRPr="00E067A6" w:rsidRDefault="00AB4E72" w:rsidP="009260CA">
            <w:pPr>
              <w:spacing w:before="120" w:after="120"/>
              <w:jc w:val="center"/>
            </w:pPr>
            <w:r w:rsidRPr="00E067A6">
              <w:t>Total Copper</w:t>
            </w:r>
          </w:p>
        </w:tc>
        <w:tc>
          <w:tcPr>
            <w:tcW w:w="1710" w:type="dxa"/>
            <w:vAlign w:val="center"/>
          </w:tcPr>
          <w:p w14:paraId="438468D6" w14:textId="400B60B7" w:rsidR="00AB4E72" w:rsidRPr="00E067A6" w:rsidRDefault="00AB4E72" w:rsidP="009260CA">
            <w:pPr>
              <w:spacing w:before="120" w:after="120"/>
              <w:jc w:val="center"/>
            </w:pPr>
            <w:r w:rsidRPr="00E067A6">
              <w:t>N</w:t>
            </w:r>
            <w:r w:rsidR="00DB7074" w:rsidRPr="00E067A6">
              <w:t>A</w:t>
            </w:r>
            <w:r w:rsidRPr="00E067A6">
              <w:t>L of 0.00578 mg/L</w:t>
            </w:r>
          </w:p>
        </w:tc>
        <w:tc>
          <w:tcPr>
            <w:tcW w:w="1800" w:type="dxa"/>
            <w:vAlign w:val="center"/>
          </w:tcPr>
          <w:p w14:paraId="49B69F5A" w14:textId="5D2DA63E" w:rsidR="00AB4E72" w:rsidRPr="00E067A6" w:rsidRDefault="00AB4E72" w:rsidP="009260CA">
            <w:pPr>
              <w:spacing w:before="120" w:after="120"/>
              <w:jc w:val="center"/>
            </w:pPr>
            <w:r w:rsidRPr="00E067A6">
              <w:t>Comply with General Permit and the additional Metals TMDL Requirements in Section I.G.</w:t>
            </w:r>
            <w:r w:rsidR="009C18D2" w:rsidRPr="00E067A6">
              <w:t>3</w:t>
            </w:r>
            <w:r w:rsidRPr="00E067A6">
              <w:t xml:space="preserve"> below.</w:t>
            </w:r>
          </w:p>
        </w:tc>
        <w:tc>
          <w:tcPr>
            <w:tcW w:w="1640" w:type="dxa"/>
            <w:vAlign w:val="center"/>
          </w:tcPr>
          <w:p w14:paraId="76985CFD" w14:textId="182CD9A0" w:rsidR="00AB4E72" w:rsidRPr="00E067A6" w:rsidRDefault="00874DDE" w:rsidP="009260CA">
            <w:pPr>
              <w:spacing w:before="120" w:after="120"/>
              <w:jc w:val="center"/>
              <w:rPr>
                <w:del w:id="830" w:author="Zachariah, Pushpa@Waterboards" w:date="2022-06-07T09:11:00Z"/>
              </w:rPr>
            </w:pPr>
            <w:ins w:id="831" w:author="Shimizu, Matthew@Waterboards" w:date="2022-06-23T15:07:00Z">
              <w:r>
                <w:t>September</w:t>
              </w:r>
              <w:r w:rsidRPr="00E067A6">
                <w:t xml:space="preserve"> </w:t>
              </w:r>
            </w:ins>
            <w:del w:id="832" w:author="Shimizu, Matthew@Waterboards" w:date="2022-06-23T15:07:00Z">
              <w:r w:rsidR="00433E1B" w:rsidRPr="00E067A6">
                <w:delText xml:space="preserve">July </w:delText>
              </w:r>
            </w:del>
            <w:r w:rsidR="00433E1B" w:rsidRPr="00E067A6">
              <w:t>1, 2023</w:t>
            </w:r>
            <w:ins w:id="833" w:author="Grove, Carina@Waterboards" w:date="2022-05-03T10:11:00Z">
              <w:r w:rsidR="000D5486" w:rsidRPr="00E067A6">
                <w:t>*</w:t>
              </w:r>
            </w:ins>
          </w:p>
          <w:p w14:paraId="7E0C0FB7" w14:textId="43DC5664" w:rsidR="00AB4E72" w:rsidRPr="00E067A6" w:rsidRDefault="00AB4E72" w:rsidP="009260CA">
            <w:pPr>
              <w:spacing w:before="120" w:after="120"/>
              <w:jc w:val="center"/>
            </w:pPr>
            <w:del w:id="834" w:author="Grove, Carina@Waterboards" w:date="2022-05-03T10:11:00Z">
              <w:r w:rsidRPr="00E067A6" w:rsidDel="000D5486">
                <w:delText>[</w:delText>
              </w:r>
              <w:r w:rsidRPr="00E067A6" w:rsidDel="000D5486">
                <w:rPr>
                  <w:i/>
                </w:rPr>
                <w:delText>Effective Date of this General Permit</w:delText>
              </w:r>
              <w:r w:rsidRPr="00E067A6" w:rsidDel="000D5486">
                <w:delText>]</w:delText>
              </w:r>
            </w:del>
          </w:p>
        </w:tc>
      </w:tr>
      <w:tr w:rsidR="00AB4E72" w:rsidRPr="00E067A6" w14:paraId="3114D792" w14:textId="77777777" w:rsidTr="00E00959">
        <w:tblPrEx>
          <w:jc w:val="left"/>
        </w:tblPrEx>
        <w:trPr>
          <w:cantSplit/>
        </w:trPr>
        <w:tc>
          <w:tcPr>
            <w:tcW w:w="1525" w:type="dxa"/>
            <w:vAlign w:val="center"/>
          </w:tcPr>
          <w:p w14:paraId="645E9439" w14:textId="01176A7A" w:rsidR="00AB4E72" w:rsidRPr="00E067A6" w:rsidRDefault="00AB4E72" w:rsidP="000F369D">
            <w:pPr>
              <w:spacing w:before="120" w:after="120"/>
              <w:jc w:val="center"/>
            </w:pPr>
            <w:r w:rsidRPr="00E067A6">
              <w:t>San Diego Creek and Newport Bay Toxics TMDL</w:t>
            </w:r>
          </w:p>
        </w:tc>
        <w:tc>
          <w:tcPr>
            <w:tcW w:w="1530" w:type="dxa"/>
            <w:vAlign w:val="center"/>
          </w:tcPr>
          <w:p w14:paraId="1B692F38" w14:textId="50B9F9FD" w:rsidR="00AB4E72" w:rsidRPr="00E067A6" w:rsidRDefault="00AB4E72" w:rsidP="000F369D">
            <w:pPr>
              <w:spacing w:before="120" w:after="120"/>
              <w:jc w:val="center"/>
            </w:pPr>
            <w:r w:rsidRPr="00E067A6">
              <w:t>Lower Newport Bay, Bay Segments (including Costa Mesa Channel and Santa Ana Delhi Channel), and Rhine Channel Area</w:t>
            </w:r>
          </w:p>
        </w:tc>
        <w:tc>
          <w:tcPr>
            <w:tcW w:w="1620" w:type="dxa"/>
            <w:vAlign w:val="center"/>
          </w:tcPr>
          <w:p w14:paraId="2D454007" w14:textId="3966D9D6" w:rsidR="00AB4E72" w:rsidRPr="00E067A6" w:rsidRDefault="00AB4E72" w:rsidP="000F369D">
            <w:pPr>
              <w:spacing w:before="120" w:after="120"/>
              <w:jc w:val="center"/>
            </w:pPr>
            <w:r w:rsidRPr="00E067A6">
              <w:t>Total Lead</w:t>
            </w:r>
          </w:p>
        </w:tc>
        <w:tc>
          <w:tcPr>
            <w:tcW w:w="1710" w:type="dxa"/>
            <w:vAlign w:val="center"/>
          </w:tcPr>
          <w:p w14:paraId="54B6075C" w14:textId="24E4FE7D" w:rsidR="00AB4E72" w:rsidRPr="00E067A6" w:rsidRDefault="00AB4E72" w:rsidP="000F369D">
            <w:pPr>
              <w:spacing w:before="120" w:after="120"/>
              <w:jc w:val="center"/>
            </w:pPr>
            <w:r w:rsidRPr="00E067A6">
              <w:t>N</w:t>
            </w:r>
            <w:r w:rsidR="00121511" w:rsidRPr="00E067A6">
              <w:t>A</w:t>
            </w:r>
            <w:r w:rsidRPr="00E067A6">
              <w:t>L of 0.221 mg/L</w:t>
            </w:r>
          </w:p>
        </w:tc>
        <w:tc>
          <w:tcPr>
            <w:tcW w:w="1800" w:type="dxa"/>
            <w:vAlign w:val="center"/>
          </w:tcPr>
          <w:p w14:paraId="664544D0" w14:textId="7230C7F6" w:rsidR="00AB4E72" w:rsidRPr="00E067A6" w:rsidRDefault="00AB4E72" w:rsidP="000F369D">
            <w:pPr>
              <w:spacing w:before="120" w:after="120"/>
              <w:jc w:val="center"/>
            </w:pPr>
            <w:r w:rsidRPr="00E067A6">
              <w:t>Comply with General Permit and the additional Metals TMDL Requirements in Section I.G.</w:t>
            </w:r>
            <w:r w:rsidR="009C18D2" w:rsidRPr="00E067A6">
              <w:t>3</w:t>
            </w:r>
            <w:r w:rsidRPr="00E067A6">
              <w:t xml:space="preserve"> below.</w:t>
            </w:r>
          </w:p>
        </w:tc>
        <w:tc>
          <w:tcPr>
            <w:tcW w:w="1640" w:type="dxa"/>
            <w:vAlign w:val="center"/>
          </w:tcPr>
          <w:p w14:paraId="1894D0DA" w14:textId="09618E86" w:rsidR="00AB4E72" w:rsidRPr="00E067A6" w:rsidRDefault="00874DDE" w:rsidP="000F369D">
            <w:pPr>
              <w:spacing w:before="120" w:after="120"/>
              <w:jc w:val="center"/>
              <w:rPr>
                <w:del w:id="835" w:author="Zachariah, Pushpa@Waterboards" w:date="2022-06-07T09:11:00Z"/>
              </w:rPr>
            </w:pPr>
            <w:ins w:id="836" w:author="Shimizu, Matthew@Waterboards" w:date="2022-06-23T15:07:00Z">
              <w:r>
                <w:t>September</w:t>
              </w:r>
              <w:r w:rsidRPr="00E067A6">
                <w:t xml:space="preserve"> </w:t>
              </w:r>
            </w:ins>
            <w:del w:id="837" w:author="Shimizu, Matthew@Waterboards" w:date="2022-06-23T15:07:00Z">
              <w:r w:rsidR="00433E1B" w:rsidRPr="00E067A6">
                <w:delText xml:space="preserve">July </w:delText>
              </w:r>
            </w:del>
            <w:r w:rsidR="00433E1B" w:rsidRPr="00E067A6">
              <w:t>1, 2023</w:t>
            </w:r>
            <w:ins w:id="838" w:author="Grove, Carina@Waterboards" w:date="2022-05-03T10:11:00Z">
              <w:r w:rsidR="000D5486" w:rsidRPr="00E067A6">
                <w:t>*</w:t>
              </w:r>
            </w:ins>
          </w:p>
          <w:p w14:paraId="0A6DCB17" w14:textId="7C576667" w:rsidR="00AB4E72" w:rsidRPr="00E067A6" w:rsidRDefault="00AB4E72" w:rsidP="000F369D">
            <w:pPr>
              <w:spacing w:before="120" w:after="120"/>
              <w:jc w:val="center"/>
            </w:pPr>
            <w:del w:id="839" w:author="Grove, Carina@Waterboards" w:date="2022-05-03T10:11:00Z">
              <w:r w:rsidRPr="00E067A6" w:rsidDel="000D5486">
                <w:delText>[</w:delText>
              </w:r>
              <w:r w:rsidRPr="00E067A6" w:rsidDel="000D5486">
                <w:rPr>
                  <w:i/>
                </w:rPr>
                <w:delText>Effective Date of this General Permit</w:delText>
              </w:r>
              <w:r w:rsidRPr="00E067A6" w:rsidDel="000D5486">
                <w:delText>]</w:delText>
              </w:r>
            </w:del>
          </w:p>
        </w:tc>
      </w:tr>
      <w:tr w:rsidR="00AB4E72" w:rsidRPr="00E067A6" w14:paraId="5A91EB38" w14:textId="77777777" w:rsidTr="00E00959">
        <w:tblPrEx>
          <w:jc w:val="left"/>
        </w:tblPrEx>
        <w:trPr>
          <w:cantSplit/>
        </w:trPr>
        <w:tc>
          <w:tcPr>
            <w:tcW w:w="1525" w:type="dxa"/>
            <w:vAlign w:val="center"/>
          </w:tcPr>
          <w:p w14:paraId="6680EF95" w14:textId="7A5C75B3" w:rsidR="00AB4E72" w:rsidRPr="00E067A6" w:rsidRDefault="00AB4E72" w:rsidP="000F369D">
            <w:pPr>
              <w:spacing w:before="120" w:after="120"/>
              <w:jc w:val="center"/>
            </w:pPr>
            <w:r w:rsidRPr="00E067A6">
              <w:lastRenderedPageBreak/>
              <w:t>San Diego Creek and Newport Bay Toxics TMDL</w:t>
            </w:r>
          </w:p>
        </w:tc>
        <w:tc>
          <w:tcPr>
            <w:tcW w:w="1530" w:type="dxa"/>
            <w:vAlign w:val="center"/>
          </w:tcPr>
          <w:p w14:paraId="7B742408" w14:textId="314274E5" w:rsidR="00AB4E72" w:rsidRPr="00E067A6" w:rsidRDefault="00AB4E72" w:rsidP="000F369D">
            <w:pPr>
              <w:spacing w:before="120" w:after="120"/>
              <w:jc w:val="center"/>
            </w:pPr>
            <w:r w:rsidRPr="00E067A6">
              <w:t>Lower Newport Bay, Bay Segments (including Costa Mesa Channel and Santa Ana Delhi Channel), and Rhine Channel Area</w:t>
            </w:r>
          </w:p>
        </w:tc>
        <w:tc>
          <w:tcPr>
            <w:tcW w:w="1620" w:type="dxa"/>
            <w:vAlign w:val="center"/>
          </w:tcPr>
          <w:p w14:paraId="31973F3E" w14:textId="08E4ECFD" w:rsidR="00AB4E72" w:rsidRPr="00E067A6" w:rsidRDefault="00AB4E72" w:rsidP="000F369D">
            <w:pPr>
              <w:spacing w:before="120" w:after="120"/>
              <w:jc w:val="center"/>
            </w:pPr>
            <w:r w:rsidRPr="00E067A6">
              <w:t>Total Zinc</w:t>
            </w:r>
          </w:p>
        </w:tc>
        <w:tc>
          <w:tcPr>
            <w:tcW w:w="1710" w:type="dxa"/>
            <w:vAlign w:val="center"/>
          </w:tcPr>
          <w:p w14:paraId="1261FC93" w14:textId="2B6CE10D" w:rsidR="00AB4E72" w:rsidRPr="00E067A6" w:rsidRDefault="00AB4E72" w:rsidP="000F369D">
            <w:pPr>
              <w:spacing w:before="120" w:after="120"/>
              <w:jc w:val="center"/>
            </w:pPr>
            <w:r w:rsidRPr="00E067A6">
              <w:t>N</w:t>
            </w:r>
            <w:r w:rsidR="00121511" w:rsidRPr="00E067A6">
              <w:t>A</w:t>
            </w:r>
            <w:r w:rsidRPr="00E067A6">
              <w:t>L of 0.095 mg/L</w:t>
            </w:r>
          </w:p>
        </w:tc>
        <w:tc>
          <w:tcPr>
            <w:tcW w:w="1800" w:type="dxa"/>
            <w:vAlign w:val="center"/>
          </w:tcPr>
          <w:p w14:paraId="54235F14" w14:textId="07C694E5" w:rsidR="00AB4E72" w:rsidRPr="00E067A6" w:rsidRDefault="00AB4E72" w:rsidP="000F369D">
            <w:pPr>
              <w:spacing w:before="120" w:after="120"/>
              <w:jc w:val="center"/>
            </w:pPr>
            <w:r w:rsidRPr="00E067A6">
              <w:t>Comply with General Permit and the additional Metals TMDL Requirements in Section I.G.</w:t>
            </w:r>
            <w:r w:rsidR="009C18D2" w:rsidRPr="00E067A6">
              <w:t>3</w:t>
            </w:r>
            <w:r w:rsidRPr="00E067A6">
              <w:t xml:space="preserve"> below.</w:t>
            </w:r>
          </w:p>
        </w:tc>
        <w:tc>
          <w:tcPr>
            <w:tcW w:w="1640" w:type="dxa"/>
            <w:vAlign w:val="center"/>
          </w:tcPr>
          <w:p w14:paraId="42F3C822" w14:textId="234B53A4" w:rsidR="00AB4E72" w:rsidRPr="00E067A6" w:rsidRDefault="00874DDE" w:rsidP="000F369D">
            <w:pPr>
              <w:spacing w:before="120" w:after="120"/>
              <w:jc w:val="center"/>
              <w:rPr>
                <w:del w:id="840" w:author="Zachariah, Pushpa@Waterboards" w:date="2022-06-07T09:11:00Z"/>
              </w:rPr>
            </w:pPr>
            <w:ins w:id="841" w:author="Shimizu, Matthew@Waterboards" w:date="2022-06-23T15:07:00Z">
              <w:r>
                <w:t>September</w:t>
              </w:r>
              <w:r w:rsidRPr="00E067A6">
                <w:t xml:space="preserve"> </w:t>
              </w:r>
            </w:ins>
            <w:del w:id="842" w:author="Shimizu, Matthew@Waterboards" w:date="2022-06-23T15:07:00Z">
              <w:r w:rsidR="00433E1B" w:rsidRPr="00E067A6">
                <w:delText xml:space="preserve">July </w:delText>
              </w:r>
            </w:del>
            <w:r w:rsidR="00433E1B" w:rsidRPr="00E067A6">
              <w:t>1, 2023</w:t>
            </w:r>
            <w:ins w:id="843" w:author="Grove, Carina@Waterboards" w:date="2022-05-03T10:12:00Z">
              <w:r w:rsidR="00F230F8" w:rsidRPr="00E067A6">
                <w:t>*</w:t>
              </w:r>
            </w:ins>
          </w:p>
          <w:p w14:paraId="6C036DA3" w14:textId="4BA7222E" w:rsidR="00AB4E72" w:rsidRPr="00E067A6" w:rsidRDefault="00AB4E72" w:rsidP="000F369D">
            <w:pPr>
              <w:spacing w:before="120" w:after="120"/>
              <w:jc w:val="center"/>
            </w:pPr>
            <w:del w:id="844" w:author="Grove, Carina@Waterboards" w:date="2022-05-03T10:12:00Z">
              <w:r w:rsidRPr="00E067A6" w:rsidDel="00F230F8">
                <w:delText>[</w:delText>
              </w:r>
              <w:r w:rsidRPr="00E067A6" w:rsidDel="00F230F8">
                <w:rPr>
                  <w:i/>
                </w:rPr>
                <w:delText>Effective Date of this General Permit</w:delText>
              </w:r>
              <w:r w:rsidRPr="00E067A6" w:rsidDel="00F230F8">
                <w:delText>]</w:delText>
              </w:r>
            </w:del>
          </w:p>
        </w:tc>
      </w:tr>
    </w:tbl>
    <w:p w14:paraId="5E0B2898" w14:textId="77777777" w:rsidR="00333C65" w:rsidRPr="00E067A6" w:rsidRDefault="00333C65" w:rsidP="00CE7925">
      <w:pPr>
        <w:pStyle w:val="TableTitle"/>
        <w:rPr>
          <w:szCs w:val="24"/>
        </w:rPr>
      </w:pPr>
      <w:r w:rsidRPr="00E067A6">
        <w:rPr>
          <w:szCs w:val="24"/>
        </w:rPr>
        <w:br w:type="page"/>
      </w:r>
    </w:p>
    <w:p w14:paraId="22B92960" w14:textId="3F422A06" w:rsidR="00E05A96" w:rsidRPr="00E067A6" w:rsidRDefault="00E05A96" w:rsidP="00F230F8">
      <w:pPr>
        <w:pStyle w:val="TableTitle"/>
        <w:spacing w:after="0"/>
        <w:jc w:val="left"/>
        <w:rPr>
          <w:szCs w:val="24"/>
          <w:vertAlign w:val="superscript"/>
        </w:rPr>
      </w:pPr>
      <w:r w:rsidRPr="00E067A6">
        <w:rPr>
          <w:szCs w:val="24"/>
        </w:rPr>
        <w:lastRenderedPageBreak/>
        <w:t xml:space="preserve">San Diego Regional Water Quality Control Board (Region </w:t>
      </w:r>
      <w:r w:rsidR="00F37842" w:rsidRPr="00E067A6">
        <w:rPr>
          <w:szCs w:val="24"/>
        </w:rPr>
        <w:t>9</w:t>
      </w:r>
      <w:r w:rsidRPr="00E067A6">
        <w:rPr>
          <w:szCs w:val="24"/>
        </w:rPr>
        <w:t>)</w:t>
      </w:r>
      <w:r w:rsidR="008B7D62" w:rsidRPr="00E067A6">
        <w:rPr>
          <w:rStyle w:val="FootnoteReference"/>
          <w:b w:val="0"/>
          <w:bCs w:val="0"/>
          <w:szCs w:val="24"/>
        </w:rPr>
        <w:t xml:space="preserve"> </w:t>
      </w:r>
      <w:r w:rsidR="008B7D62" w:rsidRPr="00E067A6">
        <w:rPr>
          <w:rStyle w:val="FootnoteReference"/>
          <w:b w:val="0"/>
          <w:bCs w:val="0"/>
          <w:szCs w:val="24"/>
        </w:rPr>
        <w:footnoteReference w:id="14"/>
      </w:r>
      <w:del w:id="846" w:author="Shimizu, Matthew@Waterboards" w:date="2022-07-05T08:36:00Z">
        <w:r w:rsidR="008B7D62" w:rsidRPr="00E067A6">
          <w:rPr>
            <w:szCs w:val="24"/>
            <w:vertAlign w:val="superscript"/>
          </w:rPr>
          <w:delText xml:space="preserve">, </w:delText>
        </w:r>
        <w:r w:rsidR="008B7D62" w:rsidRPr="00E067A6">
          <w:rPr>
            <w:rStyle w:val="FootnoteReference"/>
            <w:b w:val="0"/>
            <w:bCs w:val="0"/>
            <w:szCs w:val="24"/>
          </w:rPr>
          <w:footnoteReference w:id="15"/>
        </w:r>
      </w:del>
    </w:p>
    <w:tbl>
      <w:tblPr>
        <w:tblStyle w:val="TableGrid"/>
        <w:tblW w:w="9922" w:type="dxa"/>
        <w:jc w:val="center"/>
        <w:tblLayout w:type="fixed"/>
        <w:tblLook w:val="06A0" w:firstRow="1" w:lastRow="0" w:firstColumn="1" w:lastColumn="0" w:noHBand="1" w:noVBand="1"/>
      </w:tblPr>
      <w:tblGrid>
        <w:gridCol w:w="1615"/>
        <w:gridCol w:w="1710"/>
        <w:gridCol w:w="1440"/>
        <w:gridCol w:w="1710"/>
        <w:gridCol w:w="1800"/>
        <w:gridCol w:w="1647"/>
      </w:tblGrid>
      <w:tr w:rsidR="00E05A96" w:rsidRPr="00E067A6" w14:paraId="6FDF91D8" w14:textId="77777777" w:rsidTr="00AC41F3">
        <w:trPr>
          <w:cantSplit/>
          <w:tblHeader/>
          <w:jc w:val="center"/>
        </w:trPr>
        <w:tc>
          <w:tcPr>
            <w:tcW w:w="1615" w:type="dxa"/>
            <w:shd w:val="clear" w:color="auto" w:fill="BDD6EE" w:themeFill="accent1" w:themeFillTint="66"/>
            <w:vAlign w:val="center"/>
          </w:tcPr>
          <w:p w14:paraId="347509D0" w14:textId="77777777" w:rsidR="00E05A96" w:rsidRPr="00E067A6" w:rsidRDefault="00E05A96" w:rsidP="006B5795">
            <w:pPr>
              <w:spacing w:after="0"/>
              <w:jc w:val="center"/>
              <w:rPr>
                <w:rFonts w:cs="Arial"/>
                <w:b/>
                <w:bCs/>
                <w:szCs w:val="24"/>
              </w:rPr>
            </w:pPr>
            <w:r w:rsidRPr="00E067A6">
              <w:rPr>
                <w:rFonts w:cs="Arial"/>
                <w:b/>
                <w:bCs/>
                <w:szCs w:val="24"/>
              </w:rPr>
              <w:t>TMDL</w:t>
            </w:r>
          </w:p>
        </w:tc>
        <w:tc>
          <w:tcPr>
            <w:tcW w:w="1710" w:type="dxa"/>
            <w:shd w:val="clear" w:color="auto" w:fill="BDD6EE" w:themeFill="accent1" w:themeFillTint="66"/>
            <w:vAlign w:val="center"/>
          </w:tcPr>
          <w:p w14:paraId="09064469" w14:textId="77777777" w:rsidR="00E05A96" w:rsidRPr="00E067A6" w:rsidRDefault="00E05A96" w:rsidP="006B5795">
            <w:pPr>
              <w:spacing w:after="0"/>
              <w:jc w:val="center"/>
              <w:rPr>
                <w:rFonts w:cs="Arial"/>
                <w:b/>
                <w:bCs/>
                <w:szCs w:val="24"/>
              </w:rPr>
            </w:pPr>
            <w:r w:rsidRPr="00E067A6">
              <w:rPr>
                <w:rFonts w:cs="Arial"/>
                <w:b/>
                <w:bCs/>
                <w:szCs w:val="24"/>
              </w:rPr>
              <w:t>Applicable Water Body/</w:t>
            </w:r>
            <w:r w:rsidRPr="00E067A6">
              <w:rPr>
                <w:rFonts w:cs="Arial"/>
                <w:b/>
                <w:szCs w:val="24"/>
              </w:rPr>
              <w:br/>
            </w:r>
            <w:r w:rsidRPr="00E067A6">
              <w:rPr>
                <w:rFonts w:cs="Arial"/>
                <w:b/>
                <w:bCs/>
                <w:szCs w:val="24"/>
              </w:rPr>
              <w:t>Watershed</w:t>
            </w:r>
          </w:p>
        </w:tc>
        <w:tc>
          <w:tcPr>
            <w:tcW w:w="1440" w:type="dxa"/>
            <w:shd w:val="clear" w:color="auto" w:fill="BDD6EE" w:themeFill="accent1" w:themeFillTint="66"/>
            <w:vAlign w:val="center"/>
          </w:tcPr>
          <w:p w14:paraId="507B2D6F" w14:textId="7762B269" w:rsidR="00E05A96" w:rsidRPr="00E067A6" w:rsidRDefault="00E05A96" w:rsidP="006B5795">
            <w:pPr>
              <w:spacing w:after="0"/>
              <w:jc w:val="center"/>
              <w:rPr>
                <w:rFonts w:cs="Arial"/>
                <w:b/>
                <w:bCs/>
                <w:szCs w:val="24"/>
              </w:rPr>
            </w:pPr>
            <w:r w:rsidRPr="00E067A6">
              <w:rPr>
                <w:rFonts w:cs="Arial"/>
                <w:b/>
                <w:bCs/>
                <w:szCs w:val="24"/>
              </w:rPr>
              <w:t>Pollutants</w:t>
            </w:r>
          </w:p>
        </w:tc>
        <w:tc>
          <w:tcPr>
            <w:tcW w:w="1710" w:type="dxa"/>
            <w:shd w:val="clear" w:color="auto" w:fill="BDD6EE" w:themeFill="accent1" w:themeFillTint="66"/>
            <w:vAlign w:val="center"/>
          </w:tcPr>
          <w:p w14:paraId="208AEB7E" w14:textId="0C9AB12E" w:rsidR="00E05A96" w:rsidRPr="00E067A6" w:rsidRDefault="00E05A96" w:rsidP="006B5795">
            <w:pPr>
              <w:spacing w:after="0"/>
              <w:jc w:val="center"/>
              <w:rPr>
                <w:rFonts w:cs="Arial"/>
                <w:b/>
                <w:bCs/>
                <w:szCs w:val="24"/>
              </w:rPr>
            </w:pPr>
            <w:r w:rsidRPr="00E067A6">
              <w:rPr>
                <w:rFonts w:cs="Arial"/>
                <w:b/>
                <w:bCs/>
                <w:szCs w:val="24"/>
              </w:rPr>
              <w:t>Additional TMDL-Related Numeric Action Level(s) or Numeric Effluent Limitation(s) (NAL/NEL)</w:t>
            </w:r>
          </w:p>
        </w:tc>
        <w:tc>
          <w:tcPr>
            <w:tcW w:w="1800" w:type="dxa"/>
            <w:shd w:val="clear" w:color="auto" w:fill="BDD6EE" w:themeFill="accent1" w:themeFillTint="66"/>
            <w:vAlign w:val="center"/>
          </w:tcPr>
          <w:p w14:paraId="0C791765" w14:textId="77777777" w:rsidR="00E05A96" w:rsidRPr="00E067A6" w:rsidRDefault="00E05A96" w:rsidP="006B5795">
            <w:pPr>
              <w:spacing w:after="0"/>
              <w:jc w:val="center"/>
              <w:rPr>
                <w:rFonts w:cs="Arial"/>
                <w:b/>
                <w:bCs/>
                <w:szCs w:val="24"/>
              </w:rPr>
            </w:pPr>
            <w:r w:rsidRPr="00E067A6">
              <w:rPr>
                <w:rFonts w:cs="Arial"/>
                <w:b/>
                <w:bCs/>
                <w:szCs w:val="24"/>
              </w:rPr>
              <w:t>Compliance Actions</w:t>
            </w:r>
          </w:p>
        </w:tc>
        <w:tc>
          <w:tcPr>
            <w:tcW w:w="1647" w:type="dxa"/>
            <w:shd w:val="clear" w:color="auto" w:fill="BDD6EE" w:themeFill="accent1" w:themeFillTint="66"/>
            <w:vAlign w:val="center"/>
          </w:tcPr>
          <w:p w14:paraId="29839D7F" w14:textId="77777777" w:rsidR="00E05A96" w:rsidRPr="00E067A6" w:rsidRDefault="00E05A96" w:rsidP="009D4B2B">
            <w:pPr>
              <w:spacing w:after="0"/>
              <w:jc w:val="center"/>
              <w:rPr>
                <w:ins w:id="851" w:author="Grove, Carina@Waterboards" w:date="2022-05-03T10:14:00Z"/>
                <w:rFonts w:cs="Arial"/>
                <w:b/>
                <w:bCs/>
                <w:szCs w:val="24"/>
              </w:rPr>
            </w:pPr>
            <w:r w:rsidRPr="00E067A6">
              <w:rPr>
                <w:rFonts w:cs="Arial"/>
                <w:b/>
                <w:bCs/>
                <w:szCs w:val="24"/>
              </w:rPr>
              <w:t>Compliance Deadline</w:t>
            </w:r>
          </w:p>
          <w:p w14:paraId="12EE7E3A" w14:textId="22D872A3" w:rsidR="00F230F8" w:rsidRPr="00E067A6" w:rsidRDefault="00F230F8" w:rsidP="009D4B2B">
            <w:pPr>
              <w:spacing w:before="120" w:after="0"/>
              <w:jc w:val="center"/>
              <w:rPr>
                <w:ins w:id="852" w:author="Grove, Carina@Waterboards" w:date="2022-05-03T10:14:00Z"/>
                <w:del w:id="853" w:author="Zachariah, Pushpa@Waterboards" w:date="2022-06-07T10:01:00Z"/>
                <w:rFonts w:cs="Arial"/>
                <w:b/>
                <w:bCs/>
                <w:szCs w:val="24"/>
              </w:rPr>
            </w:pPr>
          </w:p>
          <w:p w14:paraId="1C833045" w14:textId="2B80731A" w:rsidR="00F230F8" w:rsidRPr="00E067A6" w:rsidRDefault="00F230F8" w:rsidP="009D4B2B">
            <w:pPr>
              <w:spacing w:before="120" w:after="0"/>
              <w:jc w:val="center"/>
              <w:rPr>
                <w:rFonts w:cs="Arial"/>
                <w:b/>
                <w:bCs/>
                <w:szCs w:val="24"/>
              </w:rPr>
            </w:pPr>
            <w:ins w:id="854" w:author="Grove, Carina@Waterboards" w:date="2022-05-03T10:14:00Z">
              <w:r w:rsidRPr="00E067A6">
                <w:rPr>
                  <w:i/>
                  <w:iCs/>
                  <w:vertAlign w:val="superscript"/>
                </w:rPr>
                <w:t xml:space="preserve">* </w:t>
              </w:r>
            </w:ins>
            <w:ins w:id="855" w:author="Ella Golovey" w:date="2022-06-08T11:10:00Z">
              <w:r w:rsidR="00CB5E8F">
                <w:rPr>
                  <w:i/>
                  <w:iCs/>
                </w:rPr>
                <w:t>D</w:t>
              </w:r>
            </w:ins>
            <w:ins w:id="856" w:author="Zachariah, Pushpa@Waterboards" w:date="2022-06-07T10:01:00Z">
              <w:r w:rsidR="006A21B6">
                <w:rPr>
                  <w:i/>
                  <w:iCs/>
                </w:rPr>
                <w:t>enotes</w:t>
              </w:r>
              <w:r>
                <w:rPr>
                  <w:i/>
                </w:rPr>
                <w:t xml:space="preserve"> </w:t>
              </w:r>
              <w:r w:rsidRPr="00E067A6">
                <w:rPr>
                  <w:i/>
                  <w:iCs/>
                </w:rPr>
                <w:t>E</w:t>
              </w:r>
            </w:ins>
            <w:ins w:id="857" w:author="Grove, Carina@Waterboards" w:date="2022-05-03T10:14:00Z">
              <w:r w:rsidRPr="00E067A6">
                <w:rPr>
                  <w:i/>
                  <w:iCs/>
                </w:rPr>
                <w:t>ffective Date of this General Permit</w:t>
              </w:r>
            </w:ins>
          </w:p>
        </w:tc>
      </w:tr>
      <w:tr w:rsidR="00F21B9B" w:rsidRPr="00E067A6" w14:paraId="12EBB5EC" w14:textId="77777777" w:rsidTr="00AC41F3">
        <w:tblPrEx>
          <w:jc w:val="left"/>
        </w:tblPrEx>
        <w:trPr>
          <w:cantSplit/>
        </w:trPr>
        <w:tc>
          <w:tcPr>
            <w:tcW w:w="1615" w:type="dxa"/>
            <w:vAlign w:val="center"/>
          </w:tcPr>
          <w:p w14:paraId="6EEAEFF2" w14:textId="25B4E9B1" w:rsidR="00F21B9B" w:rsidRPr="00E067A6" w:rsidRDefault="00F21B9B" w:rsidP="00AC41F3">
            <w:pPr>
              <w:spacing w:before="120" w:after="120"/>
              <w:jc w:val="center"/>
            </w:pPr>
            <w:r w:rsidRPr="00E067A6">
              <w:t>Chollas Creek Diazinon TMDL</w:t>
            </w:r>
          </w:p>
        </w:tc>
        <w:tc>
          <w:tcPr>
            <w:tcW w:w="1710" w:type="dxa"/>
            <w:vAlign w:val="center"/>
          </w:tcPr>
          <w:p w14:paraId="46040715" w14:textId="509F1F8C" w:rsidR="00F21B9B" w:rsidRPr="00E067A6" w:rsidRDefault="00F21B9B" w:rsidP="00AC41F3">
            <w:pPr>
              <w:spacing w:before="120" w:after="120"/>
              <w:jc w:val="center"/>
            </w:pPr>
            <w:r w:rsidRPr="00E067A6">
              <w:t>Chollas Creek Watershed</w:t>
            </w:r>
          </w:p>
        </w:tc>
        <w:tc>
          <w:tcPr>
            <w:tcW w:w="1440" w:type="dxa"/>
            <w:vAlign w:val="center"/>
          </w:tcPr>
          <w:p w14:paraId="23908753" w14:textId="6251CFFE" w:rsidR="00F21B9B" w:rsidRPr="00E067A6" w:rsidRDefault="00F21B9B" w:rsidP="00AC41F3">
            <w:pPr>
              <w:spacing w:before="120" w:after="120"/>
              <w:jc w:val="center"/>
            </w:pPr>
            <w:r w:rsidRPr="00E067A6">
              <w:t>Diazinon</w:t>
            </w:r>
          </w:p>
        </w:tc>
        <w:tc>
          <w:tcPr>
            <w:tcW w:w="1710" w:type="dxa"/>
            <w:vAlign w:val="center"/>
          </w:tcPr>
          <w:p w14:paraId="7AA434B2" w14:textId="175D108D" w:rsidR="00F21B9B" w:rsidRPr="00E067A6" w:rsidRDefault="00F21B9B" w:rsidP="00AC41F3">
            <w:pPr>
              <w:spacing w:before="120" w:after="120"/>
              <w:jc w:val="center"/>
            </w:pPr>
            <w:r w:rsidRPr="00E067A6">
              <w:t>None</w:t>
            </w:r>
          </w:p>
        </w:tc>
        <w:tc>
          <w:tcPr>
            <w:tcW w:w="1800" w:type="dxa"/>
            <w:vAlign w:val="center"/>
          </w:tcPr>
          <w:p w14:paraId="08867DB0" w14:textId="79F62B3F" w:rsidR="00F21B9B" w:rsidRPr="00E067A6" w:rsidRDefault="00F21B9B" w:rsidP="00AC41F3">
            <w:pPr>
              <w:spacing w:before="120" w:after="120"/>
              <w:jc w:val="center"/>
            </w:pPr>
            <w:r w:rsidRPr="00E067A6">
              <w:t>Comply with General Permit and the use of Diazinon at the site is prohibited.</w:t>
            </w:r>
          </w:p>
        </w:tc>
        <w:tc>
          <w:tcPr>
            <w:tcW w:w="1647" w:type="dxa"/>
            <w:vAlign w:val="center"/>
          </w:tcPr>
          <w:p w14:paraId="5AF5E042" w14:textId="01C16818" w:rsidR="00F21B9B" w:rsidRPr="00E067A6" w:rsidRDefault="00874DDE" w:rsidP="00AC41F3">
            <w:pPr>
              <w:spacing w:before="120" w:after="120"/>
              <w:jc w:val="center"/>
              <w:rPr>
                <w:del w:id="858" w:author="Zachariah, Pushpa@Waterboards" w:date="2022-06-07T09:11:00Z"/>
              </w:rPr>
            </w:pPr>
            <w:ins w:id="859" w:author="Shimizu, Matthew@Waterboards" w:date="2022-06-23T15:07:00Z">
              <w:r>
                <w:t>September</w:t>
              </w:r>
              <w:r w:rsidRPr="00E067A6">
                <w:t xml:space="preserve"> </w:t>
              </w:r>
            </w:ins>
            <w:del w:id="860" w:author="Shimizu, Matthew@Waterboards" w:date="2022-06-23T15:07:00Z">
              <w:r w:rsidR="00433E1B" w:rsidRPr="00E067A6">
                <w:delText xml:space="preserve">July </w:delText>
              </w:r>
            </w:del>
            <w:r w:rsidR="00433E1B" w:rsidRPr="00E067A6">
              <w:t>1, 2023</w:t>
            </w:r>
            <w:ins w:id="861" w:author="Grove, Carina@Waterboards" w:date="2022-05-03T10:14:00Z">
              <w:r w:rsidR="00F230F8" w:rsidRPr="00E067A6">
                <w:t>*</w:t>
              </w:r>
            </w:ins>
          </w:p>
          <w:p w14:paraId="05AB2D0B" w14:textId="26EE1CEE" w:rsidR="00F21B9B" w:rsidRPr="00E067A6" w:rsidRDefault="00F21B9B" w:rsidP="00AC41F3">
            <w:pPr>
              <w:spacing w:before="120" w:after="120"/>
              <w:jc w:val="center"/>
            </w:pPr>
            <w:del w:id="862" w:author="Grove, Carina@Waterboards" w:date="2022-05-03T10:14:00Z">
              <w:r w:rsidRPr="00E067A6" w:rsidDel="00F230F8">
                <w:delText>[</w:delText>
              </w:r>
              <w:r w:rsidRPr="00E067A6" w:rsidDel="00F230F8">
                <w:rPr>
                  <w:i/>
                </w:rPr>
                <w:delText>Effective Date of this General Permit</w:delText>
              </w:r>
              <w:r w:rsidRPr="00E067A6" w:rsidDel="00F230F8">
                <w:delText>]</w:delText>
              </w:r>
            </w:del>
          </w:p>
        </w:tc>
      </w:tr>
      <w:tr w:rsidR="002A61ED" w:rsidRPr="00E067A6" w14:paraId="6C80B036" w14:textId="77777777" w:rsidTr="00AC41F3">
        <w:tblPrEx>
          <w:jc w:val="left"/>
        </w:tblPrEx>
        <w:trPr>
          <w:cantSplit/>
        </w:trPr>
        <w:tc>
          <w:tcPr>
            <w:tcW w:w="1615" w:type="dxa"/>
            <w:vAlign w:val="center"/>
          </w:tcPr>
          <w:p w14:paraId="7AE29DB4" w14:textId="362AFD53" w:rsidR="002A61ED" w:rsidRPr="00E067A6" w:rsidRDefault="002A61ED" w:rsidP="00AC41F3">
            <w:pPr>
              <w:spacing w:before="120" w:after="120"/>
              <w:jc w:val="center"/>
            </w:pPr>
            <w:r w:rsidRPr="00E067A6">
              <w:t>Chollas Creek Metal TMDL</w:t>
            </w:r>
          </w:p>
        </w:tc>
        <w:tc>
          <w:tcPr>
            <w:tcW w:w="1710" w:type="dxa"/>
            <w:vAlign w:val="center"/>
          </w:tcPr>
          <w:p w14:paraId="62C901B1" w14:textId="718AED1D" w:rsidR="002A61ED" w:rsidRPr="00E067A6" w:rsidRDefault="002A61ED" w:rsidP="00AC41F3">
            <w:pPr>
              <w:spacing w:before="120" w:after="120"/>
              <w:jc w:val="center"/>
            </w:pPr>
            <w:r w:rsidRPr="00E067A6">
              <w:t>Chollas Creek</w:t>
            </w:r>
          </w:p>
        </w:tc>
        <w:tc>
          <w:tcPr>
            <w:tcW w:w="1440" w:type="dxa"/>
            <w:vAlign w:val="center"/>
          </w:tcPr>
          <w:p w14:paraId="5452D484" w14:textId="232D212F" w:rsidR="002A61ED" w:rsidRPr="00E067A6" w:rsidRDefault="005D5757" w:rsidP="00AC41F3">
            <w:pPr>
              <w:spacing w:before="120" w:after="120"/>
              <w:jc w:val="center"/>
            </w:pPr>
            <w:r w:rsidRPr="00E067A6">
              <w:t xml:space="preserve">Dissolved </w:t>
            </w:r>
            <w:r w:rsidR="002A61ED" w:rsidRPr="00E067A6">
              <w:t>Copper</w:t>
            </w:r>
          </w:p>
        </w:tc>
        <w:tc>
          <w:tcPr>
            <w:tcW w:w="1710" w:type="dxa"/>
            <w:vAlign w:val="center"/>
          </w:tcPr>
          <w:p w14:paraId="08AFB767" w14:textId="00F0E4B0" w:rsidR="002A61ED" w:rsidRPr="00E067A6" w:rsidRDefault="002A61ED" w:rsidP="00AC41F3">
            <w:pPr>
              <w:spacing w:before="120" w:after="120"/>
              <w:jc w:val="center"/>
            </w:pPr>
            <w:r w:rsidRPr="00E067A6">
              <w:t>Interim NAL of 0.083 mg/L</w:t>
            </w:r>
          </w:p>
        </w:tc>
        <w:tc>
          <w:tcPr>
            <w:tcW w:w="1800" w:type="dxa"/>
            <w:vAlign w:val="center"/>
          </w:tcPr>
          <w:p w14:paraId="581BB006" w14:textId="41C41633" w:rsidR="002A61ED" w:rsidRPr="00E067A6" w:rsidRDefault="002A61ED" w:rsidP="00AC41F3">
            <w:pPr>
              <w:spacing w:before="120" w:after="120"/>
              <w:jc w:val="center"/>
            </w:pPr>
            <w:r w:rsidRPr="00E067A6">
              <w:t>Comply with General Permit and the additional Toxics TMDL Requirements in Section I.G.3 below.</w:t>
            </w:r>
          </w:p>
        </w:tc>
        <w:tc>
          <w:tcPr>
            <w:tcW w:w="1647" w:type="dxa"/>
            <w:vAlign w:val="center"/>
          </w:tcPr>
          <w:p w14:paraId="1A94678A" w14:textId="0DCA0CD3" w:rsidR="002A61ED" w:rsidRPr="00E067A6" w:rsidRDefault="00874DDE" w:rsidP="00AC41F3">
            <w:pPr>
              <w:spacing w:before="120" w:after="120"/>
              <w:jc w:val="center"/>
              <w:rPr>
                <w:del w:id="863" w:author="Zachariah, Pushpa@Waterboards" w:date="2022-06-07T09:12:00Z"/>
              </w:rPr>
            </w:pPr>
            <w:ins w:id="864" w:author="Shimizu, Matthew@Waterboards" w:date="2022-06-23T15:07:00Z">
              <w:r>
                <w:t>September</w:t>
              </w:r>
              <w:r w:rsidRPr="00E067A6">
                <w:t xml:space="preserve"> </w:t>
              </w:r>
            </w:ins>
            <w:del w:id="865" w:author="Shimizu, Matthew@Waterboards" w:date="2022-06-23T15:07:00Z">
              <w:r w:rsidR="00433E1B" w:rsidRPr="00E067A6">
                <w:delText xml:space="preserve">July </w:delText>
              </w:r>
            </w:del>
            <w:r w:rsidR="00433E1B" w:rsidRPr="00E067A6">
              <w:t>1, 2023</w:t>
            </w:r>
            <w:ins w:id="866" w:author="Grove, Carina@Waterboards" w:date="2022-05-03T10:14:00Z">
              <w:r w:rsidR="00F230F8" w:rsidRPr="00E067A6">
                <w:t>*</w:t>
              </w:r>
            </w:ins>
          </w:p>
          <w:p w14:paraId="393CCC91" w14:textId="37A19016" w:rsidR="002A61ED" w:rsidRPr="00E067A6" w:rsidRDefault="002A61ED" w:rsidP="00AC41F3">
            <w:pPr>
              <w:spacing w:before="120" w:after="120"/>
              <w:jc w:val="center"/>
            </w:pPr>
            <w:del w:id="867" w:author="Grove, Carina@Waterboards" w:date="2022-05-03T10:14:00Z">
              <w:r w:rsidRPr="00E067A6" w:rsidDel="00F230F8">
                <w:delText>[</w:delText>
              </w:r>
              <w:r w:rsidRPr="00E067A6" w:rsidDel="00F230F8">
                <w:rPr>
                  <w:i/>
                </w:rPr>
                <w:delText>Effective Date of this General Permit</w:delText>
              </w:r>
              <w:r w:rsidRPr="00E067A6" w:rsidDel="00F230F8">
                <w:delText>]</w:delText>
              </w:r>
            </w:del>
          </w:p>
        </w:tc>
      </w:tr>
      <w:tr w:rsidR="002A61ED" w:rsidRPr="00E067A6" w14:paraId="49F71CBC" w14:textId="77777777" w:rsidTr="00AC41F3">
        <w:tblPrEx>
          <w:jc w:val="left"/>
        </w:tblPrEx>
        <w:trPr>
          <w:cantSplit/>
        </w:trPr>
        <w:tc>
          <w:tcPr>
            <w:tcW w:w="1615" w:type="dxa"/>
            <w:vAlign w:val="center"/>
          </w:tcPr>
          <w:p w14:paraId="4185365B" w14:textId="3634DBC9" w:rsidR="002A61ED" w:rsidRPr="00E067A6" w:rsidRDefault="002A61ED" w:rsidP="00AC41F3">
            <w:pPr>
              <w:spacing w:before="120" w:after="120"/>
              <w:jc w:val="center"/>
            </w:pPr>
            <w:r w:rsidRPr="00E067A6">
              <w:t>Chollas Creek Metal TMDL</w:t>
            </w:r>
          </w:p>
        </w:tc>
        <w:tc>
          <w:tcPr>
            <w:tcW w:w="1710" w:type="dxa"/>
            <w:vAlign w:val="center"/>
          </w:tcPr>
          <w:p w14:paraId="2E83108F" w14:textId="622AF995" w:rsidR="002A61ED" w:rsidRPr="00E067A6" w:rsidRDefault="002A61ED" w:rsidP="00AC41F3">
            <w:pPr>
              <w:spacing w:before="120" w:after="120"/>
              <w:jc w:val="center"/>
            </w:pPr>
            <w:r w:rsidRPr="00E067A6">
              <w:t>Chollas Creek</w:t>
            </w:r>
          </w:p>
        </w:tc>
        <w:tc>
          <w:tcPr>
            <w:tcW w:w="1440" w:type="dxa"/>
            <w:vAlign w:val="center"/>
          </w:tcPr>
          <w:p w14:paraId="751F0D12" w14:textId="7255D377" w:rsidR="002A61ED" w:rsidRPr="00E067A6" w:rsidRDefault="005D5757" w:rsidP="00AC41F3">
            <w:pPr>
              <w:spacing w:before="120" w:after="120"/>
              <w:jc w:val="center"/>
            </w:pPr>
            <w:r w:rsidRPr="00E067A6">
              <w:t xml:space="preserve">Dissolved </w:t>
            </w:r>
            <w:r w:rsidR="002A61ED" w:rsidRPr="00E067A6">
              <w:t>Lead</w:t>
            </w:r>
          </w:p>
        </w:tc>
        <w:tc>
          <w:tcPr>
            <w:tcW w:w="1710" w:type="dxa"/>
            <w:vAlign w:val="center"/>
          </w:tcPr>
          <w:p w14:paraId="4345648C" w14:textId="73B7C049" w:rsidR="002A61ED" w:rsidRPr="00E067A6" w:rsidRDefault="002A61ED" w:rsidP="00AC41F3">
            <w:pPr>
              <w:spacing w:before="120" w:after="120"/>
              <w:jc w:val="center"/>
            </w:pPr>
            <w:r w:rsidRPr="00E067A6">
              <w:t>Interim NAL of 0.068 mg/L</w:t>
            </w:r>
          </w:p>
        </w:tc>
        <w:tc>
          <w:tcPr>
            <w:tcW w:w="1800" w:type="dxa"/>
            <w:vAlign w:val="center"/>
          </w:tcPr>
          <w:p w14:paraId="582F362F" w14:textId="604F767F" w:rsidR="002A61ED" w:rsidRPr="00E067A6" w:rsidRDefault="002A61ED" w:rsidP="00AC41F3">
            <w:pPr>
              <w:spacing w:before="120" w:after="120"/>
              <w:jc w:val="center"/>
            </w:pPr>
            <w:r w:rsidRPr="00E067A6">
              <w:t>Comply with General Permit and the additional Toxics TMDL Requirements in Section I.G.3 below.</w:t>
            </w:r>
          </w:p>
        </w:tc>
        <w:tc>
          <w:tcPr>
            <w:tcW w:w="1647" w:type="dxa"/>
            <w:vAlign w:val="center"/>
          </w:tcPr>
          <w:p w14:paraId="6381C42B" w14:textId="6D0493F5" w:rsidR="002A61ED" w:rsidRPr="00E067A6" w:rsidRDefault="00874DDE" w:rsidP="00AC41F3">
            <w:pPr>
              <w:spacing w:before="120" w:after="120"/>
              <w:jc w:val="center"/>
              <w:rPr>
                <w:del w:id="868" w:author="Zachariah, Pushpa@Waterboards" w:date="2022-06-07T09:12:00Z"/>
              </w:rPr>
            </w:pPr>
            <w:ins w:id="869" w:author="Shimizu, Matthew@Waterboards" w:date="2022-06-23T15:07:00Z">
              <w:r>
                <w:t>September</w:t>
              </w:r>
              <w:r w:rsidRPr="00E067A6">
                <w:t xml:space="preserve"> </w:t>
              </w:r>
            </w:ins>
            <w:del w:id="870" w:author="Shimizu, Matthew@Waterboards" w:date="2022-06-23T15:07:00Z">
              <w:r w:rsidR="00433E1B" w:rsidRPr="00E067A6">
                <w:delText xml:space="preserve">July </w:delText>
              </w:r>
            </w:del>
            <w:r w:rsidR="00433E1B" w:rsidRPr="00E067A6">
              <w:t>1, 2023</w:t>
            </w:r>
            <w:ins w:id="871" w:author="Grove, Carina@Waterboards" w:date="2022-05-03T10:14:00Z">
              <w:r w:rsidR="00F230F8" w:rsidRPr="00E067A6">
                <w:t>*</w:t>
              </w:r>
            </w:ins>
          </w:p>
          <w:p w14:paraId="263E956C" w14:textId="55B315AA" w:rsidR="002A61ED" w:rsidRPr="00E067A6" w:rsidRDefault="002A61ED" w:rsidP="00AC41F3">
            <w:pPr>
              <w:spacing w:before="120" w:after="120"/>
              <w:jc w:val="center"/>
            </w:pPr>
            <w:del w:id="872" w:author="Grove, Carina@Waterboards" w:date="2022-05-03T10:14:00Z">
              <w:r w:rsidRPr="00E067A6" w:rsidDel="00F230F8">
                <w:delText>[</w:delText>
              </w:r>
              <w:r w:rsidRPr="00E067A6" w:rsidDel="00F230F8">
                <w:rPr>
                  <w:i/>
                </w:rPr>
                <w:delText>Effective Date of this General Permit</w:delText>
              </w:r>
              <w:r w:rsidRPr="00E067A6" w:rsidDel="00F230F8">
                <w:delText>]</w:delText>
              </w:r>
            </w:del>
          </w:p>
        </w:tc>
      </w:tr>
      <w:tr w:rsidR="002A61ED" w:rsidRPr="00E067A6" w14:paraId="6CF59A24" w14:textId="77777777" w:rsidTr="00AC41F3">
        <w:tblPrEx>
          <w:jc w:val="left"/>
        </w:tblPrEx>
        <w:trPr>
          <w:cantSplit/>
        </w:trPr>
        <w:tc>
          <w:tcPr>
            <w:tcW w:w="1615" w:type="dxa"/>
            <w:vAlign w:val="center"/>
          </w:tcPr>
          <w:p w14:paraId="1B6AA1E0" w14:textId="6502D4BF" w:rsidR="002A61ED" w:rsidRPr="00E067A6" w:rsidRDefault="002A61ED" w:rsidP="00AC41F3">
            <w:pPr>
              <w:spacing w:before="120" w:after="120"/>
              <w:jc w:val="center"/>
            </w:pPr>
            <w:r w:rsidRPr="00E067A6">
              <w:lastRenderedPageBreak/>
              <w:t>Chollas Creek Metal TMDL</w:t>
            </w:r>
          </w:p>
        </w:tc>
        <w:tc>
          <w:tcPr>
            <w:tcW w:w="1710" w:type="dxa"/>
            <w:vAlign w:val="center"/>
          </w:tcPr>
          <w:p w14:paraId="64D0DCD3" w14:textId="2A2EEE6A" w:rsidR="002A61ED" w:rsidRPr="00E067A6" w:rsidRDefault="002A61ED" w:rsidP="00AC41F3">
            <w:pPr>
              <w:spacing w:before="120" w:after="120"/>
              <w:jc w:val="center"/>
            </w:pPr>
            <w:r w:rsidRPr="00E067A6">
              <w:t>Chollas Creek</w:t>
            </w:r>
          </w:p>
        </w:tc>
        <w:tc>
          <w:tcPr>
            <w:tcW w:w="1440" w:type="dxa"/>
            <w:vAlign w:val="center"/>
          </w:tcPr>
          <w:p w14:paraId="3BB46B4F" w14:textId="14C88626" w:rsidR="002A61ED" w:rsidRPr="00E067A6" w:rsidRDefault="005D5757" w:rsidP="00AC41F3">
            <w:pPr>
              <w:spacing w:before="120" w:after="120"/>
              <w:jc w:val="center"/>
            </w:pPr>
            <w:r w:rsidRPr="00E067A6">
              <w:t xml:space="preserve">Dissolved </w:t>
            </w:r>
            <w:r w:rsidR="002A61ED" w:rsidRPr="00E067A6">
              <w:t>Zinc</w:t>
            </w:r>
          </w:p>
        </w:tc>
        <w:tc>
          <w:tcPr>
            <w:tcW w:w="1710" w:type="dxa"/>
            <w:vAlign w:val="center"/>
          </w:tcPr>
          <w:p w14:paraId="13859BAE" w14:textId="43489906" w:rsidR="002A61ED" w:rsidRPr="00E067A6" w:rsidRDefault="002A61ED" w:rsidP="00AC41F3">
            <w:pPr>
              <w:spacing w:before="120" w:after="120"/>
              <w:jc w:val="center"/>
            </w:pPr>
            <w:r w:rsidRPr="00E067A6">
              <w:t>Interim NAL of 0.175 mg/L</w:t>
            </w:r>
          </w:p>
        </w:tc>
        <w:tc>
          <w:tcPr>
            <w:tcW w:w="1800" w:type="dxa"/>
            <w:vAlign w:val="center"/>
          </w:tcPr>
          <w:p w14:paraId="07B21DDC" w14:textId="40BDDD0E" w:rsidR="002A61ED" w:rsidRPr="00E067A6" w:rsidRDefault="002A61ED" w:rsidP="00AC41F3">
            <w:pPr>
              <w:spacing w:before="120" w:after="120"/>
              <w:jc w:val="center"/>
            </w:pPr>
            <w:r w:rsidRPr="00E067A6">
              <w:t>Comply with General Permit and the additional Toxics TMDL Requirements in Section I.G.3 below.</w:t>
            </w:r>
          </w:p>
        </w:tc>
        <w:tc>
          <w:tcPr>
            <w:tcW w:w="1647" w:type="dxa"/>
            <w:vAlign w:val="center"/>
          </w:tcPr>
          <w:p w14:paraId="4ED62FDC" w14:textId="220CE9AB" w:rsidR="002A61ED" w:rsidRPr="00E067A6" w:rsidRDefault="00874DDE" w:rsidP="00AC41F3">
            <w:pPr>
              <w:spacing w:before="120" w:after="120"/>
              <w:jc w:val="center"/>
              <w:rPr>
                <w:del w:id="873" w:author="Zachariah, Pushpa@Waterboards" w:date="2022-06-07T09:12:00Z"/>
              </w:rPr>
            </w:pPr>
            <w:ins w:id="874" w:author="Shimizu, Matthew@Waterboards" w:date="2022-06-23T15:07:00Z">
              <w:r>
                <w:t>September</w:t>
              </w:r>
              <w:r w:rsidRPr="00E067A6">
                <w:t xml:space="preserve"> </w:t>
              </w:r>
            </w:ins>
            <w:del w:id="875" w:author="Shimizu, Matthew@Waterboards" w:date="2022-06-23T15:07:00Z">
              <w:r w:rsidR="00433E1B" w:rsidRPr="00E067A6">
                <w:delText xml:space="preserve">July </w:delText>
              </w:r>
            </w:del>
            <w:r w:rsidR="00433E1B" w:rsidRPr="00E067A6">
              <w:t>1, 2023</w:t>
            </w:r>
            <w:ins w:id="876" w:author="Grove, Carina@Waterboards" w:date="2022-05-03T10:15:00Z">
              <w:r w:rsidR="009F4728" w:rsidRPr="00E067A6">
                <w:t>*</w:t>
              </w:r>
            </w:ins>
          </w:p>
          <w:p w14:paraId="57302483" w14:textId="3EAD4B12" w:rsidR="002A61ED" w:rsidRPr="00E067A6" w:rsidRDefault="002A61ED" w:rsidP="00AC41F3">
            <w:pPr>
              <w:spacing w:before="120" w:after="120"/>
              <w:jc w:val="center"/>
            </w:pPr>
            <w:del w:id="877" w:author="Grove, Carina@Waterboards" w:date="2022-05-03T10:15:00Z">
              <w:r w:rsidRPr="00E067A6" w:rsidDel="009F4728">
                <w:delText>[</w:delText>
              </w:r>
              <w:r w:rsidRPr="00E067A6" w:rsidDel="009F4728">
                <w:rPr>
                  <w:i/>
                </w:rPr>
                <w:delText>Effective Date of this General Permit</w:delText>
              </w:r>
              <w:r w:rsidRPr="00E067A6" w:rsidDel="009F4728">
                <w:delText>]</w:delText>
              </w:r>
            </w:del>
          </w:p>
        </w:tc>
      </w:tr>
      <w:tr w:rsidR="006612D5" w:rsidRPr="00E067A6" w14:paraId="147D4354" w14:textId="77777777" w:rsidTr="00AC41F3">
        <w:tblPrEx>
          <w:jc w:val="left"/>
        </w:tblPrEx>
        <w:trPr>
          <w:cantSplit/>
        </w:trPr>
        <w:tc>
          <w:tcPr>
            <w:tcW w:w="1615" w:type="dxa"/>
            <w:vAlign w:val="center"/>
          </w:tcPr>
          <w:p w14:paraId="3783AB9D" w14:textId="2CB8C58D" w:rsidR="006612D5" w:rsidRPr="00E067A6" w:rsidRDefault="006612D5" w:rsidP="00AC41F3">
            <w:pPr>
              <w:spacing w:before="120" w:after="120"/>
              <w:jc w:val="center"/>
            </w:pPr>
            <w:r w:rsidRPr="00E067A6">
              <w:t>Chollas Creek Metal TMDL</w:t>
            </w:r>
          </w:p>
        </w:tc>
        <w:tc>
          <w:tcPr>
            <w:tcW w:w="1710" w:type="dxa"/>
            <w:vAlign w:val="center"/>
          </w:tcPr>
          <w:p w14:paraId="515B771B" w14:textId="477F8518" w:rsidR="006612D5" w:rsidRPr="00E067A6" w:rsidRDefault="006612D5" w:rsidP="00AC41F3">
            <w:pPr>
              <w:spacing w:before="120" w:after="120"/>
              <w:jc w:val="center"/>
            </w:pPr>
            <w:r w:rsidRPr="00E067A6">
              <w:t>Chollas Creek</w:t>
            </w:r>
          </w:p>
        </w:tc>
        <w:tc>
          <w:tcPr>
            <w:tcW w:w="1440" w:type="dxa"/>
            <w:vAlign w:val="center"/>
          </w:tcPr>
          <w:p w14:paraId="3CF5352E" w14:textId="0608F5F5" w:rsidR="006612D5" w:rsidRPr="00E067A6" w:rsidRDefault="00B366FD" w:rsidP="00AC41F3">
            <w:pPr>
              <w:spacing w:before="120" w:after="120"/>
              <w:jc w:val="center"/>
            </w:pPr>
            <w:r w:rsidRPr="00E067A6">
              <w:t xml:space="preserve">Dissolved </w:t>
            </w:r>
            <w:r w:rsidR="006612D5" w:rsidRPr="00E067A6">
              <w:t>Copper</w:t>
            </w:r>
          </w:p>
        </w:tc>
        <w:tc>
          <w:tcPr>
            <w:tcW w:w="1710" w:type="dxa"/>
            <w:vAlign w:val="center"/>
          </w:tcPr>
          <w:p w14:paraId="2605EE8B" w14:textId="301EA02A" w:rsidR="006612D5" w:rsidRPr="00E067A6" w:rsidRDefault="000F7636" w:rsidP="00AC41F3">
            <w:pPr>
              <w:spacing w:before="120" w:after="120"/>
              <w:jc w:val="center"/>
            </w:pPr>
            <w:r w:rsidRPr="00E067A6">
              <w:t>Final NEL</w:t>
            </w:r>
            <w:r w:rsidR="006612D5" w:rsidRPr="00E067A6">
              <w:t xml:space="preserve"> of 0.083 mg/L</w:t>
            </w:r>
          </w:p>
        </w:tc>
        <w:tc>
          <w:tcPr>
            <w:tcW w:w="1800" w:type="dxa"/>
            <w:vAlign w:val="center"/>
          </w:tcPr>
          <w:p w14:paraId="4C9D1340" w14:textId="3C5FB4FB" w:rsidR="006612D5" w:rsidRPr="00E067A6" w:rsidRDefault="006612D5" w:rsidP="00AC41F3">
            <w:pPr>
              <w:spacing w:before="120" w:after="120"/>
              <w:jc w:val="center"/>
            </w:pPr>
            <w:r w:rsidRPr="00E067A6">
              <w:t>Comply with General Permit and the additional Toxics TMDL Requirements in Section I.G.4 below.</w:t>
            </w:r>
          </w:p>
        </w:tc>
        <w:tc>
          <w:tcPr>
            <w:tcW w:w="1647" w:type="dxa"/>
            <w:vAlign w:val="center"/>
          </w:tcPr>
          <w:p w14:paraId="40F86667" w14:textId="1967F1F0" w:rsidR="006612D5" w:rsidRPr="00E067A6" w:rsidRDefault="000F7636" w:rsidP="00AC41F3">
            <w:pPr>
              <w:spacing w:before="120" w:after="120"/>
              <w:jc w:val="center"/>
            </w:pPr>
            <w:r w:rsidRPr="00E067A6">
              <w:t>October 22, 2028</w:t>
            </w:r>
          </w:p>
        </w:tc>
      </w:tr>
      <w:tr w:rsidR="006612D5" w:rsidRPr="00E067A6" w14:paraId="4D0FCD65" w14:textId="77777777" w:rsidTr="00AC41F3">
        <w:tblPrEx>
          <w:jc w:val="left"/>
        </w:tblPrEx>
        <w:trPr>
          <w:cantSplit/>
        </w:trPr>
        <w:tc>
          <w:tcPr>
            <w:tcW w:w="1615" w:type="dxa"/>
            <w:vAlign w:val="center"/>
          </w:tcPr>
          <w:p w14:paraId="2F8A7BE1" w14:textId="7261F172" w:rsidR="006612D5" w:rsidRPr="00E067A6" w:rsidRDefault="006612D5" w:rsidP="00AC41F3">
            <w:pPr>
              <w:spacing w:before="120" w:after="120"/>
              <w:jc w:val="center"/>
            </w:pPr>
            <w:r w:rsidRPr="00E067A6">
              <w:t>Chollas Creek Metal TMDL</w:t>
            </w:r>
          </w:p>
        </w:tc>
        <w:tc>
          <w:tcPr>
            <w:tcW w:w="1710" w:type="dxa"/>
            <w:vAlign w:val="center"/>
          </w:tcPr>
          <w:p w14:paraId="6EBF2ED1" w14:textId="327889D1" w:rsidR="006612D5" w:rsidRPr="00E067A6" w:rsidRDefault="006612D5" w:rsidP="00AC41F3">
            <w:pPr>
              <w:spacing w:before="120" w:after="120"/>
              <w:jc w:val="center"/>
            </w:pPr>
            <w:r w:rsidRPr="00E067A6">
              <w:t>Chollas Creek</w:t>
            </w:r>
          </w:p>
        </w:tc>
        <w:tc>
          <w:tcPr>
            <w:tcW w:w="1440" w:type="dxa"/>
            <w:vAlign w:val="center"/>
          </w:tcPr>
          <w:p w14:paraId="3773FE17" w14:textId="20D0608B" w:rsidR="006612D5" w:rsidRPr="00E067A6" w:rsidRDefault="00B366FD" w:rsidP="00AC41F3">
            <w:pPr>
              <w:spacing w:before="120" w:after="120"/>
              <w:jc w:val="center"/>
            </w:pPr>
            <w:r w:rsidRPr="00E067A6">
              <w:t xml:space="preserve">Dissolved </w:t>
            </w:r>
            <w:r w:rsidR="006612D5" w:rsidRPr="00E067A6">
              <w:t>Lead</w:t>
            </w:r>
          </w:p>
        </w:tc>
        <w:tc>
          <w:tcPr>
            <w:tcW w:w="1710" w:type="dxa"/>
            <w:vAlign w:val="center"/>
          </w:tcPr>
          <w:p w14:paraId="77E77D10" w14:textId="27464A96" w:rsidR="006612D5" w:rsidRPr="00E067A6" w:rsidRDefault="000F7636" w:rsidP="00AC41F3">
            <w:pPr>
              <w:spacing w:before="120" w:after="120"/>
              <w:jc w:val="center"/>
            </w:pPr>
            <w:r w:rsidRPr="00E067A6">
              <w:t>Final NEL</w:t>
            </w:r>
            <w:r w:rsidR="006612D5" w:rsidRPr="00E067A6">
              <w:t xml:space="preserve"> of 0.068 mg/L</w:t>
            </w:r>
          </w:p>
        </w:tc>
        <w:tc>
          <w:tcPr>
            <w:tcW w:w="1800" w:type="dxa"/>
            <w:vAlign w:val="center"/>
          </w:tcPr>
          <w:p w14:paraId="06B5BE4F" w14:textId="56ECB1A4" w:rsidR="006612D5" w:rsidRPr="00E067A6" w:rsidRDefault="006612D5" w:rsidP="00AC41F3">
            <w:pPr>
              <w:spacing w:before="120" w:after="120"/>
              <w:jc w:val="center"/>
            </w:pPr>
            <w:r w:rsidRPr="00E067A6">
              <w:t>Comply with General Permit and the additional Toxics TMDL Requirements in Section I.G.4 below.</w:t>
            </w:r>
          </w:p>
        </w:tc>
        <w:tc>
          <w:tcPr>
            <w:tcW w:w="1647" w:type="dxa"/>
            <w:vAlign w:val="center"/>
          </w:tcPr>
          <w:p w14:paraId="05529AF8" w14:textId="335169AA" w:rsidR="006612D5" w:rsidRPr="00E067A6" w:rsidRDefault="000F7636" w:rsidP="00AC41F3">
            <w:pPr>
              <w:spacing w:before="120" w:after="120"/>
              <w:jc w:val="center"/>
            </w:pPr>
            <w:r w:rsidRPr="00E067A6">
              <w:t>October 22, 2028</w:t>
            </w:r>
          </w:p>
        </w:tc>
      </w:tr>
      <w:tr w:rsidR="006612D5" w:rsidRPr="00E067A6" w14:paraId="5257F5AB" w14:textId="77777777" w:rsidTr="00AC41F3">
        <w:tblPrEx>
          <w:jc w:val="left"/>
        </w:tblPrEx>
        <w:trPr>
          <w:cantSplit/>
        </w:trPr>
        <w:tc>
          <w:tcPr>
            <w:tcW w:w="1615" w:type="dxa"/>
            <w:vAlign w:val="center"/>
          </w:tcPr>
          <w:p w14:paraId="0D255D7B" w14:textId="3F082C8E" w:rsidR="006612D5" w:rsidRPr="00E067A6" w:rsidRDefault="006612D5" w:rsidP="00AC41F3">
            <w:pPr>
              <w:spacing w:before="120" w:after="120"/>
              <w:jc w:val="center"/>
            </w:pPr>
            <w:r w:rsidRPr="00E067A6">
              <w:lastRenderedPageBreak/>
              <w:t>Chollas Creek Metal TMDL</w:t>
            </w:r>
          </w:p>
        </w:tc>
        <w:tc>
          <w:tcPr>
            <w:tcW w:w="1710" w:type="dxa"/>
            <w:vAlign w:val="center"/>
          </w:tcPr>
          <w:p w14:paraId="6D7FF92B" w14:textId="37A2073F" w:rsidR="006612D5" w:rsidRPr="00E067A6" w:rsidRDefault="006612D5" w:rsidP="00AC41F3">
            <w:pPr>
              <w:spacing w:before="120" w:after="120"/>
              <w:jc w:val="center"/>
            </w:pPr>
            <w:r w:rsidRPr="00E067A6">
              <w:t>Chollas Creek</w:t>
            </w:r>
          </w:p>
        </w:tc>
        <w:tc>
          <w:tcPr>
            <w:tcW w:w="1440" w:type="dxa"/>
            <w:vAlign w:val="center"/>
          </w:tcPr>
          <w:p w14:paraId="6186DD61" w14:textId="7514723C" w:rsidR="006612D5" w:rsidRPr="00E067A6" w:rsidRDefault="00B366FD" w:rsidP="00AC41F3">
            <w:pPr>
              <w:spacing w:before="120" w:after="120"/>
              <w:jc w:val="center"/>
            </w:pPr>
            <w:r w:rsidRPr="00E067A6">
              <w:t xml:space="preserve">Dissolved </w:t>
            </w:r>
            <w:r w:rsidR="006612D5" w:rsidRPr="00E067A6">
              <w:t>Zinc</w:t>
            </w:r>
          </w:p>
        </w:tc>
        <w:tc>
          <w:tcPr>
            <w:tcW w:w="1710" w:type="dxa"/>
            <w:vAlign w:val="center"/>
          </w:tcPr>
          <w:p w14:paraId="0DE7CEB3" w14:textId="7866BB30" w:rsidR="006612D5" w:rsidRPr="00E067A6" w:rsidRDefault="000F7636" w:rsidP="00AC41F3">
            <w:pPr>
              <w:spacing w:before="120" w:after="120"/>
              <w:jc w:val="center"/>
            </w:pPr>
            <w:r w:rsidRPr="00E067A6">
              <w:t>Final NEL</w:t>
            </w:r>
            <w:r w:rsidR="006612D5" w:rsidRPr="00E067A6">
              <w:t xml:space="preserve"> of 0.175 mg/L</w:t>
            </w:r>
          </w:p>
        </w:tc>
        <w:tc>
          <w:tcPr>
            <w:tcW w:w="1800" w:type="dxa"/>
            <w:vAlign w:val="center"/>
          </w:tcPr>
          <w:p w14:paraId="10F15131" w14:textId="158993F9" w:rsidR="006612D5" w:rsidRPr="00E067A6" w:rsidRDefault="006612D5" w:rsidP="00AC41F3">
            <w:pPr>
              <w:spacing w:before="120" w:after="120"/>
              <w:jc w:val="center"/>
            </w:pPr>
            <w:r w:rsidRPr="00E067A6">
              <w:t>Comply with General Permit and the additional Toxics TMDL Requirements in Section I.G.4 below.</w:t>
            </w:r>
          </w:p>
        </w:tc>
        <w:tc>
          <w:tcPr>
            <w:tcW w:w="1647" w:type="dxa"/>
            <w:vAlign w:val="center"/>
          </w:tcPr>
          <w:p w14:paraId="14C48611" w14:textId="554F6C15" w:rsidR="006612D5" w:rsidRPr="00E067A6" w:rsidRDefault="000F7636" w:rsidP="00AC41F3">
            <w:pPr>
              <w:spacing w:before="120" w:after="120"/>
              <w:jc w:val="center"/>
            </w:pPr>
            <w:r w:rsidRPr="00E067A6">
              <w:t>October 22, 2028</w:t>
            </w:r>
          </w:p>
        </w:tc>
      </w:tr>
      <w:tr w:rsidR="006612D5" w:rsidRPr="00E067A6" w14:paraId="47BB39E8" w14:textId="77777777" w:rsidTr="00AC41F3">
        <w:tblPrEx>
          <w:jc w:val="left"/>
        </w:tblPrEx>
        <w:trPr>
          <w:cantSplit/>
        </w:trPr>
        <w:tc>
          <w:tcPr>
            <w:tcW w:w="1615" w:type="dxa"/>
            <w:vAlign w:val="center"/>
          </w:tcPr>
          <w:p w14:paraId="1C857E29" w14:textId="3A22EF3D" w:rsidR="006612D5" w:rsidRPr="00E067A6" w:rsidRDefault="006612D5" w:rsidP="00AC41F3">
            <w:pPr>
              <w:spacing w:before="120" w:after="120"/>
              <w:jc w:val="center"/>
            </w:pPr>
            <w:r w:rsidRPr="00E067A6">
              <w:t xml:space="preserve">Los </w:t>
            </w:r>
            <w:proofErr w:type="spellStart"/>
            <w:r w:rsidRPr="00E067A6">
              <w:t>Peñasquitos</w:t>
            </w:r>
            <w:proofErr w:type="spellEnd"/>
            <w:r w:rsidRPr="00E067A6">
              <w:t xml:space="preserve"> Lagoon Sediment TMDL</w:t>
            </w:r>
          </w:p>
        </w:tc>
        <w:tc>
          <w:tcPr>
            <w:tcW w:w="1710" w:type="dxa"/>
            <w:vAlign w:val="center"/>
          </w:tcPr>
          <w:p w14:paraId="48459980" w14:textId="6940C250" w:rsidR="006612D5" w:rsidRPr="00E067A6" w:rsidRDefault="006612D5" w:rsidP="00AC41F3">
            <w:pPr>
              <w:spacing w:before="120" w:after="120"/>
              <w:jc w:val="center"/>
            </w:pPr>
            <w:r w:rsidRPr="00E067A6">
              <w:t xml:space="preserve">Los </w:t>
            </w:r>
            <w:proofErr w:type="spellStart"/>
            <w:r w:rsidRPr="00E067A6">
              <w:t>Peñasquitos</w:t>
            </w:r>
            <w:proofErr w:type="spellEnd"/>
            <w:r w:rsidRPr="00E067A6">
              <w:t xml:space="preserve"> Lagoon Watershed</w:t>
            </w:r>
          </w:p>
        </w:tc>
        <w:tc>
          <w:tcPr>
            <w:tcW w:w="1440" w:type="dxa"/>
            <w:vAlign w:val="center"/>
          </w:tcPr>
          <w:p w14:paraId="311E9C97" w14:textId="746B5804" w:rsidR="006612D5" w:rsidRPr="00E067A6" w:rsidRDefault="006612D5" w:rsidP="00AC41F3">
            <w:pPr>
              <w:spacing w:before="120" w:after="120"/>
              <w:jc w:val="center"/>
            </w:pPr>
            <w:r w:rsidRPr="00E067A6">
              <w:t>Sediment</w:t>
            </w:r>
          </w:p>
        </w:tc>
        <w:tc>
          <w:tcPr>
            <w:tcW w:w="1710" w:type="dxa"/>
            <w:vAlign w:val="center"/>
          </w:tcPr>
          <w:p w14:paraId="7E6A2591" w14:textId="551C934E" w:rsidR="006612D5" w:rsidRPr="00E067A6" w:rsidRDefault="006612D5" w:rsidP="00AC41F3">
            <w:pPr>
              <w:spacing w:before="120" w:after="120"/>
              <w:jc w:val="center"/>
            </w:pPr>
            <w:r w:rsidRPr="00E067A6">
              <w:t>None</w:t>
            </w:r>
          </w:p>
        </w:tc>
        <w:tc>
          <w:tcPr>
            <w:tcW w:w="1800" w:type="dxa"/>
            <w:vAlign w:val="center"/>
          </w:tcPr>
          <w:p w14:paraId="49302E47" w14:textId="444BE8EF" w:rsidR="006612D5" w:rsidRPr="00E067A6" w:rsidRDefault="006612D5" w:rsidP="00AC41F3">
            <w:pPr>
              <w:spacing w:before="120" w:after="120"/>
              <w:jc w:val="center"/>
            </w:pPr>
            <w:r w:rsidRPr="00E067A6">
              <w:t>Comply with General Permit and the additional Sediment TMDL Requirements in Section I.E.3 below.</w:t>
            </w:r>
          </w:p>
        </w:tc>
        <w:tc>
          <w:tcPr>
            <w:tcW w:w="1647" w:type="dxa"/>
            <w:vAlign w:val="center"/>
          </w:tcPr>
          <w:p w14:paraId="586C2458" w14:textId="2F33EB3F" w:rsidR="006612D5" w:rsidRPr="00E067A6" w:rsidRDefault="006612D5" w:rsidP="00AC41F3">
            <w:pPr>
              <w:spacing w:before="120" w:after="120"/>
              <w:jc w:val="center"/>
            </w:pPr>
            <w:r w:rsidRPr="00E067A6">
              <w:t>July 14, 2034</w:t>
            </w:r>
          </w:p>
        </w:tc>
      </w:tr>
    </w:tbl>
    <w:p w14:paraId="2050EBF5" w14:textId="5BD0866B" w:rsidR="00135FDD" w:rsidRDefault="00135FDD" w:rsidP="00AC41F3">
      <w:pPr>
        <w:rPr>
          <w:ins w:id="878" w:author="Zachariah, Pushpa@Waterboards" w:date="2022-06-07T10:06:00Z"/>
        </w:rPr>
      </w:pPr>
    </w:p>
    <w:p w14:paraId="51BCBF7B" w14:textId="77777777" w:rsidR="00B20DEE" w:rsidRDefault="00B20DEE" w:rsidP="00AC41F3">
      <w:pPr>
        <w:rPr>
          <w:ins w:id="879" w:author="Zachariah, Pushpa@Waterboards" w:date="2022-06-07T10:07:00Z"/>
        </w:rPr>
        <w:sectPr w:rsidR="00B20DEE" w:rsidSect="00581BC9">
          <w:pgSz w:w="12240" w:h="15840"/>
          <w:pgMar w:top="1440" w:right="1440" w:bottom="1440" w:left="1440" w:header="720" w:footer="720" w:gutter="0"/>
          <w:cols w:space="720"/>
          <w:titlePg/>
          <w:docGrid w:linePitch="360"/>
        </w:sectPr>
      </w:pPr>
    </w:p>
    <w:p w14:paraId="7D718F27" w14:textId="60B09819" w:rsidR="00A62D02" w:rsidRPr="00E067A6" w:rsidRDefault="00097FC1" w:rsidP="00E41791">
      <w:pPr>
        <w:pStyle w:val="Heading2"/>
        <w:numPr>
          <w:ilvl w:val="0"/>
          <w:numId w:val="47"/>
        </w:numPr>
        <w:spacing w:after="120"/>
        <w:ind w:left="180" w:hanging="360"/>
      </w:pPr>
      <w:r w:rsidRPr="00E067A6">
        <w:lastRenderedPageBreak/>
        <w:t>T</w:t>
      </w:r>
      <w:ins w:id="880" w:author="Messina, Diana@Waterboards" w:date="2022-06-30T11:20:00Z">
        <w:r w:rsidR="00770663">
          <w:t xml:space="preserve">otal </w:t>
        </w:r>
      </w:ins>
      <w:r w:rsidRPr="00E067A6">
        <w:t>M</w:t>
      </w:r>
      <w:ins w:id="881" w:author="Messina, Diana@Waterboards" w:date="2022-06-30T11:20:00Z">
        <w:r w:rsidR="00770663">
          <w:t xml:space="preserve">aximum </w:t>
        </w:r>
      </w:ins>
      <w:r w:rsidRPr="00E067A6">
        <w:t>D</w:t>
      </w:r>
      <w:ins w:id="882" w:author="Messina, Diana@Waterboards" w:date="2022-06-30T11:20:00Z">
        <w:r w:rsidR="00770663">
          <w:t xml:space="preserve">aily </w:t>
        </w:r>
      </w:ins>
      <w:r w:rsidRPr="00E067A6">
        <w:t>L</w:t>
      </w:r>
      <w:ins w:id="883" w:author="Messina, Diana@Waterboards" w:date="2022-06-30T11:20:00Z">
        <w:r w:rsidR="00770663">
          <w:t>oad (</w:t>
        </w:r>
        <w:r w:rsidRPr="00E067A6">
          <w:t>TMDL</w:t>
        </w:r>
        <w:r w:rsidR="00770663">
          <w:t>)</w:t>
        </w:r>
      </w:ins>
      <w:r w:rsidRPr="00E067A6">
        <w:t xml:space="preserve"> </w:t>
      </w:r>
      <w:r w:rsidR="00391E75" w:rsidRPr="00E067A6">
        <w:t>IMPLEMENTATION REQUIREMENTS</w:t>
      </w:r>
    </w:p>
    <w:p w14:paraId="12583350" w14:textId="3F8E3A89" w:rsidR="000C4620" w:rsidRPr="00E067A6" w:rsidRDefault="00B90FDB" w:rsidP="0068091E">
      <w:pPr>
        <w:spacing w:after="120"/>
        <w:ind w:left="180"/>
      </w:pPr>
      <w:r w:rsidRPr="00E067A6">
        <w:t>This</w:t>
      </w:r>
      <w:r w:rsidRPr="00E067A6" w:rsidDel="00780259">
        <w:t xml:space="preserve"> </w:t>
      </w:r>
      <w:ins w:id="884" w:author="Shimizu, Matthew@Waterboards" w:date="2022-06-28T09:58:00Z">
        <w:r w:rsidR="00C22AD0">
          <w:t>S</w:t>
        </w:r>
      </w:ins>
      <w:del w:id="885" w:author="Shimizu, Matthew@Waterboards" w:date="2022-05-26T10:12:00Z">
        <w:r w:rsidR="00780259" w:rsidRPr="00E067A6" w:rsidDel="00404242">
          <w:delText>S</w:delText>
        </w:r>
      </w:del>
      <w:r w:rsidR="00780259" w:rsidRPr="00E067A6">
        <w:t xml:space="preserve">ection </w:t>
      </w:r>
      <w:r w:rsidRPr="00E067A6">
        <w:t>con</w:t>
      </w:r>
      <w:r w:rsidR="00630BFA" w:rsidRPr="00E067A6">
        <w:t xml:space="preserve">tains the TMDL-specific requirements that </w:t>
      </w:r>
      <w:r w:rsidR="007F0D45" w:rsidRPr="00E067A6">
        <w:t>Responsible Dischargers</w:t>
      </w:r>
      <w:r w:rsidR="00630BFA" w:rsidRPr="00E067A6">
        <w:t xml:space="preserve"> </w:t>
      </w:r>
      <w:r w:rsidR="00F905C4" w:rsidRPr="00E067A6">
        <w:t xml:space="preserve">shall </w:t>
      </w:r>
      <w:r w:rsidR="00630BFA" w:rsidRPr="00E067A6">
        <w:t xml:space="preserve">implement to </w:t>
      </w:r>
      <w:del w:id="886" w:author="Messina, Diana@Waterboards" w:date="2022-06-30T11:15:00Z">
        <w:r w:rsidR="00630BFA" w:rsidRPr="00E067A6">
          <w:delText xml:space="preserve">address </w:delText>
        </w:r>
      </w:del>
      <w:ins w:id="887" w:author="Messina, Diana@Waterboards" w:date="2022-06-30T11:15:00Z">
        <w:r w:rsidR="005859D2">
          <w:t>comply with</w:t>
        </w:r>
        <w:r w:rsidR="005859D2" w:rsidRPr="00E067A6">
          <w:t xml:space="preserve"> </w:t>
        </w:r>
      </w:ins>
      <w:r w:rsidR="00F50BFA" w:rsidRPr="00E067A6">
        <w:t>applicable TMDLs</w:t>
      </w:r>
      <w:r w:rsidR="00C56A8D" w:rsidRPr="00E067A6">
        <w:t xml:space="preserve"> by the</w:t>
      </w:r>
      <w:r w:rsidR="00275F79" w:rsidRPr="00E067A6">
        <w:t xml:space="preserve"> </w:t>
      </w:r>
      <w:del w:id="888" w:author="Messina, Diana@Waterboards" w:date="2022-06-30T11:15:00Z">
        <w:r w:rsidR="00275F79" w:rsidRPr="00E067A6">
          <w:delText xml:space="preserve">respective </w:delText>
        </w:r>
      </w:del>
      <w:r w:rsidR="00275F79" w:rsidRPr="00E067A6">
        <w:t>TMDL</w:t>
      </w:r>
      <w:r w:rsidR="00C56A8D" w:rsidRPr="00E067A6">
        <w:t xml:space="preserve"> </w:t>
      </w:r>
      <w:ins w:id="889" w:author="Messina, Diana@Waterboards" w:date="2022-06-30T11:15:00Z">
        <w:r w:rsidR="008B1DE3">
          <w:t>C</w:t>
        </w:r>
      </w:ins>
      <w:del w:id="890" w:author="Messina, Diana@Waterboards" w:date="2022-06-30T11:15:00Z">
        <w:r w:rsidR="00C56A8D" w:rsidRPr="00E067A6" w:rsidDel="008B1DE3">
          <w:delText>c</w:delText>
        </w:r>
      </w:del>
      <w:r w:rsidR="00C56A8D" w:rsidRPr="00E067A6">
        <w:t xml:space="preserve">ompliance </w:t>
      </w:r>
      <w:ins w:id="891" w:author="Messina, Diana@Waterboards" w:date="2022-06-30T11:15:00Z">
        <w:r w:rsidR="008B1DE3">
          <w:t>D</w:t>
        </w:r>
      </w:ins>
      <w:del w:id="892" w:author="Messina, Diana@Waterboards" w:date="2022-06-30T11:15:00Z">
        <w:r w:rsidR="00630643" w:rsidRPr="00E067A6">
          <w:delText>d</w:delText>
        </w:r>
      </w:del>
      <w:r w:rsidR="00630643" w:rsidRPr="00E067A6">
        <w:t>eadline</w:t>
      </w:r>
      <w:del w:id="893" w:author="Messina, Diana@Waterboards" w:date="2022-06-30T11:15:00Z">
        <w:r w:rsidR="00275F79" w:rsidRPr="00E067A6">
          <w:delText>s</w:delText>
        </w:r>
      </w:del>
      <w:r w:rsidR="00630643" w:rsidRPr="00E067A6">
        <w:t xml:space="preserve"> </w:t>
      </w:r>
      <w:del w:id="894" w:author="Messina, Diana@Waterboards" w:date="2022-06-30T11:16:00Z">
        <w:r w:rsidR="00630643" w:rsidRPr="00E067A6">
          <w:delText xml:space="preserve">indicated </w:delText>
        </w:r>
      </w:del>
      <w:ins w:id="895" w:author="Messina, Diana@Waterboards" w:date="2022-06-30T11:16:00Z">
        <w:r w:rsidR="008B1DE3">
          <w:t>provided</w:t>
        </w:r>
        <w:r w:rsidR="008B1DE3" w:rsidRPr="00E067A6">
          <w:t xml:space="preserve"> </w:t>
        </w:r>
      </w:ins>
      <w:r w:rsidR="00630643" w:rsidRPr="00E067A6">
        <w:t>in Table H-2</w:t>
      </w:r>
      <w:r w:rsidR="00F50BFA" w:rsidRPr="00E067A6">
        <w:t xml:space="preserve">. </w:t>
      </w:r>
      <w:r w:rsidR="003753B1" w:rsidRPr="00E067A6">
        <w:t>T</w:t>
      </w:r>
      <w:r w:rsidR="00F50BFA" w:rsidRPr="00E067A6">
        <w:t>he</w:t>
      </w:r>
      <w:del w:id="896" w:author="Messina, Diana@Waterboards" w:date="2022-05-03T06:55:00Z">
        <w:r w:rsidR="00F50BFA" w:rsidRPr="00E067A6" w:rsidDel="003C424A">
          <w:delText>se</w:delText>
        </w:r>
      </w:del>
      <w:r w:rsidR="00F50BFA" w:rsidRPr="00E067A6">
        <w:t xml:space="preserve"> requirements</w:t>
      </w:r>
      <w:r w:rsidR="007F0D45" w:rsidRPr="00E067A6">
        <w:t xml:space="preserve"> </w:t>
      </w:r>
      <w:ins w:id="897" w:author="Messina, Diana@Waterboards" w:date="2022-05-03T06:55:00Z">
        <w:r w:rsidR="003C424A" w:rsidRPr="00E067A6">
          <w:t xml:space="preserve">in this </w:t>
        </w:r>
      </w:ins>
      <w:ins w:id="898" w:author="Shimizu, Matthew@Waterboards" w:date="2022-06-28T09:59:00Z">
        <w:r w:rsidR="00C22AD0">
          <w:t>S</w:t>
        </w:r>
      </w:ins>
      <w:ins w:id="899" w:author="Messina, Diana@Waterboards" w:date="2022-05-03T06:55:00Z">
        <w:del w:id="900" w:author="Shimizu, Matthew@Waterboards" w:date="2022-06-28T09:59:00Z">
          <w:r w:rsidR="003C424A" w:rsidRPr="00E067A6">
            <w:delText>s</w:delText>
          </w:r>
        </w:del>
        <w:r w:rsidR="003C424A" w:rsidRPr="00E067A6">
          <w:t xml:space="preserve">ection </w:t>
        </w:r>
      </w:ins>
      <w:r w:rsidR="007F0D45" w:rsidRPr="00E067A6">
        <w:t>are listed in order of pollutant category</w:t>
      </w:r>
      <w:r w:rsidR="00CE5B19" w:rsidRPr="00E067A6">
        <w:t xml:space="preserve">, </w:t>
      </w:r>
      <w:del w:id="901" w:author="Messina, Diana@Waterboards" w:date="2022-06-30T11:17:00Z">
        <w:r w:rsidR="00CE5B19" w:rsidRPr="00E067A6">
          <w:delText xml:space="preserve">while </w:delText>
        </w:r>
      </w:del>
      <w:ins w:id="902" w:author="Messina, Diana@Waterboards" w:date="2022-06-30T11:17:00Z">
        <w:r w:rsidR="00EE1CCB">
          <w:t>whereas</w:t>
        </w:r>
        <w:r w:rsidR="00EE1CCB" w:rsidRPr="00E067A6">
          <w:t xml:space="preserve"> </w:t>
        </w:r>
      </w:ins>
      <w:r w:rsidR="007F0D45" w:rsidRPr="00E067A6">
        <w:t>Table H-2 is organized by Regional Water Board jurisdiction and watershed</w:t>
      </w:r>
      <w:r w:rsidR="00CE5B19" w:rsidRPr="00E067A6">
        <w:t>.</w:t>
      </w:r>
      <w:r w:rsidR="00EE2480" w:rsidRPr="00E067A6">
        <w:t xml:space="preserve"> </w:t>
      </w:r>
      <w:r w:rsidR="0091773C" w:rsidRPr="00E067A6">
        <w:t>The t</w:t>
      </w:r>
      <w:r w:rsidR="00544B40" w:rsidRPr="00E067A6">
        <w:t>erms including</w:t>
      </w:r>
      <w:r w:rsidR="0091773C" w:rsidRPr="00E067A6">
        <w:t>,</w:t>
      </w:r>
      <w:r w:rsidR="00544B40" w:rsidRPr="00E067A6">
        <w:t xml:space="preserve"> but not limited to, </w:t>
      </w:r>
      <w:r w:rsidR="00EE2480" w:rsidRPr="00E067A6">
        <w:t xml:space="preserve">Responsible Discharger, numeric action levels and exceedances, </w:t>
      </w:r>
      <w:r w:rsidR="00544B40" w:rsidRPr="00E067A6">
        <w:t>and numeric effluent limitations and exceedances</w:t>
      </w:r>
      <w:ins w:id="903" w:author="Messina, Diana@Waterboards" w:date="2022-06-30T11:19:00Z">
        <w:r w:rsidR="00BB5B18">
          <w:t>,</w:t>
        </w:r>
      </w:ins>
      <w:r w:rsidR="00544B40" w:rsidRPr="00E067A6">
        <w:t xml:space="preserve"> are defined in </w:t>
      </w:r>
      <w:r w:rsidR="00B659DF" w:rsidRPr="00E067A6">
        <w:t>Attachment B</w:t>
      </w:r>
      <w:ins w:id="904" w:author="Messina, Diana@Waterboards" w:date="2022-06-30T11:19:00Z">
        <w:r w:rsidR="00BB5B18">
          <w:t>, Glossary,</w:t>
        </w:r>
      </w:ins>
      <w:r w:rsidR="00544B40" w:rsidRPr="00E067A6">
        <w:t xml:space="preserve"> of this General Permit.</w:t>
      </w:r>
    </w:p>
    <w:p w14:paraId="39EA476D" w14:textId="65BF49E9" w:rsidR="00B76AE0" w:rsidRPr="0080482B" w:rsidRDefault="003E0480" w:rsidP="0080482B">
      <w:pPr>
        <w:pStyle w:val="Heading3"/>
      </w:pPr>
      <w:ins w:id="905" w:author="Messina, Diana@Waterboards" w:date="2022-05-03T06:52:00Z">
        <w:r w:rsidRPr="0080482B">
          <w:t>I.</w:t>
        </w:r>
      </w:ins>
      <w:r w:rsidRPr="0080482B">
        <w:t>A.</w:t>
      </w:r>
      <w:r w:rsidR="004A6845" w:rsidRPr="0080482B">
        <w:tab/>
      </w:r>
      <w:r w:rsidR="00B76AE0" w:rsidRPr="0080482B">
        <w:t xml:space="preserve">Bacteria TMDL </w:t>
      </w:r>
      <w:r w:rsidR="007D45D3" w:rsidRPr="0080482B">
        <w:t xml:space="preserve">Implementation </w:t>
      </w:r>
      <w:r w:rsidR="00B76AE0" w:rsidRPr="0080482B">
        <w:t>Requirements</w:t>
      </w:r>
    </w:p>
    <w:p w14:paraId="2174E999" w14:textId="03535316" w:rsidR="006D13C0" w:rsidRPr="0080482B" w:rsidRDefault="000457E6" w:rsidP="0080482B">
      <w:pPr>
        <w:pStyle w:val="Heading4"/>
      </w:pPr>
      <w:ins w:id="906" w:author="Grove, Carina@Waterboards" w:date="2022-05-03T10:18:00Z">
        <w:r w:rsidRPr="0080482B">
          <w:t>I.</w:t>
        </w:r>
      </w:ins>
      <w:ins w:id="907" w:author="Grove, Carina@Waterboards" w:date="2022-05-03T10:19:00Z">
        <w:r w:rsidRPr="0080482B">
          <w:t>A.</w:t>
        </w:r>
      </w:ins>
      <w:r w:rsidRPr="0080482B">
        <w:t>1.</w:t>
      </w:r>
      <w:r w:rsidRPr="0080482B">
        <w:tab/>
      </w:r>
      <w:r w:rsidR="000901FF" w:rsidRPr="0080482B">
        <w:t>Compliance with General Permit</w:t>
      </w:r>
    </w:p>
    <w:p w14:paraId="300F3580" w14:textId="22A7021A" w:rsidR="000901FF" w:rsidRPr="00E067A6" w:rsidRDefault="0042317A" w:rsidP="00D52F3E">
      <w:pPr>
        <w:spacing w:after="120"/>
        <w:ind w:left="720"/>
      </w:pPr>
      <w:r w:rsidRPr="00E067A6">
        <w:t xml:space="preserve">All Responsible Dischargers for the Bacteria TMDLs listed in Table H-2 </w:t>
      </w:r>
      <w:r w:rsidR="00AC3E69" w:rsidRPr="00E067A6">
        <w:t>shall</w:t>
      </w:r>
      <w:r w:rsidR="00D52F3E" w:rsidRPr="00E067A6">
        <w:t xml:space="preserve"> </w:t>
      </w:r>
      <w:r w:rsidRPr="00E067A6">
        <w:t xml:space="preserve">comply with the requirements of this General Permit. </w:t>
      </w:r>
    </w:p>
    <w:p w14:paraId="2B8F3D43" w14:textId="6C4F890B" w:rsidR="00CD63BA" w:rsidRPr="00E067A6" w:rsidRDefault="004F25A7" w:rsidP="0080482B">
      <w:pPr>
        <w:pStyle w:val="Heading4"/>
      </w:pPr>
      <w:ins w:id="908" w:author="Grove, Carina@Waterboards" w:date="2022-05-03T10:49:00Z">
        <w:r w:rsidRPr="00E067A6">
          <w:t>I.</w:t>
        </w:r>
        <w:r w:rsidR="004116FB" w:rsidRPr="00E067A6">
          <w:t>A.</w:t>
        </w:r>
      </w:ins>
      <w:r w:rsidR="004116FB" w:rsidRPr="00E067A6">
        <w:t>2.</w:t>
      </w:r>
      <w:r w:rsidR="004116FB" w:rsidRPr="00E067A6">
        <w:tab/>
      </w:r>
      <w:r w:rsidR="0054366C" w:rsidRPr="00E067A6">
        <w:t xml:space="preserve">Bacteria TMDL </w:t>
      </w:r>
      <w:r w:rsidR="00D82169" w:rsidRPr="00E067A6">
        <w:t>BMPs</w:t>
      </w:r>
    </w:p>
    <w:p w14:paraId="4E2F9F4E" w14:textId="5C2F1BF8" w:rsidR="0054366C" w:rsidRPr="00E067A6" w:rsidRDefault="00390F9E" w:rsidP="0080482B">
      <w:pPr>
        <w:spacing w:after="120"/>
        <w:ind w:left="900" w:hanging="1080"/>
      </w:pPr>
      <w:ins w:id="909" w:author="Grove, Carina@Waterboards" w:date="2022-05-03T13:01:00Z">
        <w:r w:rsidRPr="00E067A6">
          <w:t>I.A.</w:t>
        </w:r>
        <w:r w:rsidR="00542662" w:rsidRPr="00E067A6">
          <w:t>2.</w:t>
        </w:r>
      </w:ins>
      <w:r w:rsidR="00542662" w:rsidRPr="00E067A6">
        <w:t>a.</w:t>
      </w:r>
      <w:r w:rsidR="00542662" w:rsidRPr="00E067A6">
        <w:tab/>
      </w:r>
      <w:r w:rsidR="0054366C" w:rsidRPr="00E067A6">
        <w:t>Minimum BMPs</w:t>
      </w:r>
    </w:p>
    <w:p w14:paraId="24A17E80" w14:textId="02F86ADC" w:rsidR="00D0233F" w:rsidRPr="00E067A6" w:rsidRDefault="00542662" w:rsidP="006D3FA5">
      <w:pPr>
        <w:spacing w:after="120"/>
        <w:ind w:left="1080" w:hanging="1260"/>
      </w:pPr>
      <w:ins w:id="910" w:author="Grove, Carina@Waterboards" w:date="2022-05-03T13:01:00Z">
        <w:r w:rsidRPr="00E067A6">
          <w:t>I.A.2.</w:t>
        </w:r>
      </w:ins>
      <w:ins w:id="911" w:author="Grove, Carina@Waterboards" w:date="2022-05-03T13:03:00Z">
        <w:r w:rsidRPr="00E067A6">
          <w:t>a.</w:t>
        </w:r>
      </w:ins>
      <w:r w:rsidRPr="00E067A6">
        <w:t>i.</w:t>
      </w:r>
      <w:r w:rsidRPr="00E067A6">
        <w:tab/>
      </w:r>
      <w:r w:rsidR="003113DF" w:rsidRPr="00E067A6">
        <w:t xml:space="preserve">The </w:t>
      </w:r>
      <w:r w:rsidR="001368D0" w:rsidRPr="00E067A6">
        <w:t>Responsible Discharger</w:t>
      </w:r>
      <w:r w:rsidR="003113DF" w:rsidRPr="00E067A6">
        <w:t xml:space="preserve"> </w:t>
      </w:r>
      <w:r w:rsidR="005B413F" w:rsidRPr="00E067A6">
        <w:t>that identif</w:t>
      </w:r>
      <w:r w:rsidR="003113DF" w:rsidRPr="00E067A6">
        <w:t>ies</w:t>
      </w:r>
      <w:r w:rsidR="00FF3174" w:rsidRPr="00E067A6">
        <w:t xml:space="preserve"> on-site</w:t>
      </w:r>
      <w:r w:rsidR="00ED4AA8" w:rsidRPr="00E067A6">
        <w:t xml:space="preserve"> </w:t>
      </w:r>
      <w:r w:rsidR="005B413F" w:rsidRPr="00E067A6">
        <w:t>sources of indicator bacteria</w:t>
      </w:r>
      <w:r w:rsidR="00E87D4C" w:rsidRPr="00E067A6">
        <w:t xml:space="preserve"> </w:t>
      </w:r>
      <w:r w:rsidR="00FD63B1" w:rsidRPr="00E067A6">
        <w:t xml:space="preserve">in </w:t>
      </w:r>
      <w:r w:rsidR="00E87D4C" w:rsidRPr="00E067A6">
        <w:t>their pollutant source assessment</w:t>
      </w:r>
      <w:r w:rsidR="00940DFD" w:rsidRPr="00E067A6">
        <w:t xml:space="preserve"> </w:t>
      </w:r>
      <w:r w:rsidR="00F575D2" w:rsidRPr="00E067A6">
        <w:t>shall</w:t>
      </w:r>
      <w:r w:rsidR="00940DFD" w:rsidRPr="00E067A6">
        <w:t xml:space="preserve"> implement BMPs specific to preventing or controlling stormwater exposure to indicator bacteria</w:t>
      </w:r>
      <w:r w:rsidR="00430E80" w:rsidRPr="00E067A6">
        <w:t xml:space="preserve"> in addition to complying with this General Permit’s requirements</w:t>
      </w:r>
      <w:r w:rsidR="00940DFD" w:rsidRPr="00E067A6">
        <w:t>.</w:t>
      </w:r>
      <w:r w:rsidR="007E76B7" w:rsidRPr="00E067A6">
        <w:t xml:space="preserve"> </w:t>
      </w:r>
      <w:r w:rsidR="00DB6B54" w:rsidRPr="00E067A6">
        <w:t>The minimum bacteria source control BMPs</w:t>
      </w:r>
      <w:r w:rsidR="00D0233F" w:rsidRPr="00E067A6">
        <w:t xml:space="preserve"> include the following:</w:t>
      </w:r>
    </w:p>
    <w:p w14:paraId="1365EA82" w14:textId="436BBBD7" w:rsidR="00A0554F" w:rsidRPr="00E067A6" w:rsidRDefault="0098786C" w:rsidP="00DE6EDA">
      <w:pPr>
        <w:pStyle w:val="ListParagraph"/>
        <w:numPr>
          <w:ilvl w:val="3"/>
          <w:numId w:val="7"/>
        </w:numPr>
        <w:spacing w:after="120"/>
        <w:ind w:left="1440"/>
      </w:pPr>
      <w:r w:rsidRPr="00E067A6">
        <w:t>Qual</w:t>
      </w:r>
      <w:r w:rsidR="00EF69B6" w:rsidRPr="00E067A6">
        <w:t>ified SWPPP Practitioner-</w:t>
      </w:r>
      <w:r w:rsidR="00A0554F" w:rsidRPr="00E067A6">
        <w:t xml:space="preserve">conducted training for </w:t>
      </w:r>
      <w:r w:rsidR="00C05E2F" w:rsidRPr="00E067A6">
        <w:t>construction site staff</w:t>
      </w:r>
      <w:r w:rsidR="00355645" w:rsidRPr="00E067A6">
        <w:t>;</w:t>
      </w:r>
      <w:r w:rsidR="00430E80" w:rsidRPr="00E067A6">
        <w:t xml:space="preserve"> and</w:t>
      </w:r>
      <w:ins w:id="912" w:author="Shimizu, Matthew@Waterboards" w:date="2022-06-06T11:59:00Z">
        <w:r w:rsidR="00551F9F">
          <w:t>,</w:t>
        </w:r>
      </w:ins>
    </w:p>
    <w:p w14:paraId="3E37C99F" w14:textId="6C909126" w:rsidR="006F2F73" w:rsidRPr="00E067A6" w:rsidRDefault="008971D1" w:rsidP="00DE6EDA">
      <w:pPr>
        <w:pStyle w:val="ListParagraph"/>
        <w:numPr>
          <w:ilvl w:val="3"/>
          <w:numId w:val="7"/>
        </w:numPr>
        <w:spacing w:after="120"/>
        <w:ind w:left="1440"/>
      </w:pPr>
      <w:r w:rsidRPr="00E067A6">
        <w:t>Routine</w:t>
      </w:r>
      <w:r w:rsidR="00EE7A6B" w:rsidRPr="00E067A6">
        <w:t xml:space="preserve"> </w:t>
      </w:r>
      <w:r w:rsidRPr="00E067A6">
        <w:t xml:space="preserve">housekeeping </w:t>
      </w:r>
      <w:r w:rsidR="00CD7ADB" w:rsidRPr="00E067A6">
        <w:t>and s</w:t>
      </w:r>
      <w:r w:rsidR="000E064B" w:rsidRPr="00E067A6">
        <w:t xml:space="preserve">anitary waste management </w:t>
      </w:r>
      <w:r w:rsidRPr="00E067A6">
        <w:t>of identified sources of bacteria</w:t>
      </w:r>
      <w:r w:rsidR="00D33A2F" w:rsidRPr="00E067A6">
        <w:t xml:space="preserve"> </w:t>
      </w:r>
      <w:r w:rsidR="00A74676" w:rsidRPr="00E067A6">
        <w:t>(e.g.</w:t>
      </w:r>
      <w:r w:rsidR="001B30DE" w:rsidRPr="00E067A6">
        <w:t>,</w:t>
      </w:r>
      <w:r w:rsidR="00A74676" w:rsidRPr="00E067A6">
        <w:t xml:space="preserve"> portable toilets, dumpster</w:t>
      </w:r>
      <w:r w:rsidR="00197275" w:rsidRPr="00E067A6">
        <w:t>s</w:t>
      </w:r>
      <w:r w:rsidR="009856C5" w:rsidRPr="00E067A6">
        <w:t>, etc.)</w:t>
      </w:r>
      <w:r w:rsidR="008B74DE" w:rsidRPr="00E067A6">
        <w:t>.</w:t>
      </w:r>
    </w:p>
    <w:p w14:paraId="2A328046" w14:textId="1F8AF695" w:rsidR="00A050F4" w:rsidRPr="00E067A6" w:rsidRDefault="00DE6EDA" w:rsidP="000C6FB3">
      <w:pPr>
        <w:spacing w:after="120"/>
        <w:ind w:left="900" w:hanging="1080"/>
      </w:pPr>
      <w:ins w:id="913" w:author="Grove, Carina@Waterboards" w:date="2022-05-03T13:18:00Z">
        <w:r w:rsidRPr="00E067A6">
          <w:t>I.A.2.</w:t>
        </w:r>
      </w:ins>
      <w:r w:rsidRPr="00E067A6">
        <w:t>b.</w:t>
      </w:r>
      <w:r w:rsidRPr="00E067A6">
        <w:tab/>
      </w:r>
      <w:r w:rsidR="002A53BD" w:rsidRPr="00E067A6">
        <w:t>Struct</w:t>
      </w:r>
      <w:r w:rsidR="006D6606" w:rsidRPr="00E067A6">
        <w:t xml:space="preserve">ural </w:t>
      </w:r>
      <w:r w:rsidR="00F91F31" w:rsidRPr="00E067A6">
        <w:t>BMP</w:t>
      </w:r>
      <w:r w:rsidR="004C3CDC" w:rsidRPr="00E067A6">
        <w:t>s</w:t>
      </w:r>
    </w:p>
    <w:p w14:paraId="78357328" w14:textId="221ACEEA" w:rsidR="008971D1" w:rsidRPr="00E067A6" w:rsidRDefault="00DE6EDA" w:rsidP="000C6FB3">
      <w:pPr>
        <w:spacing w:after="120"/>
        <w:ind w:left="900"/>
      </w:pPr>
      <w:del w:id="914" w:author="Grove, Carina@Waterboards" w:date="2022-05-03T13:19:00Z">
        <w:r w:rsidRPr="00E067A6" w:rsidDel="00DE6EDA">
          <w:delText>ii.</w:delText>
        </w:r>
      </w:del>
      <w:r w:rsidR="00A050F4" w:rsidRPr="00E067A6">
        <w:t xml:space="preserve">The </w:t>
      </w:r>
      <w:r w:rsidR="003113DF" w:rsidRPr="00E067A6">
        <w:t>Responsible D</w:t>
      </w:r>
      <w:r w:rsidR="00A050F4" w:rsidRPr="00E067A6">
        <w:t>ischarger shall evaluate</w:t>
      </w:r>
      <w:r w:rsidR="008D1F36" w:rsidRPr="00E067A6">
        <w:t xml:space="preserve"> and implement any</w:t>
      </w:r>
      <w:r w:rsidR="00A050F4" w:rsidRPr="00E067A6">
        <w:t xml:space="preserve"> necessary structural BMPs </w:t>
      </w:r>
      <w:r w:rsidR="00E24EB5" w:rsidRPr="00E067A6">
        <w:t xml:space="preserve">designed for retention, infiltration, </w:t>
      </w:r>
      <w:r w:rsidR="00D80D0F" w:rsidRPr="00E067A6">
        <w:t xml:space="preserve">or diversion of stormwater </w:t>
      </w:r>
      <w:r w:rsidR="00A050F4" w:rsidRPr="00E067A6">
        <w:t xml:space="preserve">when </w:t>
      </w:r>
      <w:r w:rsidR="003113DF" w:rsidRPr="00E067A6">
        <w:t xml:space="preserve">the implemented </w:t>
      </w:r>
      <w:r w:rsidR="00A050F4" w:rsidRPr="00E067A6">
        <w:t xml:space="preserve">minimum BMPs are inadequate </w:t>
      </w:r>
      <w:r w:rsidR="003113DF" w:rsidRPr="00E067A6">
        <w:t>to</w:t>
      </w:r>
      <w:r w:rsidR="00D80D0F" w:rsidRPr="00E067A6" w:rsidDel="003113DF">
        <w:t xml:space="preserve"> r</w:t>
      </w:r>
      <w:r w:rsidR="00D80D0F" w:rsidRPr="00E067A6">
        <w:t>educe bacteria loading to re</w:t>
      </w:r>
      <w:r w:rsidR="00034A94" w:rsidRPr="00E067A6">
        <w:t xml:space="preserve">ceiving </w:t>
      </w:r>
      <w:r w:rsidR="005178A2" w:rsidRPr="00E067A6">
        <w:t>waters</w:t>
      </w:r>
      <w:r w:rsidR="004B6A71" w:rsidRPr="00E067A6">
        <w:t>.</w:t>
      </w:r>
      <w:r w:rsidR="005178A2" w:rsidRPr="00E067A6">
        <w:t xml:space="preserve"> </w:t>
      </w:r>
    </w:p>
    <w:p w14:paraId="5F39C6E2" w14:textId="2DC89C73" w:rsidR="0091470F" w:rsidRPr="00E067A6" w:rsidRDefault="003B5BDF" w:rsidP="000C6FB3">
      <w:pPr>
        <w:spacing w:after="120"/>
        <w:ind w:left="900" w:hanging="1080"/>
      </w:pPr>
      <w:ins w:id="915" w:author="Grove, Carina@Waterboards" w:date="2022-05-03T13:20:00Z">
        <w:r w:rsidRPr="00E067A6">
          <w:t>I.A.2.</w:t>
        </w:r>
      </w:ins>
      <w:r w:rsidRPr="00E067A6">
        <w:t>c.</w:t>
      </w:r>
      <w:r w:rsidRPr="00E067A6">
        <w:tab/>
      </w:r>
      <w:r w:rsidR="00435C17" w:rsidRPr="00E067A6">
        <w:t>T</w:t>
      </w:r>
      <w:r w:rsidR="00243D77" w:rsidRPr="00E067A6">
        <w:t xml:space="preserve">he Responsible Discharger </w:t>
      </w:r>
      <w:r w:rsidR="00435C17" w:rsidRPr="00E067A6">
        <w:t xml:space="preserve">shall </w:t>
      </w:r>
      <w:r w:rsidR="00816D4C" w:rsidRPr="00E067A6">
        <w:t xml:space="preserve">ensure all BMPs </w:t>
      </w:r>
      <w:r w:rsidR="0094312B" w:rsidRPr="00E067A6">
        <w:t xml:space="preserve">are </w:t>
      </w:r>
      <w:r w:rsidR="00816D4C" w:rsidRPr="00E067A6">
        <w:t xml:space="preserve">implemented </w:t>
      </w:r>
      <w:r w:rsidR="0094312B" w:rsidRPr="00E067A6">
        <w:t>and</w:t>
      </w:r>
      <w:r w:rsidR="00816D4C" w:rsidRPr="00E067A6">
        <w:t xml:space="preserve"> address</w:t>
      </w:r>
      <w:r w:rsidR="00C56272" w:rsidRPr="00E067A6">
        <w:t xml:space="preserve"> Bacteria</w:t>
      </w:r>
      <w:r w:rsidR="00816D4C" w:rsidRPr="00E067A6">
        <w:t xml:space="preserve"> TMDL requirements</w:t>
      </w:r>
      <w:r w:rsidR="0094312B" w:rsidRPr="00E067A6">
        <w:t xml:space="preserve">. The BMPs shall be visually inspected, </w:t>
      </w:r>
      <w:r w:rsidR="00E210CA" w:rsidRPr="00E067A6">
        <w:t xml:space="preserve">maintained, </w:t>
      </w:r>
      <w:r w:rsidR="009008FB" w:rsidRPr="00E067A6">
        <w:t>repaired</w:t>
      </w:r>
      <w:r w:rsidR="000F0D33" w:rsidRPr="00E067A6">
        <w:t>, and kept updated in the SWPPP</w:t>
      </w:r>
      <w:r w:rsidR="009008FB" w:rsidRPr="00E067A6">
        <w:t xml:space="preserve"> in accordance with </w:t>
      </w:r>
      <w:del w:id="916" w:author="Messina, Diana@Waterboards" w:date="2022-06-30T11:20:00Z">
        <w:r w:rsidR="009008FB" w:rsidRPr="00E067A6">
          <w:delText xml:space="preserve">this </w:delText>
        </w:r>
      </w:del>
      <w:r w:rsidR="009008FB" w:rsidRPr="00E067A6">
        <w:t>General Permit</w:t>
      </w:r>
      <w:del w:id="917" w:author="Messina, Diana@Waterboards" w:date="2022-06-30T11:20:00Z">
        <w:r w:rsidR="009008FB" w:rsidRPr="00E067A6">
          <w:delText>’s</w:delText>
        </w:r>
      </w:del>
      <w:r w:rsidR="009008FB" w:rsidRPr="00E067A6">
        <w:t xml:space="preserve"> requirements specified in the Order and </w:t>
      </w:r>
      <w:r w:rsidR="00CA0886" w:rsidRPr="00E067A6">
        <w:t xml:space="preserve">applicable requirements in </w:t>
      </w:r>
      <w:r w:rsidR="006F24C9" w:rsidRPr="00E067A6">
        <w:t>Attachments D</w:t>
      </w:r>
      <w:r w:rsidR="00CA0886" w:rsidRPr="00E067A6">
        <w:t xml:space="preserve"> or</w:t>
      </w:r>
      <w:r w:rsidR="006F24C9" w:rsidRPr="00E067A6">
        <w:t xml:space="preserve"> </w:t>
      </w:r>
      <w:ins w:id="918" w:author="Messina, Diana@Waterboards" w:date="2022-06-30T11:21:00Z">
        <w:r w:rsidR="00B06540">
          <w:t xml:space="preserve">Attachment </w:t>
        </w:r>
      </w:ins>
      <w:r w:rsidR="006F24C9" w:rsidRPr="00E067A6">
        <w:t>E</w:t>
      </w:r>
      <w:ins w:id="919" w:author="Messina, Diana@Waterboards" w:date="2022-06-30T11:21:00Z">
        <w:r w:rsidR="00B06540">
          <w:t xml:space="preserve"> (per project</w:t>
        </w:r>
      </w:ins>
      <w:ins w:id="920" w:author="Messina, Diana@Waterboards" w:date="2022-06-30T11:22:00Z">
        <w:r w:rsidR="008B45CD">
          <w:t xml:space="preserve"> </w:t>
        </w:r>
      </w:ins>
      <w:del w:id="921" w:author="Messina, Diana@Waterboards" w:date="2022-06-30T11:21:00Z">
        <w:r w:rsidR="00CA0886" w:rsidRPr="00E067A6">
          <w:delText xml:space="preserve"> for the site’s </w:delText>
        </w:r>
      </w:del>
      <w:r w:rsidR="0071292E" w:rsidRPr="00E067A6">
        <w:t>R</w:t>
      </w:r>
      <w:ins w:id="922" w:author="Shimizu, Matthew@Waterboards" w:date="2022-07-05T12:50:00Z">
        <w:r w:rsidR="00493649">
          <w:t>i</w:t>
        </w:r>
      </w:ins>
      <w:del w:id="923" w:author="Messina, Diana@Waterboards" w:date="2022-06-30T11:21:00Z">
        <w:r w:rsidR="0071292E" w:rsidRPr="00E067A6">
          <w:delText>i</w:delText>
        </w:r>
      </w:del>
      <w:r w:rsidR="0071292E" w:rsidRPr="00E067A6">
        <w:t>sk or Type</w:t>
      </w:r>
      <w:r w:rsidR="00243D77" w:rsidRPr="00E067A6">
        <w:t>.</w:t>
      </w:r>
    </w:p>
    <w:p w14:paraId="3069E5C8" w14:textId="68C92FA7" w:rsidR="006C2879" w:rsidRPr="00E067A6" w:rsidRDefault="00B13A27" w:rsidP="0080482B">
      <w:pPr>
        <w:pStyle w:val="Heading3"/>
      </w:pPr>
      <w:ins w:id="924" w:author="Grove, Carina@Waterboards" w:date="2022-05-03T13:24:00Z">
        <w:r w:rsidRPr="00E067A6">
          <w:lastRenderedPageBreak/>
          <w:t>I.</w:t>
        </w:r>
      </w:ins>
      <w:r w:rsidRPr="00E067A6">
        <w:t>B.</w:t>
      </w:r>
      <w:r w:rsidRPr="00E067A6">
        <w:tab/>
      </w:r>
      <w:r w:rsidR="006C2879" w:rsidRPr="00E067A6">
        <w:t xml:space="preserve">Chloride and Salts TMDL </w:t>
      </w:r>
      <w:r w:rsidR="007D45D3" w:rsidRPr="00E067A6">
        <w:t xml:space="preserve">Implementation </w:t>
      </w:r>
      <w:r w:rsidR="006C2879" w:rsidRPr="00E067A6">
        <w:t>Requirements</w:t>
      </w:r>
    </w:p>
    <w:p w14:paraId="409175C5" w14:textId="0936008C" w:rsidR="006F36A0" w:rsidRPr="00E067A6" w:rsidRDefault="00BE30C5" w:rsidP="0080482B">
      <w:pPr>
        <w:pStyle w:val="Heading4"/>
      </w:pPr>
      <w:bookmarkStart w:id="925" w:name="_Hlk5709591"/>
      <w:ins w:id="926" w:author="Grove, Carina@Waterboards" w:date="2022-05-03T14:02:00Z">
        <w:r w:rsidRPr="00E067A6">
          <w:t>I.B.</w:t>
        </w:r>
      </w:ins>
      <w:r w:rsidRPr="00E067A6">
        <w:t>1.</w:t>
      </w:r>
      <w:r w:rsidRPr="00E067A6">
        <w:tab/>
      </w:r>
      <w:r w:rsidR="00A62D02" w:rsidRPr="00E067A6">
        <w:t xml:space="preserve">Compliance with </w:t>
      </w:r>
      <w:r w:rsidR="00F860CC" w:rsidRPr="00E067A6">
        <w:t xml:space="preserve">this </w:t>
      </w:r>
      <w:r w:rsidR="00A62D02" w:rsidRPr="00E067A6">
        <w:t>General Permit</w:t>
      </w:r>
    </w:p>
    <w:p w14:paraId="3FDEF816" w14:textId="27835FD6" w:rsidR="006F36A0" w:rsidRPr="00E067A6" w:rsidRDefault="00BE30C5" w:rsidP="005B01F4">
      <w:pPr>
        <w:spacing w:after="120"/>
        <w:ind w:left="720"/>
      </w:pPr>
      <w:del w:id="927" w:author="Grove, Carina@Waterboards" w:date="2022-05-03T14:02:00Z">
        <w:r w:rsidRPr="00E067A6" w:rsidDel="00E008BB">
          <w:delText>a.</w:delText>
        </w:r>
      </w:del>
      <w:r w:rsidR="006F36A0" w:rsidRPr="00E067A6" w:rsidDel="00B64360">
        <w:t xml:space="preserve">All </w:t>
      </w:r>
      <w:r w:rsidR="006F36A0" w:rsidRPr="00E067A6">
        <w:t>Responsible Discharger</w:t>
      </w:r>
      <w:r w:rsidR="002E480B" w:rsidRPr="00E067A6">
        <w:t>s</w:t>
      </w:r>
      <w:r w:rsidR="006F36A0" w:rsidRPr="00E067A6">
        <w:t xml:space="preserve"> for the Chloride and Salts TMDLs listed in Table H-2 </w:t>
      </w:r>
      <w:r w:rsidR="00AC3E69" w:rsidRPr="00E067A6">
        <w:t xml:space="preserve">shall </w:t>
      </w:r>
      <w:r w:rsidR="006F36A0" w:rsidRPr="00E067A6">
        <w:t xml:space="preserve">comply with the requirements of this General Permit. Compliance with the requirements of this General Permit is consistent with the requirements and assumptions of the Chloride and Salts TMDL(s), unless </w:t>
      </w:r>
      <w:r w:rsidR="001458B6" w:rsidRPr="00E067A6">
        <w:t>specified below</w:t>
      </w:r>
      <w:r w:rsidR="006F36A0" w:rsidRPr="00E067A6">
        <w:t>.</w:t>
      </w:r>
    </w:p>
    <w:bookmarkEnd w:id="925"/>
    <w:p w14:paraId="6E5B8009" w14:textId="7021E2D9" w:rsidR="008A3BBA" w:rsidRPr="00E067A6" w:rsidRDefault="00EE25A9" w:rsidP="0080482B">
      <w:pPr>
        <w:pStyle w:val="Heading4"/>
      </w:pPr>
      <w:ins w:id="928" w:author="Grove, Carina@Waterboards" w:date="2022-05-03T14:04:00Z">
        <w:r w:rsidRPr="00E067A6">
          <w:t>I.B.</w:t>
        </w:r>
      </w:ins>
      <w:r w:rsidRPr="00E067A6">
        <w:t>2.</w:t>
      </w:r>
      <w:r w:rsidRPr="00E067A6">
        <w:tab/>
      </w:r>
      <w:r w:rsidR="006F36A0" w:rsidRPr="00E067A6">
        <w:t>Numeric Action Level</w:t>
      </w:r>
      <w:del w:id="929" w:author="Shimizu, Matthew@Waterboards" w:date="2022-06-28T10:10:00Z">
        <w:r w:rsidR="00644DAC" w:rsidRPr="00E067A6">
          <w:delText xml:space="preserve"> (NAL)</w:delText>
        </w:r>
      </w:del>
    </w:p>
    <w:p w14:paraId="25ED688F" w14:textId="35596A91" w:rsidR="00304C6A" w:rsidRPr="00E067A6" w:rsidRDefault="00EE25A9" w:rsidP="006D3FA5">
      <w:pPr>
        <w:spacing w:after="120"/>
        <w:ind w:left="900" w:hanging="1080"/>
      </w:pPr>
      <w:ins w:id="930" w:author="Grove, Carina@Waterboards" w:date="2022-05-03T14:05:00Z">
        <w:r w:rsidRPr="00E067A6">
          <w:t>I.B.2.</w:t>
        </w:r>
      </w:ins>
      <w:r w:rsidRPr="00E067A6">
        <w:t>a.</w:t>
      </w:r>
      <w:r w:rsidRPr="00E067A6">
        <w:tab/>
      </w:r>
      <w:r w:rsidR="00304C6A" w:rsidRPr="00E067A6">
        <w:t xml:space="preserve">The Responsible Discharger shall implement BMPs to address chloride and salts and prevent exceedances of the applicable </w:t>
      </w:r>
      <w:del w:id="931" w:author="Shimizu, Matthew@Waterboards" w:date="2022-06-28T10:10:00Z">
        <w:r w:rsidR="00304C6A" w:rsidRPr="00E067A6">
          <w:delText xml:space="preserve">NALs </w:delText>
        </w:r>
      </w:del>
      <w:ins w:id="932" w:author="Shimizu, Matthew@Waterboards" w:date="2022-06-28T10:10:00Z">
        <w:r w:rsidR="00774ABC">
          <w:t>numeric action levels</w:t>
        </w:r>
        <w:r w:rsidR="00774ABC" w:rsidRPr="00E067A6">
          <w:t xml:space="preserve"> </w:t>
        </w:r>
      </w:ins>
      <w:r w:rsidR="00304C6A" w:rsidRPr="00E067A6">
        <w:t>to the extent possible. The BMPs shall be visually inspected, maintained, repaired, and updated in the SWPPP in accordance with this General Permit’s requirements specified in the Order and applicable requirements in Attachments D or E for the site’s Risk or Type.</w:t>
      </w:r>
    </w:p>
    <w:p w14:paraId="0420216F" w14:textId="2A33E97E" w:rsidR="00742B97" w:rsidRPr="00E067A6" w:rsidRDefault="00C9708A" w:rsidP="006D3FA5">
      <w:pPr>
        <w:spacing w:after="120"/>
        <w:ind w:left="900" w:hanging="1080"/>
      </w:pPr>
      <w:ins w:id="933" w:author="Grove, Carina@Waterboards" w:date="2022-05-03T14:12:00Z">
        <w:r w:rsidRPr="00E067A6">
          <w:t>I.B.2.</w:t>
        </w:r>
      </w:ins>
      <w:r w:rsidRPr="00E067A6">
        <w:t>b</w:t>
      </w:r>
      <w:r w:rsidR="00D977BD" w:rsidRPr="00E067A6">
        <w:t>.</w:t>
      </w:r>
      <w:r w:rsidR="00D977BD" w:rsidRPr="00E067A6">
        <w:tab/>
      </w:r>
      <w:r w:rsidR="00742B97" w:rsidRPr="00E067A6">
        <w:t xml:space="preserve">The Responsible Discharger shall conduct non-visible pollutant monitoring, as required in Attachment </w:t>
      </w:r>
      <w:r w:rsidR="006A00DE" w:rsidRPr="00E067A6">
        <w:t>D or</w:t>
      </w:r>
      <w:r w:rsidR="00742B97" w:rsidRPr="00E067A6">
        <w:t xml:space="preserve"> E</w:t>
      </w:r>
      <w:r w:rsidR="00843D84" w:rsidRPr="00E067A6">
        <w:t xml:space="preserve"> Section </w:t>
      </w:r>
      <w:r w:rsidR="006A00DE" w:rsidRPr="00E067A6">
        <w:t>I</w:t>
      </w:r>
      <w:r w:rsidR="00843D84" w:rsidRPr="00E067A6">
        <w:t>II.D.3</w:t>
      </w:r>
      <w:r w:rsidR="00A91747" w:rsidRPr="00E067A6">
        <w:t>,</w:t>
      </w:r>
      <w:r w:rsidR="00843D84" w:rsidRPr="00E067A6">
        <w:t xml:space="preserve"> </w:t>
      </w:r>
      <w:r w:rsidR="009B0FAD" w:rsidRPr="00E067A6">
        <w:t>when</w:t>
      </w:r>
      <w:r w:rsidR="00843D84" w:rsidRPr="00E067A6">
        <w:t xml:space="preserve"> the TMDL-specific pollutant </w:t>
      </w:r>
      <w:r w:rsidR="00464BC4" w:rsidRPr="00E067A6">
        <w:t>may</w:t>
      </w:r>
      <w:r w:rsidR="00843D84" w:rsidRPr="00E067A6">
        <w:t xml:space="preserve"> be discharged due to a failure to implement</w:t>
      </w:r>
      <w:r w:rsidR="003049D4" w:rsidRPr="00E067A6">
        <w:t xml:space="preserve"> BMPs</w:t>
      </w:r>
      <w:r w:rsidR="00C748E0" w:rsidRPr="00E067A6">
        <w:t>, a container</w:t>
      </w:r>
      <w:r w:rsidR="003049D4" w:rsidRPr="00E067A6">
        <w:t xml:space="preserve"> spill</w:t>
      </w:r>
      <w:r w:rsidR="00C748E0" w:rsidRPr="00E067A6">
        <w:t xml:space="preserve"> or leak,</w:t>
      </w:r>
      <w:r w:rsidR="003049D4" w:rsidRPr="00E067A6">
        <w:t xml:space="preserve"> or </w:t>
      </w:r>
      <w:r w:rsidR="00DF6D3F" w:rsidRPr="00E067A6">
        <w:t xml:space="preserve">a BMP </w:t>
      </w:r>
      <w:r w:rsidR="003049D4" w:rsidRPr="00E067A6">
        <w:t>breach, failur</w:t>
      </w:r>
      <w:r w:rsidR="00DF6D3F" w:rsidRPr="00E067A6">
        <w:t>e</w:t>
      </w:r>
      <w:r w:rsidR="003049D4" w:rsidRPr="00E067A6">
        <w:t xml:space="preserve">, or malfunction. </w:t>
      </w:r>
    </w:p>
    <w:p w14:paraId="09B0B0A5" w14:textId="4B4F5154" w:rsidR="00DC791C" w:rsidRPr="00E067A6" w:rsidRDefault="00D977BD" w:rsidP="006D3FA5">
      <w:pPr>
        <w:spacing w:after="120"/>
        <w:ind w:left="900" w:hanging="1080"/>
      </w:pPr>
      <w:ins w:id="934" w:author="Grove, Carina@Waterboards" w:date="2022-05-03T14:13:00Z">
        <w:r w:rsidRPr="00E067A6">
          <w:t>I.B.2.</w:t>
        </w:r>
      </w:ins>
      <w:r w:rsidRPr="00E067A6">
        <w:t>c.</w:t>
      </w:r>
      <w:r w:rsidRPr="00E067A6">
        <w:tab/>
      </w:r>
      <w:r w:rsidR="0035000B" w:rsidRPr="00E067A6">
        <w:t xml:space="preserve">The </w:t>
      </w:r>
      <w:r w:rsidR="00FF4939" w:rsidRPr="00E067A6">
        <w:t>Responsible Discharger</w:t>
      </w:r>
      <w:r w:rsidR="00FF4939" w:rsidRPr="00E067A6" w:rsidDel="0035000B">
        <w:t xml:space="preserve"> </w:t>
      </w:r>
      <w:r w:rsidR="00FF4939" w:rsidRPr="00E067A6">
        <w:t xml:space="preserve">shall compare </w:t>
      </w:r>
      <w:r w:rsidR="00094226" w:rsidRPr="00E067A6">
        <w:t>the non-visible pollutant monitoring</w:t>
      </w:r>
      <w:r w:rsidR="00FF4939" w:rsidRPr="00E067A6">
        <w:t xml:space="preserve"> analytical results to the applicable </w:t>
      </w:r>
      <w:ins w:id="935" w:author="Shimizu, Matthew@Waterboards" w:date="2022-06-28T10:13:00Z">
        <w:r w:rsidR="003C0D04">
          <w:t>numeric action level</w:t>
        </w:r>
      </w:ins>
      <w:del w:id="936" w:author="Shimizu, Matthew@Waterboards" w:date="2022-06-28T10:13:00Z">
        <w:r w:rsidR="00FF4939" w:rsidRPr="00E067A6">
          <w:delText>NAL</w:delText>
        </w:r>
      </w:del>
      <w:r w:rsidR="00FF4939" w:rsidRPr="00E067A6">
        <w:t>(s)</w:t>
      </w:r>
      <w:r w:rsidR="008C7366" w:rsidRPr="00E067A6">
        <w:t xml:space="preserve"> </w:t>
      </w:r>
      <w:r w:rsidR="0098063F" w:rsidRPr="00E067A6">
        <w:t>in Table H-2</w:t>
      </w:r>
      <w:r w:rsidR="008C7366" w:rsidRPr="00E067A6">
        <w:t>.</w:t>
      </w:r>
    </w:p>
    <w:p w14:paraId="28795DB9" w14:textId="10B39BC4" w:rsidR="005B34D6" w:rsidRPr="00E067A6" w:rsidRDefault="00FF4CCD" w:rsidP="006D3FA5">
      <w:pPr>
        <w:spacing w:after="120"/>
        <w:ind w:left="900" w:hanging="1080"/>
      </w:pPr>
      <w:ins w:id="937" w:author="Grove, Carina@Waterboards" w:date="2022-05-03T14:16:00Z">
        <w:r w:rsidRPr="00E067A6">
          <w:t>I.B.2.</w:t>
        </w:r>
      </w:ins>
      <w:r w:rsidRPr="00E067A6">
        <w:t>d.</w:t>
      </w:r>
      <w:r w:rsidRPr="00E067A6">
        <w:tab/>
      </w:r>
      <w:r w:rsidR="009D0EC5" w:rsidRPr="00E067A6">
        <w:t>T</w:t>
      </w:r>
      <w:r w:rsidR="00756482" w:rsidRPr="00E067A6">
        <w:t xml:space="preserve">he </w:t>
      </w:r>
      <w:r w:rsidR="003256D5" w:rsidRPr="00E067A6">
        <w:t xml:space="preserve">Responsible Discharger shall certify and submit all analytical results in SMARTS within </w:t>
      </w:r>
      <w:r w:rsidR="00D3666F" w:rsidRPr="00E067A6">
        <w:t xml:space="preserve">30 days of receiving the results, or </w:t>
      </w:r>
      <w:r w:rsidR="003256D5" w:rsidRPr="00E067A6">
        <w:t xml:space="preserve">within 10 days of receiving results </w:t>
      </w:r>
      <w:r w:rsidR="00D3666F" w:rsidRPr="00E067A6">
        <w:t xml:space="preserve">above </w:t>
      </w:r>
      <w:r w:rsidR="003256D5" w:rsidRPr="00E067A6">
        <w:t>an</w:t>
      </w:r>
      <w:r w:rsidR="00D3666F" w:rsidRPr="00E067A6">
        <w:t xml:space="preserve"> applicable</w:t>
      </w:r>
      <w:r w:rsidR="003256D5" w:rsidRPr="00E067A6">
        <w:t xml:space="preserve"> </w:t>
      </w:r>
      <w:ins w:id="938" w:author="Shimizu, Matthew@Waterboards" w:date="2022-06-28T10:13:00Z">
        <w:r w:rsidR="003C0D04">
          <w:t>numeric action level</w:t>
        </w:r>
      </w:ins>
      <w:del w:id="939" w:author="Shimizu, Matthew@Waterboards" w:date="2022-06-28T10:13:00Z">
        <w:r w:rsidR="003256D5" w:rsidRPr="00E067A6" w:rsidDel="003C0D04">
          <w:delText>NAL</w:delText>
        </w:r>
      </w:del>
      <w:r w:rsidR="003256D5" w:rsidRPr="00E067A6">
        <w:t>.</w:t>
      </w:r>
    </w:p>
    <w:p w14:paraId="5968B43C" w14:textId="6E784EFA" w:rsidR="00375099" w:rsidRPr="00E067A6" w:rsidRDefault="009E2DC1" w:rsidP="006D3FA5">
      <w:pPr>
        <w:spacing w:after="120"/>
        <w:ind w:left="900" w:hanging="1080"/>
      </w:pPr>
      <w:ins w:id="940" w:author="Grove, Carina@Waterboards" w:date="2022-05-03T14:41:00Z">
        <w:r w:rsidRPr="00E067A6">
          <w:t>I.B.2.</w:t>
        </w:r>
      </w:ins>
      <w:r w:rsidRPr="00E067A6">
        <w:t>e.</w:t>
      </w:r>
      <w:r w:rsidRPr="00E067A6">
        <w:tab/>
      </w:r>
      <w:r w:rsidR="0014039E" w:rsidRPr="00E067A6">
        <w:t xml:space="preserve">A TMDL-related </w:t>
      </w:r>
      <w:del w:id="941" w:author="Shimizu, Matthew@Waterboards" w:date="2022-06-28T10:14:00Z">
        <w:r w:rsidR="0014039E" w:rsidRPr="00E067A6">
          <w:delText xml:space="preserve">NAL </w:delText>
        </w:r>
      </w:del>
      <w:ins w:id="942" w:author="Shimizu, Matthew@Waterboards" w:date="2022-06-28T10:14:00Z">
        <w:r w:rsidR="003C0D04">
          <w:t>numeric action level</w:t>
        </w:r>
        <w:r w:rsidR="0014039E" w:rsidRPr="00E067A6">
          <w:t xml:space="preserve"> </w:t>
        </w:r>
      </w:ins>
      <w:r w:rsidR="0014039E" w:rsidRPr="00E067A6">
        <w:t xml:space="preserve">exceedance occurs </w:t>
      </w:r>
      <w:r w:rsidR="003D2292" w:rsidRPr="00E067A6">
        <w:t>on the second, and each subsequent,</w:t>
      </w:r>
      <w:r w:rsidR="0014039E" w:rsidRPr="00E067A6">
        <w:t xml:space="preserve"> analytical result for samples taken </w:t>
      </w:r>
      <w:r w:rsidR="003D2292" w:rsidRPr="00E067A6">
        <w:t>from</w:t>
      </w:r>
      <w:r w:rsidR="0014039E" w:rsidRPr="00E067A6">
        <w:t xml:space="preserve"> </w:t>
      </w:r>
      <w:r w:rsidR="003D2292" w:rsidRPr="00E067A6">
        <w:t>any and all</w:t>
      </w:r>
      <w:r w:rsidR="0014039E" w:rsidRPr="00E067A6">
        <w:t xml:space="preserve"> discharge location</w:t>
      </w:r>
      <w:r w:rsidR="003D2292" w:rsidRPr="00E067A6">
        <w:t>(s)</w:t>
      </w:r>
      <w:r w:rsidR="0014039E" w:rsidRPr="00E067A6">
        <w:t xml:space="preserve"> within the same </w:t>
      </w:r>
      <w:r w:rsidR="000A183C" w:rsidRPr="00E067A6">
        <w:t>drainage area, during the same</w:t>
      </w:r>
      <w:r w:rsidR="0014039E" w:rsidRPr="00E067A6">
        <w:t xml:space="preserve"> reporting year</w:t>
      </w:r>
      <w:r w:rsidR="002F5A16" w:rsidRPr="00E067A6">
        <w:t xml:space="preserve"> and taken in accordance</w:t>
      </w:r>
      <w:r w:rsidR="007F588C" w:rsidRPr="00E067A6">
        <w:t xml:space="preserve"> </w:t>
      </w:r>
      <w:r w:rsidR="009D5653" w:rsidRPr="00E067A6">
        <w:t>with</w:t>
      </w:r>
      <w:del w:id="943" w:author="Shimizu, Matthew@Waterboards" w:date="2022-05-26T10:40:00Z">
        <w:r w:rsidR="009D5653" w:rsidRPr="00E067A6" w:rsidDel="00854BAA">
          <w:delText xml:space="preserve"> </w:delText>
        </w:r>
        <w:r w:rsidR="00D963AD" w:rsidRPr="00E067A6" w:rsidDel="00854BAA">
          <w:delText>this</w:delText>
        </w:r>
      </w:del>
      <w:r w:rsidR="00D963AD" w:rsidRPr="00E067A6">
        <w:t xml:space="preserve"> </w:t>
      </w:r>
      <w:ins w:id="944" w:author="Shimizu, Matthew@Waterboards" w:date="2022-05-26T10:40:00Z">
        <w:r w:rsidR="00854BAA">
          <w:t>A</w:t>
        </w:r>
      </w:ins>
      <w:del w:id="945" w:author="Shimizu, Matthew@Waterboards" w:date="2022-05-26T10:40:00Z">
        <w:r w:rsidR="00D963AD" w:rsidRPr="00E067A6" w:rsidDel="00854BAA">
          <w:delText>a</w:delText>
        </w:r>
      </w:del>
      <w:r w:rsidR="00D963AD" w:rsidRPr="00E067A6">
        <w:t>ttachment</w:t>
      </w:r>
      <w:ins w:id="946" w:author="Shimizu, Matthew@Waterboards" w:date="2022-05-26T10:41:00Z">
        <w:r w:rsidR="00854BAA">
          <w:t xml:space="preserve"> D or E Section III.D.</w:t>
        </w:r>
        <w:r w:rsidR="00454740">
          <w:t>3</w:t>
        </w:r>
      </w:ins>
      <w:r w:rsidR="00A749B7" w:rsidRPr="00E067A6">
        <w:t>,</w:t>
      </w:r>
      <w:r w:rsidR="0014039E" w:rsidRPr="00E067A6">
        <w:t xml:space="preserve"> </w:t>
      </w:r>
      <w:r w:rsidR="003A4AEF" w:rsidRPr="00E067A6">
        <w:t xml:space="preserve">that is above the concentration set forth in the </w:t>
      </w:r>
      <w:r w:rsidR="0014039E" w:rsidRPr="00E067A6">
        <w:t xml:space="preserve">applicable </w:t>
      </w:r>
      <w:del w:id="947" w:author="Shimizu, Matthew@Waterboards" w:date="2022-06-28T10:14:00Z">
        <w:r w:rsidR="0014039E" w:rsidRPr="00E067A6">
          <w:delText>NAL</w:delText>
        </w:r>
      </w:del>
      <w:ins w:id="948" w:author="Shimizu, Matthew@Waterboards" w:date="2022-06-28T10:14:00Z">
        <w:r w:rsidR="003C0D04">
          <w:t>numeric action level</w:t>
        </w:r>
      </w:ins>
      <w:r w:rsidR="0014039E" w:rsidRPr="00E067A6">
        <w:t>. A</w:t>
      </w:r>
      <w:del w:id="949" w:author="Shimizu, Matthew@Waterboards" w:date="2022-06-28T10:14:00Z">
        <w:r w:rsidR="0014039E" w:rsidRPr="00E067A6">
          <w:delText>n</w:delText>
        </w:r>
      </w:del>
      <w:r w:rsidR="0014039E" w:rsidRPr="00E067A6">
        <w:t xml:space="preserve"> </w:t>
      </w:r>
      <w:ins w:id="950" w:author="Shimizu, Matthew@Waterboards" w:date="2022-06-28T10:14:00Z">
        <w:r w:rsidR="003C0D04">
          <w:t>numeric action level</w:t>
        </w:r>
      </w:ins>
      <w:del w:id="951" w:author="Shimizu, Matthew@Waterboards" w:date="2022-06-28T10:14:00Z">
        <w:r w:rsidR="0014039E" w:rsidRPr="00E067A6">
          <w:delText>NAL</w:delText>
        </w:r>
      </w:del>
      <w:r w:rsidR="0014039E" w:rsidRPr="00E067A6">
        <w:t xml:space="preserve"> exceedance is not a violation of this General Permit</w:t>
      </w:r>
      <w:ins w:id="952" w:author="Shimizu, Matthew@Waterboards" w:date="2022-05-26T10:15:00Z">
        <w:r w:rsidR="00413758">
          <w:t>;</w:t>
        </w:r>
      </w:ins>
      <w:del w:id="953" w:author="Shimizu, Matthew@Waterboards" w:date="2022-05-26T10:15:00Z">
        <w:r w:rsidR="0014039E" w:rsidRPr="00E067A6" w:rsidDel="00413758">
          <w:delText>,</w:delText>
        </w:r>
      </w:del>
      <w:r w:rsidR="0014039E" w:rsidRPr="00E067A6">
        <w:t xml:space="preserve"> however, it is a violation when the discharger fails to report and respond to the </w:t>
      </w:r>
      <w:del w:id="954" w:author="Shimizu, Matthew@Waterboards" w:date="2022-06-28T10:14:00Z">
        <w:r w:rsidR="0014039E" w:rsidRPr="00E067A6">
          <w:delText xml:space="preserve">NAL </w:delText>
        </w:r>
      </w:del>
      <w:ins w:id="955" w:author="Shimizu, Matthew@Waterboards" w:date="2022-06-28T10:14:00Z">
        <w:r w:rsidR="003C0D04">
          <w:t>numeric action level</w:t>
        </w:r>
        <w:r w:rsidR="003C0D04" w:rsidRPr="00E067A6">
          <w:t xml:space="preserve"> </w:t>
        </w:r>
      </w:ins>
      <w:r w:rsidR="0014039E" w:rsidRPr="00E067A6">
        <w:t>exceedance(s).</w:t>
      </w:r>
    </w:p>
    <w:p w14:paraId="57C0A1C6" w14:textId="413DC83D" w:rsidR="00512F73" w:rsidRPr="00E067A6" w:rsidRDefault="009E2DC1" w:rsidP="006D3FA5">
      <w:pPr>
        <w:spacing w:after="120"/>
        <w:ind w:left="900" w:hanging="1080"/>
        <w:rPr>
          <w:rStyle w:val="CommentReference"/>
          <w:rFonts w:eastAsia="Courier New" w:cs="Times New Roman"/>
          <w:sz w:val="24"/>
          <w:szCs w:val="24"/>
        </w:rPr>
      </w:pPr>
      <w:ins w:id="956" w:author="Grove, Carina@Waterboards" w:date="2022-05-03T14:42:00Z">
        <w:r w:rsidRPr="00E067A6">
          <w:t>I.B.2.</w:t>
        </w:r>
      </w:ins>
      <w:r w:rsidRPr="00E067A6">
        <w:t>f.</w:t>
      </w:r>
      <w:r w:rsidRPr="00E067A6">
        <w:tab/>
      </w:r>
      <w:r w:rsidR="00FF4939" w:rsidRPr="00E067A6">
        <w:t>The Regional Water Boards may assign additional monitoring, reporting, and BMP requirements upon obtaining site-specific information</w:t>
      </w:r>
      <w:r w:rsidR="00DB3D4D" w:rsidRPr="00E067A6">
        <w:t>,</w:t>
      </w:r>
      <w:r w:rsidR="00FF4939" w:rsidRPr="00E067A6">
        <w:t xml:space="preserve"> </w:t>
      </w:r>
      <w:r w:rsidR="00DB3D4D" w:rsidRPr="00E067A6">
        <w:t xml:space="preserve">including information about </w:t>
      </w:r>
      <w:del w:id="957" w:author="Shimizu, Matthew@Waterboards" w:date="2022-06-28T10:14:00Z">
        <w:r w:rsidR="001932BF" w:rsidRPr="00E067A6">
          <w:delText xml:space="preserve">NAL </w:delText>
        </w:r>
      </w:del>
      <w:ins w:id="958" w:author="Shimizu, Matthew@Waterboards" w:date="2022-06-28T10:14:00Z">
        <w:r w:rsidR="003C0D04">
          <w:t>numeric action level</w:t>
        </w:r>
        <w:r w:rsidR="003C0D04" w:rsidRPr="00E067A6">
          <w:t xml:space="preserve"> </w:t>
        </w:r>
      </w:ins>
      <w:r w:rsidR="00FF4939" w:rsidRPr="00E067A6">
        <w:t>exceedance</w:t>
      </w:r>
      <w:r w:rsidR="001932BF" w:rsidRPr="00E067A6">
        <w:t>(</w:t>
      </w:r>
      <w:r w:rsidR="00FF4939" w:rsidRPr="00E067A6">
        <w:t>s</w:t>
      </w:r>
      <w:r w:rsidR="001932BF" w:rsidRPr="00E067A6">
        <w:t>)</w:t>
      </w:r>
      <w:r w:rsidR="00655BE1" w:rsidRPr="00E067A6">
        <w:rPr>
          <w:rStyle w:val="CommentReference"/>
          <w:rFonts w:eastAsia="Courier New" w:cs="Times New Roman"/>
          <w:sz w:val="24"/>
          <w:szCs w:val="24"/>
        </w:rPr>
        <w:t>.</w:t>
      </w:r>
    </w:p>
    <w:p w14:paraId="770A0113" w14:textId="59951ECB" w:rsidR="00B76AE0" w:rsidRPr="00E067A6" w:rsidRDefault="00004A44" w:rsidP="0080482B">
      <w:pPr>
        <w:pStyle w:val="Heading3"/>
      </w:pPr>
      <w:ins w:id="959" w:author="Messina, Diana@Waterboards" w:date="2022-05-03T15:41:00Z">
        <w:r w:rsidRPr="00E067A6">
          <w:t>I.</w:t>
        </w:r>
      </w:ins>
      <w:r w:rsidRPr="00E067A6">
        <w:t>C.</w:t>
      </w:r>
      <w:del w:id="960" w:author="Zachariah, Pushpa@Waterboards" w:date="2022-06-07T11:12:00Z">
        <w:r w:rsidRPr="00E067A6">
          <w:delText xml:space="preserve"> </w:delText>
        </w:r>
      </w:del>
      <w:r w:rsidRPr="00E067A6">
        <w:tab/>
      </w:r>
      <w:r w:rsidR="00B76AE0" w:rsidRPr="00E067A6">
        <w:t>Diazinon TMDL</w:t>
      </w:r>
      <w:r w:rsidR="007D45D3" w:rsidRPr="00E067A6">
        <w:t xml:space="preserve"> Imp</w:t>
      </w:r>
      <w:r w:rsidR="0003428B" w:rsidRPr="00E067A6">
        <w:t>lementation</w:t>
      </w:r>
      <w:r w:rsidR="00B76AE0" w:rsidRPr="00E067A6">
        <w:t xml:space="preserve"> Requirements</w:t>
      </w:r>
    </w:p>
    <w:p w14:paraId="4E137D54" w14:textId="7E8F9A34" w:rsidR="00DE4D9C" w:rsidRPr="00E067A6" w:rsidRDefault="002929C6" w:rsidP="0080482B">
      <w:pPr>
        <w:pStyle w:val="Heading4"/>
      </w:pPr>
      <w:ins w:id="961" w:author="Shimizu, Matthew@Waterboards" w:date="2022-06-06T12:27:00Z">
        <w:r>
          <w:t>I.</w:t>
        </w:r>
      </w:ins>
      <w:ins w:id="962" w:author="Messina, Diana@Waterboards" w:date="2022-05-03T15:42:00Z">
        <w:r w:rsidR="002B048B" w:rsidRPr="00E067A6">
          <w:t>C</w:t>
        </w:r>
        <w:r w:rsidR="007D0AB9" w:rsidRPr="00E067A6">
          <w:t>.</w:t>
        </w:r>
      </w:ins>
      <w:r w:rsidR="007D0AB9" w:rsidRPr="00E067A6">
        <w:t>1</w:t>
      </w:r>
      <w:r w:rsidR="002B048B" w:rsidRPr="00E067A6">
        <w:t>.</w:t>
      </w:r>
      <w:r w:rsidR="002B048B" w:rsidRPr="00E067A6">
        <w:tab/>
      </w:r>
      <w:r w:rsidR="0022156D" w:rsidRPr="00E067A6">
        <w:t xml:space="preserve">Compliance with </w:t>
      </w:r>
      <w:r w:rsidR="00F860CC" w:rsidRPr="00E067A6">
        <w:t xml:space="preserve">this </w:t>
      </w:r>
      <w:r w:rsidR="0022156D" w:rsidRPr="00E067A6">
        <w:t>General Permit</w:t>
      </w:r>
    </w:p>
    <w:p w14:paraId="3D2F179A" w14:textId="5ED09CF7" w:rsidR="00922B39" w:rsidRPr="00E067A6" w:rsidRDefault="008626F3" w:rsidP="007D0AB9">
      <w:pPr>
        <w:spacing w:after="120"/>
        <w:ind w:left="720"/>
      </w:pPr>
      <w:del w:id="963" w:author="Grove, Carina@Waterboards" w:date="2022-05-03T14:48:00Z">
        <w:r w:rsidRPr="00E067A6" w:rsidDel="008626F3">
          <w:lastRenderedPageBreak/>
          <w:delText>a.</w:delText>
        </w:r>
      </w:del>
      <w:r w:rsidR="002E480B" w:rsidRPr="00E067A6">
        <w:t>All</w:t>
      </w:r>
      <w:r w:rsidR="001932BF" w:rsidRPr="00E067A6">
        <w:t xml:space="preserve"> Responsible Discharger</w:t>
      </w:r>
      <w:r w:rsidR="002E480B" w:rsidRPr="00E067A6">
        <w:t>s</w:t>
      </w:r>
      <w:r w:rsidR="001932BF" w:rsidRPr="00E067A6">
        <w:t xml:space="preserve"> </w:t>
      </w:r>
      <w:r w:rsidR="008B7FE8" w:rsidRPr="00E067A6">
        <w:t xml:space="preserve">for the Diazinon TMDLs listed in Table H-2 shall comply with the requirements of this General Permit. </w:t>
      </w:r>
      <w:r w:rsidR="0012320B" w:rsidRPr="00E067A6">
        <w:t>Compliance</w:t>
      </w:r>
      <w:r w:rsidR="00200481" w:rsidRPr="00E067A6">
        <w:t xml:space="preserve"> with </w:t>
      </w:r>
      <w:r w:rsidR="009241DA" w:rsidRPr="00E067A6">
        <w:t>the</w:t>
      </w:r>
      <w:r w:rsidR="00200481" w:rsidRPr="00E067A6">
        <w:t xml:space="preserve"> </w:t>
      </w:r>
      <w:r w:rsidR="00E102B9" w:rsidRPr="00E067A6">
        <w:t>requirement</w:t>
      </w:r>
      <w:r w:rsidR="009241DA" w:rsidRPr="00E067A6">
        <w:t>s of this General Permit</w:t>
      </w:r>
      <w:r w:rsidR="00DB2718" w:rsidRPr="00E067A6">
        <w:t xml:space="preserve"> is consistent with the requirements and assumptions of </w:t>
      </w:r>
      <w:r w:rsidR="00DB60F6" w:rsidRPr="00E067A6">
        <w:t xml:space="preserve">the TMDL. </w:t>
      </w:r>
      <w:r w:rsidR="005E195C" w:rsidRPr="00E067A6">
        <w:t xml:space="preserve">The use of diazinon has been banned </w:t>
      </w:r>
      <w:r w:rsidR="00816225" w:rsidRPr="00E067A6">
        <w:t>for non-agricultural use by the California Department of Pesticide Regulation</w:t>
      </w:r>
      <w:r w:rsidR="00867A26" w:rsidRPr="00E067A6">
        <w:t xml:space="preserve"> and </w:t>
      </w:r>
      <w:r w:rsidR="005D7899" w:rsidRPr="00E067A6">
        <w:t xml:space="preserve">the use is prohibited </w:t>
      </w:r>
      <w:r w:rsidR="008673E4" w:rsidRPr="00E067A6">
        <w:t>at</w:t>
      </w:r>
      <w:r w:rsidR="007660C7" w:rsidRPr="00E067A6">
        <w:t xml:space="preserve"> construction sites</w:t>
      </w:r>
      <w:r w:rsidR="00816225" w:rsidRPr="00E067A6">
        <w:t xml:space="preserve">. </w:t>
      </w:r>
    </w:p>
    <w:p w14:paraId="0243B61D" w14:textId="6EC5D617" w:rsidR="006C2879" w:rsidRPr="00E067A6" w:rsidRDefault="006C4A7B" w:rsidP="0080482B">
      <w:pPr>
        <w:pStyle w:val="Heading3"/>
      </w:pPr>
      <w:ins w:id="964" w:author="Grove, Carina@Waterboards" w:date="2022-05-03T14:46:00Z">
        <w:r w:rsidRPr="00E067A6">
          <w:t>I.</w:t>
        </w:r>
      </w:ins>
      <w:r w:rsidRPr="00E067A6">
        <w:t>D.</w:t>
      </w:r>
      <w:r w:rsidRPr="00E067A6">
        <w:tab/>
      </w:r>
      <w:r w:rsidR="006C2879" w:rsidRPr="00E067A6">
        <w:t>Nutrient TMDL</w:t>
      </w:r>
      <w:r w:rsidR="002E4922" w:rsidRPr="00E067A6">
        <w:t xml:space="preserve"> Implementation</w:t>
      </w:r>
      <w:r w:rsidR="006C2879" w:rsidRPr="00E067A6">
        <w:t xml:space="preserve"> Requirements</w:t>
      </w:r>
    </w:p>
    <w:p w14:paraId="03E0DEEC" w14:textId="2532AD07" w:rsidR="00DF0686" w:rsidRPr="00E067A6" w:rsidRDefault="008626F3" w:rsidP="0080482B">
      <w:pPr>
        <w:pStyle w:val="Heading4"/>
      </w:pPr>
      <w:ins w:id="965" w:author="Grove, Carina@Waterboards" w:date="2022-05-03T14:47:00Z">
        <w:r w:rsidRPr="00E067A6">
          <w:t>I.D.</w:t>
        </w:r>
      </w:ins>
      <w:r w:rsidRPr="00E067A6">
        <w:t>1.</w:t>
      </w:r>
      <w:r w:rsidRPr="00E067A6">
        <w:tab/>
      </w:r>
      <w:r w:rsidR="0022156D" w:rsidRPr="00E067A6">
        <w:t xml:space="preserve">Compliance with </w:t>
      </w:r>
      <w:r w:rsidR="00F32BB9" w:rsidRPr="00E067A6">
        <w:t xml:space="preserve">this </w:t>
      </w:r>
      <w:r w:rsidR="0022156D" w:rsidRPr="00E067A6">
        <w:t>General Permit</w:t>
      </w:r>
    </w:p>
    <w:p w14:paraId="16FB73D0" w14:textId="3B07070D" w:rsidR="000C4620" w:rsidRPr="00E067A6" w:rsidRDefault="000877C8" w:rsidP="00E66C18">
      <w:pPr>
        <w:spacing w:after="120"/>
        <w:ind w:left="720"/>
      </w:pPr>
      <w:del w:id="966" w:author="Grove, Carina@Waterboards" w:date="2022-05-03T14:48:00Z">
        <w:r w:rsidRPr="00E067A6" w:rsidDel="000877C8">
          <w:delText>a.</w:delText>
        </w:r>
      </w:del>
      <w:r w:rsidR="0002567E" w:rsidRPr="00E067A6">
        <w:t xml:space="preserve">All Responsible Dischargers for the Nutrient TMDLs listed in Table H-2 </w:t>
      </w:r>
      <w:r w:rsidR="00425447" w:rsidRPr="00E067A6">
        <w:t>shall</w:t>
      </w:r>
      <w:r w:rsidR="0002567E" w:rsidRPr="00E067A6">
        <w:t xml:space="preserve"> comply with the requirements of this General Permit. </w:t>
      </w:r>
    </w:p>
    <w:p w14:paraId="78D10CB1" w14:textId="34E2E534" w:rsidR="00FB6372" w:rsidRPr="00E067A6" w:rsidRDefault="00DB6210" w:rsidP="0080482B">
      <w:pPr>
        <w:pStyle w:val="Heading4"/>
      </w:pPr>
      <w:ins w:id="967" w:author="Grove, Carina@Waterboards" w:date="2022-05-03T14:50:00Z">
        <w:r w:rsidRPr="00E067A6">
          <w:t>I.D.</w:t>
        </w:r>
      </w:ins>
      <w:r w:rsidRPr="00E067A6">
        <w:t>2.</w:t>
      </w:r>
      <w:r w:rsidRPr="00E067A6">
        <w:tab/>
      </w:r>
      <w:r w:rsidR="00E3698B" w:rsidRPr="00E067A6">
        <w:t>Erosion and Sediment Control and RUSLE2</w:t>
      </w:r>
      <w:r w:rsidR="006E473A" w:rsidRPr="00E067A6">
        <w:rPr>
          <w:rStyle w:val="FootnoteReference"/>
        </w:rPr>
        <w:footnoteReference w:id="16"/>
      </w:r>
      <w:r w:rsidR="00E3698B" w:rsidRPr="00E067A6">
        <w:t xml:space="preserve"> Modeling</w:t>
      </w:r>
    </w:p>
    <w:p w14:paraId="532A480E" w14:textId="14D90128" w:rsidR="00A13E47" w:rsidRPr="00E067A6" w:rsidRDefault="00011515" w:rsidP="00011515">
      <w:pPr>
        <w:spacing w:after="120"/>
        <w:ind w:left="900" w:hanging="1080"/>
      </w:pPr>
      <w:ins w:id="968" w:author="Zachariah, Pushpa@Waterboards" w:date="2022-07-13T15:11:00Z">
        <w:r>
          <w:t>I.D.2.a</w:t>
        </w:r>
        <w:r>
          <w:tab/>
        </w:r>
      </w:ins>
      <w:del w:id="969" w:author="Grove, Carina@Waterboards" w:date="2022-05-03T14:51:00Z">
        <w:r w:rsidR="00DB6210" w:rsidRPr="00E067A6" w:rsidDel="00DB6210">
          <w:delText>a.</w:delText>
        </w:r>
      </w:del>
      <w:r w:rsidR="00E50E6F" w:rsidRPr="00E067A6">
        <w:t>A</w:t>
      </w:r>
      <w:r w:rsidR="00425447" w:rsidRPr="00E067A6">
        <w:t xml:space="preserve"> </w:t>
      </w:r>
      <w:r w:rsidR="003C5CA7" w:rsidRPr="00E067A6">
        <w:t>Responsible Discharger that identif</w:t>
      </w:r>
      <w:r w:rsidR="00425447" w:rsidRPr="00E067A6">
        <w:t>ies</w:t>
      </w:r>
      <w:r w:rsidR="003C5CA7" w:rsidRPr="00E067A6">
        <w:t xml:space="preserve"> on</w:t>
      </w:r>
      <w:r w:rsidR="0047044F" w:rsidRPr="00E067A6">
        <w:t>-</w:t>
      </w:r>
      <w:r w:rsidR="003C5CA7" w:rsidRPr="00E067A6">
        <w:t xml:space="preserve">site sources of nutrients </w:t>
      </w:r>
      <w:r w:rsidR="00425447" w:rsidRPr="00E067A6">
        <w:t xml:space="preserve">in their pollutant source assessment </w:t>
      </w:r>
      <w:r w:rsidR="003C5CA7" w:rsidRPr="00E067A6">
        <w:t xml:space="preserve">and </w:t>
      </w:r>
      <w:r w:rsidR="00FB1E24" w:rsidRPr="00E067A6">
        <w:t xml:space="preserve">that were </w:t>
      </w:r>
      <w:r w:rsidR="008116C7" w:rsidRPr="00E067A6">
        <w:t xml:space="preserve">assigned a mass-based </w:t>
      </w:r>
      <w:ins w:id="970" w:author="Shimizu, Matthew@Waterboards" w:date="2022-07-05T08:41:00Z">
        <w:r w:rsidR="00C26916">
          <w:t>waste load allocation</w:t>
        </w:r>
      </w:ins>
      <w:del w:id="971" w:author="Shimizu, Matthew@Waterboards" w:date="2022-07-05T08:41:00Z">
        <w:r w:rsidR="00333EF2" w:rsidRPr="00E067A6">
          <w:delText>WLA</w:delText>
        </w:r>
      </w:del>
      <w:r w:rsidR="00FB1E24" w:rsidRPr="00E067A6">
        <w:t xml:space="preserve"> in an applicable Nutrient TMDL(s)</w:t>
      </w:r>
      <w:r w:rsidR="00252D3F" w:rsidRPr="00E067A6">
        <w:t>,</w:t>
      </w:r>
      <w:r w:rsidR="00CB2FAB" w:rsidRPr="00E067A6">
        <w:rPr>
          <w:rStyle w:val="FootnoteReference"/>
        </w:rPr>
        <w:footnoteReference w:id="17"/>
      </w:r>
      <w:r w:rsidR="00333EF2" w:rsidRPr="00E067A6">
        <w:t xml:space="preserve"> shal</w:t>
      </w:r>
      <w:r w:rsidR="0023248D" w:rsidRPr="00E067A6">
        <w:t>l address the TMDL through the following</w:t>
      </w:r>
      <w:r w:rsidR="00425447" w:rsidRPr="00E067A6">
        <w:t xml:space="preserve"> </w:t>
      </w:r>
      <w:r w:rsidR="00607749" w:rsidRPr="00E067A6">
        <w:t>i</w:t>
      </w:r>
      <w:r w:rsidR="00425447" w:rsidRPr="00E067A6">
        <w:t>n addition to complying with this General Permit</w:t>
      </w:r>
      <w:r w:rsidR="00A13E47" w:rsidRPr="00E067A6">
        <w:t>:</w:t>
      </w:r>
    </w:p>
    <w:p w14:paraId="0522ED50" w14:textId="3D524D43" w:rsidR="00A13E47" w:rsidRPr="00E067A6" w:rsidRDefault="002D677A" w:rsidP="00CA7800">
      <w:pPr>
        <w:spacing w:after="120"/>
        <w:ind w:left="1260" w:hanging="360"/>
      </w:pPr>
      <w:proofErr w:type="spellStart"/>
      <w:ins w:id="974" w:author="Zachariah, Pushpa@Waterboards" w:date="2022-07-13T11:24:00Z">
        <w:r>
          <w:t>i</w:t>
        </w:r>
        <w:proofErr w:type="spellEnd"/>
        <w:r>
          <w:t>.</w:t>
        </w:r>
        <w:r>
          <w:tab/>
        </w:r>
      </w:ins>
      <w:r w:rsidR="00BA4105" w:rsidRPr="00E067A6">
        <w:t>Comply with the site</w:t>
      </w:r>
      <w:r w:rsidR="00D511D0" w:rsidRPr="00E067A6">
        <w:t>-specific erosion and sediment control</w:t>
      </w:r>
      <w:r w:rsidR="00D511D0" w:rsidRPr="00E067A6" w:rsidDel="00660FD8">
        <w:t>,</w:t>
      </w:r>
      <w:r w:rsidR="003D41FD" w:rsidRPr="00E067A6">
        <w:t xml:space="preserve"> </w:t>
      </w:r>
      <w:r w:rsidR="00D511D0" w:rsidRPr="00E067A6">
        <w:t>post-construction</w:t>
      </w:r>
      <w:r w:rsidR="00F1402C" w:rsidRPr="00E067A6">
        <w:t>, and all other requirements</w:t>
      </w:r>
      <w:r w:rsidR="00D511D0" w:rsidRPr="00E067A6">
        <w:t xml:space="preserve"> in this General Permit</w:t>
      </w:r>
      <w:r w:rsidR="00660FD8" w:rsidRPr="00E067A6">
        <w:t>;</w:t>
      </w:r>
    </w:p>
    <w:p w14:paraId="01D23842" w14:textId="2D2E9447" w:rsidR="00CC5E2D" w:rsidRPr="00E067A6" w:rsidRDefault="002D677A" w:rsidP="00CA7800">
      <w:pPr>
        <w:spacing w:after="120"/>
        <w:ind w:left="1260" w:hanging="360"/>
      </w:pPr>
      <w:ins w:id="975" w:author="Zachariah, Pushpa@Waterboards" w:date="2022-07-13T11:24:00Z">
        <w:r>
          <w:t>ii.</w:t>
        </w:r>
        <w:r>
          <w:tab/>
        </w:r>
      </w:ins>
      <w:r w:rsidR="00660FD8" w:rsidRPr="00E067A6">
        <w:t>I</w:t>
      </w:r>
      <w:r w:rsidR="00AE3E14" w:rsidRPr="00E067A6">
        <w:t>nstall erosion and sediment controls that will result in predict</w:t>
      </w:r>
      <w:r w:rsidR="007A27C7" w:rsidRPr="00E067A6">
        <w:t xml:space="preserve">ed erosion rates that are </w:t>
      </w:r>
      <w:r w:rsidR="00A66190" w:rsidRPr="00E067A6">
        <w:t>equal to pre-</w:t>
      </w:r>
      <w:r w:rsidR="00587A57" w:rsidRPr="00E067A6">
        <w:t xml:space="preserve">construction </w:t>
      </w:r>
      <w:r w:rsidR="00B41ACC" w:rsidRPr="00E067A6">
        <w:t>conditions</w:t>
      </w:r>
      <w:r w:rsidR="007A27C7" w:rsidRPr="00E067A6">
        <w:t xml:space="preserve"> (</w:t>
      </w:r>
      <w:r w:rsidR="00A66190" w:rsidRPr="00E067A6">
        <w:t xml:space="preserve">e.g., </w:t>
      </w:r>
      <w:r w:rsidR="007A27C7" w:rsidRPr="00E067A6">
        <w:t>undisturbed vegetation</w:t>
      </w:r>
      <w:r w:rsidR="00B41ACC" w:rsidRPr="00E067A6">
        <w:t xml:space="preserve"> for the area)</w:t>
      </w:r>
      <w:r w:rsidR="00660FD8" w:rsidRPr="00E067A6">
        <w:t xml:space="preserve"> for each phase of the construction project;</w:t>
      </w:r>
      <w:ins w:id="976" w:author="Shimizu, Matthew@Waterboards" w:date="2022-05-26T10:15:00Z">
        <w:r w:rsidR="000459CD">
          <w:t xml:space="preserve"> and,</w:t>
        </w:r>
      </w:ins>
    </w:p>
    <w:p w14:paraId="6B5D8DA1" w14:textId="23588567" w:rsidR="00FA2D51" w:rsidRPr="00E067A6" w:rsidRDefault="002D677A" w:rsidP="00CA7800">
      <w:pPr>
        <w:spacing w:after="120"/>
        <w:ind w:left="1260" w:hanging="360"/>
      </w:pPr>
      <w:ins w:id="977" w:author="Zachariah, Pushpa@Waterboards" w:date="2022-07-13T11:24:00Z">
        <w:r>
          <w:t>iii.</w:t>
        </w:r>
        <w:r>
          <w:tab/>
        </w:r>
      </w:ins>
      <w:r w:rsidR="00660FD8" w:rsidRPr="00E067A6">
        <w:t>U</w:t>
      </w:r>
      <w:r w:rsidR="00EE361B" w:rsidRPr="00E067A6">
        <w:t>se RUSLE2 modeling to calculate the predicted soil los</w:t>
      </w:r>
      <w:r w:rsidR="002B530B" w:rsidRPr="00E067A6">
        <w:t>s</w:t>
      </w:r>
      <w:r w:rsidR="00EE361B" w:rsidRPr="00E067A6">
        <w:t>es and sediment deliver</w:t>
      </w:r>
      <w:r w:rsidR="003366CF" w:rsidRPr="00E067A6">
        <w:t xml:space="preserve">y rates when selecting temporary BMPs and controls to be applied during each phase of the </w:t>
      </w:r>
      <w:r w:rsidR="00FA0038" w:rsidRPr="00E067A6">
        <w:t>project</w:t>
      </w:r>
      <w:r w:rsidR="003366CF" w:rsidRPr="00E067A6" w:rsidDel="00A72D97">
        <w:t>.</w:t>
      </w:r>
      <w:r w:rsidR="00A72D97" w:rsidRPr="00E067A6">
        <w:t xml:space="preserve"> </w:t>
      </w:r>
      <w:r w:rsidR="00041672" w:rsidRPr="00E067A6">
        <w:t xml:space="preserve">The RUSLE2 modeling </w:t>
      </w:r>
      <w:r w:rsidR="005F146C" w:rsidRPr="00E067A6">
        <w:t xml:space="preserve">included in the SWPPP </w:t>
      </w:r>
      <w:r w:rsidR="00041672" w:rsidRPr="00E067A6">
        <w:t>shall include</w:t>
      </w:r>
      <w:r w:rsidR="00FA2D51" w:rsidRPr="00E067A6">
        <w:t>:</w:t>
      </w:r>
    </w:p>
    <w:p w14:paraId="1058FB1A" w14:textId="4AE990B7" w:rsidR="00CC5E2D" w:rsidRPr="00E067A6" w:rsidRDefault="00FA2D51" w:rsidP="00CA7800">
      <w:pPr>
        <w:pStyle w:val="ListParagraph"/>
        <w:numPr>
          <w:ilvl w:val="3"/>
          <w:numId w:val="11"/>
        </w:numPr>
        <w:spacing w:after="120"/>
        <w:ind w:left="1620"/>
      </w:pPr>
      <w:r w:rsidRPr="00E067A6">
        <w:t>A</w:t>
      </w:r>
      <w:r w:rsidR="00041672" w:rsidRPr="00E067A6">
        <w:t xml:space="preserve">ppropriate </w:t>
      </w:r>
      <w:r w:rsidR="005F0AF7" w:rsidRPr="00E067A6">
        <w:t>climatic</w:t>
      </w:r>
      <w:r w:rsidR="00041672" w:rsidRPr="00E067A6">
        <w:t xml:space="preserve"> </w:t>
      </w:r>
      <w:r w:rsidR="00987DDD" w:rsidRPr="00E067A6">
        <w:t>variables</w:t>
      </w:r>
      <w:r w:rsidR="00264DC2" w:rsidRPr="00E067A6">
        <w:t>,</w:t>
      </w:r>
      <w:r w:rsidR="0083586F" w:rsidRPr="00E067A6">
        <w:t xml:space="preserve"> soil types</w:t>
      </w:r>
      <w:r w:rsidR="009B7A56" w:rsidRPr="00E067A6">
        <w:t>, and slope topography for the area disturbed</w:t>
      </w:r>
      <w:r w:rsidR="00A72D97" w:rsidRPr="00E067A6">
        <w:t>;</w:t>
      </w:r>
      <w:r w:rsidR="009B7A56" w:rsidRPr="00E067A6">
        <w:t xml:space="preserve"> </w:t>
      </w:r>
      <w:r w:rsidR="005F146C" w:rsidRPr="00E067A6">
        <w:t>and</w:t>
      </w:r>
      <w:ins w:id="978" w:author="Shimizu, Matthew@Waterboards" w:date="2022-06-06T11:59:00Z">
        <w:r w:rsidR="00551F9F">
          <w:t>,</w:t>
        </w:r>
      </w:ins>
    </w:p>
    <w:p w14:paraId="248B5F43" w14:textId="11C4104D" w:rsidR="005F146C" w:rsidRPr="00E067A6" w:rsidRDefault="00FA2D51" w:rsidP="00CA7800">
      <w:pPr>
        <w:pStyle w:val="ListParagraph"/>
        <w:numPr>
          <w:ilvl w:val="3"/>
          <w:numId w:val="11"/>
        </w:numPr>
        <w:spacing w:after="120"/>
        <w:ind w:left="1620"/>
      </w:pPr>
      <w:r w:rsidRPr="00E067A6">
        <w:t>C</w:t>
      </w:r>
      <w:r w:rsidR="00146F1F" w:rsidRPr="00E067A6">
        <w:t>alculated</w:t>
      </w:r>
      <w:r w:rsidR="006E3170" w:rsidRPr="00E067A6" w:rsidDel="005F146C">
        <w:t xml:space="preserve"> </w:t>
      </w:r>
      <w:r w:rsidR="000835B6" w:rsidRPr="00E067A6">
        <w:t>soil loss and sediment delivery rates for th</w:t>
      </w:r>
      <w:r w:rsidR="00271914" w:rsidRPr="00E067A6">
        <w:t xml:space="preserve">e selected BMPs and controls </w:t>
      </w:r>
      <w:r w:rsidR="00B167AF" w:rsidRPr="00E067A6">
        <w:t>equal to, or less than,</w:t>
      </w:r>
      <w:r w:rsidR="00FF7DEC" w:rsidRPr="00E067A6">
        <w:t xml:space="preserve"> the</w:t>
      </w:r>
      <w:r w:rsidR="00271914" w:rsidRPr="00E067A6">
        <w:t xml:space="preserve"> </w:t>
      </w:r>
      <w:r w:rsidR="003A4468" w:rsidRPr="00E067A6">
        <w:t>soil</w:t>
      </w:r>
      <w:r w:rsidR="00BA4DFC" w:rsidRPr="00E067A6">
        <w:t xml:space="preserve"> loss and sediment delivery rates </w:t>
      </w:r>
      <w:r w:rsidR="00FF7DEC" w:rsidRPr="00E067A6">
        <w:t xml:space="preserve">for </w:t>
      </w:r>
      <w:r w:rsidR="008D182D" w:rsidRPr="00E067A6">
        <w:t>pre-construction</w:t>
      </w:r>
      <w:r w:rsidR="002A3FE4" w:rsidRPr="00E067A6">
        <w:t xml:space="preserve"> conditions</w:t>
      </w:r>
      <w:r w:rsidR="00146F1F" w:rsidRPr="00E067A6">
        <w:t xml:space="preserve"> </w:t>
      </w:r>
      <w:r w:rsidR="005F0F31" w:rsidRPr="00E067A6">
        <w:t>during</w:t>
      </w:r>
      <w:r w:rsidR="00AD46E7" w:rsidRPr="00E067A6">
        <w:t xml:space="preserve"> each phase of the construction project.</w:t>
      </w:r>
    </w:p>
    <w:p w14:paraId="5AE16097" w14:textId="11612685" w:rsidR="005806A8" w:rsidRPr="00E067A6" w:rsidRDefault="006C1394" w:rsidP="0080482B">
      <w:pPr>
        <w:pStyle w:val="Heading4"/>
      </w:pPr>
      <w:ins w:id="979" w:author="Grove, Carina@Waterboards" w:date="2022-05-03T14:54:00Z">
        <w:r w:rsidRPr="00E067A6">
          <w:t>I.D.</w:t>
        </w:r>
      </w:ins>
      <w:r w:rsidR="00744A47" w:rsidRPr="00E067A6">
        <w:t>3.</w:t>
      </w:r>
      <w:r w:rsidR="00744A47" w:rsidRPr="00E067A6">
        <w:tab/>
      </w:r>
      <w:r w:rsidR="00E3698B" w:rsidRPr="00E067A6">
        <w:t>Numeric Action Level</w:t>
      </w:r>
      <w:del w:id="980" w:author="Shimizu, Matthew@Waterboards" w:date="2022-06-28T10:10:00Z">
        <w:r w:rsidR="00E3698B" w:rsidRPr="00E067A6">
          <w:delText xml:space="preserve"> (NAL)</w:delText>
        </w:r>
      </w:del>
    </w:p>
    <w:p w14:paraId="7EFC7996" w14:textId="759288FF" w:rsidR="001962DD" w:rsidRPr="00E067A6" w:rsidRDefault="00744A47" w:rsidP="009211F4">
      <w:pPr>
        <w:spacing w:after="120"/>
        <w:ind w:left="900" w:hanging="1080"/>
      </w:pPr>
      <w:ins w:id="981" w:author="Grove, Carina@Waterboards" w:date="2022-05-03T14:54:00Z">
        <w:r w:rsidRPr="00E067A6">
          <w:t>I.D.3.</w:t>
        </w:r>
      </w:ins>
      <w:r w:rsidRPr="00E067A6">
        <w:t>a.</w:t>
      </w:r>
      <w:r w:rsidRPr="00E067A6">
        <w:tab/>
      </w:r>
      <w:r w:rsidR="001962DD" w:rsidRPr="00E067A6">
        <w:t xml:space="preserve">The Responsible Discharger shall </w:t>
      </w:r>
      <w:r w:rsidR="001172FC" w:rsidRPr="00E067A6">
        <w:t>implement</w:t>
      </w:r>
      <w:r w:rsidR="001962DD" w:rsidRPr="00E067A6">
        <w:t xml:space="preserve"> BMPs to address nutrients </w:t>
      </w:r>
      <w:r w:rsidR="00BC077D" w:rsidRPr="00E067A6">
        <w:t xml:space="preserve">listed in the TMDL </w:t>
      </w:r>
      <w:r w:rsidR="00E01514" w:rsidRPr="00E067A6">
        <w:t>and</w:t>
      </w:r>
      <w:r w:rsidR="003B04CB" w:rsidRPr="00E067A6">
        <w:t xml:space="preserve"> prevent</w:t>
      </w:r>
      <w:r w:rsidR="001962DD" w:rsidRPr="00E067A6">
        <w:t xml:space="preserve"> exceedances of the applicable </w:t>
      </w:r>
      <w:del w:id="982" w:author="Shimizu, Matthew@Waterboards" w:date="2022-06-28T10:10:00Z">
        <w:r w:rsidR="001962DD" w:rsidRPr="00E067A6">
          <w:delText xml:space="preserve">NALs </w:delText>
        </w:r>
      </w:del>
      <w:ins w:id="983" w:author="Shimizu, Matthew@Waterboards" w:date="2022-06-28T10:10:00Z">
        <w:r w:rsidR="00774ABC">
          <w:t xml:space="preserve">numeric action </w:t>
        </w:r>
        <w:r w:rsidR="00774ABC">
          <w:lastRenderedPageBreak/>
          <w:t>levels</w:t>
        </w:r>
        <w:r w:rsidR="00774ABC" w:rsidRPr="00E067A6">
          <w:t xml:space="preserve"> </w:t>
        </w:r>
      </w:ins>
      <w:r w:rsidR="001962DD" w:rsidRPr="00E067A6">
        <w:t>to the extent possible. The BMPs shall be visually inspected, maintained, repaired, and updated in the SWPPP in accordance with this General Permit’s requirements specified in the Order and applicable requirements in Attachments D or E for the site’s Risk or Type.</w:t>
      </w:r>
    </w:p>
    <w:p w14:paraId="0E28260D" w14:textId="06399E4D" w:rsidR="0032253C" w:rsidRPr="00E067A6" w:rsidRDefault="00424683" w:rsidP="009211F4">
      <w:pPr>
        <w:spacing w:after="120"/>
        <w:ind w:left="900" w:hanging="1080"/>
      </w:pPr>
      <w:ins w:id="984" w:author="Grove, Carina@Waterboards" w:date="2022-05-03T14:57:00Z">
        <w:r w:rsidRPr="00E067A6">
          <w:t>I.D.3.</w:t>
        </w:r>
      </w:ins>
      <w:r w:rsidRPr="00E067A6">
        <w:t>b.</w:t>
      </w:r>
      <w:r w:rsidRPr="00E067A6">
        <w:tab/>
      </w:r>
      <w:r w:rsidR="0032253C" w:rsidRPr="00E067A6">
        <w:t xml:space="preserve">The Responsible Discharger shall conduct non-visible pollutant monitoring, as required in Attachment </w:t>
      </w:r>
      <w:r w:rsidR="003E64D3" w:rsidRPr="00E067A6">
        <w:t xml:space="preserve">D or </w:t>
      </w:r>
      <w:r w:rsidR="0032253C" w:rsidRPr="00E067A6">
        <w:t xml:space="preserve">E Section </w:t>
      </w:r>
      <w:r w:rsidR="003E64D3" w:rsidRPr="00E067A6">
        <w:t>I</w:t>
      </w:r>
      <w:r w:rsidR="0032253C" w:rsidRPr="00E067A6">
        <w:t>II.D.3</w:t>
      </w:r>
      <w:r w:rsidR="00616D47" w:rsidRPr="00E067A6">
        <w:t xml:space="preserve">, </w:t>
      </w:r>
      <w:r w:rsidR="0063707E" w:rsidRPr="00E067A6">
        <w:t>when</w:t>
      </w:r>
      <w:r w:rsidR="00616D47" w:rsidRPr="00E067A6">
        <w:t xml:space="preserve"> the TMDL-specific pollutant </w:t>
      </w:r>
      <w:r w:rsidR="0063707E" w:rsidRPr="00E067A6">
        <w:t xml:space="preserve">may </w:t>
      </w:r>
      <w:r w:rsidR="00616D47" w:rsidRPr="00E067A6">
        <w:t>be discharged due to a failure to implement BMPs</w:t>
      </w:r>
      <w:r w:rsidR="0063707E" w:rsidRPr="00E067A6">
        <w:t>,</w:t>
      </w:r>
      <w:r w:rsidR="00616D47" w:rsidRPr="00E067A6">
        <w:t xml:space="preserve"> </w:t>
      </w:r>
      <w:r w:rsidR="0063707E" w:rsidRPr="00E067A6">
        <w:t xml:space="preserve">a container </w:t>
      </w:r>
      <w:r w:rsidR="00616D47" w:rsidRPr="00E067A6">
        <w:t>spill</w:t>
      </w:r>
      <w:r w:rsidR="0063707E" w:rsidRPr="00E067A6">
        <w:t xml:space="preserve"> or leak</w:t>
      </w:r>
      <w:r w:rsidR="00616D47" w:rsidRPr="00E067A6">
        <w:t xml:space="preserve">, </w:t>
      </w:r>
      <w:r w:rsidR="00616D47" w:rsidRPr="00E067A6" w:rsidDel="0063707E">
        <w:t>o</w:t>
      </w:r>
      <w:r w:rsidR="00616D47" w:rsidRPr="00E067A6">
        <w:t xml:space="preserve">r </w:t>
      </w:r>
      <w:r w:rsidR="0063707E" w:rsidRPr="00E067A6">
        <w:t>a</w:t>
      </w:r>
      <w:r w:rsidR="008D5BE9">
        <w:t xml:space="preserve"> BMP</w:t>
      </w:r>
      <w:r w:rsidR="0063707E" w:rsidRPr="00E067A6">
        <w:t xml:space="preserve"> </w:t>
      </w:r>
      <w:r w:rsidR="00616D47" w:rsidRPr="00E067A6">
        <w:t>breach, failure, or malfunction</w:t>
      </w:r>
      <w:r w:rsidR="00891CDC" w:rsidRPr="00E067A6">
        <w:t>.</w:t>
      </w:r>
    </w:p>
    <w:p w14:paraId="1AF7BB4B" w14:textId="28EEE99B" w:rsidR="007A216E" w:rsidRPr="00E067A6" w:rsidRDefault="00424683" w:rsidP="009211F4">
      <w:pPr>
        <w:spacing w:after="120"/>
        <w:ind w:left="900" w:hanging="1080"/>
      </w:pPr>
      <w:ins w:id="985" w:author="Grove, Carina@Waterboards" w:date="2022-05-03T14:57:00Z">
        <w:r w:rsidRPr="00E067A6">
          <w:t>I.D.3.</w:t>
        </w:r>
      </w:ins>
      <w:r w:rsidRPr="00E067A6">
        <w:t>c.</w:t>
      </w:r>
      <w:r w:rsidRPr="00E067A6">
        <w:tab/>
      </w:r>
      <w:r w:rsidR="00B465AE" w:rsidRPr="00E067A6">
        <w:t xml:space="preserve">The </w:t>
      </w:r>
      <w:r w:rsidR="00BD7F3C" w:rsidRPr="00E067A6">
        <w:t xml:space="preserve">Responsible Discharger shall compare </w:t>
      </w:r>
      <w:r w:rsidR="003B04B3" w:rsidRPr="00E067A6">
        <w:t>the non-visible pollutant monitoring</w:t>
      </w:r>
      <w:r w:rsidR="00BD7F3C" w:rsidRPr="00E067A6">
        <w:t xml:space="preserve"> analytical results to the applicable </w:t>
      </w:r>
      <w:del w:id="986" w:author="Shimizu, Matthew@Waterboards" w:date="2022-06-28T10:22:00Z">
        <w:r w:rsidR="00BD7F3C" w:rsidRPr="00E067A6">
          <w:delText>NAL</w:delText>
        </w:r>
      </w:del>
      <w:ins w:id="987" w:author="Shimizu, Matthew@Waterboards" w:date="2022-06-28T10:22:00Z">
        <w:r w:rsidR="002E7F30">
          <w:t>numeric action level</w:t>
        </w:r>
      </w:ins>
      <w:r w:rsidR="00BD7F3C" w:rsidRPr="00E067A6">
        <w:t>(s)</w:t>
      </w:r>
      <w:r w:rsidR="003574FE" w:rsidRPr="00E067A6">
        <w:t xml:space="preserve"> in Table H-2.</w:t>
      </w:r>
    </w:p>
    <w:p w14:paraId="39616570" w14:textId="362A1D36" w:rsidR="00F00061" w:rsidRPr="00E067A6" w:rsidRDefault="00424683" w:rsidP="009211F4">
      <w:pPr>
        <w:spacing w:after="120"/>
        <w:ind w:left="900" w:hanging="1080"/>
      </w:pPr>
      <w:ins w:id="988" w:author="Grove, Carina@Waterboards" w:date="2022-05-03T14:58:00Z">
        <w:r w:rsidRPr="00E067A6">
          <w:t>I.D.3.</w:t>
        </w:r>
      </w:ins>
      <w:r w:rsidRPr="00E067A6">
        <w:t>d.</w:t>
      </w:r>
      <w:r w:rsidRPr="00E067A6">
        <w:tab/>
      </w:r>
      <w:r w:rsidR="00F00061" w:rsidRPr="00E067A6">
        <w:t xml:space="preserve">The Responsible Discharger shall certify and submit </w:t>
      </w:r>
      <w:r w:rsidR="008172B8" w:rsidRPr="00E067A6">
        <w:t xml:space="preserve">all </w:t>
      </w:r>
      <w:r w:rsidR="00FD751C" w:rsidRPr="00E067A6">
        <w:t xml:space="preserve">analytical results </w:t>
      </w:r>
      <w:r w:rsidR="00F00061" w:rsidRPr="00E067A6">
        <w:t xml:space="preserve">in SMARTS within </w:t>
      </w:r>
      <w:r w:rsidR="009C688C" w:rsidRPr="00E067A6">
        <w:t>30 days</w:t>
      </w:r>
      <w:r w:rsidR="006C7D34" w:rsidRPr="00E067A6">
        <w:t xml:space="preserve"> of receiving the results, or with</w:t>
      </w:r>
      <w:ins w:id="989" w:author="Shimizu, Matthew@Waterboards" w:date="2022-04-20T14:28:00Z">
        <w:r w:rsidR="00A223A5" w:rsidRPr="00E067A6">
          <w:t>in</w:t>
        </w:r>
      </w:ins>
      <w:r w:rsidR="006C7D34" w:rsidRPr="00E067A6">
        <w:t xml:space="preserve"> </w:t>
      </w:r>
      <w:r w:rsidR="00F00061" w:rsidRPr="00E067A6">
        <w:t>10 days of receiving results</w:t>
      </w:r>
      <w:r w:rsidR="00493561" w:rsidRPr="00E067A6">
        <w:t xml:space="preserve"> </w:t>
      </w:r>
      <w:r w:rsidR="00AB66A6" w:rsidRPr="00E067A6">
        <w:t xml:space="preserve">above </w:t>
      </w:r>
      <w:r w:rsidR="009B1021" w:rsidRPr="00E067A6">
        <w:t>an</w:t>
      </w:r>
      <w:r w:rsidR="00AB66A6" w:rsidRPr="00E067A6">
        <w:t xml:space="preserve"> applicable </w:t>
      </w:r>
      <w:del w:id="990" w:author="Shimizu, Matthew@Waterboards" w:date="2022-06-28T10:22:00Z">
        <w:r w:rsidR="00AB66A6" w:rsidRPr="00E067A6">
          <w:delText>NAL</w:delText>
        </w:r>
      </w:del>
      <w:ins w:id="991" w:author="Shimizu, Matthew@Waterboards" w:date="2022-06-28T10:22:00Z">
        <w:r w:rsidR="002E7F30">
          <w:t>numeric action level</w:t>
        </w:r>
      </w:ins>
      <w:r w:rsidR="00F00061" w:rsidRPr="00E067A6">
        <w:t>.</w:t>
      </w:r>
    </w:p>
    <w:p w14:paraId="75838B38" w14:textId="324256A7" w:rsidR="00666F16" w:rsidRPr="00E067A6" w:rsidRDefault="00424683" w:rsidP="009211F4">
      <w:pPr>
        <w:spacing w:after="120"/>
        <w:ind w:left="900" w:hanging="1080"/>
      </w:pPr>
      <w:ins w:id="992" w:author="Grove, Carina@Waterboards" w:date="2022-05-03T14:58:00Z">
        <w:r w:rsidRPr="00E067A6">
          <w:t>I.D.3.</w:t>
        </w:r>
      </w:ins>
      <w:r w:rsidR="00DD42CE" w:rsidRPr="00E067A6">
        <w:t>e</w:t>
      </w:r>
      <w:ins w:id="993" w:author="Shimizu, Matthew@Waterboards" w:date="2022-06-06T12:13:00Z">
        <w:r w:rsidR="00997B43">
          <w:t>.</w:t>
        </w:r>
      </w:ins>
      <w:r w:rsidR="00DD42CE" w:rsidRPr="00E067A6">
        <w:tab/>
      </w:r>
      <w:r w:rsidR="00666F16" w:rsidRPr="00E067A6">
        <w:t xml:space="preserve">A TMDL-related </w:t>
      </w:r>
      <w:del w:id="994" w:author="Shimizu, Matthew@Waterboards" w:date="2022-06-28T10:22:00Z">
        <w:r w:rsidR="00666F16" w:rsidRPr="00E067A6">
          <w:delText xml:space="preserve">NAL </w:delText>
        </w:r>
      </w:del>
      <w:ins w:id="995" w:author="Shimizu, Matthew@Waterboards" w:date="2022-06-28T10:22:00Z">
        <w:r w:rsidR="002E7F30">
          <w:t>numeric action level</w:t>
        </w:r>
        <w:r w:rsidR="00666F16" w:rsidRPr="00E067A6">
          <w:t xml:space="preserve"> </w:t>
        </w:r>
      </w:ins>
      <w:r w:rsidR="00666F16" w:rsidRPr="00E067A6">
        <w:t xml:space="preserve">exceedance occurs </w:t>
      </w:r>
      <w:r w:rsidR="00C91A2A" w:rsidRPr="00E067A6">
        <w:t>on the secon</w:t>
      </w:r>
      <w:r w:rsidR="00670B6D" w:rsidRPr="00E067A6">
        <w:t xml:space="preserve">d, and each subsequent, </w:t>
      </w:r>
      <w:r w:rsidR="00666F16" w:rsidRPr="00E067A6">
        <w:t xml:space="preserve">analytical result for samples taken </w:t>
      </w:r>
      <w:r w:rsidR="00670B6D" w:rsidRPr="00E067A6">
        <w:t>from</w:t>
      </w:r>
      <w:del w:id="996" w:author="Shimizu, Matthew@Waterboards" w:date="2022-04-20T14:22:00Z">
        <w:r w:rsidR="00670B6D" w:rsidRPr="00E067A6" w:rsidDel="003232A0">
          <w:delText xml:space="preserve"> </w:delText>
        </w:r>
      </w:del>
      <w:r w:rsidR="003D5296" w:rsidRPr="00E067A6">
        <w:t xml:space="preserve"> </w:t>
      </w:r>
      <w:r w:rsidR="00670B6D" w:rsidRPr="00E067A6">
        <w:t>any and all</w:t>
      </w:r>
      <w:r w:rsidR="003D5296" w:rsidRPr="00E067A6">
        <w:t xml:space="preserve"> </w:t>
      </w:r>
      <w:r w:rsidR="00666F16" w:rsidRPr="00E067A6">
        <w:t>discharge location</w:t>
      </w:r>
      <w:r w:rsidR="00670B6D" w:rsidRPr="00E067A6">
        <w:t>(s)</w:t>
      </w:r>
      <w:r w:rsidR="00666F16" w:rsidRPr="00E067A6">
        <w:t xml:space="preserve"> within the same </w:t>
      </w:r>
      <w:r w:rsidR="00670B6D" w:rsidRPr="00E067A6">
        <w:t xml:space="preserve">drainage area, during the same </w:t>
      </w:r>
      <w:r w:rsidR="00666F16" w:rsidRPr="00E067A6">
        <w:t>reporting year</w:t>
      </w:r>
      <w:r w:rsidR="007D0D2D" w:rsidRPr="00E067A6">
        <w:t xml:space="preserve"> and taken in accordance with </w:t>
      </w:r>
      <w:r w:rsidR="000D0CDD" w:rsidRPr="00E067A6">
        <w:t>Attachment D or E Section III.D.3</w:t>
      </w:r>
      <w:r w:rsidR="00670B6D" w:rsidRPr="00E067A6">
        <w:t>,</w:t>
      </w:r>
      <w:r w:rsidR="00666F16" w:rsidRPr="00E067A6">
        <w:t xml:space="preserve"> </w:t>
      </w:r>
      <w:r w:rsidR="003A4AEF" w:rsidRPr="00E067A6">
        <w:t xml:space="preserve">that is above the concentration set forth in the </w:t>
      </w:r>
      <w:r w:rsidR="00666F16" w:rsidRPr="00E067A6">
        <w:t xml:space="preserve">applicable </w:t>
      </w:r>
      <w:ins w:id="997" w:author="Shimizu, Matthew@Waterboards" w:date="2022-06-28T10:22:00Z">
        <w:r w:rsidR="002E7F30">
          <w:t>numeric action level</w:t>
        </w:r>
      </w:ins>
      <w:del w:id="998" w:author="Shimizu, Matthew@Waterboards" w:date="2022-06-28T10:22:00Z">
        <w:r w:rsidR="00666F16" w:rsidRPr="00E067A6" w:rsidDel="002E7F30">
          <w:delText>NAL</w:delText>
        </w:r>
      </w:del>
      <w:r w:rsidR="00666F16" w:rsidRPr="00E067A6">
        <w:t>. A</w:t>
      </w:r>
      <w:ins w:id="999" w:author="Shimizu, Matthew@Waterboards" w:date="2022-06-28T10:22:00Z">
        <w:r w:rsidR="002E7F30">
          <w:t xml:space="preserve"> numeric action level</w:t>
        </w:r>
        <w:r w:rsidR="002E7F30" w:rsidRPr="00E067A6">
          <w:t xml:space="preserve"> </w:t>
        </w:r>
      </w:ins>
      <w:del w:id="1000" w:author="Shimizu, Matthew@Waterboards" w:date="2022-06-28T10:22:00Z">
        <w:r w:rsidR="00666F16" w:rsidRPr="00E067A6" w:rsidDel="002E7F30">
          <w:delText>n</w:delText>
        </w:r>
        <w:r w:rsidR="00666F16" w:rsidRPr="00E067A6">
          <w:delText xml:space="preserve"> NAL </w:delText>
        </w:r>
      </w:del>
      <w:r w:rsidR="00666F16" w:rsidRPr="00E067A6">
        <w:t>exceedance is not a violation of this General Permit</w:t>
      </w:r>
      <w:ins w:id="1001" w:author="Shimizu, Matthew@Waterboards" w:date="2022-05-26T10:16:00Z">
        <w:r w:rsidR="000459CD">
          <w:t>;</w:t>
        </w:r>
      </w:ins>
      <w:del w:id="1002" w:author="Shimizu, Matthew@Waterboards" w:date="2022-05-26T10:16:00Z">
        <w:r w:rsidR="00666F16" w:rsidRPr="00E067A6" w:rsidDel="000459CD">
          <w:delText>,</w:delText>
        </w:r>
      </w:del>
      <w:r w:rsidR="00666F16" w:rsidRPr="00E067A6">
        <w:t xml:space="preserve"> however, it is a violation when the discharger fails to report and respond to the </w:t>
      </w:r>
      <w:ins w:id="1003" w:author="Shimizu, Matthew@Waterboards" w:date="2022-06-28T10:22:00Z">
        <w:r w:rsidR="002E7F30">
          <w:t>numeric action level</w:t>
        </w:r>
        <w:r w:rsidR="002E7F30" w:rsidRPr="00E067A6">
          <w:t xml:space="preserve"> </w:t>
        </w:r>
      </w:ins>
      <w:del w:id="1004" w:author="Shimizu, Matthew@Waterboards" w:date="2022-06-28T10:22:00Z">
        <w:r w:rsidR="00666F16" w:rsidRPr="00E067A6">
          <w:delText xml:space="preserve">NAL </w:delText>
        </w:r>
      </w:del>
      <w:r w:rsidR="00666F16" w:rsidRPr="00E067A6">
        <w:t>exceedance(s).</w:t>
      </w:r>
    </w:p>
    <w:p w14:paraId="027C7A1B" w14:textId="5800A65A" w:rsidR="000C4620" w:rsidRPr="00E067A6" w:rsidRDefault="00DD42CE" w:rsidP="009211F4">
      <w:pPr>
        <w:spacing w:after="120"/>
        <w:ind w:left="900" w:hanging="1080"/>
      </w:pPr>
      <w:ins w:id="1005" w:author="Grove, Carina@Waterboards" w:date="2022-05-03T14:58:00Z">
        <w:r w:rsidRPr="00E067A6">
          <w:t>I.D.3.</w:t>
        </w:r>
      </w:ins>
      <w:r w:rsidRPr="00E067A6">
        <w:t>f.</w:t>
      </w:r>
      <w:r w:rsidRPr="00E067A6">
        <w:tab/>
        <w:t>T</w:t>
      </w:r>
      <w:r w:rsidR="00BD7F3C" w:rsidRPr="00E067A6">
        <w:t>he Regional Water Boards may assign additional monitoring, reporting, and BMP requirements upon obtaining site-specific information</w:t>
      </w:r>
      <w:r w:rsidR="00903E03" w:rsidRPr="00E067A6">
        <w:t>, including information</w:t>
      </w:r>
      <w:r w:rsidR="00BD7F3C" w:rsidRPr="00E067A6">
        <w:t xml:space="preserve"> about </w:t>
      </w:r>
      <w:r w:rsidR="00D978C3" w:rsidRPr="00E067A6">
        <w:t xml:space="preserve">the </w:t>
      </w:r>
      <w:ins w:id="1006" w:author="Shimizu, Matthew@Waterboards" w:date="2022-06-28T10:22:00Z">
        <w:r w:rsidR="002E7F30">
          <w:t>numeric action level</w:t>
        </w:r>
        <w:r w:rsidR="002E7F30" w:rsidRPr="00E067A6">
          <w:t xml:space="preserve"> </w:t>
        </w:r>
      </w:ins>
      <w:del w:id="1007" w:author="Shimizu, Matthew@Waterboards" w:date="2022-06-28T10:22:00Z">
        <w:r w:rsidR="00D978C3" w:rsidRPr="00E067A6">
          <w:delText xml:space="preserve">NAL </w:delText>
        </w:r>
      </w:del>
      <w:r w:rsidR="00D978C3" w:rsidRPr="00E067A6">
        <w:t>exceedance(s)</w:t>
      </w:r>
      <w:r w:rsidR="00BD7F3C" w:rsidRPr="00E067A6">
        <w:t>.</w:t>
      </w:r>
    </w:p>
    <w:p w14:paraId="7E493D69" w14:textId="15F2CBDD" w:rsidR="00186FF6" w:rsidRPr="00E067A6" w:rsidRDefault="00DD42CE" w:rsidP="0080482B">
      <w:pPr>
        <w:pStyle w:val="Heading4"/>
      </w:pPr>
      <w:ins w:id="1008" w:author="Grove, Carina@Waterboards" w:date="2022-05-03T14:59:00Z">
        <w:r w:rsidRPr="00E067A6">
          <w:t>I.D.4.</w:t>
        </w:r>
        <w:r w:rsidRPr="00E067A6">
          <w:tab/>
        </w:r>
      </w:ins>
      <w:r w:rsidR="00E3698B" w:rsidRPr="00E067A6">
        <w:t>Numeric Effluent Limitation</w:t>
      </w:r>
      <w:del w:id="1009" w:author="Shimizu, Matthew@Waterboards" w:date="2022-06-28T10:10:00Z">
        <w:r w:rsidR="00E3698B" w:rsidRPr="00E067A6">
          <w:delText xml:space="preserve"> (N</w:delText>
        </w:r>
        <w:r w:rsidR="00F8463F" w:rsidRPr="00E067A6">
          <w:delText>E</w:delText>
        </w:r>
        <w:r w:rsidR="00E3698B" w:rsidRPr="00E067A6">
          <w:delText>L)</w:delText>
        </w:r>
      </w:del>
    </w:p>
    <w:p w14:paraId="086C1218" w14:textId="5DBBEE47" w:rsidR="006B577D" w:rsidRPr="00E067A6" w:rsidRDefault="00DD42CE" w:rsidP="009211F4">
      <w:pPr>
        <w:spacing w:after="120"/>
        <w:ind w:left="900" w:hanging="1080"/>
      </w:pPr>
      <w:ins w:id="1010" w:author="Grove, Carina@Waterboards" w:date="2022-05-03T14:59:00Z">
        <w:r w:rsidRPr="00E067A6">
          <w:t>I.D.4.</w:t>
        </w:r>
      </w:ins>
      <w:r w:rsidRPr="00E067A6">
        <w:t>a.</w:t>
      </w:r>
      <w:r w:rsidRPr="00E067A6">
        <w:tab/>
      </w:r>
      <w:r w:rsidR="006B577D" w:rsidRPr="00E067A6">
        <w:t xml:space="preserve">The Responsible Discharger shall </w:t>
      </w:r>
      <w:r w:rsidR="007406DD" w:rsidRPr="00E067A6">
        <w:t>implement</w:t>
      </w:r>
      <w:r w:rsidR="006B577D" w:rsidRPr="00E067A6">
        <w:t xml:space="preserve"> BMPs to address nutrients and</w:t>
      </w:r>
      <w:r w:rsidR="000E5FAC" w:rsidRPr="00E067A6">
        <w:t xml:space="preserve"> prevent</w:t>
      </w:r>
      <w:r w:rsidR="006B577D" w:rsidRPr="00E067A6">
        <w:t xml:space="preserve"> exceedances of the applicable </w:t>
      </w:r>
      <w:ins w:id="1011" w:author="Shimizu, Matthew@Waterboards" w:date="2022-06-28T10:02:00Z">
        <w:r w:rsidR="00B50483">
          <w:t>numeric effluent limitation</w:t>
        </w:r>
      </w:ins>
      <w:del w:id="1012" w:author="Shimizu, Matthew@Waterboards" w:date="2022-06-28T10:02:00Z">
        <w:r w:rsidR="006B577D" w:rsidRPr="00E067A6" w:rsidDel="00B50483">
          <w:delText>NEL</w:delText>
        </w:r>
      </w:del>
      <w:r w:rsidR="006B577D" w:rsidRPr="00E067A6">
        <w:t>s. The BMPs shall be visually inspected, maintained, repaired, and updated in the SWPPP in accordance with this General Permit’s requirements specified in the Order and applicable requirements in Attachments D or E for the site’s Risk or Type.</w:t>
      </w:r>
    </w:p>
    <w:p w14:paraId="3C8D0D93" w14:textId="779BDF8F" w:rsidR="006449BB" w:rsidRPr="00E067A6" w:rsidRDefault="007A3C35" w:rsidP="009211F4">
      <w:pPr>
        <w:spacing w:after="120"/>
        <w:ind w:left="900" w:hanging="1080"/>
      </w:pPr>
      <w:ins w:id="1013" w:author="Grove, Carina@Waterboards" w:date="2022-05-03T15:00:00Z">
        <w:r w:rsidRPr="00E067A6">
          <w:t>I.D.4.</w:t>
        </w:r>
      </w:ins>
      <w:r w:rsidRPr="00E067A6">
        <w:t>b.</w:t>
      </w:r>
      <w:r w:rsidRPr="00E067A6">
        <w:tab/>
      </w:r>
      <w:r w:rsidR="005E574C" w:rsidRPr="00E067A6">
        <w:t xml:space="preserve">The </w:t>
      </w:r>
      <w:r w:rsidR="00D8347A" w:rsidRPr="00E067A6">
        <w:t xml:space="preserve">Responsible Discharger </w:t>
      </w:r>
      <w:r w:rsidR="00E20E96" w:rsidRPr="00E067A6">
        <w:t>shall conduct non-visible pollutant monitoring, as required in Attachment</w:t>
      </w:r>
      <w:r w:rsidR="00DC1547" w:rsidRPr="00E067A6">
        <w:t xml:space="preserve"> D or E</w:t>
      </w:r>
      <w:del w:id="1014" w:author="Shimizu, Matthew@Waterboards" w:date="2022-05-26T10:47:00Z">
        <w:r w:rsidR="00DC1547" w:rsidRPr="00E067A6" w:rsidDel="00AC2D9B">
          <w:delText>,</w:delText>
        </w:r>
      </w:del>
      <w:r w:rsidR="00DC1547" w:rsidRPr="00E067A6">
        <w:t xml:space="preserve"> Section III.D.3</w:t>
      </w:r>
      <w:r w:rsidR="00E8711E" w:rsidRPr="00E067A6">
        <w:t>, when</w:t>
      </w:r>
      <w:r w:rsidR="00D8347A" w:rsidRPr="00E067A6">
        <w:t xml:space="preserve"> </w:t>
      </w:r>
      <w:r w:rsidR="00A94E81" w:rsidRPr="00E067A6">
        <w:t xml:space="preserve">the </w:t>
      </w:r>
      <w:r w:rsidR="003002E2" w:rsidRPr="00E067A6">
        <w:t>TMDL-</w:t>
      </w:r>
      <w:r w:rsidR="00956FFF" w:rsidRPr="00E067A6">
        <w:t>specific</w:t>
      </w:r>
      <w:r w:rsidR="003002E2" w:rsidRPr="00E067A6">
        <w:t xml:space="preserve"> pollutant </w:t>
      </w:r>
      <w:r w:rsidR="00AD485B" w:rsidRPr="00E067A6">
        <w:t>may</w:t>
      </w:r>
      <w:r w:rsidR="003002E2" w:rsidRPr="00E067A6">
        <w:t xml:space="preserve"> be discharged</w:t>
      </w:r>
      <w:r w:rsidR="001D4838" w:rsidRPr="00E067A6">
        <w:t xml:space="preserve"> </w:t>
      </w:r>
      <w:r w:rsidR="006449BB" w:rsidRPr="00E067A6">
        <w:t>due to a failure to implement BMPs</w:t>
      </w:r>
      <w:r w:rsidR="00AD485B" w:rsidRPr="00E067A6">
        <w:t>, a container</w:t>
      </w:r>
      <w:r w:rsidR="006449BB" w:rsidRPr="00E067A6">
        <w:t xml:space="preserve"> spill</w:t>
      </w:r>
      <w:r w:rsidR="00791E44" w:rsidRPr="00E067A6">
        <w:t xml:space="preserve"> or </w:t>
      </w:r>
      <w:r w:rsidR="00AD485B" w:rsidRPr="00E067A6">
        <w:t>leak,</w:t>
      </w:r>
      <w:r w:rsidR="008C1D32" w:rsidRPr="00E067A6">
        <w:t xml:space="preserve"> or a BMP </w:t>
      </w:r>
      <w:r w:rsidR="006449BB" w:rsidRPr="00E067A6">
        <w:t>breach, failure, or malfunction</w:t>
      </w:r>
      <w:r w:rsidR="00203747" w:rsidRPr="00E067A6">
        <w:t>.</w:t>
      </w:r>
      <w:r w:rsidR="003002E2" w:rsidRPr="00E067A6">
        <w:t xml:space="preserve"> </w:t>
      </w:r>
    </w:p>
    <w:p w14:paraId="434A849C" w14:textId="62195B30" w:rsidR="00AE150F" w:rsidRPr="00E067A6" w:rsidRDefault="00DC0A28" w:rsidP="009211F4">
      <w:pPr>
        <w:spacing w:after="120"/>
        <w:ind w:left="900" w:hanging="1080"/>
      </w:pPr>
      <w:ins w:id="1015" w:author="Grove, Carina@Waterboards" w:date="2022-05-03T15:01:00Z">
        <w:r w:rsidRPr="00E067A6">
          <w:lastRenderedPageBreak/>
          <w:t>I.D.4.</w:t>
        </w:r>
      </w:ins>
      <w:r w:rsidRPr="00E067A6">
        <w:t>c.</w:t>
      </w:r>
      <w:r w:rsidRPr="00E067A6">
        <w:tab/>
      </w:r>
      <w:r w:rsidR="00B438C3" w:rsidRPr="00E067A6">
        <w:t>T</w:t>
      </w:r>
      <w:r w:rsidR="004735CA" w:rsidRPr="00E067A6">
        <w:t xml:space="preserve">he </w:t>
      </w:r>
      <w:r w:rsidR="009907FF" w:rsidRPr="00E067A6">
        <w:t>R</w:t>
      </w:r>
      <w:r w:rsidR="004735CA" w:rsidRPr="00E067A6">
        <w:t xml:space="preserve">esponsible </w:t>
      </w:r>
      <w:r w:rsidR="009907FF" w:rsidRPr="00E067A6">
        <w:t>D</w:t>
      </w:r>
      <w:r w:rsidR="004735CA" w:rsidRPr="00E067A6">
        <w:t xml:space="preserve">ischarger shall </w:t>
      </w:r>
      <w:r w:rsidR="00AB6405" w:rsidRPr="00E067A6">
        <w:t>compare the</w:t>
      </w:r>
      <w:r w:rsidR="00F9747D" w:rsidRPr="00E067A6">
        <w:t xml:space="preserve"> </w:t>
      </w:r>
      <w:r w:rsidR="00AA21CB" w:rsidRPr="00E067A6">
        <w:t>non-visible</w:t>
      </w:r>
      <w:r w:rsidR="0043591C" w:rsidRPr="00E067A6">
        <w:t xml:space="preserve"> </w:t>
      </w:r>
      <w:r w:rsidR="00D33C4E" w:rsidRPr="00E067A6">
        <w:t xml:space="preserve">pollutant </w:t>
      </w:r>
      <w:r w:rsidR="00AB6405" w:rsidRPr="00E067A6">
        <w:t xml:space="preserve">monitoring </w:t>
      </w:r>
      <w:r w:rsidR="00D8347A" w:rsidRPr="00E067A6">
        <w:t xml:space="preserve">analytical results to the applicable </w:t>
      </w:r>
      <w:ins w:id="1016" w:author="Shimizu, Matthew@Waterboards" w:date="2022-06-28T10:02:00Z">
        <w:r w:rsidR="00B50483">
          <w:t>numeric effluent limitation</w:t>
        </w:r>
      </w:ins>
      <w:del w:id="1017" w:author="Shimizu, Matthew@Waterboards" w:date="2022-06-28T10:02:00Z">
        <w:r w:rsidR="00D8347A" w:rsidRPr="00E067A6">
          <w:delText>N</w:delText>
        </w:r>
        <w:r w:rsidR="00552DBA" w:rsidRPr="00E067A6">
          <w:delText>E</w:delText>
        </w:r>
        <w:r w:rsidR="00D8347A" w:rsidRPr="00E067A6">
          <w:delText>L</w:delText>
        </w:r>
      </w:del>
      <w:r w:rsidR="00D8347A" w:rsidRPr="00E067A6">
        <w:t>(s)</w:t>
      </w:r>
      <w:r w:rsidR="00717689" w:rsidRPr="00E067A6">
        <w:t xml:space="preserve"> in Table H-2</w:t>
      </w:r>
      <w:r w:rsidR="005B5714" w:rsidRPr="00E067A6">
        <w:t>.</w:t>
      </w:r>
    </w:p>
    <w:p w14:paraId="29BB083E" w14:textId="774AAD4D" w:rsidR="005B5847" w:rsidRPr="00E067A6" w:rsidRDefault="001650E9" w:rsidP="009211F4">
      <w:pPr>
        <w:spacing w:after="120"/>
        <w:ind w:left="900" w:hanging="1080"/>
      </w:pPr>
      <w:ins w:id="1018" w:author="Grove, Carina@Waterboards" w:date="2022-05-03T15:01:00Z">
        <w:r w:rsidRPr="00E067A6">
          <w:t>I.D.4.</w:t>
        </w:r>
      </w:ins>
      <w:r w:rsidRPr="00E067A6">
        <w:t>d.</w:t>
      </w:r>
      <w:r w:rsidRPr="00E067A6">
        <w:tab/>
      </w:r>
      <w:r w:rsidR="005B5847" w:rsidRPr="00E067A6">
        <w:t xml:space="preserve">The Responsible </w:t>
      </w:r>
      <w:r w:rsidR="003D1E44" w:rsidRPr="00E067A6">
        <w:t>D</w:t>
      </w:r>
      <w:r w:rsidR="005B5847" w:rsidRPr="00E067A6">
        <w:t xml:space="preserve">ischarger shall certify and submit the analytical results in SMARTS within </w:t>
      </w:r>
      <w:r w:rsidR="00981A82" w:rsidRPr="00E067A6">
        <w:t>3</w:t>
      </w:r>
      <w:r w:rsidR="005B5847" w:rsidRPr="00E067A6">
        <w:t>0 days of receiving the results</w:t>
      </w:r>
      <w:r w:rsidR="00981A82" w:rsidRPr="00E067A6">
        <w:t>, or within 10 days of receiving results</w:t>
      </w:r>
      <w:r w:rsidR="005B5847" w:rsidRPr="00E067A6">
        <w:t xml:space="preserve"> </w:t>
      </w:r>
      <w:r w:rsidR="0073009F" w:rsidRPr="00E067A6">
        <w:t xml:space="preserve">above </w:t>
      </w:r>
      <w:r w:rsidR="00842617" w:rsidRPr="00E067A6">
        <w:t>an</w:t>
      </w:r>
      <w:r w:rsidR="0073009F" w:rsidRPr="00E067A6">
        <w:t xml:space="preserve"> </w:t>
      </w:r>
      <w:r w:rsidR="003A24F6" w:rsidRPr="00E067A6">
        <w:t>applicable</w:t>
      </w:r>
      <w:del w:id="1019" w:author="Ella Golovey" w:date="2022-06-08T11:54:00Z">
        <w:r w:rsidR="0073009F" w:rsidRPr="00E067A6">
          <w:delText xml:space="preserve"> </w:delText>
        </w:r>
        <w:r w:rsidR="005B5847" w:rsidRPr="00E067A6" w:rsidDel="0073009F">
          <w:delText>the</w:delText>
        </w:r>
      </w:del>
      <w:r w:rsidR="005B5847" w:rsidRPr="00E067A6" w:rsidDel="0073009F">
        <w:t xml:space="preserve"> </w:t>
      </w:r>
      <w:ins w:id="1020" w:author="Shimizu, Matthew@Waterboards" w:date="2022-06-28T10:03:00Z">
        <w:r w:rsidR="00562F01">
          <w:t>numeric effluent limitation</w:t>
        </w:r>
      </w:ins>
      <w:del w:id="1021" w:author="Shimizu, Matthew@Waterboards" w:date="2022-06-28T10:03:00Z">
        <w:r w:rsidR="005B5847" w:rsidRPr="00E067A6" w:rsidDel="00562F01">
          <w:delText>NEL</w:delText>
        </w:r>
      </w:del>
      <w:r w:rsidR="005B5847" w:rsidRPr="00E067A6" w:rsidDel="0073009F">
        <w:t>.</w:t>
      </w:r>
      <w:r w:rsidR="005B5847" w:rsidRPr="00E067A6">
        <w:t xml:space="preserve"> </w:t>
      </w:r>
    </w:p>
    <w:p w14:paraId="3ADCCCF0" w14:textId="277F97D2" w:rsidR="00776978" w:rsidRPr="00E067A6" w:rsidRDefault="001650E9" w:rsidP="009211F4">
      <w:pPr>
        <w:spacing w:after="120"/>
        <w:ind w:left="900" w:hanging="1080"/>
      </w:pPr>
      <w:ins w:id="1022" w:author="Grove, Carina@Waterboards" w:date="2022-05-03T15:02:00Z">
        <w:r w:rsidRPr="00E067A6">
          <w:t>I.D.4.</w:t>
        </w:r>
      </w:ins>
      <w:r w:rsidRPr="00E067A6">
        <w:t>e.</w:t>
      </w:r>
      <w:r w:rsidRPr="00E067A6">
        <w:tab/>
      </w:r>
      <w:r w:rsidR="00776978" w:rsidRPr="00E067A6">
        <w:t xml:space="preserve">A TMDL-related </w:t>
      </w:r>
      <w:ins w:id="1023" w:author="Shimizu, Matthew@Waterboards" w:date="2022-06-28T10:03:00Z">
        <w:r w:rsidR="00562F01">
          <w:t>numeric effluent limitation</w:t>
        </w:r>
      </w:ins>
      <w:del w:id="1024" w:author="Shimizu, Matthew@Waterboards" w:date="2022-06-28T10:03:00Z">
        <w:r w:rsidR="00776978" w:rsidRPr="00E067A6">
          <w:delText>NEL</w:delText>
        </w:r>
      </w:del>
      <w:r w:rsidR="00776978" w:rsidRPr="00E067A6">
        <w:t xml:space="preserve"> exceedance occurs </w:t>
      </w:r>
      <w:r w:rsidR="001D2E44" w:rsidRPr="00E067A6">
        <w:t>on the second, and each subsequent,</w:t>
      </w:r>
      <w:r w:rsidR="00776978" w:rsidRPr="00E067A6">
        <w:t xml:space="preserve"> analytical result for samples taken </w:t>
      </w:r>
      <w:r w:rsidR="001D2E44" w:rsidRPr="00E067A6">
        <w:t>from any and all discharge</w:t>
      </w:r>
      <w:r w:rsidR="00006396" w:rsidRPr="00E067A6">
        <w:t xml:space="preserve"> location(s)</w:t>
      </w:r>
      <w:r w:rsidR="00776978" w:rsidRPr="00E067A6">
        <w:t xml:space="preserve"> within the same drainage area</w:t>
      </w:r>
      <w:r w:rsidR="00011976" w:rsidRPr="00E067A6">
        <w:t>,</w:t>
      </w:r>
      <w:r w:rsidR="00776978" w:rsidRPr="00E067A6">
        <w:t xml:space="preserve"> </w:t>
      </w:r>
      <w:r w:rsidR="00011976" w:rsidRPr="00E067A6">
        <w:t xml:space="preserve">during </w:t>
      </w:r>
      <w:r w:rsidR="00776978" w:rsidRPr="00E067A6">
        <w:t>the same reporting year</w:t>
      </w:r>
      <w:r w:rsidR="00FB171D" w:rsidRPr="00E067A6">
        <w:t xml:space="preserve"> and taken in accordance with </w:t>
      </w:r>
      <w:r w:rsidR="00541FC5" w:rsidRPr="00E067A6">
        <w:t>Attachment D or E Section III.D.3</w:t>
      </w:r>
      <w:r w:rsidR="001F33FA" w:rsidRPr="00E067A6">
        <w:t>, that</w:t>
      </w:r>
      <w:r w:rsidR="000969A3" w:rsidRPr="00E067A6">
        <w:t xml:space="preserve"> is above the concentration</w:t>
      </w:r>
      <w:r w:rsidR="00776978" w:rsidRPr="00E067A6">
        <w:t xml:space="preserve"> </w:t>
      </w:r>
      <w:r w:rsidR="00A62571" w:rsidRPr="00E067A6">
        <w:t>set forth in</w:t>
      </w:r>
      <w:r w:rsidR="00776978" w:rsidRPr="00E067A6">
        <w:t xml:space="preserve"> the applicable </w:t>
      </w:r>
      <w:ins w:id="1025" w:author="Shimizu, Matthew@Waterboards" w:date="2022-06-28T10:04:00Z">
        <w:r w:rsidR="003A3F49">
          <w:t>numeric effluent limitation</w:t>
        </w:r>
      </w:ins>
      <w:del w:id="1026" w:author="Shimizu, Matthew@Waterboards" w:date="2022-06-28T10:04:00Z">
        <w:r w:rsidR="00776978" w:rsidRPr="00E067A6" w:rsidDel="003A3F49">
          <w:delText>NEL</w:delText>
        </w:r>
      </w:del>
      <w:r w:rsidR="00776978" w:rsidRPr="00E067A6">
        <w:t xml:space="preserve">. Upon exceedance of the applicable </w:t>
      </w:r>
      <w:del w:id="1027" w:author="Shimizu, Matthew@Waterboards" w:date="2022-06-28T10:04:00Z">
        <w:r w:rsidR="00776978" w:rsidRPr="00E067A6">
          <w:delText>NEL</w:delText>
        </w:r>
      </w:del>
      <w:ins w:id="1028" w:author="Shimizu, Matthew@Waterboards" w:date="2022-06-28T10:04:00Z">
        <w:r w:rsidR="003A3F49">
          <w:t>numeric effluent limitation</w:t>
        </w:r>
      </w:ins>
      <w:r w:rsidR="00776978" w:rsidRPr="00E067A6">
        <w:t xml:space="preserve">, </w:t>
      </w:r>
      <w:r w:rsidR="00776978" w:rsidRPr="00E067A6">
        <w:rPr>
          <w:rStyle w:val="normaltextrun"/>
          <w:color w:val="000000"/>
          <w:shd w:val="clear" w:color="auto" w:fill="FFFFFF"/>
        </w:rPr>
        <w:t>the Responsible Discharger shall comply with the Water Quality Based Corrective Actions in</w:t>
      </w:r>
      <w:ins w:id="1029" w:author="Zachariah, Pushpa@Waterboards" w:date="2022-06-07T11:14:00Z">
        <w:r w:rsidR="00014E30">
          <w:rPr>
            <w:rStyle w:val="normaltextrun"/>
            <w:color w:val="000000"/>
            <w:shd w:val="clear" w:color="auto" w:fill="FFFFFF"/>
          </w:rPr>
          <w:t xml:space="preserve"> </w:t>
        </w:r>
      </w:ins>
      <w:del w:id="1030" w:author="Zachariah, Pushpa@Waterboards" w:date="2022-06-07T11:14:00Z">
        <w:r w:rsidR="00776978" w:rsidRPr="00E067A6">
          <w:rPr>
            <w:rStyle w:val="normaltextrun"/>
            <w:color w:val="000000"/>
            <w:shd w:val="clear" w:color="auto" w:fill="FFFFFF"/>
          </w:rPr>
          <w:delText> </w:delText>
        </w:r>
      </w:del>
      <w:r w:rsidR="00776978" w:rsidRPr="00E067A6">
        <w:rPr>
          <w:rStyle w:val="normaltextrun"/>
          <w:color w:val="000000"/>
          <w:shd w:val="clear" w:color="auto" w:fill="FFFFFF"/>
        </w:rPr>
        <w:t>Section VI.R of</w:t>
      </w:r>
      <w:ins w:id="1031" w:author="Zachariah, Pushpa@Waterboards" w:date="2022-06-07T11:14:00Z">
        <w:r w:rsidR="00014E30">
          <w:rPr>
            <w:rStyle w:val="normaltextrun"/>
            <w:color w:val="000000"/>
            <w:shd w:val="clear" w:color="auto" w:fill="FFFFFF"/>
          </w:rPr>
          <w:t xml:space="preserve"> </w:t>
        </w:r>
      </w:ins>
      <w:del w:id="1032" w:author="Zachariah, Pushpa@Waterboards" w:date="2022-06-07T11:14:00Z">
        <w:r w:rsidR="00776978" w:rsidRPr="00E067A6">
          <w:rPr>
            <w:rStyle w:val="normaltextrun"/>
            <w:color w:val="000000"/>
            <w:shd w:val="clear" w:color="auto" w:fill="FFFFFF"/>
          </w:rPr>
          <w:delText> </w:delText>
        </w:r>
      </w:del>
      <w:r w:rsidR="00776978" w:rsidRPr="00E067A6">
        <w:rPr>
          <w:rStyle w:val="normaltextrun"/>
          <w:color w:val="000000"/>
          <w:shd w:val="clear" w:color="auto" w:fill="FFFFFF"/>
        </w:rPr>
        <w:t>this General Permit’s</w:t>
      </w:r>
      <w:ins w:id="1033" w:author="Zachariah, Pushpa@Waterboards" w:date="2022-06-07T11:14:00Z">
        <w:r w:rsidR="00014E30">
          <w:rPr>
            <w:rStyle w:val="normaltextrun"/>
            <w:color w:val="000000"/>
            <w:shd w:val="clear" w:color="auto" w:fill="FFFFFF"/>
          </w:rPr>
          <w:t xml:space="preserve"> </w:t>
        </w:r>
      </w:ins>
      <w:del w:id="1034" w:author="Zachariah, Pushpa@Waterboards" w:date="2022-06-07T11:14:00Z">
        <w:r w:rsidR="00776978" w:rsidRPr="00E067A6">
          <w:rPr>
            <w:rStyle w:val="normaltextrun"/>
            <w:color w:val="000000"/>
            <w:shd w:val="clear" w:color="auto" w:fill="FFFFFF"/>
          </w:rPr>
          <w:delText> </w:delText>
        </w:r>
      </w:del>
      <w:r w:rsidR="00776978" w:rsidRPr="00E067A6">
        <w:rPr>
          <w:rStyle w:val="normaltextrun"/>
          <w:color w:val="000000"/>
          <w:shd w:val="clear" w:color="auto" w:fill="FFFFFF"/>
        </w:rPr>
        <w:t>Order.</w:t>
      </w:r>
      <w:r w:rsidR="00B917E7" w:rsidRPr="00E067A6">
        <w:rPr>
          <w:rStyle w:val="normaltextrun"/>
          <w:color w:val="000000"/>
          <w:shd w:val="clear" w:color="auto" w:fill="FFFFFF"/>
        </w:rPr>
        <w:t xml:space="preserve"> A</w:t>
      </w:r>
      <w:del w:id="1035" w:author="Shimizu, Matthew@Waterboards" w:date="2022-06-28T10:24:00Z">
        <w:r w:rsidR="00B917E7" w:rsidRPr="00E067A6" w:rsidDel="00E72C03">
          <w:rPr>
            <w:rStyle w:val="normaltextrun"/>
            <w:color w:val="000000"/>
            <w:shd w:val="clear" w:color="auto" w:fill="FFFFFF"/>
          </w:rPr>
          <w:delText>n</w:delText>
        </w:r>
      </w:del>
      <w:r w:rsidR="00B917E7" w:rsidRPr="00E067A6">
        <w:rPr>
          <w:rStyle w:val="normaltextrun"/>
          <w:color w:val="000000"/>
          <w:shd w:val="clear" w:color="auto" w:fill="FFFFFF"/>
        </w:rPr>
        <w:t xml:space="preserve"> </w:t>
      </w:r>
      <w:del w:id="1036" w:author="Shimizu, Matthew@Waterboards" w:date="2022-06-28T10:04:00Z">
        <w:r w:rsidR="00B917E7" w:rsidRPr="00E067A6" w:rsidDel="003A3F49">
          <w:rPr>
            <w:rStyle w:val="normaltextrun"/>
            <w:color w:val="000000"/>
            <w:shd w:val="clear" w:color="auto" w:fill="FFFFFF"/>
          </w:rPr>
          <w:delText xml:space="preserve">NEL </w:delText>
        </w:r>
      </w:del>
      <w:ins w:id="1037" w:author="Shimizu, Matthew@Waterboards" w:date="2022-06-28T10:04:00Z">
        <w:r w:rsidR="003A3F49">
          <w:rPr>
            <w:rStyle w:val="normaltextrun"/>
            <w:color w:val="000000"/>
            <w:shd w:val="clear" w:color="auto" w:fill="FFFFFF"/>
          </w:rPr>
          <w:t>numeric effluent limitation</w:t>
        </w:r>
        <w:r w:rsidR="00B917E7" w:rsidRPr="00E067A6">
          <w:rPr>
            <w:rStyle w:val="normaltextrun"/>
            <w:color w:val="000000"/>
            <w:shd w:val="clear" w:color="auto" w:fill="FFFFFF"/>
          </w:rPr>
          <w:t xml:space="preserve"> </w:t>
        </w:r>
      </w:ins>
      <w:r w:rsidR="00B917E7" w:rsidRPr="00E067A6">
        <w:rPr>
          <w:rStyle w:val="normaltextrun"/>
          <w:color w:val="000000"/>
          <w:shd w:val="clear" w:color="auto" w:fill="FFFFFF"/>
        </w:rPr>
        <w:t>exceedance is a violation of this General Permit and is subject to mandatory minimum penalties.</w:t>
      </w:r>
    </w:p>
    <w:p w14:paraId="1A982D1B" w14:textId="1CD935C0" w:rsidR="00BF2D8F" w:rsidRPr="00E067A6" w:rsidRDefault="001650E9" w:rsidP="009211F4">
      <w:pPr>
        <w:spacing w:after="120"/>
        <w:ind w:left="900" w:hanging="1080"/>
      </w:pPr>
      <w:ins w:id="1038" w:author="Grove, Carina@Waterboards" w:date="2022-05-03T15:02:00Z">
        <w:r w:rsidRPr="00E067A6">
          <w:t>I.D.4.f.</w:t>
        </w:r>
        <w:r w:rsidRPr="00E067A6">
          <w:tab/>
        </w:r>
      </w:ins>
      <w:r w:rsidR="00D8347A" w:rsidRPr="00E067A6">
        <w:t>The Regional Water Boards may assign additional monitoring, reporting, and BMP requirements upon obtaining site-specific information</w:t>
      </w:r>
      <w:r w:rsidR="009B2C56" w:rsidRPr="00E067A6">
        <w:t>, including information</w:t>
      </w:r>
      <w:r w:rsidR="00D8347A" w:rsidRPr="00E067A6">
        <w:t xml:space="preserve"> about exceedances of the </w:t>
      </w:r>
      <w:del w:id="1039" w:author="Shimizu, Matthew@Waterboards" w:date="2022-06-28T10:04:00Z">
        <w:r w:rsidR="00D8347A" w:rsidRPr="00E067A6">
          <w:delText>N</w:delText>
        </w:r>
        <w:r w:rsidR="00552DBA" w:rsidRPr="00E067A6">
          <w:delText>E</w:delText>
        </w:r>
        <w:r w:rsidR="00D8347A" w:rsidRPr="00E067A6">
          <w:delText>L</w:delText>
        </w:r>
      </w:del>
      <w:ins w:id="1040" w:author="Shimizu, Matthew@Waterboards" w:date="2022-06-28T10:04:00Z">
        <w:r w:rsidR="003A3F49">
          <w:t>numeric effluent limitation</w:t>
        </w:r>
      </w:ins>
      <w:r w:rsidR="00F01090" w:rsidRPr="00E067A6">
        <w:t>(s)</w:t>
      </w:r>
      <w:r w:rsidR="00D8347A" w:rsidRPr="00E067A6">
        <w:t>.</w:t>
      </w:r>
    </w:p>
    <w:p w14:paraId="1142F8AB" w14:textId="01329CEB" w:rsidR="006C2879" w:rsidRPr="00E067A6" w:rsidRDefault="001650E9" w:rsidP="0080482B">
      <w:pPr>
        <w:pStyle w:val="Heading3"/>
      </w:pPr>
      <w:ins w:id="1041" w:author="Grove, Carina@Waterboards" w:date="2022-05-03T15:02:00Z">
        <w:r w:rsidRPr="00E067A6">
          <w:t>I.</w:t>
        </w:r>
      </w:ins>
      <w:r w:rsidRPr="00E067A6">
        <w:t>E.</w:t>
      </w:r>
      <w:r w:rsidRPr="00E067A6">
        <w:tab/>
      </w:r>
      <w:r w:rsidR="00E572E0" w:rsidRPr="00E067A6">
        <w:t>Sediment TMDL</w:t>
      </w:r>
      <w:r w:rsidR="00E71A13" w:rsidRPr="00E067A6">
        <w:t xml:space="preserve"> Implementation</w:t>
      </w:r>
      <w:r w:rsidR="00E572E0" w:rsidRPr="00E067A6">
        <w:t xml:space="preserve"> Requirements</w:t>
      </w:r>
    </w:p>
    <w:p w14:paraId="32A39B36" w14:textId="039EAA65" w:rsidR="00F640F7" w:rsidRPr="00E067A6" w:rsidRDefault="006A1C87" w:rsidP="0080482B">
      <w:pPr>
        <w:pStyle w:val="Heading4"/>
      </w:pPr>
      <w:ins w:id="1042" w:author="Grove, Carina@Waterboards" w:date="2022-05-03T15:03:00Z">
        <w:r w:rsidRPr="00E067A6">
          <w:t>I.E.</w:t>
        </w:r>
      </w:ins>
      <w:r w:rsidRPr="00E067A6">
        <w:t>1.</w:t>
      </w:r>
      <w:r w:rsidRPr="00E067A6">
        <w:tab/>
      </w:r>
      <w:r w:rsidR="0022156D" w:rsidRPr="00E067A6">
        <w:t>Compliance with</w:t>
      </w:r>
      <w:r w:rsidR="005C714B" w:rsidRPr="00E067A6">
        <w:t xml:space="preserve"> this</w:t>
      </w:r>
      <w:r w:rsidR="0022156D" w:rsidRPr="00E067A6">
        <w:t xml:space="preserve"> General Permit</w:t>
      </w:r>
    </w:p>
    <w:p w14:paraId="7B1FB26E" w14:textId="69DB78D4" w:rsidR="000C4620" w:rsidRPr="00E067A6" w:rsidRDefault="006A1C87" w:rsidP="005B01F4">
      <w:pPr>
        <w:spacing w:after="120"/>
        <w:ind w:left="720"/>
      </w:pPr>
      <w:del w:id="1043" w:author="Grove, Carina@Waterboards" w:date="2022-05-03T15:04:00Z">
        <w:r w:rsidRPr="00E067A6" w:rsidDel="006A1C87">
          <w:delText>a.</w:delText>
        </w:r>
      </w:del>
      <w:r w:rsidR="00765459" w:rsidRPr="00E067A6">
        <w:t xml:space="preserve">All Responsible Dischargers for the </w:t>
      </w:r>
      <w:r w:rsidR="0020683E" w:rsidRPr="00E067A6">
        <w:t>Sediment</w:t>
      </w:r>
      <w:r w:rsidR="00765459" w:rsidRPr="00E067A6">
        <w:t xml:space="preserve"> TMDLs listed in Table H-2 are to comply with the requirements of this General Permit. Compliance with the requirements of this General Permit is consistent with the requirements and assumptions of the </w:t>
      </w:r>
      <w:r w:rsidR="002318FB" w:rsidRPr="00E067A6">
        <w:t>Sediment</w:t>
      </w:r>
      <w:r w:rsidR="00765459" w:rsidRPr="00E067A6">
        <w:t xml:space="preserve"> TMDL</w:t>
      </w:r>
      <w:r w:rsidR="002318FB" w:rsidRPr="00E067A6">
        <w:t>s</w:t>
      </w:r>
      <w:r w:rsidR="00CD24F3" w:rsidRPr="00E067A6">
        <w:t xml:space="preserve">, unless </w:t>
      </w:r>
      <w:r w:rsidR="00881144" w:rsidRPr="00E067A6">
        <w:t>specified below</w:t>
      </w:r>
      <w:r w:rsidR="00781F6C" w:rsidRPr="00E067A6">
        <w:t xml:space="preserve">. </w:t>
      </w:r>
    </w:p>
    <w:p w14:paraId="29AA765B" w14:textId="3DCF9BA8" w:rsidR="00F23744" w:rsidRPr="00E067A6" w:rsidRDefault="00A53720" w:rsidP="0080482B">
      <w:pPr>
        <w:pStyle w:val="Heading4"/>
      </w:pPr>
      <w:ins w:id="1044" w:author="Grove, Carina@Waterboards" w:date="2022-05-04T07:12:00Z">
        <w:r w:rsidRPr="00E067A6">
          <w:t>I.E.</w:t>
        </w:r>
      </w:ins>
      <w:r w:rsidRPr="00E067A6">
        <w:t>2.</w:t>
      </w:r>
      <w:r w:rsidRPr="00E067A6">
        <w:tab/>
      </w:r>
      <w:r w:rsidR="00E3698B" w:rsidRPr="00E067A6">
        <w:t xml:space="preserve">Erosion and Sediment Control </w:t>
      </w:r>
      <w:r w:rsidR="006016A8" w:rsidRPr="00E067A6">
        <w:t xml:space="preserve">BMPs </w:t>
      </w:r>
      <w:r w:rsidR="00E3698B" w:rsidRPr="00E067A6">
        <w:t>and RUSLE2 Modeling</w:t>
      </w:r>
    </w:p>
    <w:p w14:paraId="38782CDF" w14:textId="35F09B0A" w:rsidR="003E48BF" w:rsidRPr="00E067A6" w:rsidRDefault="00A53720" w:rsidP="00A53720">
      <w:pPr>
        <w:spacing w:after="120"/>
        <w:ind w:left="900" w:hanging="1080"/>
      </w:pPr>
      <w:ins w:id="1045" w:author="Grove, Carina@Waterboards" w:date="2022-05-04T07:12:00Z">
        <w:r w:rsidRPr="00E067A6">
          <w:t>I.E.2.</w:t>
        </w:r>
      </w:ins>
      <w:r w:rsidRPr="00E067A6">
        <w:t>a.</w:t>
      </w:r>
      <w:r w:rsidRPr="00E067A6">
        <w:tab/>
      </w:r>
      <w:r w:rsidR="00262B1F" w:rsidRPr="00E067A6">
        <w:t xml:space="preserve">A </w:t>
      </w:r>
      <w:r w:rsidR="003E48BF" w:rsidRPr="00E067A6">
        <w:t>Responsible Discharger</w:t>
      </w:r>
      <w:r w:rsidR="003E48BF" w:rsidRPr="00E067A6" w:rsidDel="00012065">
        <w:t xml:space="preserve"> </w:t>
      </w:r>
      <w:r w:rsidR="003E48BF" w:rsidRPr="00E067A6">
        <w:t xml:space="preserve">assigned a mass-based </w:t>
      </w:r>
      <w:r w:rsidR="0097215D" w:rsidRPr="00E067A6">
        <w:t xml:space="preserve">sediment </w:t>
      </w:r>
      <w:r w:rsidR="003376C2" w:rsidRPr="00E067A6">
        <w:t xml:space="preserve">waste load allocation </w:t>
      </w:r>
      <w:r w:rsidR="001938A9" w:rsidRPr="00E067A6">
        <w:t>for</w:t>
      </w:r>
      <w:r w:rsidR="00A372D8" w:rsidRPr="00E067A6">
        <w:t xml:space="preserve"> sediment</w:t>
      </w:r>
      <w:r w:rsidR="003E48BF" w:rsidRPr="00E067A6">
        <w:t xml:space="preserve"> shall address the TMDL through the following</w:t>
      </w:r>
      <w:r w:rsidR="00DE454A" w:rsidRPr="00E067A6">
        <w:t xml:space="preserve"> in addition to complying with this General Permit</w:t>
      </w:r>
      <w:r w:rsidR="003E48BF" w:rsidRPr="00E067A6">
        <w:t>:</w:t>
      </w:r>
    </w:p>
    <w:p w14:paraId="2F63828A" w14:textId="3481F9EA" w:rsidR="003E48BF" w:rsidRPr="00E067A6" w:rsidRDefault="003C0679" w:rsidP="002D677A">
      <w:pPr>
        <w:spacing w:after="120"/>
        <w:ind w:left="1080" w:hanging="1260"/>
      </w:pPr>
      <w:ins w:id="1046" w:author="Grove, Carina@Waterboards" w:date="2022-05-04T07:35:00Z">
        <w:r>
          <w:t>I.E.2.</w:t>
        </w:r>
        <w:r w:rsidR="00BC5571">
          <w:t>a.</w:t>
        </w:r>
      </w:ins>
      <w:r w:rsidR="00BC5571">
        <w:t>i.</w:t>
      </w:r>
      <w:r>
        <w:tab/>
      </w:r>
      <w:r w:rsidR="003E48BF">
        <w:t xml:space="preserve">Comply </w:t>
      </w:r>
      <w:r w:rsidR="00F1402C">
        <w:t>with the site-specific erosion and sediment control, post-construction, and all other requirements in this General Permit;</w:t>
      </w:r>
      <w:ins w:id="1047" w:author="Roosenboom, Brandon@Waterboards" w:date="2022-07-13T22:30:00Z">
        <w:r w:rsidR="00F1402C">
          <w:t xml:space="preserve"> and,</w:t>
        </w:r>
      </w:ins>
    </w:p>
    <w:p w14:paraId="6F6AD61A" w14:textId="75A57D2C" w:rsidR="00B22CEC" w:rsidRPr="00E067A6" w:rsidRDefault="004F66FA" w:rsidP="002D677A">
      <w:pPr>
        <w:spacing w:after="120"/>
        <w:ind w:left="1080" w:hanging="1260"/>
      </w:pPr>
      <w:proofErr w:type="gramStart"/>
      <w:ins w:id="1048" w:author="Grove, Carina@Waterboards" w:date="2022-05-04T07:37:00Z">
        <w:r>
          <w:t>I.E.2.a.</w:t>
        </w:r>
      </w:ins>
      <w:r>
        <w:t>ii.</w:t>
      </w:r>
      <w:proofErr w:type="gramEnd"/>
      <w:r>
        <w:tab/>
      </w:r>
      <w:r w:rsidR="0075726C">
        <w:t>U</w:t>
      </w:r>
      <w:r w:rsidR="003E48BF">
        <w:t>se RUSLE2 modeling to calculate the predicted soil los</w:t>
      </w:r>
      <w:r w:rsidR="00372C10">
        <w:t>s</w:t>
      </w:r>
      <w:r w:rsidR="003E48BF">
        <w:t xml:space="preserve">es and sediment delivery rates when selecting temporary BMPs and controls to be applied during each phase of the </w:t>
      </w:r>
      <w:r w:rsidR="003C1AFF">
        <w:t>project</w:t>
      </w:r>
      <w:r w:rsidR="003E48BF">
        <w:t>.</w:t>
      </w:r>
      <w:r w:rsidR="0075726C">
        <w:t xml:space="preserve"> The RUSLE2 modeling included in the SWPPP shall include:</w:t>
      </w:r>
    </w:p>
    <w:p w14:paraId="52D2FBC4" w14:textId="4C1EC8F8" w:rsidR="0075726C" w:rsidRPr="00E067A6" w:rsidRDefault="00A67C56" w:rsidP="002D677A">
      <w:pPr>
        <w:spacing w:after="120"/>
        <w:ind w:left="1440" w:hanging="360"/>
      </w:pPr>
      <w:r w:rsidRPr="00E067A6">
        <w:lastRenderedPageBreak/>
        <w:t>1.</w:t>
      </w:r>
      <w:r w:rsidRPr="00E067A6">
        <w:tab/>
      </w:r>
      <w:r w:rsidR="0075726C" w:rsidRPr="00E067A6">
        <w:t>Appropriate climatic variables, soil types, and slope topography for the area disturbed; and</w:t>
      </w:r>
      <w:ins w:id="1049" w:author="Shimizu, Matthew@Waterboards" w:date="2022-06-06T12:00:00Z">
        <w:r w:rsidR="00551F9F">
          <w:t>,</w:t>
        </w:r>
      </w:ins>
    </w:p>
    <w:p w14:paraId="51BF5267" w14:textId="0AEE9F31" w:rsidR="0075726C" w:rsidRPr="00E067A6" w:rsidRDefault="00A67C56" w:rsidP="002D677A">
      <w:pPr>
        <w:spacing w:after="120"/>
        <w:ind w:left="1440" w:hanging="360"/>
      </w:pPr>
      <w:r w:rsidRPr="00E067A6">
        <w:t>2</w:t>
      </w:r>
      <w:r w:rsidR="00E121DA" w:rsidRPr="00E067A6">
        <w:t>.</w:t>
      </w:r>
      <w:r w:rsidR="00E121DA" w:rsidRPr="00E067A6">
        <w:tab/>
      </w:r>
      <w:r w:rsidR="0075726C" w:rsidRPr="00E067A6">
        <w:t xml:space="preserve">Calculated soil loss and sediment delivery rates for the selected BMPs and controls equal to, or less than, the soil loss and sediment delivery rates for </w:t>
      </w:r>
      <w:r w:rsidR="007628DF" w:rsidRPr="00E067A6">
        <w:t>pre-construction</w:t>
      </w:r>
      <w:r w:rsidR="0075726C" w:rsidRPr="00E067A6">
        <w:t xml:space="preserve"> conditions during each phase of the construction project.</w:t>
      </w:r>
    </w:p>
    <w:p w14:paraId="30084868" w14:textId="276D4349" w:rsidR="00CD5823" w:rsidRPr="00E067A6" w:rsidRDefault="0049076C" w:rsidP="002D677A">
      <w:pPr>
        <w:spacing w:after="120"/>
        <w:ind w:left="1080" w:hanging="1260"/>
      </w:pPr>
      <w:ins w:id="1050" w:author="Grove, Carina@Waterboards" w:date="2022-05-04T08:18:00Z">
        <w:r w:rsidRPr="00E067A6">
          <w:t>I.E.2.a.</w:t>
        </w:r>
      </w:ins>
      <w:r w:rsidR="00635404" w:rsidRPr="00E067A6">
        <w:t>iii.</w:t>
      </w:r>
      <w:r w:rsidR="00635404" w:rsidRPr="00E067A6">
        <w:tab/>
      </w:r>
      <w:r w:rsidR="00262B1F" w:rsidRPr="00E067A6">
        <w:t xml:space="preserve">A </w:t>
      </w:r>
      <w:r w:rsidR="001A1EB9" w:rsidRPr="00E067A6">
        <w:t xml:space="preserve">Responsible Discharger </w:t>
      </w:r>
      <w:r w:rsidR="00EB49EF" w:rsidRPr="00E067A6">
        <w:t xml:space="preserve">that </w:t>
      </w:r>
      <w:r w:rsidR="00262B1F" w:rsidRPr="00E067A6">
        <w:t xml:space="preserve">is </w:t>
      </w:r>
      <w:r w:rsidR="001A1EB9" w:rsidRPr="00E067A6">
        <w:t>assigned</w:t>
      </w:r>
      <w:r w:rsidR="0061306E" w:rsidRPr="00E067A6">
        <w:t xml:space="preserve"> a</w:t>
      </w:r>
      <w:r w:rsidR="00006DB5" w:rsidRPr="00E067A6">
        <w:t xml:space="preserve"> mass-based sediment</w:t>
      </w:r>
      <w:r w:rsidR="001A1EB9" w:rsidRPr="00E067A6">
        <w:t xml:space="preserve"> </w:t>
      </w:r>
      <w:r w:rsidR="008F3974" w:rsidRPr="00E067A6">
        <w:t xml:space="preserve">waste load allocation </w:t>
      </w:r>
      <w:r w:rsidR="001A1EB9" w:rsidRPr="00E067A6">
        <w:t>of zero (0)</w:t>
      </w:r>
      <w:r w:rsidR="00EF4815" w:rsidRPr="00E067A6">
        <w:t>,</w:t>
      </w:r>
      <w:r w:rsidR="00A746BB" w:rsidRPr="00E067A6">
        <w:rPr>
          <w:rStyle w:val="FootnoteReference"/>
        </w:rPr>
        <w:footnoteReference w:id="18"/>
      </w:r>
      <w:r w:rsidR="00696270" w:rsidRPr="00E067A6">
        <w:t xml:space="preserve"> </w:t>
      </w:r>
      <w:r w:rsidR="0061306E" w:rsidRPr="00E067A6">
        <w:t xml:space="preserve">shall </w:t>
      </w:r>
      <w:r w:rsidR="00997C22" w:rsidRPr="00E067A6">
        <w:t xml:space="preserve">install erosion and sediment controls that will result in predicted erosion rates that are </w:t>
      </w:r>
      <w:r w:rsidR="00ED3242" w:rsidRPr="00E067A6">
        <w:t xml:space="preserve">as </w:t>
      </w:r>
      <w:r w:rsidR="00DC5197" w:rsidRPr="00E067A6">
        <w:t>protective as pre-construction</w:t>
      </w:r>
      <w:r w:rsidR="00ED3242" w:rsidRPr="00E067A6">
        <w:t xml:space="preserve"> condition</w:t>
      </w:r>
      <w:r w:rsidR="00DC5197" w:rsidRPr="00E067A6">
        <w:t>s</w:t>
      </w:r>
      <w:r w:rsidR="00ED3242" w:rsidRPr="00E067A6">
        <w:t xml:space="preserve"> (</w:t>
      </w:r>
      <w:r w:rsidR="00DC5197" w:rsidRPr="00E067A6">
        <w:t xml:space="preserve">e.g., </w:t>
      </w:r>
      <w:r w:rsidR="00ED3242" w:rsidRPr="00E067A6">
        <w:t>undisturbed vegetation for the area).</w:t>
      </w:r>
      <w:r w:rsidR="006F598C" w:rsidRPr="00E067A6">
        <w:t xml:space="preserve"> The calculated RUSLE2 soil loss and sediment delivery rates for the selected BMPs and controls shall be </w:t>
      </w:r>
      <w:r w:rsidR="00B167AF" w:rsidRPr="00E067A6">
        <w:t>equal to, or less than,</w:t>
      </w:r>
      <w:r w:rsidR="006F598C" w:rsidRPr="00E067A6">
        <w:t xml:space="preserve"> the soil loss and sediment delivery rates for </w:t>
      </w:r>
      <w:r w:rsidR="00521907" w:rsidRPr="00E067A6">
        <w:t>pre-construction</w:t>
      </w:r>
      <w:r w:rsidR="006F598C" w:rsidRPr="00E067A6">
        <w:t xml:space="preserve"> conditions </w:t>
      </w:r>
      <w:r w:rsidR="005F0F31" w:rsidRPr="00E067A6">
        <w:t>during</w:t>
      </w:r>
      <w:r w:rsidR="006F598C" w:rsidRPr="00E067A6">
        <w:t xml:space="preserve"> each phase of the construction project. </w:t>
      </w:r>
    </w:p>
    <w:p w14:paraId="52AE7D3A" w14:textId="0EE56E83" w:rsidR="00861F85" w:rsidRPr="00E067A6" w:rsidRDefault="00635404" w:rsidP="002D677A">
      <w:pPr>
        <w:spacing w:after="120"/>
        <w:ind w:left="1080" w:hanging="1260"/>
        <w:rPr>
          <w:del w:id="1053" w:author="Ella Golovey" w:date="2022-06-08T11:26:00Z"/>
        </w:rPr>
      </w:pPr>
      <w:proofErr w:type="gramStart"/>
      <w:ins w:id="1054" w:author="Grove, Carina@Waterboards" w:date="2022-05-04T08:19:00Z">
        <w:r w:rsidRPr="00E067A6">
          <w:t>I.E.2.a.</w:t>
        </w:r>
      </w:ins>
      <w:r w:rsidR="001E141D" w:rsidRPr="00E067A6">
        <w:t>iv.</w:t>
      </w:r>
      <w:proofErr w:type="gramEnd"/>
      <w:r w:rsidR="001E141D" w:rsidRPr="00E067A6">
        <w:tab/>
      </w:r>
      <w:r w:rsidR="00262B1F" w:rsidRPr="00E067A6">
        <w:t xml:space="preserve">A </w:t>
      </w:r>
      <w:r w:rsidR="00DE1596" w:rsidRPr="00E067A6">
        <w:t xml:space="preserve">Responsible Discharger that </w:t>
      </w:r>
      <w:r w:rsidR="00262B1F" w:rsidRPr="00E067A6">
        <w:t xml:space="preserve">is </w:t>
      </w:r>
      <w:r w:rsidR="00DE1596" w:rsidRPr="00E067A6">
        <w:t>assigned a</w:t>
      </w:r>
      <w:r w:rsidR="00FD5CA3" w:rsidRPr="00E067A6">
        <w:t xml:space="preserve"> site-specific</w:t>
      </w:r>
      <w:r w:rsidR="00DE1596" w:rsidRPr="00E067A6">
        <w:t xml:space="preserve"> mass-based sediment </w:t>
      </w:r>
      <w:r w:rsidR="008F3974" w:rsidRPr="00E067A6">
        <w:t>waste load allocation</w:t>
      </w:r>
      <w:r w:rsidR="00E1134C" w:rsidRPr="00E067A6">
        <w:t>,</w:t>
      </w:r>
      <w:r w:rsidR="00A746BB" w:rsidRPr="00E067A6">
        <w:rPr>
          <w:rStyle w:val="FootnoteReference"/>
        </w:rPr>
        <w:footnoteReference w:id="19"/>
      </w:r>
      <w:r w:rsidR="00DE1596" w:rsidRPr="00E067A6">
        <w:t xml:space="preserve"> shall</w:t>
      </w:r>
      <w:r w:rsidR="00040997" w:rsidRPr="00E067A6">
        <w:t xml:space="preserve"> </w:t>
      </w:r>
      <w:r w:rsidR="00DE1396" w:rsidRPr="00E067A6">
        <w:t>install erosion and sediment controls that will result in predicted erosion rates that are</w:t>
      </w:r>
      <w:r w:rsidR="00D31483" w:rsidRPr="00E067A6">
        <w:t xml:space="preserve"> equal to or </w:t>
      </w:r>
      <w:r w:rsidR="006571FE" w:rsidRPr="00E067A6">
        <w:t>les</w:t>
      </w:r>
      <w:r w:rsidR="00EB62AD" w:rsidRPr="00E067A6">
        <w:t xml:space="preserve">s </w:t>
      </w:r>
      <w:r w:rsidR="006571FE" w:rsidRPr="00E067A6">
        <w:t xml:space="preserve">than the </w:t>
      </w:r>
      <w:r w:rsidR="00EB62AD" w:rsidRPr="00E067A6">
        <w:t>site-specific allocation for sediment loading.</w:t>
      </w:r>
      <w:r w:rsidR="00C42C90" w:rsidRPr="00E067A6">
        <w:t xml:space="preserve"> The calculated RUSLE2 soil loss and sediment delivery rates for the selected BMPs and controls shall be </w:t>
      </w:r>
      <w:r w:rsidR="00B167AF" w:rsidRPr="00E067A6">
        <w:t>equal to, or less than,</w:t>
      </w:r>
      <w:r w:rsidR="00C42C90" w:rsidRPr="00E067A6">
        <w:t xml:space="preserve"> t</w:t>
      </w:r>
      <w:r w:rsidR="005C1169" w:rsidRPr="00E067A6">
        <w:t xml:space="preserve">he site-specific mass-based sediment </w:t>
      </w:r>
      <w:r w:rsidR="00F76032" w:rsidRPr="00E067A6">
        <w:t>waste load allocation</w:t>
      </w:r>
      <w:r w:rsidR="005C1169" w:rsidRPr="00E067A6">
        <w:t>.</w:t>
      </w:r>
      <w:r w:rsidR="00C42C90" w:rsidRPr="00E067A6">
        <w:t xml:space="preserve"> </w:t>
      </w:r>
      <w:r w:rsidR="00577FAC" w:rsidRPr="00E067A6">
        <w:t xml:space="preserve">The </w:t>
      </w:r>
      <w:r w:rsidR="00453AB9" w:rsidRPr="00E067A6">
        <w:t>Responsible Discharger</w:t>
      </w:r>
      <w:r w:rsidR="00577FAC" w:rsidRPr="00E067A6">
        <w:t xml:space="preserve"> is required </w:t>
      </w:r>
      <w:r w:rsidR="00453AB9" w:rsidRPr="00E067A6">
        <w:t>to calculate their</w:t>
      </w:r>
      <w:r w:rsidR="00732A92" w:rsidRPr="00E067A6">
        <w:t xml:space="preserve"> site-specific </w:t>
      </w:r>
      <w:r w:rsidR="007D24D2" w:rsidRPr="00E067A6">
        <w:t>mass-based sediment</w:t>
      </w:r>
      <w:r w:rsidR="00C021F4" w:rsidRPr="00E067A6">
        <w:t xml:space="preserve"> </w:t>
      </w:r>
      <w:r w:rsidR="00F76032" w:rsidRPr="00E067A6">
        <w:t xml:space="preserve">waste load allocation </w:t>
      </w:r>
      <w:r w:rsidR="00C021F4" w:rsidRPr="00E067A6">
        <w:t>by multiplying the construction site’s</w:t>
      </w:r>
      <w:r w:rsidR="00C021F4" w:rsidRPr="00E067A6" w:rsidDel="00806D54">
        <w:t xml:space="preserve"> </w:t>
      </w:r>
      <w:r w:rsidR="00C021F4" w:rsidRPr="00E067A6" w:rsidDel="0086711F">
        <w:t>area</w:t>
      </w:r>
      <w:r w:rsidR="00C021F4" w:rsidRPr="00E067A6">
        <w:t xml:space="preserve"> by the </w:t>
      </w:r>
      <w:r w:rsidR="00F21085" w:rsidRPr="00E067A6">
        <w:t xml:space="preserve">water body’s </w:t>
      </w:r>
      <w:r w:rsidR="00806D54" w:rsidRPr="00E067A6">
        <w:t xml:space="preserve">applicable </w:t>
      </w:r>
      <w:r w:rsidR="00F21085" w:rsidRPr="00E067A6">
        <w:t>load allocation</w:t>
      </w:r>
      <w:r w:rsidR="00042D88" w:rsidRPr="00E067A6">
        <w:t>,</w:t>
      </w:r>
      <w:r w:rsidR="00F21085" w:rsidRPr="00E067A6">
        <w:t xml:space="preserve"> provided in</w:t>
      </w:r>
      <w:r w:rsidR="001B791E" w:rsidRPr="00E067A6">
        <w:t xml:space="preserve"> </w:t>
      </w:r>
      <w:r w:rsidR="00BF47AF" w:rsidRPr="00E067A6">
        <w:t>Table H-3</w:t>
      </w:r>
      <w:r w:rsidR="00743E53" w:rsidRPr="00E067A6">
        <w:t>.</w:t>
      </w:r>
    </w:p>
    <w:p w14:paraId="537E65EF" w14:textId="77777777" w:rsidR="00A948AE" w:rsidDel="002B6BFB" w:rsidRDefault="00A948AE" w:rsidP="002D677A">
      <w:pPr>
        <w:ind w:left="1080" w:hanging="1260"/>
        <w:rPr>
          <w:del w:id="1057" w:author="Ella Golovey" w:date="2022-06-08T11:26:00Z"/>
        </w:rPr>
      </w:pPr>
    </w:p>
    <w:p w14:paraId="71CF788B" w14:textId="77777777" w:rsidR="00331B5D" w:rsidRDefault="00331B5D" w:rsidP="002D677A">
      <w:pPr>
        <w:spacing w:after="120"/>
        <w:ind w:left="1080" w:hanging="1260"/>
        <w:rPr>
          <w:ins w:id="1058" w:author="Ella Golovey" w:date="2022-06-08T11:26:00Z"/>
        </w:rPr>
      </w:pPr>
    </w:p>
    <w:p w14:paraId="371AC48C" w14:textId="1B93596A" w:rsidR="00BF47AF" w:rsidRPr="00E067A6" w:rsidRDefault="00BF47AF" w:rsidP="001A0A67">
      <w:pPr>
        <w:pStyle w:val="TableTitle"/>
        <w:spacing w:after="0"/>
        <w:jc w:val="left"/>
      </w:pPr>
      <w:r w:rsidRPr="00E067A6">
        <w:t>Table H-3: TMDL</w:t>
      </w:r>
      <w:r w:rsidR="008B5B7B" w:rsidRPr="00E067A6">
        <w:t xml:space="preserve"> Watersheds</w:t>
      </w:r>
      <w:r w:rsidRPr="00E067A6">
        <w:t xml:space="preserve"> with Site-</w:t>
      </w:r>
      <w:ins w:id="1059" w:author="Ella Golovey" w:date="2022-06-08T13:39:00Z">
        <w:r w:rsidR="00ED62AB">
          <w:t>S</w:t>
        </w:r>
      </w:ins>
      <w:del w:id="1060" w:author="Ella Golovey" w:date="2022-06-08T13:39:00Z">
        <w:r w:rsidRPr="00E067A6">
          <w:delText>s</w:delText>
        </w:r>
      </w:del>
      <w:r w:rsidRPr="00E067A6">
        <w:t xml:space="preserve">pecific </w:t>
      </w:r>
      <w:r w:rsidRPr="00E067A6" w:rsidDel="009366BC">
        <w:t>Mass-</w:t>
      </w:r>
      <w:ins w:id="1061" w:author="Ella Golovey" w:date="2022-06-08T13:39:00Z">
        <w:r w:rsidR="00ED62AB">
          <w:t>B</w:t>
        </w:r>
      </w:ins>
      <w:del w:id="1062" w:author="Ella Golovey" w:date="2022-06-08T13:39:00Z">
        <w:r w:rsidRPr="00E067A6" w:rsidDel="009366BC">
          <w:delText>b</w:delText>
        </w:r>
      </w:del>
      <w:r w:rsidRPr="00E067A6" w:rsidDel="009366BC">
        <w:t xml:space="preserve">ased </w:t>
      </w:r>
      <w:r w:rsidR="0056200D" w:rsidRPr="00E067A6">
        <w:t xml:space="preserve">Sediment </w:t>
      </w:r>
      <w:r w:rsidRPr="00E067A6">
        <w:t>W</w:t>
      </w:r>
      <w:ins w:id="1063" w:author="Shimizu, Matthew@Waterboards" w:date="2022-07-05T08:41:00Z">
        <w:r w:rsidR="00C26916">
          <w:t xml:space="preserve">aste </w:t>
        </w:r>
      </w:ins>
      <w:r w:rsidRPr="00E067A6">
        <w:t>L</w:t>
      </w:r>
      <w:ins w:id="1064" w:author="Shimizu, Matthew@Waterboards" w:date="2022-07-05T08:41:00Z">
        <w:r w:rsidR="00C26916">
          <w:t xml:space="preserve">oad </w:t>
        </w:r>
      </w:ins>
      <w:r w:rsidRPr="00E067A6">
        <w:t>A</w:t>
      </w:r>
      <w:ins w:id="1065" w:author="Shimizu, Matthew@Waterboards" w:date="2022-07-05T08:41:00Z">
        <w:r w:rsidR="00C26916">
          <w:t>llocation</w:t>
        </w:r>
      </w:ins>
      <w:r w:rsidRPr="00E067A6">
        <w:t>s</w:t>
      </w:r>
      <w:r w:rsidR="00B14C32" w:rsidRPr="00E067A6">
        <w:rPr>
          <w:rStyle w:val="FootnoteReference"/>
          <w:sz w:val="20"/>
          <w:szCs w:val="20"/>
        </w:rPr>
        <w:footnoteReference w:id="20"/>
      </w:r>
    </w:p>
    <w:tbl>
      <w:tblPr>
        <w:tblStyle w:val="TableGrid1"/>
        <w:tblW w:w="9607" w:type="dxa"/>
        <w:jc w:val="center"/>
        <w:tblLook w:val="0620" w:firstRow="1" w:lastRow="0" w:firstColumn="0" w:lastColumn="0" w:noHBand="1" w:noVBand="1"/>
      </w:tblPr>
      <w:tblGrid>
        <w:gridCol w:w="7375"/>
        <w:gridCol w:w="2232"/>
      </w:tblGrid>
      <w:tr w:rsidR="00BF47AF" w:rsidRPr="00E067A6" w14:paraId="6BB224AF" w14:textId="77777777" w:rsidTr="00B34779">
        <w:trPr>
          <w:trHeight w:val="255"/>
          <w:tblHeader/>
          <w:jc w:val="center"/>
        </w:trPr>
        <w:tc>
          <w:tcPr>
            <w:tcW w:w="7375" w:type="dxa"/>
            <w:shd w:val="clear" w:color="auto" w:fill="D0CECE" w:themeFill="background2" w:themeFillShade="E6"/>
            <w:noWrap/>
            <w:vAlign w:val="center"/>
          </w:tcPr>
          <w:p w14:paraId="377BABB8" w14:textId="0E393640" w:rsidR="006C1FDA" w:rsidRPr="00E067A6" w:rsidRDefault="00BF47AF" w:rsidP="006B5795">
            <w:pPr>
              <w:pStyle w:val="NoSpacing"/>
              <w:jc w:val="center"/>
              <w:rPr>
                <w:b/>
                <w:bCs/>
              </w:rPr>
            </w:pPr>
            <w:r w:rsidRPr="00E067A6">
              <w:rPr>
                <w:b/>
                <w:bCs/>
              </w:rPr>
              <w:t>TMDL</w:t>
            </w:r>
            <w:r w:rsidR="005370BA" w:rsidRPr="00E067A6">
              <w:rPr>
                <w:b/>
                <w:bCs/>
              </w:rPr>
              <w:t xml:space="preserve"> Watershed</w:t>
            </w:r>
          </w:p>
        </w:tc>
        <w:tc>
          <w:tcPr>
            <w:tcW w:w="2232" w:type="dxa"/>
            <w:shd w:val="clear" w:color="auto" w:fill="D0CECE" w:themeFill="background2" w:themeFillShade="E6"/>
            <w:noWrap/>
            <w:vAlign w:val="center"/>
          </w:tcPr>
          <w:p w14:paraId="1E778EE8" w14:textId="2A83F769" w:rsidR="006C1FDA" w:rsidRPr="00E067A6" w:rsidRDefault="002E48C1" w:rsidP="006B5795">
            <w:pPr>
              <w:pStyle w:val="NoSpacing"/>
              <w:jc w:val="center"/>
              <w:rPr>
                <w:b/>
                <w:bCs/>
              </w:rPr>
            </w:pPr>
            <w:r w:rsidRPr="00E067A6">
              <w:rPr>
                <w:b/>
                <w:bCs/>
              </w:rPr>
              <w:t>W</w:t>
            </w:r>
            <w:ins w:id="1067" w:author="Shimizu, Matthew@Waterboards" w:date="2022-07-05T08:41:00Z">
              <w:r w:rsidR="00C26916">
                <w:rPr>
                  <w:b/>
                  <w:bCs/>
                </w:rPr>
                <w:t>aste</w:t>
              </w:r>
            </w:ins>
            <w:ins w:id="1068" w:author="Shimizu, Matthew@Waterboards" w:date="2022-07-05T08:42:00Z">
              <w:r w:rsidR="00C26916">
                <w:rPr>
                  <w:b/>
                  <w:bCs/>
                </w:rPr>
                <w:t xml:space="preserve"> </w:t>
              </w:r>
            </w:ins>
            <w:r w:rsidRPr="00E067A6">
              <w:rPr>
                <w:b/>
                <w:bCs/>
              </w:rPr>
              <w:t>L</w:t>
            </w:r>
            <w:ins w:id="1069" w:author="Shimizu, Matthew@Waterboards" w:date="2022-07-05T08:42:00Z">
              <w:r w:rsidR="00C26916">
                <w:rPr>
                  <w:b/>
                  <w:bCs/>
                </w:rPr>
                <w:t xml:space="preserve">oad </w:t>
              </w:r>
            </w:ins>
            <w:r w:rsidRPr="00E067A6">
              <w:rPr>
                <w:b/>
                <w:bCs/>
              </w:rPr>
              <w:t>A</w:t>
            </w:r>
            <w:ins w:id="1070" w:author="Shimizu, Matthew@Waterboards" w:date="2022-07-05T08:42:00Z">
              <w:r w:rsidR="00C26916">
                <w:rPr>
                  <w:b/>
                  <w:bCs/>
                </w:rPr>
                <w:t>llocation</w:t>
              </w:r>
            </w:ins>
            <w:r w:rsidRPr="00E067A6">
              <w:rPr>
                <w:b/>
                <w:bCs/>
              </w:rPr>
              <w:t xml:space="preserve"> (tons/mi</w:t>
            </w:r>
            <w:r w:rsidRPr="00E067A6">
              <w:rPr>
                <w:b/>
                <w:bCs/>
                <w:vertAlign w:val="superscript"/>
              </w:rPr>
              <w:t>2</w:t>
            </w:r>
            <w:r w:rsidRPr="00E067A6">
              <w:rPr>
                <w:b/>
                <w:bCs/>
              </w:rPr>
              <w:t>/</w:t>
            </w:r>
            <w:proofErr w:type="spellStart"/>
            <w:r w:rsidRPr="00E067A6">
              <w:rPr>
                <w:b/>
                <w:bCs/>
              </w:rPr>
              <w:t>yr</w:t>
            </w:r>
            <w:proofErr w:type="spellEnd"/>
            <w:r w:rsidRPr="00E067A6">
              <w:rPr>
                <w:b/>
                <w:bCs/>
              </w:rPr>
              <w:t>)</w:t>
            </w:r>
          </w:p>
        </w:tc>
      </w:tr>
      <w:tr w:rsidR="000638B6" w:rsidRPr="00E067A6" w14:paraId="6F578A3D" w14:textId="77777777" w:rsidTr="00B34779">
        <w:trPr>
          <w:trHeight w:val="255"/>
          <w:jc w:val="center"/>
        </w:trPr>
        <w:tc>
          <w:tcPr>
            <w:tcW w:w="7375" w:type="dxa"/>
            <w:noWrap/>
            <w:vAlign w:val="center"/>
          </w:tcPr>
          <w:p w14:paraId="5EFAFA09" w14:textId="7E116B68" w:rsidR="000638B6" w:rsidRPr="00E067A6" w:rsidRDefault="006C104C" w:rsidP="00C85005">
            <w:pPr>
              <w:pStyle w:val="TableText"/>
              <w:jc w:val="left"/>
            </w:pPr>
            <w:r w:rsidRPr="00E067A6">
              <w:t>Lower Eel River</w:t>
            </w:r>
            <w:r w:rsidR="005370BA" w:rsidRPr="00E067A6">
              <w:t xml:space="preserve"> Watershed</w:t>
            </w:r>
            <w:r w:rsidR="00E52321" w:rsidRPr="00E067A6">
              <w:t xml:space="preserve"> (</w:t>
            </w:r>
            <w:r w:rsidR="00221A73" w:rsidRPr="00E067A6">
              <w:t>Road, Episodic</w:t>
            </w:r>
            <w:r w:rsidR="00E52321" w:rsidRPr="00E067A6">
              <w:t>)</w:t>
            </w:r>
            <w:r w:rsidR="00104500" w:rsidRPr="00E067A6">
              <w:rPr>
                <w:rStyle w:val="FootnoteReference"/>
                <w:rFonts w:cs="Arial"/>
              </w:rPr>
              <w:footnoteReference w:id="21"/>
            </w:r>
          </w:p>
        </w:tc>
        <w:tc>
          <w:tcPr>
            <w:tcW w:w="2232" w:type="dxa"/>
            <w:noWrap/>
            <w:vAlign w:val="center"/>
          </w:tcPr>
          <w:p w14:paraId="5D570B40" w14:textId="7C93D247" w:rsidR="000638B6" w:rsidRPr="00E067A6" w:rsidRDefault="00221A73" w:rsidP="006B5795">
            <w:pPr>
              <w:pStyle w:val="TableText"/>
            </w:pPr>
            <w:r w:rsidRPr="00E067A6">
              <w:t>9</w:t>
            </w:r>
          </w:p>
        </w:tc>
      </w:tr>
      <w:tr w:rsidR="002E4243" w:rsidRPr="00E067A6" w14:paraId="6687602C" w14:textId="77777777" w:rsidTr="00B34779">
        <w:trPr>
          <w:trHeight w:val="255"/>
          <w:jc w:val="center"/>
        </w:trPr>
        <w:tc>
          <w:tcPr>
            <w:tcW w:w="7375" w:type="dxa"/>
            <w:noWrap/>
            <w:vAlign w:val="center"/>
          </w:tcPr>
          <w:p w14:paraId="73DC2CA5" w14:textId="6299CED1" w:rsidR="002E4243" w:rsidRPr="00E067A6" w:rsidRDefault="002E4243" w:rsidP="00C85005">
            <w:pPr>
              <w:pStyle w:val="TableText"/>
              <w:jc w:val="left"/>
            </w:pPr>
            <w:r w:rsidRPr="00E067A6">
              <w:t>Lower Eel River Watershed</w:t>
            </w:r>
            <w:r w:rsidR="00E52321" w:rsidRPr="00E067A6">
              <w:t xml:space="preserve"> (</w:t>
            </w:r>
            <w:r w:rsidR="00221A73" w:rsidRPr="00E067A6">
              <w:t>Road, Chronic</w:t>
            </w:r>
            <w:r w:rsidR="00E52321" w:rsidRPr="00E067A6">
              <w:t>)</w:t>
            </w:r>
          </w:p>
        </w:tc>
        <w:tc>
          <w:tcPr>
            <w:tcW w:w="2232" w:type="dxa"/>
            <w:noWrap/>
            <w:vAlign w:val="center"/>
          </w:tcPr>
          <w:p w14:paraId="60A9A0B6" w14:textId="78D9AD2A" w:rsidR="002E4243" w:rsidRPr="00E067A6" w:rsidRDefault="00221A73" w:rsidP="006B5795">
            <w:pPr>
              <w:pStyle w:val="TableText"/>
            </w:pPr>
            <w:r w:rsidRPr="00E067A6">
              <w:t>17</w:t>
            </w:r>
          </w:p>
        </w:tc>
      </w:tr>
      <w:tr w:rsidR="00221A73" w:rsidRPr="00E067A6" w14:paraId="69502DC2" w14:textId="77777777" w:rsidTr="00B34779">
        <w:trPr>
          <w:trHeight w:val="255"/>
          <w:jc w:val="center"/>
        </w:trPr>
        <w:tc>
          <w:tcPr>
            <w:tcW w:w="7375" w:type="dxa"/>
            <w:noWrap/>
            <w:vAlign w:val="center"/>
          </w:tcPr>
          <w:p w14:paraId="59DD14D9" w14:textId="678935C0" w:rsidR="00221A73" w:rsidRPr="00E067A6" w:rsidRDefault="00221A73" w:rsidP="00C85005">
            <w:pPr>
              <w:pStyle w:val="TableText"/>
              <w:jc w:val="left"/>
            </w:pPr>
            <w:r w:rsidRPr="00E067A6">
              <w:lastRenderedPageBreak/>
              <w:t>Lower Eel River Watershed (Bank Erosion)</w:t>
            </w:r>
          </w:p>
        </w:tc>
        <w:tc>
          <w:tcPr>
            <w:tcW w:w="2232" w:type="dxa"/>
            <w:noWrap/>
            <w:vAlign w:val="center"/>
          </w:tcPr>
          <w:p w14:paraId="1175A539" w14:textId="74ED7DA3" w:rsidR="00221A73" w:rsidRPr="00E067A6" w:rsidRDefault="000B631C" w:rsidP="006B5795">
            <w:pPr>
              <w:pStyle w:val="TableText"/>
            </w:pPr>
            <w:r w:rsidRPr="00E067A6">
              <w:t>6</w:t>
            </w:r>
          </w:p>
        </w:tc>
      </w:tr>
      <w:tr w:rsidR="00221A73" w:rsidRPr="00E067A6" w14:paraId="099E443C" w14:textId="77777777" w:rsidTr="00B34779">
        <w:trPr>
          <w:trHeight w:val="255"/>
          <w:jc w:val="center"/>
        </w:trPr>
        <w:tc>
          <w:tcPr>
            <w:tcW w:w="7375" w:type="dxa"/>
            <w:noWrap/>
            <w:vAlign w:val="center"/>
          </w:tcPr>
          <w:p w14:paraId="171CAC30" w14:textId="24FACDDD" w:rsidR="00221A73" w:rsidRPr="00E067A6" w:rsidRDefault="00563B52" w:rsidP="00C85005">
            <w:pPr>
              <w:pStyle w:val="TableText"/>
              <w:jc w:val="left"/>
            </w:pPr>
            <w:r w:rsidRPr="00E067A6">
              <w:t xml:space="preserve">Middle Fork Eel River </w:t>
            </w:r>
            <w:r w:rsidR="00514597" w:rsidRPr="00E067A6">
              <w:t>– Black Butte Sub</w:t>
            </w:r>
            <w:r w:rsidR="00396864" w:rsidRPr="00E067A6">
              <w:t>watershed</w:t>
            </w:r>
          </w:p>
        </w:tc>
        <w:tc>
          <w:tcPr>
            <w:tcW w:w="2232" w:type="dxa"/>
            <w:noWrap/>
            <w:vAlign w:val="center"/>
          </w:tcPr>
          <w:p w14:paraId="42066004" w14:textId="74321E4A" w:rsidR="00221A73" w:rsidRPr="00E067A6" w:rsidRDefault="00396864" w:rsidP="006B5795">
            <w:pPr>
              <w:pStyle w:val="TableText"/>
            </w:pPr>
            <w:r w:rsidRPr="00E067A6">
              <w:t>7</w:t>
            </w:r>
          </w:p>
        </w:tc>
      </w:tr>
      <w:tr w:rsidR="00221A73" w:rsidRPr="00E067A6" w14:paraId="21BF5A82" w14:textId="77777777" w:rsidTr="00B34779">
        <w:trPr>
          <w:trHeight w:val="255"/>
          <w:jc w:val="center"/>
        </w:trPr>
        <w:tc>
          <w:tcPr>
            <w:tcW w:w="7375" w:type="dxa"/>
            <w:noWrap/>
            <w:vAlign w:val="center"/>
          </w:tcPr>
          <w:p w14:paraId="469CEE6C" w14:textId="2CB954F5" w:rsidR="00221A73" w:rsidRPr="00E067A6" w:rsidRDefault="00396864" w:rsidP="00C85005">
            <w:pPr>
              <w:pStyle w:val="TableText"/>
              <w:jc w:val="left"/>
            </w:pPr>
            <w:r w:rsidRPr="00E067A6">
              <w:t>Middle Fork Eel River – Elk Creek Subwatershed</w:t>
            </w:r>
          </w:p>
        </w:tc>
        <w:tc>
          <w:tcPr>
            <w:tcW w:w="2232" w:type="dxa"/>
            <w:noWrap/>
            <w:vAlign w:val="center"/>
          </w:tcPr>
          <w:p w14:paraId="0D737795" w14:textId="0C3BA2E3" w:rsidR="00221A73" w:rsidRPr="00E067A6" w:rsidRDefault="00FF410B" w:rsidP="006B5795">
            <w:pPr>
              <w:pStyle w:val="TableText"/>
            </w:pPr>
            <w:r w:rsidRPr="00E067A6">
              <w:t>41</w:t>
            </w:r>
          </w:p>
        </w:tc>
      </w:tr>
      <w:tr w:rsidR="00221A73" w:rsidRPr="00E067A6" w14:paraId="536416C4" w14:textId="77777777" w:rsidTr="00B34779">
        <w:trPr>
          <w:trHeight w:val="255"/>
          <w:jc w:val="center"/>
        </w:trPr>
        <w:tc>
          <w:tcPr>
            <w:tcW w:w="7375" w:type="dxa"/>
            <w:noWrap/>
            <w:vAlign w:val="center"/>
          </w:tcPr>
          <w:p w14:paraId="364785EE" w14:textId="2697510A" w:rsidR="00221A73" w:rsidRPr="00E067A6" w:rsidRDefault="00FF410B" w:rsidP="00C85005">
            <w:pPr>
              <w:pStyle w:val="TableText"/>
              <w:jc w:val="left"/>
            </w:pPr>
            <w:r w:rsidRPr="00E067A6">
              <w:t>Middle Fork Eel River – Round Valley Subwatershed</w:t>
            </w:r>
          </w:p>
        </w:tc>
        <w:tc>
          <w:tcPr>
            <w:tcW w:w="2232" w:type="dxa"/>
            <w:noWrap/>
            <w:vAlign w:val="center"/>
          </w:tcPr>
          <w:p w14:paraId="70E9C629" w14:textId="48BCDE2B" w:rsidR="00221A73" w:rsidRPr="00E067A6" w:rsidRDefault="00FF410B" w:rsidP="006B5795">
            <w:pPr>
              <w:pStyle w:val="TableText"/>
            </w:pPr>
            <w:r w:rsidRPr="00E067A6">
              <w:t>9</w:t>
            </w:r>
          </w:p>
        </w:tc>
      </w:tr>
      <w:tr w:rsidR="00221A73" w:rsidRPr="00E067A6" w14:paraId="3ACBE471" w14:textId="77777777" w:rsidTr="00B34779">
        <w:trPr>
          <w:trHeight w:val="255"/>
          <w:jc w:val="center"/>
        </w:trPr>
        <w:tc>
          <w:tcPr>
            <w:tcW w:w="7375" w:type="dxa"/>
            <w:noWrap/>
            <w:vAlign w:val="center"/>
          </w:tcPr>
          <w:p w14:paraId="4EE9A125" w14:textId="6C938C93" w:rsidR="00221A73" w:rsidRPr="00E067A6" w:rsidRDefault="00FF410B" w:rsidP="00C85005">
            <w:pPr>
              <w:pStyle w:val="TableText"/>
              <w:jc w:val="left"/>
            </w:pPr>
            <w:r w:rsidRPr="00E067A6">
              <w:t>Middle Fork Eel River – Upper Middle Fork Subwatershed</w:t>
            </w:r>
          </w:p>
        </w:tc>
        <w:tc>
          <w:tcPr>
            <w:tcW w:w="2232" w:type="dxa"/>
            <w:noWrap/>
            <w:vAlign w:val="center"/>
          </w:tcPr>
          <w:p w14:paraId="73D7D9D0" w14:textId="4E487DF0" w:rsidR="00221A73" w:rsidRPr="00E067A6" w:rsidRDefault="00EE431C" w:rsidP="006B5795">
            <w:pPr>
              <w:pStyle w:val="TableText"/>
            </w:pPr>
            <w:r w:rsidRPr="00E067A6">
              <w:t>9</w:t>
            </w:r>
          </w:p>
        </w:tc>
      </w:tr>
      <w:tr w:rsidR="00221A73" w:rsidRPr="00E067A6" w14:paraId="57993B1F" w14:textId="77777777" w:rsidTr="00B34779">
        <w:trPr>
          <w:trHeight w:val="255"/>
          <w:jc w:val="center"/>
        </w:trPr>
        <w:tc>
          <w:tcPr>
            <w:tcW w:w="7375" w:type="dxa"/>
            <w:noWrap/>
            <w:vAlign w:val="center"/>
          </w:tcPr>
          <w:p w14:paraId="5B0B8D0D" w14:textId="25DB5385" w:rsidR="00221A73" w:rsidRPr="00E067A6" w:rsidRDefault="001271A3" w:rsidP="00C85005">
            <w:pPr>
              <w:pStyle w:val="TableText"/>
              <w:jc w:val="left"/>
            </w:pPr>
            <w:r w:rsidRPr="00E067A6">
              <w:t>Middle Fork Eel River – Williams/Thatcher Subwatershed</w:t>
            </w:r>
          </w:p>
        </w:tc>
        <w:tc>
          <w:tcPr>
            <w:tcW w:w="2232" w:type="dxa"/>
            <w:noWrap/>
            <w:vAlign w:val="center"/>
          </w:tcPr>
          <w:p w14:paraId="652F0329" w14:textId="08963D7F" w:rsidR="00221A73" w:rsidRPr="00E067A6" w:rsidRDefault="00EE431C" w:rsidP="006B5795">
            <w:pPr>
              <w:pStyle w:val="TableText"/>
            </w:pPr>
            <w:r w:rsidRPr="00E067A6">
              <w:t>19</w:t>
            </w:r>
          </w:p>
        </w:tc>
      </w:tr>
      <w:tr w:rsidR="00221A73" w:rsidRPr="00E067A6" w14:paraId="5FD60D48" w14:textId="77777777" w:rsidTr="00B34779">
        <w:trPr>
          <w:trHeight w:val="255"/>
          <w:jc w:val="center"/>
        </w:trPr>
        <w:tc>
          <w:tcPr>
            <w:tcW w:w="7375" w:type="dxa"/>
            <w:noWrap/>
            <w:vAlign w:val="center"/>
          </w:tcPr>
          <w:p w14:paraId="017A36D9" w14:textId="4F5B1D74" w:rsidR="00221A73" w:rsidRPr="00E067A6" w:rsidRDefault="00EE431C" w:rsidP="00C85005">
            <w:pPr>
              <w:pStyle w:val="TableText"/>
              <w:jc w:val="left"/>
            </w:pPr>
            <w:r w:rsidRPr="00E067A6">
              <w:t xml:space="preserve">Middle Fork Eel River </w:t>
            </w:r>
            <w:r w:rsidR="000B46C6" w:rsidRPr="00E067A6">
              <w:t>Watershed</w:t>
            </w:r>
          </w:p>
        </w:tc>
        <w:tc>
          <w:tcPr>
            <w:tcW w:w="2232" w:type="dxa"/>
            <w:noWrap/>
            <w:vAlign w:val="center"/>
          </w:tcPr>
          <w:p w14:paraId="4896E4D8" w14:textId="567ACC42" w:rsidR="00221A73" w:rsidRPr="00E067A6" w:rsidRDefault="000B46C6" w:rsidP="006B5795">
            <w:pPr>
              <w:pStyle w:val="TableText"/>
            </w:pPr>
            <w:r w:rsidRPr="00E067A6">
              <w:t>23</w:t>
            </w:r>
          </w:p>
        </w:tc>
      </w:tr>
      <w:tr w:rsidR="00221A73" w:rsidRPr="00E067A6" w14:paraId="75E9C98B" w14:textId="77777777" w:rsidTr="00B34779">
        <w:trPr>
          <w:trHeight w:val="255"/>
          <w:jc w:val="center"/>
        </w:trPr>
        <w:tc>
          <w:tcPr>
            <w:tcW w:w="7375" w:type="dxa"/>
            <w:noWrap/>
            <w:vAlign w:val="center"/>
          </w:tcPr>
          <w:p w14:paraId="0F7E5E9E" w14:textId="5CC76C35" w:rsidR="00221A73" w:rsidRPr="00E067A6" w:rsidRDefault="00C237A2" w:rsidP="00C85005">
            <w:pPr>
              <w:pStyle w:val="TableText"/>
              <w:jc w:val="left"/>
            </w:pPr>
            <w:r w:rsidRPr="00E067A6">
              <w:t>Upper Main Eel River Watershed (Large</w:t>
            </w:r>
            <w:r w:rsidR="00C60C87" w:rsidRPr="00E067A6">
              <w:t xml:space="preserve"> Features &gt;3,000</w:t>
            </w:r>
            <w:r w:rsidR="008A5FDB" w:rsidRPr="00E067A6">
              <w:t xml:space="preserve"> yds</w:t>
            </w:r>
            <w:r w:rsidR="008A5FDB" w:rsidRPr="00E067A6">
              <w:rPr>
                <w:vertAlign w:val="superscript"/>
              </w:rPr>
              <w:t>3</w:t>
            </w:r>
            <w:r w:rsidR="008A5FDB" w:rsidRPr="00E067A6">
              <w:t>)</w:t>
            </w:r>
          </w:p>
        </w:tc>
        <w:tc>
          <w:tcPr>
            <w:tcW w:w="2232" w:type="dxa"/>
            <w:noWrap/>
            <w:vAlign w:val="center"/>
          </w:tcPr>
          <w:p w14:paraId="7E008B37" w14:textId="2F290A74" w:rsidR="00221A73" w:rsidRPr="00E067A6" w:rsidRDefault="008A5FDB" w:rsidP="006B5795">
            <w:pPr>
              <w:pStyle w:val="TableText"/>
            </w:pPr>
            <w:r w:rsidRPr="00E067A6">
              <w:t>36</w:t>
            </w:r>
          </w:p>
        </w:tc>
      </w:tr>
      <w:tr w:rsidR="00221A73" w:rsidRPr="00E067A6" w14:paraId="3CF9B1F7" w14:textId="77777777" w:rsidTr="00B34779">
        <w:trPr>
          <w:trHeight w:val="255"/>
          <w:jc w:val="center"/>
        </w:trPr>
        <w:tc>
          <w:tcPr>
            <w:tcW w:w="7375" w:type="dxa"/>
            <w:noWrap/>
            <w:vAlign w:val="center"/>
          </w:tcPr>
          <w:p w14:paraId="7F96F557" w14:textId="5CB26009" w:rsidR="00221A73" w:rsidRPr="00E067A6" w:rsidRDefault="008A5FDB" w:rsidP="00C85005">
            <w:pPr>
              <w:pStyle w:val="TableText"/>
              <w:jc w:val="left"/>
            </w:pPr>
            <w:r w:rsidRPr="00E067A6">
              <w:t>Upper Main Eel River Watershed (Road Related</w:t>
            </w:r>
            <w:r w:rsidR="00043443" w:rsidRPr="00E067A6">
              <w:t xml:space="preserve"> – Small Features)</w:t>
            </w:r>
          </w:p>
        </w:tc>
        <w:tc>
          <w:tcPr>
            <w:tcW w:w="2232" w:type="dxa"/>
            <w:noWrap/>
            <w:vAlign w:val="center"/>
          </w:tcPr>
          <w:p w14:paraId="5D4F0EDA" w14:textId="67CEAD67" w:rsidR="00221A73" w:rsidRPr="00E067A6" w:rsidRDefault="00043443" w:rsidP="006B5795">
            <w:pPr>
              <w:pStyle w:val="TableText"/>
            </w:pPr>
            <w:r w:rsidRPr="00E067A6">
              <w:t>14</w:t>
            </w:r>
          </w:p>
        </w:tc>
      </w:tr>
      <w:tr w:rsidR="00221A73" w:rsidRPr="00E067A6" w14:paraId="7BD6A895" w14:textId="77777777" w:rsidTr="00B34779">
        <w:trPr>
          <w:trHeight w:val="255"/>
          <w:jc w:val="center"/>
        </w:trPr>
        <w:tc>
          <w:tcPr>
            <w:tcW w:w="7375" w:type="dxa"/>
            <w:noWrap/>
            <w:vAlign w:val="center"/>
          </w:tcPr>
          <w:p w14:paraId="4C6A0EAE" w14:textId="64F85513" w:rsidR="00221A73" w:rsidRPr="00E067A6" w:rsidRDefault="00BD5A3C" w:rsidP="00C85005">
            <w:pPr>
              <w:pStyle w:val="TableText"/>
              <w:jc w:val="left"/>
            </w:pPr>
            <w:r w:rsidRPr="00E067A6">
              <w:t>Mad</w:t>
            </w:r>
            <w:r w:rsidR="009955A5" w:rsidRPr="00E067A6">
              <w:t xml:space="preserve"> River Watershed</w:t>
            </w:r>
            <w:r w:rsidR="00FD29B0" w:rsidRPr="00E067A6">
              <w:t xml:space="preserve"> </w:t>
            </w:r>
            <w:r w:rsidR="00FD6764" w:rsidRPr="00E067A6">
              <w:t>(Roads</w:t>
            </w:r>
            <w:r w:rsidR="00F23277" w:rsidRPr="00E067A6">
              <w:t>)</w:t>
            </w:r>
          </w:p>
        </w:tc>
        <w:tc>
          <w:tcPr>
            <w:tcW w:w="2232" w:type="dxa"/>
            <w:noWrap/>
            <w:vAlign w:val="center"/>
          </w:tcPr>
          <w:p w14:paraId="1BC1FB69" w14:textId="2294C963" w:rsidR="00221A73" w:rsidRPr="00E067A6" w:rsidRDefault="00F23277" w:rsidP="006B5795">
            <w:pPr>
              <w:pStyle w:val="TableText"/>
            </w:pPr>
            <w:r w:rsidRPr="00E067A6">
              <w:t>174</w:t>
            </w:r>
          </w:p>
        </w:tc>
      </w:tr>
      <w:tr w:rsidR="00221A73" w:rsidRPr="00E067A6" w14:paraId="2A8EE97F" w14:textId="77777777" w:rsidTr="00B34779">
        <w:trPr>
          <w:trHeight w:val="255"/>
          <w:jc w:val="center"/>
        </w:trPr>
        <w:tc>
          <w:tcPr>
            <w:tcW w:w="7375" w:type="dxa"/>
            <w:noWrap/>
            <w:vAlign w:val="center"/>
          </w:tcPr>
          <w:p w14:paraId="111E7D5F" w14:textId="73D6570F" w:rsidR="00221A73" w:rsidRPr="00E067A6" w:rsidRDefault="002C373B" w:rsidP="00C85005">
            <w:pPr>
              <w:pStyle w:val="TableText"/>
              <w:jc w:val="left"/>
            </w:pPr>
            <w:r w:rsidRPr="00E067A6">
              <w:t>Scott River Watershed (Roads and Small</w:t>
            </w:r>
            <w:r w:rsidR="00FC1F80" w:rsidRPr="00E067A6">
              <w:t xml:space="preserve"> Streamside Features)</w:t>
            </w:r>
          </w:p>
        </w:tc>
        <w:tc>
          <w:tcPr>
            <w:tcW w:w="2232" w:type="dxa"/>
            <w:noWrap/>
            <w:vAlign w:val="center"/>
          </w:tcPr>
          <w:p w14:paraId="59BC5ED5" w14:textId="500D3614" w:rsidR="00221A73" w:rsidRPr="00E067A6" w:rsidRDefault="00FC1F80" w:rsidP="006B5795">
            <w:pPr>
              <w:pStyle w:val="TableText"/>
            </w:pPr>
            <w:r w:rsidRPr="00E067A6">
              <w:t>69</w:t>
            </w:r>
          </w:p>
        </w:tc>
      </w:tr>
      <w:tr w:rsidR="0081660F" w:rsidRPr="00E067A6" w14:paraId="601B7CCF" w14:textId="77777777" w:rsidTr="00B34779">
        <w:trPr>
          <w:trHeight w:val="255"/>
          <w:jc w:val="center"/>
        </w:trPr>
        <w:tc>
          <w:tcPr>
            <w:tcW w:w="7375" w:type="dxa"/>
            <w:noWrap/>
            <w:vAlign w:val="center"/>
          </w:tcPr>
          <w:p w14:paraId="3AB551B9" w14:textId="6763898D" w:rsidR="0081660F" w:rsidRPr="00E067A6" w:rsidRDefault="0081660F" w:rsidP="00C85005">
            <w:pPr>
              <w:pStyle w:val="TableText"/>
              <w:jc w:val="left"/>
            </w:pPr>
            <w:r w:rsidRPr="00E067A6">
              <w:t xml:space="preserve">Trinity River – </w:t>
            </w:r>
            <w:r w:rsidR="00B26F26" w:rsidRPr="00E067A6">
              <w:t xml:space="preserve">Upper Area </w:t>
            </w:r>
            <w:r w:rsidRPr="00E067A6">
              <w:t>Reference Subwatershed</w:t>
            </w:r>
            <w:r w:rsidR="00264D92" w:rsidRPr="00E067A6">
              <w:t>s</w:t>
            </w:r>
            <w:r w:rsidR="00402000" w:rsidRPr="00E067A6">
              <w:rPr>
                <w:rStyle w:val="FootnoteReference"/>
                <w:rFonts w:cs="Arial"/>
                <w:sz w:val="20"/>
                <w:szCs w:val="20"/>
              </w:rPr>
              <w:footnoteReference w:id="22"/>
            </w:r>
          </w:p>
        </w:tc>
        <w:tc>
          <w:tcPr>
            <w:tcW w:w="2232" w:type="dxa"/>
            <w:noWrap/>
            <w:vAlign w:val="center"/>
          </w:tcPr>
          <w:p w14:paraId="590CEE36" w14:textId="6B60430C" w:rsidR="0081660F" w:rsidRPr="00E067A6" w:rsidRDefault="000A273C" w:rsidP="006B5795">
            <w:pPr>
              <w:pStyle w:val="TableText"/>
            </w:pPr>
            <w:r w:rsidRPr="00E067A6">
              <w:t>281</w:t>
            </w:r>
          </w:p>
        </w:tc>
      </w:tr>
      <w:tr w:rsidR="00FC1F80" w:rsidRPr="00E067A6" w14:paraId="4BEEC719" w14:textId="77777777" w:rsidTr="00B34779">
        <w:trPr>
          <w:trHeight w:val="255"/>
          <w:jc w:val="center"/>
        </w:trPr>
        <w:tc>
          <w:tcPr>
            <w:tcW w:w="7375" w:type="dxa"/>
            <w:noWrap/>
            <w:vAlign w:val="center"/>
          </w:tcPr>
          <w:p w14:paraId="2E3F07DA" w14:textId="4AD753FA" w:rsidR="00FC1F80" w:rsidRPr="00E067A6" w:rsidRDefault="005B2CCD" w:rsidP="00C85005">
            <w:pPr>
              <w:pStyle w:val="TableText"/>
              <w:jc w:val="left"/>
            </w:pPr>
            <w:r w:rsidRPr="00E067A6">
              <w:t>Trinity River – Westside Tributar</w:t>
            </w:r>
            <w:r w:rsidR="00A15D02" w:rsidRPr="00E067A6">
              <w:t>ies Subwatershed</w:t>
            </w:r>
          </w:p>
        </w:tc>
        <w:tc>
          <w:tcPr>
            <w:tcW w:w="2232" w:type="dxa"/>
            <w:noWrap/>
            <w:vAlign w:val="center"/>
          </w:tcPr>
          <w:p w14:paraId="431D08FE" w14:textId="79C5CA75" w:rsidR="00FC1F80" w:rsidRPr="00E067A6" w:rsidRDefault="00A15D02" w:rsidP="006B5795">
            <w:pPr>
              <w:pStyle w:val="TableText"/>
            </w:pPr>
            <w:r w:rsidRPr="00E067A6">
              <w:t>105</w:t>
            </w:r>
          </w:p>
        </w:tc>
      </w:tr>
      <w:tr w:rsidR="00FC1F80" w:rsidRPr="00E067A6" w14:paraId="79FDC083" w14:textId="77777777" w:rsidTr="00B34779">
        <w:trPr>
          <w:trHeight w:val="255"/>
          <w:jc w:val="center"/>
        </w:trPr>
        <w:tc>
          <w:tcPr>
            <w:tcW w:w="7375" w:type="dxa"/>
            <w:noWrap/>
            <w:vAlign w:val="center"/>
          </w:tcPr>
          <w:p w14:paraId="0FD96405" w14:textId="3AC19FC2" w:rsidR="00FC1F80" w:rsidRPr="00E067A6" w:rsidRDefault="00A15D02" w:rsidP="00C85005">
            <w:pPr>
              <w:pStyle w:val="TableText"/>
              <w:jc w:val="left"/>
            </w:pPr>
            <w:r w:rsidRPr="00E067A6">
              <w:t>Trinity River – Upper Trin</w:t>
            </w:r>
            <w:r w:rsidR="00C108D5" w:rsidRPr="00E067A6">
              <w:t>ity</w:t>
            </w:r>
            <w:r w:rsidRPr="00E067A6">
              <w:t xml:space="preserve"> Subwatershed</w:t>
            </w:r>
          </w:p>
        </w:tc>
        <w:tc>
          <w:tcPr>
            <w:tcW w:w="2232" w:type="dxa"/>
            <w:noWrap/>
            <w:vAlign w:val="center"/>
          </w:tcPr>
          <w:p w14:paraId="21DEC379" w14:textId="42CD8C1A" w:rsidR="00FC1F80" w:rsidRPr="00E067A6" w:rsidRDefault="00C108D5" w:rsidP="006B5795">
            <w:pPr>
              <w:pStyle w:val="TableText"/>
            </w:pPr>
            <w:r w:rsidRPr="00E067A6">
              <w:t>690</w:t>
            </w:r>
          </w:p>
        </w:tc>
      </w:tr>
      <w:tr w:rsidR="00FC1F80" w:rsidRPr="00E067A6" w14:paraId="6F70B945" w14:textId="77777777" w:rsidTr="00B34779">
        <w:trPr>
          <w:trHeight w:val="255"/>
          <w:jc w:val="center"/>
        </w:trPr>
        <w:tc>
          <w:tcPr>
            <w:tcW w:w="7375" w:type="dxa"/>
            <w:noWrap/>
            <w:vAlign w:val="center"/>
          </w:tcPr>
          <w:p w14:paraId="588D573A" w14:textId="1F9F3A5A" w:rsidR="00FC1F80" w:rsidRPr="00E067A6" w:rsidRDefault="00BA5046" w:rsidP="00C85005">
            <w:pPr>
              <w:pStyle w:val="TableText"/>
              <w:jc w:val="left"/>
            </w:pPr>
            <w:r w:rsidRPr="00E067A6">
              <w:t>Trinity River – East Fork Tributaries Subwatershed</w:t>
            </w:r>
          </w:p>
        </w:tc>
        <w:tc>
          <w:tcPr>
            <w:tcW w:w="2232" w:type="dxa"/>
            <w:noWrap/>
            <w:vAlign w:val="center"/>
          </w:tcPr>
          <w:p w14:paraId="41583186" w14:textId="088C33A0" w:rsidR="00FC1F80" w:rsidRPr="00E067A6" w:rsidRDefault="00BA5046" w:rsidP="006B5795">
            <w:pPr>
              <w:pStyle w:val="TableText"/>
            </w:pPr>
            <w:r w:rsidRPr="00E067A6">
              <w:t>65</w:t>
            </w:r>
          </w:p>
        </w:tc>
      </w:tr>
      <w:tr w:rsidR="00FC1F80" w:rsidRPr="00E067A6" w14:paraId="39CAAE77" w14:textId="77777777" w:rsidTr="00B34779">
        <w:trPr>
          <w:trHeight w:val="255"/>
          <w:jc w:val="center"/>
        </w:trPr>
        <w:tc>
          <w:tcPr>
            <w:tcW w:w="7375" w:type="dxa"/>
            <w:noWrap/>
            <w:vAlign w:val="center"/>
          </w:tcPr>
          <w:p w14:paraId="1D05FD99" w14:textId="4A8877B9" w:rsidR="00FC1F80" w:rsidRPr="00E067A6" w:rsidRDefault="00BA5046" w:rsidP="00C85005">
            <w:pPr>
              <w:pStyle w:val="TableText"/>
              <w:jc w:val="left"/>
            </w:pPr>
            <w:r w:rsidRPr="00E067A6">
              <w:t>Trinity River – Eastside Tributaries Subwatershed</w:t>
            </w:r>
          </w:p>
        </w:tc>
        <w:tc>
          <w:tcPr>
            <w:tcW w:w="2232" w:type="dxa"/>
            <w:noWrap/>
            <w:vAlign w:val="center"/>
          </w:tcPr>
          <w:p w14:paraId="09DE8CC2" w14:textId="4F14FAB6" w:rsidR="00FC1F80" w:rsidRPr="00E067A6" w:rsidRDefault="004D7F8C" w:rsidP="006B5795">
            <w:pPr>
              <w:pStyle w:val="TableText"/>
            </w:pPr>
            <w:r w:rsidRPr="00E067A6">
              <w:t>60</w:t>
            </w:r>
          </w:p>
        </w:tc>
      </w:tr>
      <w:tr w:rsidR="00FC1F80" w:rsidRPr="00E067A6" w14:paraId="69F4967F" w14:textId="77777777" w:rsidTr="00B34779">
        <w:trPr>
          <w:trHeight w:val="255"/>
          <w:jc w:val="center"/>
        </w:trPr>
        <w:tc>
          <w:tcPr>
            <w:tcW w:w="7375" w:type="dxa"/>
            <w:noWrap/>
            <w:vAlign w:val="center"/>
          </w:tcPr>
          <w:p w14:paraId="09EF0DFA" w14:textId="49D0CBCE" w:rsidR="00FC1F80" w:rsidRPr="00E067A6" w:rsidRDefault="00E960F2" w:rsidP="00C85005">
            <w:pPr>
              <w:pStyle w:val="TableText"/>
              <w:jc w:val="left"/>
            </w:pPr>
            <w:r w:rsidRPr="00E067A6">
              <w:t>Trinity River – Weaver and Rush Creeks Subwatershed</w:t>
            </w:r>
          </w:p>
        </w:tc>
        <w:tc>
          <w:tcPr>
            <w:tcW w:w="2232" w:type="dxa"/>
            <w:noWrap/>
            <w:vAlign w:val="center"/>
          </w:tcPr>
          <w:p w14:paraId="32F7DD61" w14:textId="65FA2A77" w:rsidR="00FC1F80" w:rsidRPr="00E067A6" w:rsidRDefault="00735319" w:rsidP="006B5795">
            <w:pPr>
              <w:pStyle w:val="TableText"/>
            </w:pPr>
            <w:r w:rsidRPr="00E067A6">
              <w:t>169</w:t>
            </w:r>
          </w:p>
        </w:tc>
      </w:tr>
      <w:tr w:rsidR="00FC1F80" w:rsidRPr="00E067A6" w14:paraId="5C2B0F94" w14:textId="77777777" w:rsidTr="00B34779">
        <w:trPr>
          <w:trHeight w:val="255"/>
          <w:jc w:val="center"/>
        </w:trPr>
        <w:tc>
          <w:tcPr>
            <w:tcW w:w="7375" w:type="dxa"/>
            <w:noWrap/>
            <w:vAlign w:val="center"/>
          </w:tcPr>
          <w:p w14:paraId="7BCDA25E" w14:textId="6F49AE8F" w:rsidR="00FC1F80" w:rsidRPr="00E067A6" w:rsidRDefault="004D7F8C" w:rsidP="00C85005">
            <w:pPr>
              <w:pStyle w:val="TableText"/>
              <w:jc w:val="left"/>
            </w:pPr>
            <w:r w:rsidRPr="00E067A6">
              <w:t>Trinity River – Deadwood Creek, Hoadley Gulch, and Poker Bar Area Subwatershed</w:t>
            </w:r>
          </w:p>
        </w:tc>
        <w:tc>
          <w:tcPr>
            <w:tcW w:w="2232" w:type="dxa"/>
            <w:noWrap/>
            <w:vAlign w:val="center"/>
          </w:tcPr>
          <w:p w14:paraId="1ADAEFB7" w14:textId="213CCED2" w:rsidR="00FC1F80" w:rsidRPr="00E067A6" w:rsidRDefault="00DB213C" w:rsidP="006B5795">
            <w:pPr>
              <w:pStyle w:val="TableText"/>
            </w:pPr>
            <w:r w:rsidRPr="00E067A6">
              <w:t>68</w:t>
            </w:r>
          </w:p>
        </w:tc>
      </w:tr>
      <w:tr w:rsidR="00FC1F80" w:rsidRPr="00E067A6" w14:paraId="00ECDC1B" w14:textId="77777777" w:rsidTr="00B34779">
        <w:trPr>
          <w:trHeight w:val="255"/>
          <w:jc w:val="center"/>
        </w:trPr>
        <w:tc>
          <w:tcPr>
            <w:tcW w:w="7375" w:type="dxa"/>
            <w:noWrap/>
            <w:vAlign w:val="center"/>
          </w:tcPr>
          <w:p w14:paraId="0223AD47" w14:textId="4EC65A05" w:rsidR="00FC1F80" w:rsidRPr="00E067A6" w:rsidRDefault="00DB213C" w:rsidP="00C85005">
            <w:pPr>
              <w:pStyle w:val="TableText"/>
              <w:jc w:val="left"/>
            </w:pPr>
            <w:r w:rsidRPr="00E067A6">
              <w:t>Trinity River – Lewiston Lake Area Subwatershed</w:t>
            </w:r>
          </w:p>
        </w:tc>
        <w:tc>
          <w:tcPr>
            <w:tcW w:w="2232" w:type="dxa"/>
            <w:noWrap/>
            <w:vAlign w:val="center"/>
          </w:tcPr>
          <w:p w14:paraId="2DBB2E52" w14:textId="4172F530" w:rsidR="00FC1F80" w:rsidRPr="00E067A6" w:rsidRDefault="00735319" w:rsidP="006B5795">
            <w:pPr>
              <w:pStyle w:val="TableText"/>
            </w:pPr>
            <w:r w:rsidRPr="00E067A6">
              <w:t>49</w:t>
            </w:r>
          </w:p>
        </w:tc>
      </w:tr>
      <w:tr w:rsidR="00FC1F80" w:rsidRPr="00E067A6" w14:paraId="0B1BF17B" w14:textId="77777777" w:rsidTr="00B34779">
        <w:trPr>
          <w:trHeight w:val="255"/>
          <w:jc w:val="center"/>
        </w:trPr>
        <w:tc>
          <w:tcPr>
            <w:tcW w:w="7375" w:type="dxa"/>
            <w:noWrap/>
            <w:vAlign w:val="center"/>
          </w:tcPr>
          <w:p w14:paraId="6EF66ACB" w14:textId="6796D85F" w:rsidR="00FC1F80" w:rsidRPr="00E067A6" w:rsidRDefault="00735319" w:rsidP="00C85005">
            <w:pPr>
              <w:pStyle w:val="TableText"/>
              <w:jc w:val="left"/>
            </w:pPr>
            <w:r w:rsidRPr="00E067A6">
              <w:t>Trinity River – Grass Valley Creek Subwatershed</w:t>
            </w:r>
          </w:p>
        </w:tc>
        <w:tc>
          <w:tcPr>
            <w:tcW w:w="2232" w:type="dxa"/>
            <w:noWrap/>
            <w:vAlign w:val="center"/>
          </w:tcPr>
          <w:p w14:paraId="7E6BDD76" w14:textId="776C173C" w:rsidR="00FC1F80" w:rsidRPr="00E067A6" w:rsidRDefault="005D3352" w:rsidP="006B5795">
            <w:pPr>
              <w:pStyle w:val="TableText"/>
            </w:pPr>
            <w:r w:rsidRPr="00E067A6">
              <w:t>44</w:t>
            </w:r>
          </w:p>
        </w:tc>
      </w:tr>
      <w:tr w:rsidR="00FC1F80" w:rsidRPr="00E067A6" w14:paraId="4846B7AA" w14:textId="77777777" w:rsidTr="00B34779">
        <w:trPr>
          <w:trHeight w:val="255"/>
          <w:jc w:val="center"/>
        </w:trPr>
        <w:tc>
          <w:tcPr>
            <w:tcW w:w="7375" w:type="dxa"/>
            <w:noWrap/>
            <w:vAlign w:val="center"/>
          </w:tcPr>
          <w:p w14:paraId="1DB37EB7" w14:textId="795E9056" w:rsidR="00FC1F80" w:rsidRPr="00E067A6" w:rsidRDefault="005D3352" w:rsidP="00C85005">
            <w:pPr>
              <w:pStyle w:val="TableText"/>
              <w:jc w:val="left"/>
            </w:pPr>
            <w:r w:rsidRPr="00E067A6">
              <w:t xml:space="preserve">Trinity River – </w:t>
            </w:r>
            <w:r w:rsidR="00A027F0" w:rsidRPr="00E067A6">
              <w:t>Indian Creek</w:t>
            </w:r>
            <w:r w:rsidRPr="00E067A6">
              <w:t xml:space="preserve"> Subwatershed</w:t>
            </w:r>
          </w:p>
        </w:tc>
        <w:tc>
          <w:tcPr>
            <w:tcW w:w="2232" w:type="dxa"/>
            <w:noWrap/>
            <w:vAlign w:val="center"/>
          </w:tcPr>
          <w:p w14:paraId="0A10F9AA" w14:textId="68B90C56" w:rsidR="00FC1F80" w:rsidRPr="00E067A6" w:rsidRDefault="00A027F0" w:rsidP="006B5795">
            <w:pPr>
              <w:pStyle w:val="TableText"/>
            </w:pPr>
            <w:r w:rsidRPr="00E067A6">
              <w:t>81</w:t>
            </w:r>
          </w:p>
        </w:tc>
      </w:tr>
      <w:tr w:rsidR="00A027F0" w:rsidRPr="00E067A6" w14:paraId="6CFA30DF" w14:textId="77777777" w:rsidTr="00B34779">
        <w:trPr>
          <w:trHeight w:val="255"/>
          <w:jc w:val="center"/>
        </w:trPr>
        <w:tc>
          <w:tcPr>
            <w:tcW w:w="7375" w:type="dxa"/>
            <w:noWrap/>
            <w:vAlign w:val="center"/>
          </w:tcPr>
          <w:p w14:paraId="08DE184F" w14:textId="44BA52ED" w:rsidR="00A027F0" w:rsidRPr="00E067A6" w:rsidRDefault="00A027F0" w:rsidP="00C85005">
            <w:pPr>
              <w:pStyle w:val="TableText"/>
              <w:jc w:val="left"/>
            </w:pPr>
            <w:r w:rsidRPr="00E067A6">
              <w:t>Trinity River – Reading and Browns</w:t>
            </w:r>
            <w:r w:rsidR="00A12E98" w:rsidRPr="00E067A6">
              <w:t xml:space="preserve"> Creek</w:t>
            </w:r>
            <w:r w:rsidRPr="00E067A6">
              <w:t xml:space="preserve"> Subwatershed</w:t>
            </w:r>
          </w:p>
        </w:tc>
        <w:tc>
          <w:tcPr>
            <w:tcW w:w="2232" w:type="dxa"/>
            <w:noWrap/>
            <w:vAlign w:val="center"/>
          </w:tcPr>
          <w:p w14:paraId="4B573E34" w14:textId="4042ECF1" w:rsidR="00A027F0" w:rsidRPr="00E067A6" w:rsidRDefault="00A12E98" w:rsidP="006B5795">
            <w:pPr>
              <w:pStyle w:val="TableText"/>
            </w:pPr>
            <w:r w:rsidRPr="00E067A6">
              <w:t>66</w:t>
            </w:r>
          </w:p>
        </w:tc>
      </w:tr>
      <w:tr w:rsidR="00E11B3A" w:rsidRPr="00E067A6" w14:paraId="718424E7" w14:textId="77777777" w:rsidTr="00B34779">
        <w:trPr>
          <w:trHeight w:val="255"/>
          <w:jc w:val="center"/>
        </w:trPr>
        <w:tc>
          <w:tcPr>
            <w:tcW w:w="7375" w:type="dxa"/>
            <w:noWrap/>
            <w:vAlign w:val="center"/>
          </w:tcPr>
          <w:p w14:paraId="302151A9" w14:textId="70A7E01D" w:rsidR="00E11B3A" w:rsidRPr="00E067A6" w:rsidRDefault="00DC6DF6" w:rsidP="00C85005">
            <w:pPr>
              <w:pStyle w:val="TableText"/>
              <w:jc w:val="left"/>
            </w:pPr>
            <w:r w:rsidRPr="00E067A6">
              <w:t xml:space="preserve">Trinity River – </w:t>
            </w:r>
            <w:r w:rsidR="00B26F26" w:rsidRPr="00E067A6">
              <w:t xml:space="preserve">Lower Middle Area </w:t>
            </w:r>
            <w:r w:rsidR="0081660F" w:rsidRPr="00E067A6">
              <w:t>Reference</w:t>
            </w:r>
            <w:r w:rsidRPr="00E067A6">
              <w:t xml:space="preserve"> Subwatershed</w:t>
            </w:r>
            <w:r w:rsidR="0081660F" w:rsidRPr="00E067A6">
              <w:t>s</w:t>
            </w:r>
            <w:r w:rsidR="00402000" w:rsidRPr="00E067A6">
              <w:rPr>
                <w:rStyle w:val="FootnoteReference"/>
                <w:rFonts w:cs="Arial"/>
                <w:sz w:val="20"/>
                <w:szCs w:val="20"/>
              </w:rPr>
              <w:footnoteReference w:id="23"/>
            </w:r>
          </w:p>
        </w:tc>
        <w:tc>
          <w:tcPr>
            <w:tcW w:w="2232" w:type="dxa"/>
            <w:noWrap/>
            <w:vAlign w:val="center"/>
          </w:tcPr>
          <w:p w14:paraId="094685B5" w14:textId="2FABA3F2" w:rsidR="00E11B3A" w:rsidRPr="00E067A6" w:rsidRDefault="000A273C" w:rsidP="006B5795">
            <w:pPr>
              <w:pStyle w:val="TableText"/>
            </w:pPr>
            <w:r w:rsidRPr="00E067A6">
              <w:t>24</w:t>
            </w:r>
          </w:p>
        </w:tc>
      </w:tr>
      <w:tr w:rsidR="000A273C" w:rsidRPr="00E067A6" w14:paraId="16FC16F7" w14:textId="77777777" w:rsidTr="00B34779">
        <w:trPr>
          <w:trHeight w:val="255"/>
          <w:jc w:val="center"/>
        </w:trPr>
        <w:tc>
          <w:tcPr>
            <w:tcW w:w="7375" w:type="dxa"/>
            <w:noWrap/>
            <w:vAlign w:val="center"/>
          </w:tcPr>
          <w:p w14:paraId="6162677C" w14:textId="0C01F867" w:rsidR="000A273C" w:rsidRPr="00E067A6" w:rsidRDefault="00096769" w:rsidP="00C85005">
            <w:pPr>
              <w:pStyle w:val="TableText"/>
              <w:jc w:val="left"/>
            </w:pPr>
            <w:r w:rsidRPr="00E067A6">
              <w:t>Trinity River – Canyon Creek Subwatershed</w:t>
            </w:r>
          </w:p>
        </w:tc>
        <w:tc>
          <w:tcPr>
            <w:tcW w:w="2232" w:type="dxa"/>
            <w:noWrap/>
            <w:vAlign w:val="center"/>
          </w:tcPr>
          <w:p w14:paraId="1728E594" w14:textId="390A3F3E" w:rsidR="000A273C" w:rsidRPr="00E067A6" w:rsidRDefault="00301E4C" w:rsidP="006B5795">
            <w:pPr>
              <w:pStyle w:val="TableText"/>
            </w:pPr>
            <w:r w:rsidRPr="00E067A6">
              <w:t>326</w:t>
            </w:r>
          </w:p>
        </w:tc>
      </w:tr>
      <w:tr w:rsidR="000A273C" w:rsidRPr="00E067A6" w14:paraId="39CAF590" w14:textId="77777777" w:rsidTr="00B34779">
        <w:trPr>
          <w:trHeight w:val="255"/>
          <w:jc w:val="center"/>
        </w:trPr>
        <w:tc>
          <w:tcPr>
            <w:tcW w:w="7375" w:type="dxa"/>
            <w:noWrap/>
            <w:vAlign w:val="center"/>
          </w:tcPr>
          <w:p w14:paraId="52CBDE4D" w14:textId="0BB4EA25" w:rsidR="000A273C" w:rsidRPr="00E067A6" w:rsidRDefault="00301E4C" w:rsidP="00C85005">
            <w:pPr>
              <w:pStyle w:val="TableText"/>
              <w:jc w:val="left"/>
            </w:pPr>
            <w:r w:rsidRPr="00E067A6">
              <w:t xml:space="preserve">Trinity River – </w:t>
            </w:r>
            <w:r w:rsidR="00AF208C" w:rsidRPr="00E067A6">
              <w:t>Upper</w:t>
            </w:r>
            <w:r w:rsidRPr="00E067A6">
              <w:t xml:space="preserve"> Tributaries Subwatershed</w:t>
            </w:r>
          </w:p>
        </w:tc>
        <w:tc>
          <w:tcPr>
            <w:tcW w:w="2232" w:type="dxa"/>
            <w:noWrap/>
            <w:vAlign w:val="center"/>
          </w:tcPr>
          <w:p w14:paraId="721C1127" w14:textId="1A2B74E0" w:rsidR="000A273C" w:rsidRPr="00E067A6" w:rsidRDefault="00732751" w:rsidP="006B5795">
            <w:pPr>
              <w:pStyle w:val="TableText"/>
            </w:pPr>
            <w:r w:rsidRPr="00E067A6">
              <w:t>67</w:t>
            </w:r>
          </w:p>
        </w:tc>
      </w:tr>
      <w:tr w:rsidR="000A273C" w:rsidRPr="00E067A6" w14:paraId="2F6A7E34" w14:textId="77777777" w:rsidTr="00B34779">
        <w:trPr>
          <w:trHeight w:val="255"/>
          <w:jc w:val="center"/>
        </w:trPr>
        <w:tc>
          <w:tcPr>
            <w:tcW w:w="7375" w:type="dxa"/>
            <w:noWrap/>
            <w:vAlign w:val="center"/>
          </w:tcPr>
          <w:p w14:paraId="2F6EFAFC" w14:textId="7FC96040" w:rsidR="000A273C" w:rsidRPr="00E067A6" w:rsidRDefault="005925EF" w:rsidP="00C85005">
            <w:pPr>
              <w:pStyle w:val="TableText"/>
              <w:jc w:val="left"/>
            </w:pPr>
            <w:r w:rsidRPr="00E067A6">
              <w:t xml:space="preserve">Trinity River – </w:t>
            </w:r>
            <w:r w:rsidR="00050E70" w:rsidRPr="00E067A6">
              <w:t>Middle</w:t>
            </w:r>
            <w:r w:rsidRPr="00E067A6">
              <w:t xml:space="preserve"> Tributaries Subwatershed</w:t>
            </w:r>
          </w:p>
        </w:tc>
        <w:tc>
          <w:tcPr>
            <w:tcW w:w="2232" w:type="dxa"/>
            <w:noWrap/>
            <w:vAlign w:val="center"/>
          </w:tcPr>
          <w:p w14:paraId="4F9F5AC8" w14:textId="72EB97A7" w:rsidR="000A273C" w:rsidRPr="00E067A6" w:rsidRDefault="00050E70" w:rsidP="006B5795">
            <w:pPr>
              <w:pStyle w:val="TableText"/>
            </w:pPr>
            <w:r w:rsidRPr="00E067A6">
              <w:t>53</w:t>
            </w:r>
          </w:p>
        </w:tc>
      </w:tr>
      <w:tr w:rsidR="00050E70" w:rsidRPr="00E067A6" w14:paraId="3262CE07" w14:textId="77777777" w:rsidTr="00B34779">
        <w:trPr>
          <w:trHeight w:val="255"/>
          <w:jc w:val="center"/>
        </w:trPr>
        <w:tc>
          <w:tcPr>
            <w:tcW w:w="7375" w:type="dxa"/>
            <w:noWrap/>
            <w:vAlign w:val="center"/>
          </w:tcPr>
          <w:p w14:paraId="5CDFC885" w14:textId="75998570" w:rsidR="00050E70" w:rsidRPr="00E067A6" w:rsidRDefault="00050E70" w:rsidP="00C85005">
            <w:pPr>
              <w:pStyle w:val="TableText"/>
              <w:jc w:val="left"/>
            </w:pPr>
            <w:r w:rsidRPr="00E067A6">
              <w:t>Trinity River – Lower Tributaries Subwatershed</w:t>
            </w:r>
          </w:p>
        </w:tc>
        <w:tc>
          <w:tcPr>
            <w:tcW w:w="2232" w:type="dxa"/>
            <w:noWrap/>
            <w:vAlign w:val="center"/>
          </w:tcPr>
          <w:p w14:paraId="101C8D3B" w14:textId="292F7DD6" w:rsidR="00050E70" w:rsidRPr="00E067A6" w:rsidRDefault="00364D48" w:rsidP="006B5795">
            <w:pPr>
              <w:pStyle w:val="TableText"/>
            </w:pPr>
            <w:r w:rsidRPr="00E067A6">
              <w:t>55</w:t>
            </w:r>
          </w:p>
        </w:tc>
      </w:tr>
      <w:tr w:rsidR="00364D48" w:rsidRPr="00E067A6" w14:paraId="7B36D08F" w14:textId="77777777" w:rsidTr="00B34779">
        <w:trPr>
          <w:trHeight w:val="255"/>
          <w:jc w:val="center"/>
        </w:trPr>
        <w:tc>
          <w:tcPr>
            <w:tcW w:w="7375" w:type="dxa"/>
            <w:noWrap/>
            <w:vAlign w:val="center"/>
          </w:tcPr>
          <w:p w14:paraId="1154433C" w14:textId="4353B455" w:rsidR="00364D48" w:rsidRPr="00E067A6" w:rsidRDefault="005E646C" w:rsidP="00C85005">
            <w:pPr>
              <w:pStyle w:val="TableText"/>
              <w:jc w:val="left"/>
            </w:pPr>
            <w:r w:rsidRPr="00E067A6">
              <w:t>Trinity River – Lower Area</w:t>
            </w:r>
            <w:r w:rsidR="00413980" w:rsidRPr="00E067A6">
              <w:t xml:space="preserve"> Reference</w:t>
            </w:r>
            <w:r w:rsidRPr="00E067A6">
              <w:t xml:space="preserve"> Subwatershed</w:t>
            </w:r>
            <w:r w:rsidR="00413980" w:rsidRPr="00E067A6">
              <w:t>s</w:t>
            </w:r>
            <w:r w:rsidR="00402000" w:rsidRPr="00E067A6">
              <w:rPr>
                <w:rStyle w:val="FootnoteReference"/>
                <w:rFonts w:cs="Arial"/>
                <w:sz w:val="20"/>
                <w:szCs w:val="20"/>
              </w:rPr>
              <w:footnoteReference w:id="24"/>
            </w:r>
          </w:p>
        </w:tc>
        <w:tc>
          <w:tcPr>
            <w:tcW w:w="2232" w:type="dxa"/>
            <w:noWrap/>
          </w:tcPr>
          <w:p w14:paraId="68A41E99" w14:textId="61739EC5" w:rsidR="00364D48" w:rsidRPr="00E067A6" w:rsidRDefault="003C44AB" w:rsidP="009825B7">
            <w:pPr>
              <w:pStyle w:val="TableText"/>
            </w:pPr>
            <w:r w:rsidRPr="00E067A6">
              <w:t>528</w:t>
            </w:r>
          </w:p>
        </w:tc>
      </w:tr>
      <w:tr w:rsidR="00364D48" w:rsidRPr="00E067A6" w14:paraId="4D0A43C3" w14:textId="77777777" w:rsidTr="00B34779">
        <w:trPr>
          <w:trHeight w:val="255"/>
          <w:jc w:val="center"/>
        </w:trPr>
        <w:tc>
          <w:tcPr>
            <w:tcW w:w="7375" w:type="dxa"/>
            <w:noWrap/>
            <w:vAlign w:val="center"/>
          </w:tcPr>
          <w:p w14:paraId="3DA5ED0B" w14:textId="7C490220" w:rsidR="00364D48" w:rsidRPr="00E067A6" w:rsidRDefault="003C44AB" w:rsidP="00C85005">
            <w:pPr>
              <w:pStyle w:val="TableText"/>
              <w:jc w:val="left"/>
            </w:pPr>
            <w:r w:rsidRPr="00E067A6">
              <w:t>Trinity River – Mill Creek and Tish Tang Subwatershed</w:t>
            </w:r>
          </w:p>
        </w:tc>
        <w:tc>
          <w:tcPr>
            <w:tcW w:w="2232" w:type="dxa"/>
            <w:noWrap/>
          </w:tcPr>
          <w:p w14:paraId="21838176" w14:textId="067E196C" w:rsidR="00364D48" w:rsidRPr="00E067A6" w:rsidRDefault="00790DB3" w:rsidP="009825B7">
            <w:pPr>
              <w:pStyle w:val="TableText"/>
            </w:pPr>
            <w:r w:rsidRPr="00E067A6">
              <w:t>210</w:t>
            </w:r>
          </w:p>
        </w:tc>
      </w:tr>
      <w:tr w:rsidR="00364D48" w:rsidRPr="00E067A6" w14:paraId="25BE1FD0" w14:textId="77777777" w:rsidTr="00B34779">
        <w:trPr>
          <w:trHeight w:val="255"/>
          <w:jc w:val="center"/>
        </w:trPr>
        <w:tc>
          <w:tcPr>
            <w:tcW w:w="7375" w:type="dxa"/>
            <w:noWrap/>
            <w:vAlign w:val="center"/>
          </w:tcPr>
          <w:p w14:paraId="071FF9AC" w14:textId="6E89E7E4" w:rsidR="00364D48" w:rsidRPr="00E067A6" w:rsidRDefault="00790DB3" w:rsidP="00C85005">
            <w:pPr>
              <w:pStyle w:val="TableText"/>
              <w:jc w:val="left"/>
            </w:pPr>
            <w:r w:rsidRPr="00E067A6">
              <w:t xml:space="preserve">Trinity River – </w:t>
            </w:r>
            <w:r w:rsidR="008A020B" w:rsidRPr="00E067A6">
              <w:t>Willow Creek</w:t>
            </w:r>
            <w:r w:rsidRPr="00E067A6">
              <w:t xml:space="preserve"> Subwatershed</w:t>
            </w:r>
          </w:p>
        </w:tc>
        <w:tc>
          <w:tcPr>
            <w:tcW w:w="2232" w:type="dxa"/>
            <w:noWrap/>
          </w:tcPr>
          <w:p w14:paraId="70B9DF73" w14:textId="5E3F98AC" w:rsidR="00364D48" w:rsidRPr="00E067A6" w:rsidRDefault="00794F8F" w:rsidP="009825B7">
            <w:pPr>
              <w:pStyle w:val="TableText"/>
            </w:pPr>
            <w:r w:rsidRPr="00E067A6">
              <w:t>94</w:t>
            </w:r>
          </w:p>
        </w:tc>
      </w:tr>
      <w:tr w:rsidR="00364D48" w:rsidRPr="00E067A6" w14:paraId="267BEE83" w14:textId="77777777" w:rsidTr="00B34779">
        <w:trPr>
          <w:trHeight w:val="255"/>
          <w:jc w:val="center"/>
        </w:trPr>
        <w:tc>
          <w:tcPr>
            <w:tcW w:w="7375" w:type="dxa"/>
            <w:noWrap/>
            <w:vAlign w:val="center"/>
          </w:tcPr>
          <w:p w14:paraId="4866C374" w14:textId="4B47E032" w:rsidR="00364D48" w:rsidRPr="00E067A6" w:rsidRDefault="0077279C" w:rsidP="00C85005">
            <w:pPr>
              <w:pStyle w:val="TableText"/>
              <w:jc w:val="left"/>
            </w:pPr>
            <w:r w:rsidRPr="00E067A6">
              <w:t>Trinity River – Campbell Creek and Supply Creek Subwatershed</w:t>
            </w:r>
          </w:p>
        </w:tc>
        <w:tc>
          <w:tcPr>
            <w:tcW w:w="2232" w:type="dxa"/>
            <w:noWrap/>
          </w:tcPr>
          <w:p w14:paraId="296518FA" w14:textId="4D703FF0" w:rsidR="00364D48" w:rsidRPr="00E067A6" w:rsidRDefault="00794F8F" w:rsidP="009825B7">
            <w:pPr>
              <w:pStyle w:val="TableText"/>
            </w:pPr>
            <w:r w:rsidRPr="00E067A6">
              <w:t>1961</w:t>
            </w:r>
          </w:p>
        </w:tc>
      </w:tr>
      <w:tr w:rsidR="005E646C" w:rsidRPr="00E067A6" w14:paraId="74CCF56D" w14:textId="77777777" w:rsidTr="00B34779">
        <w:trPr>
          <w:trHeight w:val="255"/>
          <w:jc w:val="center"/>
        </w:trPr>
        <w:tc>
          <w:tcPr>
            <w:tcW w:w="7375" w:type="dxa"/>
            <w:noWrap/>
            <w:vAlign w:val="center"/>
          </w:tcPr>
          <w:p w14:paraId="3D1BB0AD" w14:textId="7C89B47E" w:rsidR="005E646C" w:rsidRPr="00E067A6" w:rsidRDefault="0077279C" w:rsidP="00C85005">
            <w:pPr>
              <w:pStyle w:val="TableText"/>
              <w:jc w:val="left"/>
            </w:pPr>
            <w:r w:rsidRPr="00E067A6">
              <w:t>Trinity River – Lower Mainstem Area and Coon Creek Subwatershed</w:t>
            </w:r>
          </w:p>
        </w:tc>
        <w:tc>
          <w:tcPr>
            <w:tcW w:w="2232" w:type="dxa"/>
            <w:noWrap/>
          </w:tcPr>
          <w:p w14:paraId="6A55B350" w14:textId="05CA2839" w:rsidR="005E646C" w:rsidRPr="00E067A6" w:rsidRDefault="005A6EAD" w:rsidP="009825B7">
            <w:pPr>
              <w:pStyle w:val="TableText"/>
            </w:pPr>
            <w:r w:rsidRPr="00E067A6">
              <w:t>63</w:t>
            </w:r>
          </w:p>
        </w:tc>
      </w:tr>
    </w:tbl>
    <w:p w14:paraId="47607B5A" w14:textId="77777777" w:rsidR="001216DF" w:rsidRPr="00E067A6" w:rsidRDefault="001216DF" w:rsidP="00A619D5">
      <w:pPr>
        <w:pStyle w:val="ListParagraph"/>
        <w:numPr>
          <w:ilvl w:val="0"/>
          <w:numId w:val="14"/>
        </w:numPr>
        <w:sectPr w:rsidR="001216DF" w:rsidRPr="00E067A6" w:rsidSect="00802344">
          <w:pgSz w:w="12240" w:h="15840"/>
          <w:pgMar w:top="1260" w:right="1440" w:bottom="1440" w:left="1440" w:header="720" w:footer="720" w:gutter="0"/>
          <w:cols w:space="720"/>
          <w:docGrid w:linePitch="360"/>
        </w:sectPr>
      </w:pPr>
    </w:p>
    <w:p w14:paraId="0FC69D8D" w14:textId="19B3B685" w:rsidR="00A946B3" w:rsidRPr="00E067A6" w:rsidRDefault="002F2A2D" w:rsidP="0080482B">
      <w:pPr>
        <w:pStyle w:val="Heading4"/>
      </w:pPr>
      <w:ins w:id="1081" w:author="Grove, Carina@Waterboards" w:date="2022-05-04T08:21:00Z">
        <w:r w:rsidRPr="00E067A6">
          <w:lastRenderedPageBreak/>
          <w:t>I.E.</w:t>
        </w:r>
      </w:ins>
      <w:r w:rsidRPr="00E067A6">
        <w:t>3.</w:t>
      </w:r>
      <w:r w:rsidRPr="00E067A6">
        <w:tab/>
      </w:r>
      <w:r w:rsidR="00A946B3" w:rsidRPr="00E067A6">
        <w:t xml:space="preserve">Los </w:t>
      </w:r>
      <w:proofErr w:type="spellStart"/>
      <w:r w:rsidR="00A946B3" w:rsidRPr="00E067A6">
        <w:t>Peñasquitos</w:t>
      </w:r>
      <w:proofErr w:type="spellEnd"/>
      <w:r w:rsidR="00A946B3" w:rsidRPr="00E067A6">
        <w:t xml:space="preserve"> Lagoon Sediment </w:t>
      </w:r>
      <w:r w:rsidR="00A946B3" w:rsidRPr="00E067A6" w:rsidDel="000941D1">
        <w:t>TMDL</w:t>
      </w:r>
    </w:p>
    <w:p w14:paraId="23F53E03" w14:textId="4CC5D1B4" w:rsidR="00537644" w:rsidRPr="00E067A6" w:rsidRDefault="005347DD" w:rsidP="005347DD">
      <w:pPr>
        <w:spacing w:after="120"/>
        <w:ind w:left="900" w:hanging="1080"/>
      </w:pPr>
      <w:ins w:id="1082" w:author="Grove, Carina@Waterboards" w:date="2022-05-04T08:21:00Z">
        <w:r w:rsidRPr="00E067A6">
          <w:t>I.E.3.</w:t>
        </w:r>
      </w:ins>
      <w:r w:rsidRPr="00E067A6">
        <w:t>a.</w:t>
      </w:r>
      <w:r w:rsidRPr="00E067A6">
        <w:tab/>
      </w:r>
      <w:r w:rsidR="00741099" w:rsidRPr="00E067A6">
        <w:t>All</w:t>
      </w:r>
      <w:r w:rsidR="00DD5449" w:rsidRPr="00E067A6">
        <w:t xml:space="preserve"> </w:t>
      </w:r>
      <w:r w:rsidR="00502056" w:rsidRPr="00E067A6">
        <w:t>Responsible Discharger</w:t>
      </w:r>
      <w:r w:rsidR="00741099" w:rsidRPr="00E067A6">
        <w:t>s</w:t>
      </w:r>
      <w:r w:rsidR="00AC2D14" w:rsidRPr="00E067A6" w:rsidDel="00AF7CA1">
        <w:t xml:space="preserve"> </w:t>
      </w:r>
      <w:r w:rsidR="00502056" w:rsidRPr="00E067A6" w:rsidDel="00DD5449">
        <w:t xml:space="preserve">for the </w:t>
      </w:r>
      <w:r w:rsidR="000941D1" w:rsidRPr="00E067A6">
        <w:t xml:space="preserve">Los </w:t>
      </w:r>
      <w:proofErr w:type="spellStart"/>
      <w:r w:rsidR="000941D1" w:rsidRPr="00E067A6">
        <w:t>Pe</w:t>
      </w:r>
      <w:r w:rsidR="004222CD" w:rsidRPr="00E067A6">
        <w:t>ñ</w:t>
      </w:r>
      <w:r w:rsidR="000941D1" w:rsidRPr="00E067A6">
        <w:t>asquitos</w:t>
      </w:r>
      <w:proofErr w:type="spellEnd"/>
      <w:r w:rsidR="000941D1" w:rsidRPr="00E067A6">
        <w:t xml:space="preserve"> Lagoon Sediment </w:t>
      </w:r>
      <w:r w:rsidR="00502056" w:rsidRPr="00E067A6" w:rsidDel="000941D1">
        <w:t>TMDL</w:t>
      </w:r>
      <w:r w:rsidR="006634DC" w:rsidRPr="00E067A6">
        <w:t xml:space="preserve"> </w:t>
      </w:r>
      <w:r w:rsidR="00951B5A" w:rsidRPr="00E067A6">
        <w:t>shall</w:t>
      </w:r>
      <w:r w:rsidR="006634DC" w:rsidRPr="00E067A6">
        <w:t xml:space="preserve"> provide an estimate of the representative flow rate </w:t>
      </w:r>
      <w:r w:rsidR="00A04ECA" w:rsidRPr="00E067A6">
        <w:t xml:space="preserve">of </w:t>
      </w:r>
      <w:r w:rsidR="00003CD9" w:rsidRPr="00E067A6">
        <w:t>discharge</w:t>
      </w:r>
      <w:r w:rsidR="00A04ECA" w:rsidRPr="00E067A6">
        <w:t xml:space="preserve"> from </w:t>
      </w:r>
      <w:r w:rsidR="006634DC" w:rsidRPr="00E067A6">
        <w:t xml:space="preserve">the construction </w:t>
      </w:r>
      <w:r w:rsidR="00003CD9" w:rsidRPr="00E067A6">
        <w:t>project</w:t>
      </w:r>
      <w:r w:rsidR="007622E6" w:rsidRPr="00E067A6">
        <w:t xml:space="preserve"> for </w:t>
      </w:r>
      <w:r w:rsidR="008D13CD" w:rsidRPr="00E067A6">
        <w:t>at least</w:t>
      </w:r>
      <w:r w:rsidR="007622E6" w:rsidRPr="00E067A6">
        <w:t xml:space="preserve"> one precipitation event each reporting year</w:t>
      </w:r>
      <w:r w:rsidR="00B707F3" w:rsidRPr="00E067A6">
        <w:t>,</w:t>
      </w:r>
      <w:r w:rsidR="00DD5449" w:rsidRPr="00E067A6">
        <w:t xml:space="preserve"> </w:t>
      </w:r>
      <w:r w:rsidR="00951B5A" w:rsidRPr="00E067A6">
        <w:t>i</w:t>
      </w:r>
      <w:r w:rsidR="00DD5449" w:rsidRPr="00E067A6">
        <w:t>n addition to complying with this General Permit</w:t>
      </w:r>
      <w:r w:rsidR="007622E6" w:rsidRPr="00E067A6">
        <w:t xml:space="preserve">. </w:t>
      </w:r>
    </w:p>
    <w:p w14:paraId="1AE7652A" w14:textId="49257710" w:rsidR="00502056" w:rsidRPr="00E067A6" w:rsidRDefault="008F1CC1" w:rsidP="008F1CC1">
      <w:pPr>
        <w:spacing w:after="120"/>
        <w:ind w:left="900" w:hanging="1080"/>
      </w:pPr>
      <w:ins w:id="1083" w:author="Grove, Carina@Waterboards" w:date="2022-05-04T08:22:00Z">
        <w:r w:rsidRPr="00E067A6">
          <w:t>I.E.3.</w:t>
        </w:r>
      </w:ins>
      <w:r w:rsidRPr="00E067A6">
        <w:t>b.</w:t>
      </w:r>
      <w:r w:rsidRPr="00E067A6">
        <w:tab/>
      </w:r>
      <w:r w:rsidR="007622E6" w:rsidRPr="00E067A6">
        <w:t xml:space="preserve">The Responsible Discharger shall submit the representative </w:t>
      </w:r>
      <w:r w:rsidR="000B5C82" w:rsidRPr="00E067A6">
        <w:t>flow estimate as a PDF attachment to the Annual Report (due in SMARTS no later than</w:t>
      </w:r>
      <w:r w:rsidR="00A5224E" w:rsidRPr="00E067A6">
        <w:t xml:space="preserve"> September 1</w:t>
      </w:r>
      <w:r w:rsidR="000B5C82" w:rsidRPr="00E067A6">
        <w:t xml:space="preserve"> of each year).</w:t>
      </w:r>
    </w:p>
    <w:p w14:paraId="7FC71779" w14:textId="467D84DD" w:rsidR="00E572E0" w:rsidRPr="00E067A6" w:rsidRDefault="008F1CC1" w:rsidP="0080482B">
      <w:pPr>
        <w:pStyle w:val="Heading3"/>
      </w:pPr>
      <w:ins w:id="1084" w:author="Grove, Carina@Waterboards" w:date="2022-05-04T08:22:00Z">
        <w:r w:rsidRPr="00E067A6">
          <w:t>I.</w:t>
        </w:r>
      </w:ins>
      <w:r w:rsidRPr="00E067A6">
        <w:t>F.</w:t>
      </w:r>
      <w:r w:rsidRPr="00E067A6">
        <w:tab/>
      </w:r>
      <w:r w:rsidR="00E572E0" w:rsidRPr="00E067A6">
        <w:t xml:space="preserve">Temperature TMDL </w:t>
      </w:r>
      <w:r w:rsidR="00C6341F" w:rsidRPr="00E067A6">
        <w:t xml:space="preserve">Implementation </w:t>
      </w:r>
      <w:r w:rsidR="00E572E0" w:rsidRPr="00E067A6">
        <w:t>Requirements</w:t>
      </w:r>
    </w:p>
    <w:p w14:paraId="7D6F0959" w14:textId="4DC82CFB" w:rsidR="003056B8" w:rsidRPr="00E067A6" w:rsidRDefault="008175DD" w:rsidP="0080482B">
      <w:pPr>
        <w:pStyle w:val="Heading4"/>
      </w:pPr>
      <w:ins w:id="1085" w:author="Grove, Carina@Waterboards" w:date="2022-05-04T08:23:00Z">
        <w:r w:rsidRPr="00E067A6">
          <w:t>I.F.</w:t>
        </w:r>
      </w:ins>
      <w:r w:rsidRPr="00E067A6">
        <w:t>1.</w:t>
      </w:r>
      <w:r w:rsidRPr="00E067A6">
        <w:tab/>
      </w:r>
      <w:r w:rsidR="0022156D" w:rsidRPr="00E067A6">
        <w:t>Compliance with</w:t>
      </w:r>
      <w:r w:rsidR="00B13AD2" w:rsidRPr="00E067A6">
        <w:t xml:space="preserve"> this</w:t>
      </w:r>
      <w:r w:rsidR="0022156D" w:rsidRPr="00E067A6">
        <w:t xml:space="preserve"> General Permit</w:t>
      </w:r>
    </w:p>
    <w:p w14:paraId="11F80DA3" w14:textId="529EA021" w:rsidR="000741D8" w:rsidRPr="00E067A6" w:rsidRDefault="008175DD" w:rsidP="008175DD">
      <w:pPr>
        <w:spacing w:after="120"/>
        <w:ind w:left="720"/>
      </w:pPr>
      <w:del w:id="1086" w:author="Grove, Carina@Waterboards" w:date="2022-05-04T08:24:00Z">
        <w:r w:rsidRPr="00E067A6" w:rsidDel="008175DD">
          <w:delText>a.</w:delText>
        </w:r>
      </w:del>
      <w:r w:rsidR="002A1902" w:rsidRPr="00E067A6">
        <w:t>All Responsible Dischargers for the Temperature TMDLs listed in Table H-2 shall comply</w:t>
      </w:r>
      <w:r w:rsidR="007660C7" w:rsidRPr="00E067A6">
        <w:t xml:space="preserve"> with the requirements of this General Permit</w:t>
      </w:r>
      <w:r w:rsidR="007144D7" w:rsidRPr="00E067A6">
        <w:t>. Compliance with this General Permit</w:t>
      </w:r>
      <w:r w:rsidR="007660C7" w:rsidRPr="00E067A6">
        <w:t xml:space="preserve"> is consistent with the requirements and assumptions of the North Coast Temperature TMDL Implementation Policy</w:t>
      </w:r>
      <w:r w:rsidR="007144D7" w:rsidRPr="00E067A6">
        <w:t xml:space="preserve"> and n</w:t>
      </w:r>
      <w:r w:rsidR="00055035" w:rsidRPr="00E067A6">
        <w:t>o additional requirements are incorporated into this General Permit to implement Temperature TMDLs</w:t>
      </w:r>
      <w:r w:rsidR="004D3661" w:rsidRPr="00E067A6">
        <w:t xml:space="preserve"> listed in Table H-2</w:t>
      </w:r>
      <w:r w:rsidR="00055035" w:rsidRPr="00E067A6">
        <w:t>.</w:t>
      </w:r>
    </w:p>
    <w:p w14:paraId="32EA7D7F" w14:textId="090181E7" w:rsidR="00E572E0" w:rsidRPr="00E067A6" w:rsidRDefault="00110CFB" w:rsidP="0080482B">
      <w:pPr>
        <w:pStyle w:val="Heading3"/>
      </w:pPr>
      <w:ins w:id="1087" w:author="Grove, Carina@Waterboards" w:date="2022-05-04T08:25:00Z">
        <w:r w:rsidRPr="00E067A6">
          <w:t>I.</w:t>
        </w:r>
      </w:ins>
      <w:r w:rsidRPr="00E067A6">
        <w:t>G.</w:t>
      </w:r>
      <w:r w:rsidRPr="00E067A6">
        <w:tab/>
      </w:r>
      <w:r w:rsidR="003E5B7F" w:rsidRPr="00E067A6">
        <w:t>Metal</w:t>
      </w:r>
      <w:r w:rsidR="009E65E2" w:rsidRPr="00E067A6">
        <w:t xml:space="preserve">s </w:t>
      </w:r>
      <w:r w:rsidR="00CE45BE" w:rsidRPr="00E067A6">
        <w:t>and Toxic</w:t>
      </w:r>
      <w:r w:rsidR="009E65E2" w:rsidRPr="00E067A6">
        <w:t>s</w:t>
      </w:r>
      <w:r w:rsidR="00CE45BE" w:rsidRPr="00E067A6">
        <w:t xml:space="preserve"> </w:t>
      </w:r>
      <w:r w:rsidR="003E5B7F" w:rsidRPr="00E067A6">
        <w:t>TMDL</w:t>
      </w:r>
      <w:r w:rsidR="00C6341F" w:rsidRPr="00E067A6">
        <w:t xml:space="preserve"> Implementation</w:t>
      </w:r>
      <w:r w:rsidR="003E5B7F" w:rsidRPr="00E067A6">
        <w:t xml:space="preserve"> Requirements</w:t>
      </w:r>
    </w:p>
    <w:p w14:paraId="034538DE" w14:textId="5D101C05" w:rsidR="00A6002C" w:rsidRPr="00E067A6" w:rsidRDefault="008A59C4" w:rsidP="0080482B">
      <w:pPr>
        <w:pStyle w:val="Heading4"/>
      </w:pPr>
      <w:ins w:id="1088" w:author="Grove, Carina@Waterboards" w:date="2022-05-04T08:25:00Z">
        <w:r w:rsidRPr="00E067A6">
          <w:t>I.G.</w:t>
        </w:r>
      </w:ins>
      <w:r w:rsidRPr="00E067A6">
        <w:t>1.</w:t>
      </w:r>
      <w:r w:rsidRPr="00E067A6">
        <w:tab/>
      </w:r>
      <w:r w:rsidR="0022156D" w:rsidRPr="00E067A6">
        <w:t xml:space="preserve">Compliance with </w:t>
      </w:r>
      <w:r w:rsidR="00B64360" w:rsidRPr="00E067A6">
        <w:t xml:space="preserve">this </w:t>
      </w:r>
      <w:r w:rsidR="0022156D" w:rsidRPr="00E067A6">
        <w:t>General Permit</w:t>
      </w:r>
    </w:p>
    <w:p w14:paraId="41A54D99" w14:textId="467B46FD" w:rsidR="00F8463F" w:rsidRPr="00E067A6" w:rsidRDefault="00FD5443" w:rsidP="00FD5443">
      <w:pPr>
        <w:spacing w:after="120"/>
        <w:ind w:left="720"/>
      </w:pPr>
      <w:del w:id="1089" w:author="Grove, Carina@Waterboards" w:date="2022-05-04T08:26:00Z">
        <w:r w:rsidRPr="00E067A6" w:rsidDel="00FD5443">
          <w:delText>a.</w:delText>
        </w:r>
      </w:del>
      <w:r w:rsidR="00D20CB3" w:rsidRPr="00E067A6" w:rsidDel="00B64360">
        <w:t>All</w:t>
      </w:r>
      <w:r w:rsidR="00D20CB3" w:rsidRPr="00E067A6">
        <w:t xml:space="preserve"> Responsible Discharger</w:t>
      </w:r>
      <w:r w:rsidR="00E23A5A" w:rsidRPr="00E067A6">
        <w:t>s</w:t>
      </w:r>
      <w:r w:rsidR="00D20CB3" w:rsidRPr="00E067A6">
        <w:t xml:space="preserve"> for the </w:t>
      </w:r>
      <w:r w:rsidR="00C24BDC" w:rsidRPr="00E067A6">
        <w:t>Metal</w:t>
      </w:r>
      <w:r w:rsidR="009E65E2" w:rsidRPr="00E067A6">
        <w:t>s</w:t>
      </w:r>
      <w:r w:rsidR="00CE45BE" w:rsidRPr="00E067A6">
        <w:t xml:space="preserve"> or Toxic</w:t>
      </w:r>
      <w:r w:rsidR="009E65E2" w:rsidRPr="00E067A6">
        <w:t>s</w:t>
      </w:r>
      <w:r w:rsidR="00CE45BE" w:rsidRPr="00E067A6">
        <w:t xml:space="preserve"> </w:t>
      </w:r>
      <w:r w:rsidR="00D20CB3" w:rsidRPr="00E067A6">
        <w:t xml:space="preserve">TMDLs listed in Table H-2 </w:t>
      </w:r>
      <w:r w:rsidR="00B64360" w:rsidRPr="00E067A6">
        <w:t>shall</w:t>
      </w:r>
      <w:r w:rsidR="00D20CB3" w:rsidRPr="00E067A6">
        <w:t xml:space="preserve"> comply with the requirements of this General Permit.</w:t>
      </w:r>
      <w:r w:rsidR="00C24BDC" w:rsidRPr="00E067A6">
        <w:t xml:space="preserve"> Compliance with the requirements of this General Permit is consistent with the requirements and assumptions of the </w:t>
      </w:r>
      <w:r w:rsidR="00CE45BE" w:rsidRPr="00E067A6">
        <w:t>Metal</w:t>
      </w:r>
      <w:r w:rsidR="009E65E2" w:rsidRPr="00E067A6">
        <w:t>s</w:t>
      </w:r>
      <w:r w:rsidR="00CE45BE" w:rsidRPr="00E067A6">
        <w:t xml:space="preserve"> or Toxic</w:t>
      </w:r>
      <w:r w:rsidR="009E65E2" w:rsidRPr="00E067A6">
        <w:t>s</w:t>
      </w:r>
      <w:r w:rsidR="00CE45BE" w:rsidRPr="00E067A6">
        <w:t xml:space="preserve"> </w:t>
      </w:r>
      <w:r w:rsidR="00C24BDC" w:rsidRPr="00E067A6">
        <w:t>TMDL</w:t>
      </w:r>
      <w:r w:rsidR="00D8347A" w:rsidRPr="00E067A6">
        <w:t>s</w:t>
      </w:r>
      <w:r w:rsidR="00C24BDC" w:rsidRPr="00E067A6">
        <w:t xml:space="preserve">, unless </w:t>
      </w:r>
      <w:r w:rsidR="00206AAB" w:rsidRPr="00E067A6">
        <w:t>specified below</w:t>
      </w:r>
      <w:r w:rsidR="00C24BDC" w:rsidRPr="00E067A6">
        <w:t>.</w:t>
      </w:r>
    </w:p>
    <w:p w14:paraId="2181DA27" w14:textId="7C0FFD67" w:rsidR="00AB3B78" w:rsidRPr="00E067A6" w:rsidRDefault="008B1F84" w:rsidP="0080482B">
      <w:pPr>
        <w:pStyle w:val="Heading4"/>
      </w:pPr>
      <w:ins w:id="1090" w:author="Grove, Carina@Waterboards" w:date="2022-05-04T08:26:00Z">
        <w:r w:rsidRPr="00E067A6">
          <w:t>I.G.</w:t>
        </w:r>
      </w:ins>
      <w:r w:rsidRPr="00E067A6">
        <w:t>2.</w:t>
      </w:r>
      <w:r w:rsidRPr="00E067A6">
        <w:tab/>
      </w:r>
      <w:r w:rsidR="00AB3B78" w:rsidRPr="00E067A6">
        <w:t>E</w:t>
      </w:r>
      <w:r w:rsidR="00B60828" w:rsidRPr="00E067A6">
        <w:t>rosion and Sediment Control BMPs and RUSLE2 Modeling</w:t>
      </w:r>
    </w:p>
    <w:p w14:paraId="64B3BDCA" w14:textId="10D8FDDA" w:rsidR="007D6C7E" w:rsidRPr="00E067A6" w:rsidRDefault="008B1F84" w:rsidP="008B1F84">
      <w:pPr>
        <w:spacing w:after="120"/>
        <w:ind w:left="900" w:hanging="1080"/>
      </w:pPr>
      <w:ins w:id="1091" w:author="Grove, Carina@Waterboards" w:date="2022-05-04T08:27:00Z">
        <w:r w:rsidRPr="00E067A6">
          <w:t>I.G.2.</w:t>
        </w:r>
      </w:ins>
      <w:r w:rsidRPr="00E067A6">
        <w:t>a.</w:t>
      </w:r>
      <w:r w:rsidRPr="00E067A6">
        <w:tab/>
      </w:r>
      <w:r w:rsidR="0080758F" w:rsidRPr="00E067A6">
        <w:t xml:space="preserve">A </w:t>
      </w:r>
      <w:r w:rsidR="007D6C7E" w:rsidRPr="00E067A6">
        <w:t>Responsible Discharger that identif</w:t>
      </w:r>
      <w:r w:rsidR="00F55CEB" w:rsidRPr="00E067A6">
        <w:t>ies</w:t>
      </w:r>
      <w:r w:rsidR="00FF3174" w:rsidRPr="00E067A6">
        <w:t xml:space="preserve"> on-site</w:t>
      </w:r>
      <w:r w:rsidR="007D6C7E" w:rsidRPr="00E067A6">
        <w:t xml:space="preserve"> sources of </w:t>
      </w:r>
      <w:r w:rsidR="00CE45BE" w:rsidRPr="00E067A6">
        <w:t>metals or toxics</w:t>
      </w:r>
      <w:r w:rsidR="00F55CEB" w:rsidRPr="00E067A6">
        <w:t xml:space="preserve"> in their pollutant source assessment </w:t>
      </w:r>
      <w:r w:rsidR="007D6C7E" w:rsidRPr="00E067A6">
        <w:t xml:space="preserve">and are assigned a mass-based </w:t>
      </w:r>
      <w:r w:rsidR="00DA3F77" w:rsidRPr="00E067A6">
        <w:t>waste load allocation</w:t>
      </w:r>
      <w:r w:rsidR="007D6C7E" w:rsidRPr="00E067A6">
        <w:t>, shall address the TMDL through the following</w:t>
      </w:r>
      <w:r w:rsidR="00F55CEB" w:rsidRPr="00E067A6">
        <w:t xml:space="preserve"> in addition to complying with this General Permit</w:t>
      </w:r>
      <w:r w:rsidR="007D6C7E" w:rsidRPr="00E067A6">
        <w:t>:</w:t>
      </w:r>
    </w:p>
    <w:p w14:paraId="27DC7A8D" w14:textId="18D02285" w:rsidR="007D6C7E" w:rsidRPr="00E067A6" w:rsidRDefault="00404306" w:rsidP="001C0585">
      <w:pPr>
        <w:spacing w:after="120"/>
        <w:ind w:left="1260" w:hanging="360"/>
      </w:pPr>
      <w:proofErr w:type="spellStart"/>
      <w:r w:rsidRPr="00E067A6">
        <w:t>i</w:t>
      </w:r>
      <w:proofErr w:type="spellEnd"/>
      <w:r w:rsidRPr="00E067A6">
        <w:t>.</w:t>
      </w:r>
      <w:r w:rsidRPr="00E067A6">
        <w:tab/>
      </w:r>
      <w:r w:rsidR="00F1402C" w:rsidRPr="00E067A6">
        <w:t>Comply with the site-specific erosion and sediment control, post-construction, and all other requirements in this General Permit;</w:t>
      </w:r>
    </w:p>
    <w:p w14:paraId="7FDA422E" w14:textId="03C8F7E6" w:rsidR="00BA12F0" w:rsidRPr="00E067A6" w:rsidRDefault="00D217EF" w:rsidP="001C0585">
      <w:pPr>
        <w:pStyle w:val="ListParagraph"/>
        <w:numPr>
          <w:ilvl w:val="0"/>
          <w:numId w:val="0"/>
        </w:numPr>
        <w:spacing w:after="120"/>
        <w:ind w:left="1260" w:hanging="360"/>
      </w:pPr>
      <w:r w:rsidRPr="00E067A6">
        <w:t>ii.</w:t>
      </w:r>
      <w:r w:rsidRPr="00E067A6">
        <w:tab/>
      </w:r>
      <w:r w:rsidR="009A66C7" w:rsidRPr="00E067A6">
        <w:t>I</w:t>
      </w:r>
      <w:r w:rsidR="007D6C7E" w:rsidRPr="00E067A6">
        <w:t xml:space="preserve">nstall erosion and sediment controls that will result in predicted erosion rates that are as protective as </w:t>
      </w:r>
      <w:r w:rsidR="00A2576D" w:rsidRPr="00E067A6">
        <w:t>pre-construction</w:t>
      </w:r>
      <w:r w:rsidR="007D6C7E" w:rsidRPr="00E067A6">
        <w:t xml:space="preserve"> conditions (</w:t>
      </w:r>
      <w:r w:rsidR="0055528D" w:rsidRPr="00E067A6">
        <w:t>e.g</w:t>
      </w:r>
      <w:r w:rsidR="00BF50FC" w:rsidRPr="00E067A6">
        <w:t xml:space="preserve">., </w:t>
      </w:r>
      <w:r w:rsidR="007D6C7E" w:rsidRPr="00E067A6">
        <w:t xml:space="preserve">undisturbed vegetation for the area) </w:t>
      </w:r>
      <w:r w:rsidR="00A868E8" w:rsidRPr="00E067A6">
        <w:t>for each phase of the construction project;</w:t>
      </w:r>
      <w:ins w:id="1092" w:author="Roosenboom, Brandon@Waterboards" w:date="2022-07-13T22:30:00Z">
        <w:r w:rsidR="00A868E8">
          <w:t xml:space="preserve"> and,</w:t>
        </w:r>
      </w:ins>
    </w:p>
    <w:p w14:paraId="2725F685" w14:textId="4FDAF324" w:rsidR="00BA12F0" w:rsidRPr="00E067A6" w:rsidRDefault="005F3EE7" w:rsidP="001C0585">
      <w:pPr>
        <w:spacing w:after="120"/>
        <w:ind w:left="1260" w:hanging="360"/>
      </w:pPr>
      <w:r w:rsidRPr="00E067A6">
        <w:t>iii.</w:t>
      </w:r>
      <w:r w:rsidRPr="00E067A6">
        <w:tab/>
      </w:r>
      <w:r w:rsidR="00A868E8" w:rsidRPr="00E067A6">
        <w:t>U</w:t>
      </w:r>
      <w:r w:rsidR="007D6C7E" w:rsidRPr="00E067A6">
        <w:t>se RUSLE2 modeling to calculate the predicted soil los</w:t>
      </w:r>
      <w:r w:rsidR="00372C10" w:rsidRPr="00E067A6">
        <w:t>s</w:t>
      </w:r>
      <w:r w:rsidR="007D6C7E" w:rsidRPr="00E067A6">
        <w:t xml:space="preserve">es and sediment delivery rates when selecting temporary BMPs and controls to be applied during each phase of the </w:t>
      </w:r>
      <w:r w:rsidR="003C1AFF" w:rsidRPr="00E067A6">
        <w:t>project</w:t>
      </w:r>
      <w:r w:rsidR="007D6C7E" w:rsidRPr="00E067A6">
        <w:t xml:space="preserve">. </w:t>
      </w:r>
      <w:r w:rsidR="00A868E8" w:rsidRPr="00E067A6">
        <w:t>The RUSLE2 modeling included in the SWPPP shall include:</w:t>
      </w:r>
    </w:p>
    <w:p w14:paraId="75304EF1" w14:textId="1DAE9BF3" w:rsidR="00A868E8" w:rsidRPr="00E067A6" w:rsidRDefault="009320AE" w:rsidP="001C0585">
      <w:pPr>
        <w:spacing w:after="120"/>
        <w:ind w:left="1620" w:hanging="360"/>
      </w:pPr>
      <w:r w:rsidRPr="00E067A6">
        <w:lastRenderedPageBreak/>
        <w:t>1.</w:t>
      </w:r>
      <w:r w:rsidRPr="00E067A6">
        <w:tab/>
      </w:r>
      <w:r w:rsidR="00A868E8" w:rsidRPr="00E067A6">
        <w:t>Appropriate climatic variables, soil types, and slope topography for the area disturbed; and</w:t>
      </w:r>
      <w:ins w:id="1093" w:author="Shimizu, Matthew@Waterboards" w:date="2022-06-06T12:00:00Z">
        <w:r w:rsidR="00551F9F">
          <w:t>,</w:t>
        </w:r>
      </w:ins>
    </w:p>
    <w:p w14:paraId="2209A4EF" w14:textId="718A8CCD" w:rsidR="00A868E8" w:rsidRPr="00E067A6" w:rsidRDefault="00112E8B" w:rsidP="001C0585">
      <w:pPr>
        <w:spacing w:after="120"/>
        <w:ind w:left="1620" w:hanging="360"/>
      </w:pPr>
      <w:r w:rsidRPr="00E067A6">
        <w:t>2.</w:t>
      </w:r>
      <w:r w:rsidRPr="00E067A6">
        <w:tab/>
      </w:r>
      <w:r w:rsidR="00A868E8" w:rsidRPr="00E067A6">
        <w:t xml:space="preserve">Calculated soil loss and sediment delivery rates for the selected BMPs and controls equal to, or less than, the soil loss and sediment delivery rates for </w:t>
      </w:r>
      <w:r w:rsidR="00A2576D" w:rsidRPr="00E067A6">
        <w:t>pre-cons</w:t>
      </w:r>
      <w:r w:rsidR="000432DC" w:rsidRPr="00E067A6">
        <w:t>t</w:t>
      </w:r>
      <w:r w:rsidR="00A2576D" w:rsidRPr="00E067A6">
        <w:t>ruction</w:t>
      </w:r>
      <w:r w:rsidR="00A868E8" w:rsidRPr="00E067A6">
        <w:t xml:space="preserve"> conditions during each phase of the construction project.</w:t>
      </w:r>
    </w:p>
    <w:p w14:paraId="10961F60" w14:textId="5A7356C8" w:rsidR="00E40F16" w:rsidRPr="00E067A6" w:rsidRDefault="00112E8B" w:rsidP="0080482B">
      <w:pPr>
        <w:pStyle w:val="Heading4"/>
      </w:pPr>
      <w:ins w:id="1094" w:author="Grove, Carina@Waterboards" w:date="2022-05-04T08:34:00Z">
        <w:r w:rsidRPr="00E067A6">
          <w:t>I.G.</w:t>
        </w:r>
      </w:ins>
      <w:r w:rsidRPr="00E067A6">
        <w:t>3.</w:t>
      </w:r>
      <w:r w:rsidRPr="00E067A6">
        <w:tab/>
      </w:r>
      <w:r w:rsidR="00A54404" w:rsidRPr="00E067A6">
        <w:t>Numeric Action Level</w:t>
      </w:r>
      <w:del w:id="1095" w:author="Shimizu, Matthew@Waterboards" w:date="2022-06-28T10:11:00Z">
        <w:r w:rsidR="00A54404" w:rsidRPr="00E067A6">
          <w:delText xml:space="preserve"> (NA</w:delText>
        </w:r>
      </w:del>
      <w:del w:id="1096" w:author="Shimizu, Matthew@Waterboards" w:date="2022-06-28T10:10:00Z">
        <w:r w:rsidR="00A54404" w:rsidRPr="00E067A6">
          <w:delText>L</w:delText>
        </w:r>
        <w:r w:rsidR="00F8463F" w:rsidRPr="00E067A6">
          <w:delText>)</w:delText>
        </w:r>
      </w:del>
    </w:p>
    <w:p w14:paraId="7B61A94E" w14:textId="071C7AE9" w:rsidR="00B250E3" w:rsidRPr="00E067A6" w:rsidRDefault="00112E8B" w:rsidP="00D46CD7">
      <w:pPr>
        <w:spacing w:after="120"/>
        <w:ind w:left="900" w:hanging="1080"/>
      </w:pPr>
      <w:ins w:id="1097" w:author="Grove, Carina@Waterboards" w:date="2022-05-04T08:34:00Z">
        <w:r w:rsidRPr="00E067A6">
          <w:t>I.G.3</w:t>
        </w:r>
      </w:ins>
      <w:ins w:id="1098" w:author="Grove, Carina@Waterboards" w:date="2022-05-04T08:35:00Z">
        <w:r w:rsidRPr="00E067A6">
          <w:t>.</w:t>
        </w:r>
      </w:ins>
      <w:r w:rsidRPr="00E067A6">
        <w:t>a.</w:t>
      </w:r>
      <w:r w:rsidRPr="00E067A6">
        <w:tab/>
      </w:r>
      <w:r w:rsidR="00B250E3" w:rsidRPr="00E067A6">
        <w:t xml:space="preserve">The Responsible Discharger shall </w:t>
      </w:r>
      <w:r w:rsidR="00145D20" w:rsidRPr="00E067A6">
        <w:t>implement</w:t>
      </w:r>
      <w:r w:rsidR="00B250E3" w:rsidRPr="00E067A6">
        <w:t xml:space="preserve"> BMPs to address </w:t>
      </w:r>
      <w:r w:rsidR="00CD5005" w:rsidRPr="00E067A6">
        <w:t xml:space="preserve">the </w:t>
      </w:r>
      <w:r w:rsidR="00B250E3" w:rsidRPr="00E067A6">
        <w:t>metals or toxics listed in the T</w:t>
      </w:r>
      <w:r w:rsidR="000D1E39" w:rsidRPr="00E067A6">
        <w:t>MD</w:t>
      </w:r>
      <w:r w:rsidR="00B250E3" w:rsidRPr="00E067A6">
        <w:t xml:space="preserve">L </w:t>
      </w:r>
      <w:r w:rsidR="004321D9" w:rsidRPr="00E067A6">
        <w:t>and</w:t>
      </w:r>
      <w:r w:rsidR="00D246EB" w:rsidRPr="00E067A6">
        <w:t xml:space="preserve"> prevent </w:t>
      </w:r>
      <w:r w:rsidR="00B250E3" w:rsidRPr="00E067A6">
        <w:t xml:space="preserve">exceedances of the applicable </w:t>
      </w:r>
      <w:del w:id="1099" w:author="Shimizu, Matthew@Waterboards" w:date="2022-06-28T10:11:00Z">
        <w:r w:rsidR="00B250E3" w:rsidRPr="00E067A6">
          <w:delText xml:space="preserve">NALs </w:delText>
        </w:r>
      </w:del>
      <w:ins w:id="1100" w:author="Shimizu, Matthew@Waterboards" w:date="2022-06-28T10:11:00Z">
        <w:r w:rsidR="00774ABC">
          <w:t>numeric action levels</w:t>
        </w:r>
        <w:r w:rsidR="00774ABC" w:rsidRPr="00E067A6">
          <w:t xml:space="preserve"> </w:t>
        </w:r>
      </w:ins>
      <w:r w:rsidR="00B250E3" w:rsidRPr="00E067A6">
        <w:t>to the extent possible.</w:t>
      </w:r>
      <w:r w:rsidR="00B250E3" w:rsidRPr="00E067A6" w:rsidDel="003F3FF0">
        <w:t xml:space="preserve"> </w:t>
      </w:r>
      <w:r w:rsidR="00B250E3" w:rsidRPr="00E067A6">
        <w:t>The BMPs shall be visually inspected, maintained, repaired, and updated in the SWPPP in accordance with this General Permit’s requirements specified in the Order and applicable requirements in Attachments D or E for the site’s Risk or Type.</w:t>
      </w:r>
    </w:p>
    <w:p w14:paraId="447C0ABB" w14:textId="6F192BEB" w:rsidR="0032606D" w:rsidRPr="00E067A6" w:rsidRDefault="00D46CD7" w:rsidP="00D46CD7">
      <w:pPr>
        <w:spacing w:after="120"/>
        <w:ind w:left="900" w:hanging="1080"/>
      </w:pPr>
      <w:ins w:id="1101" w:author="Grove, Carina@Waterboards" w:date="2022-05-04T08:35:00Z">
        <w:r w:rsidRPr="00E067A6">
          <w:t>I.G.3.</w:t>
        </w:r>
      </w:ins>
      <w:r w:rsidRPr="00E067A6">
        <w:t>b.</w:t>
      </w:r>
      <w:r w:rsidRPr="00E067A6">
        <w:tab/>
      </w:r>
      <w:r w:rsidR="00F95CE8" w:rsidRPr="00E067A6">
        <w:t xml:space="preserve">The Responsible Discharger shall conduct non-visible pollutant monitoring, as required in Attachment </w:t>
      </w:r>
      <w:r w:rsidR="00061AC6" w:rsidRPr="00E067A6">
        <w:t>D or</w:t>
      </w:r>
      <w:r w:rsidR="00F95CE8" w:rsidRPr="00E067A6">
        <w:t xml:space="preserve"> E Section </w:t>
      </w:r>
      <w:r w:rsidR="00061AC6" w:rsidRPr="00E067A6">
        <w:t>I</w:t>
      </w:r>
      <w:r w:rsidR="00F95CE8" w:rsidRPr="00E067A6">
        <w:t xml:space="preserve">II.D.3, </w:t>
      </w:r>
      <w:r w:rsidR="00930C30" w:rsidRPr="00E067A6">
        <w:t>when</w:t>
      </w:r>
      <w:r w:rsidR="00F95CE8" w:rsidRPr="00E067A6">
        <w:t xml:space="preserve"> the TMDL-specific pollutant </w:t>
      </w:r>
      <w:r w:rsidR="00930C30" w:rsidRPr="00E067A6">
        <w:t>may</w:t>
      </w:r>
      <w:r w:rsidR="00F95CE8" w:rsidRPr="00E067A6">
        <w:t xml:space="preserve"> be discharged due to a failure to implement BMPs</w:t>
      </w:r>
      <w:r w:rsidR="00930C30" w:rsidRPr="00E067A6">
        <w:t>,</w:t>
      </w:r>
      <w:r w:rsidR="00F95CE8" w:rsidRPr="00E067A6">
        <w:t xml:space="preserve"> </w:t>
      </w:r>
      <w:r w:rsidR="00930C30" w:rsidRPr="00E067A6">
        <w:t xml:space="preserve">a container </w:t>
      </w:r>
      <w:r w:rsidR="00F95CE8" w:rsidRPr="00E067A6">
        <w:t>spill</w:t>
      </w:r>
      <w:r w:rsidR="00930C30" w:rsidRPr="00E067A6">
        <w:t xml:space="preserve"> or leak,</w:t>
      </w:r>
      <w:r w:rsidR="00F95CE8" w:rsidRPr="00E067A6">
        <w:t xml:space="preserve"> or</w:t>
      </w:r>
      <w:r w:rsidR="00930C30" w:rsidRPr="00E067A6">
        <w:t xml:space="preserve"> a BMP</w:t>
      </w:r>
      <w:r w:rsidR="00F95CE8" w:rsidRPr="00E067A6">
        <w:t xml:space="preserve"> breach, failure, or malfunction.</w:t>
      </w:r>
      <w:r w:rsidR="00AB54EB" w:rsidRPr="00E067A6">
        <w:t xml:space="preserve"> </w:t>
      </w:r>
    </w:p>
    <w:p w14:paraId="3B605E74" w14:textId="01233468" w:rsidR="00E40F16" w:rsidRPr="00E067A6" w:rsidRDefault="00D46CD7" w:rsidP="00D46CD7">
      <w:pPr>
        <w:spacing w:after="120"/>
        <w:ind w:left="900" w:hanging="1080"/>
      </w:pPr>
      <w:ins w:id="1102" w:author="Grove, Carina@Waterboards" w:date="2022-05-04T08:35:00Z">
        <w:r w:rsidRPr="00E067A6">
          <w:t>I.G.3</w:t>
        </w:r>
      </w:ins>
      <w:ins w:id="1103" w:author="Grove, Carina@Waterboards" w:date="2022-05-04T08:36:00Z">
        <w:r w:rsidRPr="00E067A6">
          <w:t>.</w:t>
        </w:r>
      </w:ins>
      <w:r w:rsidRPr="00E067A6">
        <w:t>c.</w:t>
      </w:r>
      <w:r w:rsidRPr="00E067A6">
        <w:tab/>
      </w:r>
      <w:r w:rsidR="0046151A" w:rsidRPr="00E067A6">
        <w:t>The</w:t>
      </w:r>
      <w:r w:rsidR="0080758F" w:rsidRPr="00E067A6">
        <w:t xml:space="preserve"> </w:t>
      </w:r>
      <w:r w:rsidR="000C5701" w:rsidRPr="00E067A6">
        <w:t xml:space="preserve">Responsible Discharger shall compare </w:t>
      </w:r>
      <w:r w:rsidR="00AE1569" w:rsidRPr="00E067A6">
        <w:t>the</w:t>
      </w:r>
      <w:r w:rsidR="00FC7293" w:rsidRPr="00E067A6">
        <w:t xml:space="preserve"> non-visible pollutant monitoring</w:t>
      </w:r>
      <w:r w:rsidR="000C5701" w:rsidRPr="00E067A6">
        <w:t xml:space="preserve"> analytical results to the applicable </w:t>
      </w:r>
      <w:del w:id="1104" w:author="Shimizu, Matthew@Waterboards" w:date="2022-06-28T10:11:00Z">
        <w:r w:rsidR="000C5701" w:rsidRPr="00E067A6">
          <w:delText>NAL</w:delText>
        </w:r>
      </w:del>
      <w:ins w:id="1105" w:author="Shimizu, Matthew@Waterboards" w:date="2022-06-28T10:11:00Z">
        <w:r w:rsidR="00774ABC">
          <w:t>numeric action level</w:t>
        </w:r>
      </w:ins>
      <w:r w:rsidR="000C5701" w:rsidRPr="00E067A6">
        <w:t>(s)</w:t>
      </w:r>
      <w:r w:rsidR="00BA3A06" w:rsidRPr="00E067A6">
        <w:t xml:space="preserve"> in Table H-2</w:t>
      </w:r>
      <w:r w:rsidR="000C5701" w:rsidRPr="00E067A6" w:rsidDel="00BA3A06">
        <w:t>.</w:t>
      </w:r>
      <w:r w:rsidR="00911DA2" w:rsidRPr="00E067A6">
        <w:t xml:space="preserve"> The Responsible Discharger may provide the Water Boards adequate information demonstrating that it is infeasible to analyze the</w:t>
      </w:r>
      <w:del w:id="1106" w:author="Kronson, Amy@Waterboards" w:date="2022-06-23T14:07:00Z">
        <w:r w:rsidR="00911DA2" w:rsidRPr="00E067A6" w:rsidDel="004505FD">
          <w:delText>se</w:delText>
        </w:r>
      </w:del>
      <w:r w:rsidR="00911DA2" w:rsidRPr="00E067A6">
        <w:t xml:space="preserve"> </w:t>
      </w:r>
      <w:del w:id="1107" w:author="Kronson, Amy@Waterboards" w:date="2022-06-23T14:07:00Z">
        <w:r w:rsidR="00911DA2" w:rsidRPr="00E067A6" w:rsidDel="001C5117">
          <w:delText>N</w:delText>
        </w:r>
        <w:r w:rsidR="00A362D1" w:rsidRPr="00E067A6" w:rsidDel="001C5117">
          <w:delText>A</w:delText>
        </w:r>
        <w:r w:rsidR="00911DA2" w:rsidRPr="00E067A6" w:rsidDel="001C5117">
          <w:delText>Ls</w:delText>
        </w:r>
      </w:del>
      <w:ins w:id="1108" w:author="Kronson, Amy@Waterboards" w:date="2022-06-23T14:07:00Z">
        <w:r w:rsidR="001C5117">
          <w:t>samples for compliance with a numeric action level</w:t>
        </w:r>
      </w:ins>
      <w:r w:rsidR="00911DA2" w:rsidRPr="00E067A6">
        <w:t xml:space="preserve"> using an ELAP-</w:t>
      </w:r>
      <w:ins w:id="1109" w:author="Shimizu, Matthew@Waterboards" w:date="2022-07-05T15:41:00Z">
        <w:r w:rsidR="0073129B">
          <w:t>accredited</w:t>
        </w:r>
      </w:ins>
      <w:del w:id="1110" w:author="Shimizu, Matthew@Waterboards" w:date="2022-07-05T15:41:00Z">
        <w:r w:rsidR="00911DA2" w:rsidRPr="00E067A6">
          <w:delText>certified</w:delText>
        </w:r>
      </w:del>
      <w:r w:rsidR="00911DA2" w:rsidRPr="00E067A6">
        <w:t xml:space="preserve"> laboratory for methods compliant with 40 Code of Federal Regulations </w:t>
      </w:r>
      <w:ins w:id="1111" w:author="Shimizu, Matthew@Waterboards" w:date="2022-06-28T10:12:00Z">
        <w:r w:rsidR="003C0D04">
          <w:rPr>
            <w:rStyle w:val="cf01"/>
            <w:rFonts w:ascii="Arial" w:hAnsi="Arial" w:cs="Arial"/>
            <w:sz w:val="24"/>
            <w:szCs w:val="24"/>
          </w:rPr>
          <w:t>Part</w:t>
        </w:r>
      </w:ins>
      <w:ins w:id="1112" w:author="Roosenboom, Brandon@Waterboards" w:date="2022-06-08T16:26:00Z">
        <w:del w:id="1113" w:author="Shimizu, Matthew@Waterboards" w:date="2022-06-28T10:12:00Z">
          <w:r w:rsidR="00743662" w:rsidRPr="00743662">
            <w:rPr>
              <w:rStyle w:val="cf01"/>
              <w:rFonts w:ascii="Arial" w:hAnsi="Arial" w:cs="Arial"/>
              <w:sz w:val="24"/>
              <w:szCs w:val="24"/>
            </w:rPr>
            <w:delText>§</w:delText>
          </w:r>
        </w:del>
      </w:ins>
      <w:ins w:id="1114" w:author="Roosenboom, Brandon@Waterboards" w:date="2022-06-08T16:27:00Z">
        <w:r w:rsidR="00911DA2">
          <w:rPr>
            <w:rStyle w:val="cf01"/>
            <w:rFonts w:ascii="Arial" w:hAnsi="Arial" w:cs="Arial"/>
            <w:sz w:val="24"/>
            <w:szCs w:val="24"/>
          </w:rPr>
          <w:t xml:space="preserve"> </w:t>
        </w:r>
      </w:ins>
      <w:r w:rsidR="00911DA2" w:rsidRPr="00E067A6">
        <w:t xml:space="preserve">136. </w:t>
      </w:r>
      <w:ins w:id="1115" w:author="Kronson, Amy@Waterboards" w:date="2022-06-23T14:10:00Z">
        <w:r w:rsidR="007B5C03">
          <w:t>T</w:t>
        </w:r>
        <w:r w:rsidR="007B5C03" w:rsidRPr="00E067A6">
          <w:t>he Water Boards will specify the appropriate monitoring methods to determine compliance</w:t>
        </w:r>
        <w:r w:rsidR="007B5C03">
          <w:t xml:space="preserve"> if it is demonstrated that it is </w:t>
        </w:r>
      </w:ins>
      <w:ins w:id="1116" w:author="Shimizu, Matthew@Waterboards" w:date="2022-06-28T10:11:00Z">
        <w:r w:rsidR="00774ABC">
          <w:t>infeasible</w:t>
        </w:r>
      </w:ins>
      <w:ins w:id="1117" w:author="Kronson, Amy@Waterboards" w:date="2022-06-23T14:10:00Z">
        <w:r w:rsidR="007B5C03">
          <w:t xml:space="preserve"> to analyze samples for compliance with a numeric effluent limitation.</w:t>
        </w:r>
      </w:ins>
      <w:del w:id="1118" w:author="Kronson, Amy@Waterboards" w:date="2022-06-23T14:08:00Z">
        <w:r w:rsidR="00911DA2" w:rsidRPr="00E067A6" w:rsidDel="004A7054">
          <w:delText>In this case</w:delText>
        </w:r>
      </w:del>
      <w:del w:id="1119" w:author="Kronson, Amy@Waterboards" w:date="2022-06-23T14:10:00Z">
        <w:r w:rsidR="00911DA2" w:rsidRPr="00E067A6" w:rsidDel="007B5C03">
          <w:delText>, the Water Boards will specify the appropriate monitoring methods to determine compliance.</w:delText>
        </w:r>
      </w:del>
    </w:p>
    <w:p w14:paraId="67ADFCB7" w14:textId="390AC2A1" w:rsidR="009C0FC2" w:rsidRPr="00E067A6" w:rsidRDefault="00D46CD7" w:rsidP="00D46CD7">
      <w:pPr>
        <w:spacing w:after="120"/>
        <w:ind w:left="900" w:hanging="1080"/>
      </w:pPr>
      <w:ins w:id="1120" w:author="Grove, Carina@Waterboards" w:date="2022-05-04T08:36:00Z">
        <w:r w:rsidRPr="00E067A6">
          <w:t>I.G.3.</w:t>
        </w:r>
      </w:ins>
      <w:r w:rsidRPr="00E067A6">
        <w:t>d.</w:t>
      </w:r>
      <w:r w:rsidRPr="00E067A6">
        <w:tab/>
      </w:r>
      <w:r w:rsidR="0070571A" w:rsidRPr="00E067A6">
        <w:t xml:space="preserve">The Responsible Discharger shall certify and submit </w:t>
      </w:r>
      <w:r w:rsidR="008172B8" w:rsidRPr="00E067A6">
        <w:t>all</w:t>
      </w:r>
      <w:r w:rsidR="0070571A" w:rsidRPr="00E067A6">
        <w:t xml:space="preserve"> analytical results in SMARTS within </w:t>
      </w:r>
      <w:r w:rsidR="000F5DAD" w:rsidRPr="00E067A6">
        <w:t>30 days of receiving the results, or within</w:t>
      </w:r>
      <w:r w:rsidR="0070571A" w:rsidRPr="00E067A6">
        <w:t xml:space="preserve"> 10 days of receiving results </w:t>
      </w:r>
      <w:r w:rsidR="00ED29E1" w:rsidRPr="00E067A6">
        <w:t xml:space="preserve">above </w:t>
      </w:r>
      <w:r w:rsidR="00D15106" w:rsidRPr="00E067A6">
        <w:t>an</w:t>
      </w:r>
      <w:r w:rsidR="00ED29E1" w:rsidRPr="00E067A6">
        <w:t xml:space="preserve"> </w:t>
      </w:r>
      <w:r w:rsidR="0070571A" w:rsidRPr="00E067A6">
        <w:t>a</w:t>
      </w:r>
      <w:r w:rsidR="00ED29E1" w:rsidRPr="00E067A6">
        <w:t>pplicable</w:t>
      </w:r>
      <w:r w:rsidR="0070571A" w:rsidRPr="00E067A6">
        <w:t xml:space="preserve"> </w:t>
      </w:r>
      <w:ins w:id="1121" w:author="Shimizu, Matthew@Waterboards" w:date="2022-06-28T10:23:00Z">
        <w:r w:rsidR="00825170">
          <w:t>numeric action level</w:t>
        </w:r>
      </w:ins>
      <w:del w:id="1122" w:author="Shimizu, Matthew@Waterboards" w:date="2022-06-28T10:23:00Z">
        <w:r w:rsidR="0070571A" w:rsidRPr="00E067A6" w:rsidDel="00825170">
          <w:delText>NAL</w:delText>
        </w:r>
      </w:del>
      <w:del w:id="1123" w:author="Shimizu, Matthew@Waterboards" w:date="2022-04-20T15:09:00Z">
        <w:r w:rsidR="0070571A" w:rsidRPr="00E067A6" w:rsidDel="00E955BE">
          <w:delText xml:space="preserve"> </w:delText>
        </w:r>
      </w:del>
      <w:r w:rsidR="000E2240" w:rsidRPr="00E067A6">
        <w:t>.</w:t>
      </w:r>
    </w:p>
    <w:p w14:paraId="11EDB6D6" w14:textId="4F9082BF" w:rsidR="000E2240" w:rsidRPr="00E067A6" w:rsidRDefault="00D46CD7" w:rsidP="00D46CD7">
      <w:pPr>
        <w:spacing w:after="120"/>
        <w:ind w:left="900" w:hanging="1080"/>
      </w:pPr>
      <w:ins w:id="1124" w:author="Grove, Carina@Waterboards" w:date="2022-05-04T08:36:00Z">
        <w:r w:rsidRPr="00E067A6">
          <w:t>I.G.3.</w:t>
        </w:r>
      </w:ins>
      <w:r w:rsidRPr="00E067A6">
        <w:t>e.</w:t>
      </w:r>
      <w:r w:rsidRPr="00E067A6">
        <w:tab/>
      </w:r>
      <w:r w:rsidR="000E2240" w:rsidRPr="00E067A6">
        <w:t xml:space="preserve">A TMDL-related </w:t>
      </w:r>
      <w:ins w:id="1125" w:author="Shimizu, Matthew@Waterboards" w:date="2022-06-28T10:23:00Z">
        <w:r w:rsidR="00825170">
          <w:t>numeric action level</w:t>
        </w:r>
        <w:r w:rsidR="000E2240" w:rsidRPr="00E067A6">
          <w:t xml:space="preserve"> </w:t>
        </w:r>
      </w:ins>
      <w:del w:id="1126" w:author="Shimizu, Matthew@Waterboards" w:date="2022-06-28T10:23:00Z">
        <w:r w:rsidR="000E2240" w:rsidRPr="00E067A6">
          <w:delText xml:space="preserve">NAL </w:delText>
        </w:r>
      </w:del>
      <w:r w:rsidR="000E2240" w:rsidRPr="00E067A6">
        <w:t xml:space="preserve">exceedance occurs </w:t>
      </w:r>
      <w:r w:rsidR="00C40B12" w:rsidRPr="00E067A6">
        <w:t>on the second, and each subsequent,</w:t>
      </w:r>
      <w:r w:rsidR="000E2240" w:rsidRPr="00E067A6">
        <w:t xml:space="preserve"> analytical result for samples taken </w:t>
      </w:r>
      <w:r w:rsidR="00C40B12" w:rsidRPr="00E067A6">
        <w:t>from any and all</w:t>
      </w:r>
      <w:r w:rsidR="003D5296" w:rsidRPr="00E067A6">
        <w:t xml:space="preserve"> </w:t>
      </w:r>
      <w:r w:rsidR="000E2240" w:rsidRPr="00E067A6">
        <w:t>discharge location</w:t>
      </w:r>
      <w:r w:rsidR="00C40B12" w:rsidRPr="00E067A6">
        <w:t>(s)</w:t>
      </w:r>
      <w:r w:rsidR="000E2240" w:rsidRPr="00E067A6">
        <w:t xml:space="preserve"> within the same </w:t>
      </w:r>
      <w:r w:rsidR="00C40B12" w:rsidRPr="00E067A6">
        <w:t xml:space="preserve">drainage area, during the same </w:t>
      </w:r>
      <w:r w:rsidR="000E2240" w:rsidRPr="00E067A6">
        <w:t>reporting year</w:t>
      </w:r>
      <w:r w:rsidR="00FB171D" w:rsidRPr="00E067A6">
        <w:t xml:space="preserve"> and taken in accordance with </w:t>
      </w:r>
      <w:r w:rsidR="009E29CC" w:rsidRPr="00E067A6">
        <w:t>Attachment D or E Section III.D.3</w:t>
      </w:r>
      <w:r w:rsidR="00C40B12" w:rsidRPr="00E067A6">
        <w:t>,</w:t>
      </w:r>
      <w:r w:rsidR="000E2240" w:rsidRPr="00E067A6">
        <w:t xml:space="preserve"> </w:t>
      </w:r>
      <w:r w:rsidR="00AF6234" w:rsidRPr="00E067A6">
        <w:t xml:space="preserve">that is above the concentration set forth in the </w:t>
      </w:r>
      <w:r w:rsidR="000E2240" w:rsidRPr="00E067A6">
        <w:t xml:space="preserve">applicable </w:t>
      </w:r>
      <w:ins w:id="1127" w:author="Shimizu, Matthew@Waterboards" w:date="2022-06-28T10:23:00Z">
        <w:r w:rsidR="00825170">
          <w:t>numeric action level</w:t>
        </w:r>
      </w:ins>
      <w:del w:id="1128" w:author="Shimizu, Matthew@Waterboards" w:date="2022-06-28T10:23:00Z">
        <w:r w:rsidR="000E2240" w:rsidRPr="00E067A6" w:rsidDel="00825170">
          <w:delText>NAL</w:delText>
        </w:r>
      </w:del>
      <w:r w:rsidR="000E2240" w:rsidRPr="00E067A6">
        <w:t>. A</w:t>
      </w:r>
      <w:ins w:id="1129" w:author="Shimizu, Matthew@Waterboards" w:date="2022-06-28T10:23:00Z">
        <w:r w:rsidR="00825170">
          <w:t xml:space="preserve"> numeric action level</w:t>
        </w:r>
        <w:r w:rsidR="00825170" w:rsidRPr="00E067A6">
          <w:t xml:space="preserve"> </w:t>
        </w:r>
      </w:ins>
      <w:del w:id="1130" w:author="Shimizu, Matthew@Waterboards" w:date="2022-06-28T10:23:00Z">
        <w:r w:rsidR="000E2240" w:rsidRPr="00E067A6" w:rsidDel="00825170">
          <w:delText>n</w:delText>
        </w:r>
        <w:r w:rsidR="000E2240" w:rsidRPr="00E067A6">
          <w:delText xml:space="preserve"> NAL </w:delText>
        </w:r>
      </w:del>
      <w:r w:rsidR="000E2240" w:rsidRPr="00E067A6">
        <w:t xml:space="preserve">exceedance is not a violation of this General </w:t>
      </w:r>
      <w:r w:rsidR="000E2240" w:rsidRPr="00E067A6">
        <w:lastRenderedPageBreak/>
        <w:t>Permit</w:t>
      </w:r>
      <w:ins w:id="1131" w:author="Shimizu, Matthew@Waterboards" w:date="2022-05-26T11:25:00Z">
        <w:r w:rsidR="003552DC">
          <w:t>;</w:t>
        </w:r>
      </w:ins>
      <w:del w:id="1132" w:author="Shimizu, Matthew@Waterboards" w:date="2022-05-26T11:25:00Z">
        <w:r w:rsidR="000E2240" w:rsidRPr="00E067A6" w:rsidDel="003552DC">
          <w:delText>,</w:delText>
        </w:r>
      </w:del>
      <w:r w:rsidR="000E2240" w:rsidRPr="00E067A6">
        <w:t xml:space="preserve"> however, it is a violation when the discharger fails to report and respond to the </w:t>
      </w:r>
      <w:ins w:id="1133" w:author="Shimizu, Matthew@Waterboards" w:date="2022-06-28T10:23:00Z">
        <w:r w:rsidR="00825170">
          <w:t>numeric action level</w:t>
        </w:r>
        <w:r w:rsidR="00825170" w:rsidRPr="00E067A6">
          <w:t xml:space="preserve"> </w:t>
        </w:r>
      </w:ins>
      <w:del w:id="1134" w:author="Shimizu, Matthew@Waterboards" w:date="2022-06-28T10:23:00Z">
        <w:r w:rsidR="000E2240" w:rsidRPr="00E067A6">
          <w:delText xml:space="preserve">NAL </w:delText>
        </w:r>
      </w:del>
      <w:r w:rsidR="000E2240" w:rsidRPr="00E067A6">
        <w:t>exceedance(s).</w:t>
      </w:r>
    </w:p>
    <w:p w14:paraId="5E9AE092" w14:textId="48AECAD0" w:rsidR="00F8463F" w:rsidRPr="00E067A6" w:rsidRDefault="00580B25" w:rsidP="002D677A">
      <w:pPr>
        <w:spacing w:after="120"/>
        <w:ind w:left="900" w:hanging="1080"/>
      </w:pPr>
      <w:ins w:id="1135" w:author="Grove, Carina@Waterboards" w:date="2022-05-04T08:37:00Z">
        <w:r w:rsidRPr="00E067A6">
          <w:t>I.G.3.</w:t>
        </w:r>
      </w:ins>
      <w:r w:rsidRPr="00E067A6">
        <w:t>f.</w:t>
      </w:r>
      <w:r w:rsidRPr="00E067A6">
        <w:tab/>
      </w:r>
      <w:r w:rsidR="000C5701" w:rsidRPr="00E067A6">
        <w:t>The Regional Water Boards may assign additional monitoring, reporting, and BMP requirements upon obtaining site-specific</w:t>
      </w:r>
      <w:r w:rsidR="00CE136E" w:rsidRPr="00E067A6">
        <w:t xml:space="preserve"> information, including</w:t>
      </w:r>
      <w:r w:rsidR="000C5701" w:rsidRPr="00E067A6">
        <w:t xml:space="preserve"> information about the </w:t>
      </w:r>
      <w:ins w:id="1136" w:author="Shimizu, Matthew@Waterboards" w:date="2022-06-28T10:23:00Z">
        <w:r w:rsidR="00825170">
          <w:t>numeric action level</w:t>
        </w:r>
        <w:r w:rsidR="00825170" w:rsidRPr="00E067A6">
          <w:t xml:space="preserve"> </w:t>
        </w:r>
      </w:ins>
      <w:del w:id="1137" w:author="Shimizu, Matthew@Waterboards" w:date="2022-06-28T10:23:00Z">
        <w:r w:rsidR="000C5701" w:rsidRPr="00E067A6">
          <w:delText>NAL</w:delText>
        </w:r>
        <w:r w:rsidR="00F2081F" w:rsidRPr="00E067A6">
          <w:delText xml:space="preserve"> </w:delText>
        </w:r>
      </w:del>
      <w:r w:rsidR="00F2081F" w:rsidRPr="00E067A6">
        <w:t>exceedance(s)</w:t>
      </w:r>
      <w:r w:rsidR="000C5701" w:rsidRPr="00E067A6">
        <w:t>.</w:t>
      </w:r>
    </w:p>
    <w:p w14:paraId="5E4DD054" w14:textId="0EEE1075" w:rsidR="009B148B" w:rsidRPr="00E067A6" w:rsidRDefault="006853A0" w:rsidP="0080482B">
      <w:pPr>
        <w:pStyle w:val="Heading4"/>
      </w:pPr>
      <w:ins w:id="1138" w:author="Grove, Carina@Waterboards" w:date="2022-05-04T08:38:00Z">
        <w:r w:rsidRPr="00E067A6">
          <w:t>I.G.</w:t>
        </w:r>
      </w:ins>
      <w:r w:rsidRPr="00E067A6">
        <w:t>4.</w:t>
      </w:r>
      <w:r w:rsidRPr="00E067A6">
        <w:tab/>
      </w:r>
      <w:r w:rsidR="00A54404" w:rsidRPr="00E067A6">
        <w:t>Numeric Effluent Limitation</w:t>
      </w:r>
      <w:del w:id="1139" w:author="Shimizu, Matthew@Waterboards" w:date="2022-06-28T10:10:00Z">
        <w:r w:rsidR="00A54404" w:rsidRPr="00E067A6">
          <w:delText xml:space="preserve"> (N</w:delText>
        </w:r>
        <w:r w:rsidR="00F8463F" w:rsidRPr="00E067A6">
          <w:delText>E</w:delText>
        </w:r>
        <w:r w:rsidR="00A54404" w:rsidRPr="00E067A6">
          <w:delText>L)</w:delText>
        </w:r>
      </w:del>
    </w:p>
    <w:p w14:paraId="079CB336" w14:textId="469CD12B" w:rsidR="003F3C92" w:rsidRPr="00E067A6" w:rsidRDefault="006853A0" w:rsidP="006853A0">
      <w:pPr>
        <w:spacing w:after="120"/>
        <w:ind w:left="900" w:hanging="1080"/>
      </w:pPr>
      <w:ins w:id="1140" w:author="Grove, Carina@Waterboards" w:date="2022-05-04T08:38:00Z">
        <w:r w:rsidRPr="00E067A6">
          <w:t>I.G.4.</w:t>
        </w:r>
      </w:ins>
      <w:r w:rsidRPr="00E067A6">
        <w:t>a.</w:t>
      </w:r>
      <w:r w:rsidRPr="00E067A6">
        <w:tab/>
      </w:r>
      <w:r w:rsidR="003F3C92" w:rsidRPr="00E067A6">
        <w:t xml:space="preserve">The Responsible Discharger shall </w:t>
      </w:r>
      <w:r w:rsidR="004321D9" w:rsidRPr="00E067A6">
        <w:t>implement</w:t>
      </w:r>
      <w:r w:rsidR="003F3C92" w:rsidRPr="00E067A6">
        <w:t xml:space="preserve"> BMPs to address </w:t>
      </w:r>
      <w:r w:rsidR="00BF57A8" w:rsidRPr="00E067A6">
        <w:t xml:space="preserve">the </w:t>
      </w:r>
      <w:r w:rsidR="003F3C92" w:rsidRPr="00E067A6">
        <w:t xml:space="preserve">metals or toxics </w:t>
      </w:r>
      <w:r w:rsidR="00BF57A8" w:rsidRPr="00E067A6">
        <w:t>listed in the TM</w:t>
      </w:r>
      <w:r w:rsidR="00E050BE" w:rsidRPr="00E067A6">
        <w:t>D</w:t>
      </w:r>
      <w:r w:rsidR="00BF57A8" w:rsidRPr="00E067A6">
        <w:t xml:space="preserve">L </w:t>
      </w:r>
      <w:r w:rsidR="004321D9" w:rsidRPr="00E067A6">
        <w:t>and</w:t>
      </w:r>
      <w:r w:rsidR="001C09EF" w:rsidRPr="00E067A6">
        <w:t xml:space="preserve"> prevent</w:t>
      </w:r>
      <w:r w:rsidR="003F3C92" w:rsidRPr="00E067A6">
        <w:t xml:space="preserve"> exceedances of the applicable </w:t>
      </w:r>
      <w:del w:id="1141" w:author="Shimizu, Matthew@Waterboards" w:date="2022-06-28T10:07:00Z">
        <w:r w:rsidR="003F3C92" w:rsidRPr="00E067A6">
          <w:delText>NELs</w:delText>
        </w:r>
      </w:del>
      <w:ins w:id="1142" w:author="Shimizu, Matthew@Waterboards" w:date="2022-06-28T10:07:00Z">
        <w:r w:rsidR="000A07AF">
          <w:t>numeric effluent limitations</w:t>
        </w:r>
      </w:ins>
      <w:r w:rsidR="003F3C92" w:rsidRPr="00E067A6">
        <w:t>.</w:t>
      </w:r>
      <w:r w:rsidR="003F3C92" w:rsidRPr="00E067A6" w:rsidDel="00195D9C">
        <w:t xml:space="preserve"> </w:t>
      </w:r>
      <w:r w:rsidR="003F3C92" w:rsidRPr="00E067A6">
        <w:t>The BMPs shall be visually inspected, maintained, repaired, and updated in the SWPPP in accordance with this General Permit’s requirements specified in the Order and applicable requirements in Attachments D or E for the site’s Risk Level or Type.</w:t>
      </w:r>
    </w:p>
    <w:p w14:paraId="0B438EC6" w14:textId="056FD877" w:rsidR="0076752F" w:rsidRPr="00E067A6" w:rsidRDefault="00296C03" w:rsidP="00296C03">
      <w:pPr>
        <w:spacing w:after="120"/>
        <w:ind w:left="900" w:hanging="1080"/>
      </w:pPr>
      <w:ins w:id="1143" w:author="Grove, Carina@Waterboards" w:date="2022-05-04T08:39:00Z">
        <w:r w:rsidRPr="00E067A6">
          <w:t>I.G.4.</w:t>
        </w:r>
      </w:ins>
      <w:r w:rsidRPr="00E067A6">
        <w:t>b.</w:t>
      </w:r>
      <w:r w:rsidRPr="00E067A6">
        <w:tab/>
      </w:r>
      <w:r w:rsidR="006E328D" w:rsidRPr="00E067A6">
        <w:t>The</w:t>
      </w:r>
      <w:r w:rsidR="0080758F" w:rsidRPr="00E067A6">
        <w:t xml:space="preserve"> </w:t>
      </w:r>
      <w:r w:rsidR="00DB53D0" w:rsidRPr="00E067A6">
        <w:t xml:space="preserve">Responsible Discharger shall </w:t>
      </w:r>
      <w:r w:rsidR="0070132D" w:rsidRPr="00E067A6">
        <w:t xml:space="preserve">conduct non-visible </w:t>
      </w:r>
      <w:r w:rsidR="007B6470" w:rsidRPr="00E067A6">
        <w:t xml:space="preserve">pollutant </w:t>
      </w:r>
      <w:r w:rsidR="003219B7" w:rsidRPr="00E067A6">
        <w:t>monitoring</w:t>
      </w:r>
      <w:r w:rsidR="00E2536E" w:rsidRPr="00E067A6">
        <w:t xml:space="preserve">, as required in Attachment </w:t>
      </w:r>
      <w:r w:rsidR="00061AC6" w:rsidRPr="00E067A6">
        <w:t>D or</w:t>
      </w:r>
      <w:r w:rsidR="00E2536E" w:rsidRPr="00E067A6">
        <w:t xml:space="preserve"> E</w:t>
      </w:r>
      <w:del w:id="1144" w:author="Shimizu, Matthew@Waterboards" w:date="2022-05-26T10:50:00Z">
        <w:r w:rsidR="008F1682" w:rsidRPr="00E067A6" w:rsidDel="00E567D8">
          <w:delText>,</w:delText>
        </w:r>
      </w:del>
      <w:r w:rsidR="00E2536E" w:rsidRPr="00E067A6">
        <w:t xml:space="preserve"> Section </w:t>
      </w:r>
      <w:r w:rsidR="00061AC6" w:rsidRPr="00E067A6">
        <w:t>I</w:t>
      </w:r>
      <w:r w:rsidR="00E2536E" w:rsidRPr="00E067A6">
        <w:t>II.D.3,</w:t>
      </w:r>
      <w:r w:rsidR="0070132D" w:rsidRPr="00E067A6">
        <w:t xml:space="preserve"> </w:t>
      </w:r>
      <w:r w:rsidR="0028539C" w:rsidRPr="00E067A6">
        <w:t>when</w:t>
      </w:r>
      <w:r w:rsidR="0070132D" w:rsidRPr="00E067A6">
        <w:t xml:space="preserve"> the TMDL</w:t>
      </w:r>
      <w:r w:rsidR="00DF170D" w:rsidRPr="00E067A6">
        <w:t xml:space="preserve"> </w:t>
      </w:r>
      <w:r w:rsidR="00BB1166" w:rsidRPr="00E067A6">
        <w:t>specific</w:t>
      </w:r>
      <w:r w:rsidR="0070132D" w:rsidRPr="00E067A6">
        <w:t xml:space="preserve"> </w:t>
      </w:r>
      <w:r w:rsidR="00AD6C2F" w:rsidRPr="00E067A6">
        <w:t>pollutant</w:t>
      </w:r>
      <w:r w:rsidR="0070132D" w:rsidRPr="00E067A6">
        <w:t xml:space="preserve"> </w:t>
      </w:r>
      <w:r w:rsidR="0028539C" w:rsidRPr="00E067A6">
        <w:t>may</w:t>
      </w:r>
      <w:r w:rsidR="0070132D" w:rsidRPr="00E067A6">
        <w:t xml:space="preserve"> be discharged </w:t>
      </w:r>
      <w:r w:rsidR="003F2FA2" w:rsidRPr="00E067A6">
        <w:t xml:space="preserve">due </w:t>
      </w:r>
      <w:r w:rsidR="0009572D" w:rsidRPr="00E067A6">
        <w:t>to a failure to implement BMPs</w:t>
      </w:r>
      <w:r w:rsidR="00B04757" w:rsidRPr="00E067A6">
        <w:t>,</w:t>
      </w:r>
      <w:r w:rsidR="0009572D" w:rsidRPr="00E067A6">
        <w:t xml:space="preserve"> </w:t>
      </w:r>
      <w:r w:rsidR="00430EFE" w:rsidRPr="00E067A6">
        <w:t xml:space="preserve">a container </w:t>
      </w:r>
      <w:r w:rsidR="0009572D" w:rsidRPr="00E067A6">
        <w:t>spill</w:t>
      </w:r>
      <w:r w:rsidR="00430EFE" w:rsidRPr="00E067A6">
        <w:t xml:space="preserve"> or leak</w:t>
      </w:r>
      <w:r w:rsidR="00B04757" w:rsidRPr="00E067A6">
        <w:t>,</w:t>
      </w:r>
      <w:r w:rsidR="0009572D" w:rsidRPr="00E067A6">
        <w:t xml:space="preserve"> or</w:t>
      </w:r>
      <w:r w:rsidR="00B04757" w:rsidRPr="00E067A6">
        <w:t xml:space="preserve"> a BMP</w:t>
      </w:r>
      <w:r w:rsidR="0009572D" w:rsidRPr="00E067A6">
        <w:t xml:space="preserve"> breach, failure, or malfunction</w:t>
      </w:r>
      <w:r w:rsidR="00A26950" w:rsidRPr="00E067A6">
        <w:t xml:space="preserve">. </w:t>
      </w:r>
    </w:p>
    <w:p w14:paraId="35FFC333" w14:textId="3DE28EB2" w:rsidR="0043020C" w:rsidRPr="00E067A6" w:rsidRDefault="00296C03" w:rsidP="00296C03">
      <w:pPr>
        <w:spacing w:after="120"/>
        <w:ind w:left="900" w:hanging="1080"/>
        <w:rPr>
          <w:ins w:id="1145" w:author="Messina, Diana@Waterboards" w:date="2022-05-06T13:28:00Z"/>
          <w:del w:id="1146" w:author="Ella Golovey" w:date="2022-06-08T13:51:00Z"/>
        </w:rPr>
      </w:pPr>
      <w:ins w:id="1147" w:author="Grove, Carina@Waterboards" w:date="2022-05-04T08:39:00Z">
        <w:r w:rsidRPr="00E067A6">
          <w:t>I.G.4.</w:t>
        </w:r>
      </w:ins>
      <w:r w:rsidRPr="00E067A6">
        <w:t>c.</w:t>
      </w:r>
      <w:r w:rsidRPr="00E067A6">
        <w:tab/>
      </w:r>
      <w:r w:rsidR="00A26950" w:rsidRPr="00E067A6">
        <w:t xml:space="preserve">The </w:t>
      </w:r>
      <w:r w:rsidR="00AB54EB" w:rsidRPr="00E067A6">
        <w:t>R</w:t>
      </w:r>
      <w:r w:rsidR="00A26950" w:rsidRPr="00E067A6">
        <w:t xml:space="preserve">esponsible </w:t>
      </w:r>
      <w:r w:rsidR="00AB54EB" w:rsidRPr="00E067A6">
        <w:t>D</w:t>
      </w:r>
      <w:r w:rsidR="00A26950" w:rsidRPr="00E067A6">
        <w:t xml:space="preserve">ischarger shall </w:t>
      </w:r>
      <w:r w:rsidR="00DB53D0" w:rsidRPr="00E067A6">
        <w:t xml:space="preserve">compare </w:t>
      </w:r>
      <w:r w:rsidR="000D4CB4" w:rsidRPr="00E067A6">
        <w:t xml:space="preserve">the </w:t>
      </w:r>
      <w:r w:rsidR="008D5E58" w:rsidRPr="00E067A6">
        <w:t xml:space="preserve">non-visible </w:t>
      </w:r>
      <w:r w:rsidR="00164FF7" w:rsidRPr="00E067A6">
        <w:t>pollutant</w:t>
      </w:r>
      <w:r w:rsidR="008D5E58" w:rsidRPr="00E067A6">
        <w:t xml:space="preserve"> </w:t>
      </w:r>
      <w:r w:rsidR="00210595" w:rsidRPr="00E067A6">
        <w:t>monitoring</w:t>
      </w:r>
      <w:r w:rsidR="006B4684" w:rsidRPr="00E067A6">
        <w:t xml:space="preserve"> an</w:t>
      </w:r>
      <w:r w:rsidR="009509DE" w:rsidRPr="00E067A6">
        <w:t>alytical</w:t>
      </w:r>
      <w:r w:rsidR="00DB53D0" w:rsidRPr="00E067A6">
        <w:t xml:space="preserve"> results to the applicable </w:t>
      </w:r>
      <w:del w:id="1148" w:author="Shimizu, Matthew@Waterboards" w:date="2022-06-28T10:07:00Z">
        <w:r w:rsidR="00DB53D0" w:rsidRPr="00E067A6">
          <w:delText>NEL</w:delText>
        </w:r>
      </w:del>
      <w:ins w:id="1149" w:author="Shimizu, Matthew@Waterboards" w:date="2022-06-28T10:07:00Z">
        <w:r w:rsidR="000A07AF">
          <w:t>numeric effluent limitation</w:t>
        </w:r>
      </w:ins>
      <w:r w:rsidR="00DB53D0" w:rsidRPr="00E067A6">
        <w:t>(s)</w:t>
      </w:r>
      <w:r w:rsidR="00417E06" w:rsidRPr="00E067A6">
        <w:t xml:space="preserve"> in Table H-2</w:t>
      </w:r>
      <w:r w:rsidR="009C4E91" w:rsidRPr="00E067A6">
        <w:t>.</w:t>
      </w:r>
      <w:r w:rsidR="00A362D1" w:rsidRPr="00E067A6">
        <w:t xml:space="preserve"> The Responsible Discharger may provide the Water Boards information demonstrating that it is infeasible to analyze the</w:t>
      </w:r>
      <w:del w:id="1150" w:author="Kronson, Amy@Waterboards" w:date="2022-06-23T14:09:00Z">
        <w:r w:rsidR="00A362D1" w:rsidRPr="00E067A6" w:rsidDel="00856006">
          <w:delText>se</w:delText>
        </w:r>
      </w:del>
      <w:ins w:id="1151" w:author="Kronson, Amy@Waterboards" w:date="2022-06-23T14:09:00Z">
        <w:r w:rsidR="00856006">
          <w:t xml:space="preserve"> samples for compliance with a numeric effluent limitation</w:t>
        </w:r>
      </w:ins>
      <w:del w:id="1152" w:author="Kronson, Amy@Waterboards" w:date="2022-06-23T14:09:00Z">
        <w:r w:rsidR="00A362D1" w:rsidRPr="00E067A6" w:rsidDel="00856006">
          <w:delText xml:space="preserve"> NELs</w:delText>
        </w:r>
      </w:del>
      <w:r w:rsidR="00A362D1" w:rsidRPr="00E067A6">
        <w:t xml:space="preserve"> using an ELAP-</w:t>
      </w:r>
      <w:del w:id="1153" w:author="Shimizu, Matthew@Waterboards" w:date="2022-07-05T15:41:00Z">
        <w:r w:rsidR="00A362D1" w:rsidRPr="00E067A6">
          <w:delText xml:space="preserve">certified </w:delText>
        </w:r>
      </w:del>
      <w:ins w:id="1154" w:author="Shimizu, Matthew@Waterboards" w:date="2022-07-05T15:41:00Z">
        <w:r w:rsidR="0073129B">
          <w:t>accredited</w:t>
        </w:r>
        <w:r w:rsidR="0073129B" w:rsidRPr="00E067A6">
          <w:t xml:space="preserve"> </w:t>
        </w:r>
      </w:ins>
      <w:r w:rsidR="00A362D1" w:rsidRPr="00E067A6">
        <w:t xml:space="preserve">laboratory for methods compliant with 40 Code of Federal Regulations Part 136. </w:t>
      </w:r>
      <w:ins w:id="1155" w:author="Kronson, Amy@Waterboards" w:date="2022-06-23T14:10:00Z">
        <w:r w:rsidR="00856006">
          <w:t>T</w:t>
        </w:r>
        <w:r w:rsidR="00856006" w:rsidRPr="00E067A6">
          <w:t xml:space="preserve">he Water Boards will specify the appropriate monitoring methods to determine compliance </w:t>
        </w:r>
      </w:ins>
      <w:del w:id="1156" w:author="Kronson, Amy@Waterboards" w:date="2022-06-23T14:11:00Z">
        <w:r w:rsidR="00A362D1" w:rsidRPr="00E067A6" w:rsidDel="00593166">
          <w:delText>I</w:delText>
        </w:r>
      </w:del>
      <w:del w:id="1157" w:author="Kronson, Amy@Waterboards" w:date="2022-06-23T14:09:00Z">
        <w:r w:rsidR="00A362D1" w:rsidRPr="00E067A6" w:rsidDel="00856006">
          <w:delText>n this case</w:delText>
        </w:r>
      </w:del>
      <w:ins w:id="1158" w:author="Kronson, Amy@Waterboards" w:date="2022-06-23T14:10:00Z">
        <w:r w:rsidR="00856006">
          <w:t xml:space="preserve">if it is demonstrated that it is </w:t>
        </w:r>
      </w:ins>
      <w:ins w:id="1159" w:author="Kronson, Amy@Waterboards" w:date="2022-06-23T14:11:00Z">
        <w:r w:rsidR="00BA5C78">
          <w:t>infeasible</w:t>
        </w:r>
      </w:ins>
      <w:ins w:id="1160" w:author="Kronson, Amy@Waterboards" w:date="2022-06-23T14:09:00Z">
        <w:r w:rsidR="00856006">
          <w:t xml:space="preserve"> to analyze samples for compliance with a numeric effluent limitation</w:t>
        </w:r>
      </w:ins>
      <w:ins w:id="1161" w:author="Kronson, Amy@Waterboards" w:date="2022-06-23T14:11:00Z">
        <w:r w:rsidR="00BA5C78">
          <w:t>.</w:t>
        </w:r>
      </w:ins>
      <w:del w:id="1162" w:author="Kronson, Amy@Waterboards" w:date="2022-06-23T14:11:00Z">
        <w:r w:rsidR="00A362D1" w:rsidRPr="00E067A6" w:rsidDel="00BA5C78">
          <w:delText>,</w:delText>
        </w:r>
      </w:del>
      <w:del w:id="1163" w:author="Kronson, Amy@Waterboards" w:date="2022-06-23T14:10:00Z">
        <w:r w:rsidR="00A362D1" w:rsidRPr="00E067A6" w:rsidDel="00856006">
          <w:delText xml:space="preserve"> the Water Boards will specify the appropriate monitoring methods to determine compliance</w:delText>
        </w:r>
      </w:del>
      <w:del w:id="1164" w:author="Shimizu, Matthew@Waterboards" w:date="2022-06-28T10:24:00Z">
        <w:r w:rsidR="00A362D1" w:rsidRPr="00E067A6">
          <w:delText>.</w:delText>
        </w:r>
      </w:del>
      <w:r w:rsidR="008D093C" w:rsidRPr="00E067A6">
        <w:t xml:space="preserve"> </w:t>
      </w:r>
    </w:p>
    <w:p w14:paraId="1D19F006" w14:textId="3D2D82BD" w:rsidR="00FC0331" w:rsidRPr="00E067A6" w:rsidRDefault="00D01740" w:rsidP="007C744D">
      <w:pPr>
        <w:spacing w:after="120"/>
        <w:ind w:left="900" w:hanging="1080"/>
      </w:pPr>
      <w:del w:id="1165" w:author="Kronson, Amy@Waterboards" w:date="2022-06-23T14:17:00Z">
        <w:r w:rsidRPr="00E067A6" w:rsidDel="007C744D">
          <w:delText>Additionally, s</w:delText>
        </w:r>
      </w:del>
      <w:r w:rsidR="007C744D">
        <w:t>S</w:t>
      </w:r>
      <w:r w:rsidR="008D093C" w:rsidRPr="00E067A6">
        <w:t xml:space="preserve">ee </w:t>
      </w:r>
      <w:ins w:id="1166" w:author="Shimizu, Matthew@Waterboards" w:date="2022-05-26T10:52:00Z">
        <w:r w:rsidR="00C10BD4">
          <w:t>the TMDL-related soil screening inve</w:t>
        </w:r>
      </w:ins>
      <w:ins w:id="1167" w:author="Shimizu, Matthew@Waterboards" w:date="2022-05-26T10:53:00Z">
        <w:r w:rsidR="00C10BD4">
          <w:t xml:space="preserve">stigation and associated </w:t>
        </w:r>
        <w:r w:rsidR="004438CA">
          <w:t xml:space="preserve">total suspended solids </w:t>
        </w:r>
      </w:ins>
      <w:ins w:id="1168" w:author="Shimizu, Matthew@Waterboards" w:date="2022-06-28T11:04:00Z">
        <w:r w:rsidR="003C44F4">
          <w:t xml:space="preserve">(TSS) </w:t>
        </w:r>
      </w:ins>
      <w:ins w:id="1169" w:author="Shimizu, Matthew@Waterboards" w:date="2022-05-26T10:53:00Z">
        <w:r w:rsidR="004438CA">
          <w:t xml:space="preserve">numeric effluent limitations for the </w:t>
        </w:r>
      </w:ins>
      <w:r w:rsidR="00E13708" w:rsidRPr="00E067A6">
        <w:t xml:space="preserve">Los Angeles Area Lakes </w:t>
      </w:r>
      <w:del w:id="1170" w:author="Messina, Diana@Waterboards" w:date="2022-05-06T13:26:00Z">
        <w:r w:rsidR="00E13708" w:rsidRPr="00E067A6" w:rsidDel="00985AB7">
          <w:delText>Toxics</w:delText>
        </w:r>
      </w:del>
      <w:del w:id="1171" w:author="Shimizu, Matthew@Waterboards" w:date="2022-05-26T10:53:00Z">
        <w:r w:rsidR="00E13708" w:rsidRPr="00E067A6" w:rsidDel="002B0005">
          <w:delText xml:space="preserve"> </w:delText>
        </w:r>
      </w:del>
      <w:r w:rsidR="00E13708" w:rsidRPr="00E067A6">
        <w:t>TMDL</w:t>
      </w:r>
      <w:ins w:id="1172" w:author="Messina, Diana@Waterboards" w:date="2022-05-06T13:29:00Z">
        <w:r w:rsidR="00630D41" w:rsidRPr="00E067A6">
          <w:t xml:space="preserve"> and the</w:t>
        </w:r>
      </w:ins>
      <w:ins w:id="1173" w:author="Messina, Diana@Waterboards" w:date="2022-05-06T13:27:00Z">
        <w:r w:rsidR="00985AB7" w:rsidRPr="00E067A6">
          <w:t xml:space="preserve"> Los Angeles and Long Beach Harbor Waters</w:t>
        </w:r>
      </w:ins>
      <w:r w:rsidR="00E13708" w:rsidRPr="00E067A6">
        <w:t xml:space="preserve"> </w:t>
      </w:r>
      <w:ins w:id="1174" w:author="Messina, Diana@Waterboards" w:date="2022-05-06T13:29:00Z">
        <w:r w:rsidR="00630D41" w:rsidRPr="00E067A6">
          <w:t>TMDL</w:t>
        </w:r>
      </w:ins>
      <w:ins w:id="1175" w:author="Shimizu, Matthew@Waterboards" w:date="2022-05-26T10:56:00Z">
        <w:r w:rsidR="007B4428">
          <w:t xml:space="preserve"> in Section I.G.5 below</w:t>
        </w:r>
      </w:ins>
      <w:ins w:id="1176" w:author="Messina, Diana@Waterboards" w:date="2022-05-06T13:29:00Z">
        <w:del w:id="1177" w:author="Shimizu, Matthew@Waterboards" w:date="2022-05-26T10:49:00Z">
          <w:r w:rsidR="00630D41" w:rsidRPr="00E067A6" w:rsidDel="00EC062D">
            <w:delText>,</w:delText>
          </w:r>
        </w:del>
      </w:ins>
      <w:del w:id="1178" w:author="Messina, Diana@Waterboards" w:date="2022-05-06T13:29:00Z">
        <w:r w:rsidR="00E13708" w:rsidRPr="00E067A6" w:rsidDel="00630D41">
          <w:delText>in</w:delText>
        </w:r>
      </w:del>
      <w:del w:id="1179" w:author="Messina, Diana@Waterboards" w:date="2022-05-06T13:20:00Z">
        <w:r w:rsidR="00E13708" w:rsidRPr="00E067A6" w:rsidDel="00CB599C">
          <w:delText xml:space="preserve"> Section </w:delText>
        </w:r>
        <w:r w:rsidR="00F45DD6" w:rsidRPr="00E067A6" w:rsidDel="00CB599C">
          <w:delText>I.G.</w:delText>
        </w:r>
        <w:r w:rsidR="00827AEC" w:rsidRPr="00E067A6" w:rsidDel="00CB599C">
          <w:delText>5</w:delText>
        </w:r>
        <w:r w:rsidR="00F45DD6" w:rsidRPr="00E067A6" w:rsidDel="00CB599C">
          <w:delText xml:space="preserve"> below</w:delText>
        </w:r>
      </w:del>
      <w:r w:rsidR="009101E9" w:rsidRPr="00E067A6">
        <w:t xml:space="preserve">, </w:t>
      </w:r>
      <w:del w:id="1180" w:author="Messina, Diana@Waterboards" w:date="2022-05-06T13:29:00Z">
        <w:r w:rsidR="009101E9" w:rsidRPr="00E067A6" w:rsidDel="00630D41">
          <w:delText xml:space="preserve">if </w:delText>
        </w:r>
      </w:del>
      <w:ins w:id="1181" w:author="Shimizu, Matthew@Waterboards" w:date="2022-05-26T10:56:00Z">
        <w:r w:rsidR="007B4428">
          <w:t>if</w:t>
        </w:r>
      </w:ins>
      <w:ins w:id="1182" w:author="Messina, Diana@Waterboards" w:date="2022-05-06T13:29:00Z">
        <w:r w:rsidR="00630D41" w:rsidRPr="00E067A6">
          <w:t xml:space="preserve"> </w:t>
        </w:r>
      </w:ins>
      <w:r w:rsidR="009101E9" w:rsidRPr="00E067A6">
        <w:t>applicable</w:t>
      </w:r>
      <w:r w:rsidR="00E13708" w:rsidRPr="00E067A6">
        <w:t>.</w:t>
      </w:r>
    </w:p>
    <w:p w14:paraId="5EC253CE" w14:textId="30EED84D" w:rsidR="001B62E4" w:rsidRPr="00E067A6" w:rsidRDefault="00296C03" w:rsidP="00D16F03">
      <w:pPr>
        <w:spacing w:after="120"/>
        <w:ind w:left="900" w:hanging="1080"/>
      </w:pPr>
      <w:bookmarkStart w:id="1183" w:name="_Hlk94163378"/>
      <w:ins w:id="1184" w:author="Grove, Carina@Waterboards" w:date="2022-05-04T08:40:00Z">
        <w:r w:rsidRPr="00E067A6">
          <w:t>I.G.</w:t>
        </w:r>
        <w:r w:rsidR="00D16F03" w:rsidRPr="00E067A6">
          <w:t>4.</w:t>
        </w:r>
      </w:ins>
      <w:r w:rsidR="00D16F03" w:rsidRPr="00E067A6">
        <w:t>d.</w:t>
      </w:r>
      <w:r w:rsidR="00D16F03" w:rsidRPr="00E067A6">
        <w:tab/>
      </w:r>
      <w:r w:rsidR="001B62E4" w:rsidRPr="00E067A6">
        <w:t xml:space="preserve">The Responsible </w:t>
      </w:r>
      <w:r w:rsidR="006775D4" w:rsidRPr="00E067A6">
        <w:t>D</w:t>
      </w:r>
      <w:r w:rsidR="001B62E4" w:rsidRPr="00E067A6">
        <w:t xml:space="preserve">ischarger shall certify and submit the analytical results in SMARTS within </w:t>
      </w:r>
      <w:r w:rsidR="00272BFE" w:rsidRPr="00E067A6">
        <w:t>3</w:t>
      </w:r>
      <w:r w:rsidR="001B62E4" w:rsidRPr="00E067A6">
        <w:t>0 days of receiving the results</w:t>
      </w:r>
      <w:r w:rsidR="00272BFE" w:rsidRPr="00E067A6">
        <w:t>, or within</w:t>
      </w:r>
      <w:r w:rsidR="0065315F" w:rsidRPr="00E067A6">
        <w:t xml:space="preserve"> 10 days of receiving results</w:t>
      </w:r>
      <w:r w:rsidR="001B62E4" w:rsidRPr="00E067A6">
        <w:t xml:space="preserve"> </w:t>
      </w:r>
      <w:r w:rsidR="00D15106" w:rsidRPr="00E067A6">
        <w:t xml:space="preserve">above </w:t>
      </w:r>
      <w:r w:rsidR="0065315F" w:rsidRPr="00E067A6">
        <w:t>an</w:t>
      </w:r>
      <w:r w:rsidR="00D15106" w:rsidRPr="00E067A6">
        <w:t xml:space="preserve"> applicable</w:t>
      </w:r>
      <w:r w:rsidR="0065315F" w:rsidRPr="00E067A6">
        <w:t xml:space="preserve"> </w:t>
      </w:r>
      <w:del w:id="1185" w:author="Shimizu, Matthew@Waterboards" w:date="2022-06-28T10:07:00Z">
        <w:r w:rsidR="001B62E4" w:rsidRPr="00E067A6">
          <w:delText>NEL</w:delText>
        </w:r>
      </w:del>
      <w:ins w:id="1186" w:author="Shimizu, Matthew@Waterboards" w:date="2022-06-28T10:07:00Z">
        <w:r w:rsidR="000A07AF">
          <w:t>numeric effluent limitation</w:t>
        </w:r>
      </w:ins>
      <w:r w:rsidR="001B62E4" w:rsidRPr="00E067A6">
        <w:t xml:space="preserve">. </w:t>
      </w:r>
    </w:p>
    <w:p w14:paraId="52FF2464" w14:textId="1614D235" w:rsidR="00991D7D" w:rsidRPr="00E067A6" w:rsidRDefault="00D16F03" w:rsidP="00D16F03">
      <w:pPr>
        <w:spacing w:after="120"/>
        <w:ind w:left="900" w:hanging="1080"/>
      </w:pPr>
      <w:ins w:id="1187" w:author="Grove, Carina@Waterboards" w:date="2022-05-04T08:40:00Z">
        <w:r w:rsidRPr="00E067A6">
          <w:t>I.G.4.</w:t>
        </w:r>
      </w:ins>
      <w:r w:rsidRPr="00E067A6">
        <w:t>e.</w:t>
      </w:r>
      <w:r w:rsidRPr="00E067A6">
        <w:tab/>
      </w:r>
      <w:r w:rsidR="00690603" w:rsidRPr="00E067A6">
        <w:t xml:space="preserve">A TMDL-related </w:t>
      </w:r>
      <w:del w:id="1188" w:author="Shimizu, Matthew@Waterboards" w:date="2022-06-28T10:07:00Z">
        <w:r w:rsidR="00690603" w:rsidRPr="00E067A6">
          <w:delText>NEL</w:delText>
        </w:r>
        <w:r w:rsidR="00690603" w:rsidRPr="00E067A6" w:rsidDel="008F3D15">
          <w:delText xml:space="preserve"> </w:delText>
        </w:r>
      </w:del>
      <w:ins w:id="1189" w:author="Shimizu, Matthew@Waterboards" w:date="2022-06-28T10:07:00Z">
        <w:r w:rsidR="008F3D15">
          <w:t>numeric effluent limitation</w:t>
        </w:r>
        <w:r w:rsidR="00690603" w:rsidRPr="00E067A6">
          <w:t xml:space="preserve"> </w:t>
        </w:r>
      </w:ins>
      <w:r w:rsidR="00690603" w:rsidRPr="00E067A6">
        <w:t xml:space="preserve">exceedance occurs </w:t>
      </w:r>
      <w:r w:rsidR="00C40B12" w:rsidRPr="00E067A6">
        <w:t xml:space="preserve">on the </w:t>
      </w:r>
      <w:r w:rsidR="00CD71DD" w:rsidRPr="00E067A6">
        <w:t>second, and each subsequent,</w:t>
      </w:r>
      <w:r w:rsidR="00690603" w:rsidRPr="00E067A6">
        <w:t xml:space="preserve"> analytical result for samples taken </w:t>
      </w:r>
      <w:r w:rsidR="00CD71DD" w:rsidRPr="00E067A6">
        <w:t>from</w:t>
      </w:r>
      <w:r w:rsidR="00690603" w:rsidRPr="00E067A6">
        <w:t xml:space="preserve"> </w:t>
      </w:r>
      <w:r w:rsidR="00CD71DD" w:rsidRPr="00E067A6">
        <w:t>any and all</w:t>
      </w:r>
      <w:r w:rsidR="00690603" w:rsidRPr="00E067A6">
        <w:t xml:space="preserve"> </w:t>
      </w:r>
      <w:r w:rsidR="00440613" w:rsidRPr="00E067A6">
        <w:t>discharge location</w:t>
      </w:r>
      <w:r w:rsidR="00CD71DD" w:rsidRPr="00E067A6">
        <w:t>(s)</w:t>
      </w:r>
      <w:r w:rsidR="00690603" w:rsidRPr="00E067A6">
        <w:t xml:space="preserve"> within the same </w:t>
      </w:r>
      <w:r w:rsidR="00CD71DD" w:rsidRPr="00E067A6">
        <w:t>drainage area, during the same</w:t>
      </w:r>
      <w:r w:rsidR="00690603" w:rsidRPr="00E067A6">
        <w:t xml:space="preserve"> reporting year</w:t>
      </w:r>
      <w:r w:rsidR="00FB171D" w:rsidRPr="00E067A6">
        <w:t xml:space="preserve"> and taken in accordance with</w:t>
      </w:r>
      <w:r w:rsidR="008A2F5F" w:rsidRPr="00E067A6">
        <w:t xml:space="preserve"> </w:t>
      </w:r>
      <w:r w:rsidR="00E420F2" w:rsidRPr="00E067A6">
        <w:t>Attachment D or E Section III.D.3</w:t>
      </w:r>
      <w:r w:rsidR="00CD71DD" w:rsidRPr="00E067A6">
        <w:t>,</w:t>
      </w:r>
      <w:r w:rsidR="00690603" w:rsidRPr="00E067A6">
        <w:t xml:space="preserve"> </w:t>
      </w:r>
      <w:r w:rsidR="00AF6234" w:rsidRPr="00E067A6">
        <w:t xml:space="preserve">that is above the concentration set forth in the </w:t>
      </w:r>
      <w:r w:rsidR="00690603" w:rsidRPr="00E067A6">
        <w:t xml:space="preserve">applicable </w:t>
      </w:r>
      <w:del w:id="1190" w:author="Shimizu, Matthew@Waterboards" w:date="2022-06-28T10:07:00Z">
        <w:r w:rsidR="00690603" w:rsidRPr="00E067A6">
          <w:delText>NEL</w:delText>
        </w:r>
      </w:del>
      <w:ins w:id="1191" w:author="Shimizu, Matthew@Waterboards" w:date="2022-06-28T10:07:00Z">
        <w:r w:rsidR="008F3D15">
          <w:t xml:space="preserve">numeric effluent </w:t>
        </w:r>
        <w:r w:rsidR="008F3D15">
          <w:lastRenderedPageBreak/>
          <w:t>limitation</w:t>
        </w:r>
      </w:ins>
      <w:r w:rsidR="00690603" w:rsidRPr="00E067A6">
        <w:t xml:space="preserve">. Upon exceedance of the applicable </w:t>
      </w:r>
      <w:del w:id="1192" w:author="Shimizu, Matthew@Waterboards" w:date="2022-06-28T10:07:00Z">
        <w:r w:rsidR="00690603" w:rsidRPr="00E067A6">
          <w:delText>NEL</w:delText>
        </w:r>
      </w:del>
      <w:ins w:id="1193" w:author="Shimizu, Matthew@Waterboards" w:date="2022-06-28T10:07:00Z">
        <w:r w:rsidR="008F3D15">
          <w:t>numeric effluent limitation</w:t>
        </w:r>
      </w:ins>
      <w:r w:rsidR="00690603" w:rsidRPr="00E067A6">
        <w:t xml:space="preserve">, </w:t>
      </w:r>
      <w:r w:rsidR="00690603" w:rsidRPr="00E067A6">
        <w:rPr>
          <w:rStyle w:val="normaltextrun"/>
          <w:color w:val="000000"/>
          <w:shd w:val="clear" w:color="auto" w:fill="FFFFFF"/>
        </w:rPr>
        <w:t>the Responsible Discharger shall comply with the Water Quality Based Corrective Actions in</w:t>
      </w:r>
      <w:r w:rsidR="00661FA1" w:rsidRPr="00E067A6">
        <w:rPr>
          <w:rStyle w:val="normaltextrun"/>
          <w:color w:val="000000" w:themeColor="text1"/>
        </w:rPr>
        <w:t xml:space="preserve"> </w:t>
      </w:r>
      <w:r w:rsidR="00690603" w:rsidRPr="00E067A6">
        <w:rPr>
          <w:rStyle w:val="normaltextrun"/>
          <w:color w:val="000000"/>
          <w:shd w:val="clear" w:color="auto" w:fill="FFFFFF"/>
        </w:rPr>
        <w:t>Section VI.R of</w:t>
      </w:r>
      <w:r w:rsidR="00661FA1" w:rsidRPr="00E067A6">
        <w:rPr>
          <w:rStyle w:val="normaltextrun"/>
          <w:color w:val="000000" w:themeColor="text1"/>
        </w:rPr>
        <w:t xml:space="preserve"> </w:t>
      </w:r>
      <w:r w:rsidR="00690603" w:rsidRPr="00E067A6">
        <w:rPr>
          <w:rStyle w:val="normaltextrun"/>
          <w:color w:val="000000"/>
          <w:shd w:val="clear" w:color="auto" w:fill="FFFFFF"/>
        </w:rPr>
        <w:t>this General Permit’s</w:t>
      </w:r>
      <w:r w:rsidR="00661FA1" w:rsidRPr="00E067A6">
        <w:rPr>
          <w:rStyle w:val="normaltextrun"/>
          <w:color w:val="000000" w:themeColor="text1"/>
        </w:rPr>
        <w:t xml:space="preserve"> </w:t>
      </w:r>
      <w:r w:rsidR="00690603" w:rsidRPr="00E067A6">
        <w:rPr>
          <w:rStyle w:val="normaltextrun"/>
          <w:color w:val="000000"/>
          <w:shd w:val="clear" w:color="auto" w:fill="FFFFFF"/>
        </w:rPr>
        <w:t>Order</w:t>
      </w:r>
      <w:r w:rsidR="00932A5A" w:rsidRPr="00E067A6">
        <w:rPr>
          <w:rStyle w:val="normaltextrun"/>
          <w:color w:val="000000"/>
          <w:shd w:val="clear" w:color="auto" w:fill="FFFFFF"/>
        </w:rPr>
        <w:t>.</w:t>
      </w:r>
      <w:r w:rsidR="000C027B" w:rsidRPr="00E067A6">
        <w:rPr>
          <w:rStyle w:val="normaltextrun"/>
          <w:color w:val="000000" w:themeColor="text1"/>
        </w:rPr>
        <w:t xml:space="preserve"> </w:t>
      </w:r>
      <w:r w:rsidR="00891E8A" w:rsidRPr="00E067A6">
        <w:rPr>
          <w:rStyle w:val="normaltextrun"/>
          <w:color w:val="000000" w:themeColor="text1"/>
        </w:rPr>
        <w:t>A</w:t>
      </w:r>
      <w:ins w:id="1194" w:author="Shimizu, Matthew@Waterboards" w:date="2022-06-28T10:08:00Z">
        <w:r w:rsidR="008F3D15">
          <w:rPr>
            <w:rStyle w:val="normaltextrun"/>
            <w:color w:val="000000" w:themeColor="text1"/>
          </w:rPr>
          <w:t xml:space="preserve"> numeric effluent limitation </w:t>
        </w:r>
      </w:ins>
      <w:del w:id="1195" w:author="Shimizu, Matthew@Waterboards" w:date="2022-06-28T10:08:00Z">
        <w:r w:rsidR="00891E8A" w:rsidRPr="00E067A6" w:rsidDel="008F3D15">
          <w:rPr>
            <w:rStyle w:val="normaltextrun"/>
            <w:color w:val="000000" w:themeColor="text1"/>
          </w:rPr>
          <w:delText>n</w:delText>
        </w:r>
        <w:r w:rsidR="00891E8A" w:rsidRPr="00E067A6">
          <w:rPr>
            <w:rStyle w:val="normaltextrun"/>
            <w:color w:val="000000" w:themeColor="text1"/>
          </w:rPr>
          <w:delText xml:space="preserve"> </w:delText>
        </w:r>
        <w:r w:rsidR="000C027B" w:rsidRPr="00E067A6">
          <w:rPr>
            <w:rStyle w:val="normaltextrun"/>
            <w:color w:val="000000" w:themeColor="text1"/>
          </w:rPr>
          <w:delText xml:space="preserve">NEL </w:delText>
        </w:r>
      </w:del>
      <w:r w:rsidR="000C027B" w:rsidRPr="00E067A6">
        <w:rPr>
          <w:rStyle w:val="normaltextrun"/>
          <w:color w:val="000000" w:themeColor="text1"/>
        </w:rPr>
        <w:t>exceedance</w:t>
      </w:r>
      <w:r w:rsidR="00891E8A" w:rsidRPr="00E067A6">
        <w:rPr>
          <w:rStyle w:val="normaltextrun"/>
          <w:color w:val="000000" w:themeColor="text1"/>
        </w:rPr>
        <w:t xml:space="preserve"> is</w:t>
      </w:r>
      <w:r w:rsidR="000C027B" w:rsidRPr="00E067A6">
        <w:rPr>
          <w:rStyle w:val="normaltextrun"/>
          <w:color w:val="000000" w:themeColor="text1"/>
        </w:rPr>
        <w:t xml:space="preserve"> a violation of this General Permit and </w:t>
      </w:r>
      <w:r w:rsidR="00891E8A" w:rsidRPr="00E067A6">
        <w:rPr>
          <w:rStyle w:val="normaltextrun"/>
          <w:color w:val="000000" w:themeColor="text1"/>
        </w:rPr>
        <w:t>is</w:t>
      </w:r>
      <w:r w:rsidR="000C027B" w:rsidRPr="00E067A6">
        <w:rPr>
          <w:rStyle w:val="normaltextrun"/>
          <w:color w:val="000000" w:themeColor="text1"/>
        </w:rPr>
        <w:t xml:space="preserve"> subject to mandatory minimum penalties.</w:t>
      </w:r>
    </w:p>
    <w:p w14:paraId="4B2EA287" w14:textId="47BF07D3" w:rsidR="00DB53D0" w:rsidRPr="00E067A6" w:rsidRDefault="00D16F03" w:rsidP="00D16F03">
      <w:pPr>
        <w:spacing w:after="120"/>
        <w:ind w:left="900" w:hanging="1080"/>
      </w:pPr>
      <w:ins w:id="1196" w:author="Grove, Carina@Waterboards" w:date="2022-05-04T08:41:00Z">
        <w:r w:rsidRPr="00E067A6">
          <w:t>I.G.4.</w:t>
        </w:r>
      </w:ins>
      <w:r w:rsidRPr="00E067A6">
        <w:t>f.</w:t>
      </w:r>
      <w:r w:rsidRPr="00E067A6">
        <w:tab/>
      </w:r>
      <w:r w:rsidR="00244680" w:rsidRPr="00E067A6">
        <w:t>The Regional Water Boards may assign additional monitoring, reporting, and BMP requirements upon obtaining site-specific information</w:t>
      </w:r>
      <w:r w:rsidR="00155BA2" w:rsidRPr="00E067A6">
        <w:t>, including information</w:t>
      </w:r>
      <w:r w:rsidR="00244680" w:rsidRPr="00E067A6">
        <w:t xml:space="preserve"> about exceedances of the </w:t>
      </w:r>
      <w:del w:id="1197" w:author="Shimizu, Matthew@Waterboards" w:date="2022-06-28T10:08:00Z">
        <w:r w:rsidR="00244680" w:rsidRPr="00E067A6">
          <w:delText>NEL</w:delText>
        </w:r>
      </w:del>
      <w:ins w:id="1198" w:author="Shimizu, Matthew@Waterboards" w:date="2022-06-28T10:08:00Z">
        <w:r w:rsidR="00E1589E">
          <w:t>numeric effluent limitation</w:t>
        </w:r>
      </w:ins>
      <w:r w:rsidR="00244680" w:rsidRPr="00E067A6">
        <w:t>(s).</w:t>
      </w:r>
    </w:p>
    <w:bookmarkEnd w:id="1183"/>
    <w:p w14:paraId="55AA5EEF" w14:textId="2704A0E5" w:rsidR="00810E20" w:rsidRPr="00E067A6" w:rsidRDefault="00E65A96" w:rsidP="0080482B">
      <w:pPr>
        <w:pStyle w:val="Heading4"/>
      </w:pPr>
      <w:ins w:id="1199" w:author="Grove, Carina@Waterboards" w:date="2022-05-04T08:41:00Z">
        <w:r w:rsidRPr="00E067A6">
          <w:t>I.G.</w:t>
        </w:r>
      </w:ins>
      <w:r w:rsidRPr="00E067A6">
        <w:t>5.</w:t>
      </w:r>
      <w:r w:rsidRPr="00E067A6">
        <w:tab/>
      </w:r>
      <w:bookmarkStart w:id="1200" w:name="_Hlk102736589"/>
      <w:ins w:id="1201" w:author="Shimizu, Matthew@Waterboards" w:date="2022-05-26T10:51:00Z">
        <w:r w:rsidR="00B274BD">
          <w:t xml:space="preserve">TMDL-related Soil Screening </w:t>
        </w:r>
        <w:r w:rsidR="002115D0">
          <w:t>Investigation and Associated</w:t>
        </w:r>
      </w:ins>
      <w:ins w:id="1202" w:author="Messina, Diana@Waterboards" w:date="2022-05-06T13:36:00Z">
        <w:r w:rsidR="00CB10F3" w:rsidRPr="00E067A6">
          <w:t xml:space="preserve"> </w:t>
        </w:r>
      </w:ins>
      <w:ins w:id="1203" w:author="Messina, Diana@Waterboards" w:date="2022-05-06T13:19:00Z">
        <w:r w:rsidR="0099091E" w:rsidRPr="00E067A6">
          <w:t>T</w:t>
        </w:r>
      </w:ins>
      <w:ins w:id="1204" w:author="Shimizu, Matthew@Waterboards" w:date="2022-06-28T11:08:00Z">
        <w:r w:rsidR="008B52F6">
          <w:t>SS</w:t>
        </w:r>
      </w:ins>
      <w:ins w:id="1205" w:author="Messina, Diana@Waterboards" w:date="2022-05-06T13:19:00Z">
        <w:r w:rsidR="0099091E" w:rsidRPr="00E067A6">
          <w:t xml:space="preserve"> Numeric Effluent Limitations</w:t>
        </w:r>
        <w:r w:rsidR="00E45F46" w:rsidRPr="00E067A6" w:rsidDel="002115D0">
          <w:t xml:space="preserve"> </w:t>
        </w:r>
      </w:ins>
      <w:bookmarkEnd w:id="1200"/>
      <w:del w:id="1206" w:author="Messina, Diana@Waterboards" w:date="2022-05-06T13:19:00Z">
        <w:r w:rsidR="00506670" w:rsidRPr="00E067A6" w:rsidDel="0011328C">
          <w:delText>S</w:delText>
        </w:r>
        <w:r w:rsidR="00886CF2" w:rsidRPr="00E067A6" w:rsidDel="0011328C">
          <w:delText>ediment</w:delText>
        </w:r>
        <w:r w:rsidR="00506670" w:rsidRPr="00E067A6" w:rsidDel="0011328C">
          <w:delText xml:space="preserve">-based </w:delText>
        </w:r>
        <w:r w:rsidR="00D02D6D" w:rsidRPr="00E067A6" w:rsidDel="0011328C">
          <w:delText>Compliance Method</w:delText>
        </w:r>
      </w:del>
      <w:del w:id="1207" w:author="Shimizu, Matthew@Waterboards" w:date="2022-05-26T10:52:00Z">
        <w:r w:rsidR="00506670" w:rsidRPr="00E067A6" w:rsidDel="002115D0">
          <w:delText xml:space="preserve"> </w:delText>
        </w:r>
      </w:del>
    </w:p>
    <w:p w14:paraId="0ED853BC" w14:textId="7855C993" w:rsidR="00866AC9" w:rsidRPr="00E067A6" w:rsidRDefault="007867C1" w:rsidP="007867C1">
      <w:pPr>
        <w:spacing w:after="120"/>
        <w:ind w:left="900" w:hanging="1080"/>
      </w:pPr>
      <w:ins w:id="1208" w:author="Grove, Carina@Waterboards" w:date="2022-05-04T08:42:00Z">
        <w:r w:rsidRPr="00E067A6">
          <w:t>I.G.5.</w:t>
        </w:r>
      </w:ins>
      <w:r w:rsidRPr="00E067A6">
        <w:t>a.</w:t>
      </w:r>
      <w:r w:rsidRPr="00E067A6">
        <w:tab/>
      </w:r>
      <w:r w:rsidR="00AB1F2E" w:rsidRPr="00E067A6">
        <w:t xml:space="preserve">To comply with the Los Angeles Area Lakes TMDL for </w:t>
      </w:r>
      <w:r w:rsidR="00D62139" w:rsidRPr="00E067A6">
        <w:t>chlordane, DDT, dieldrin, and PCBs and</w:t>
      </w:r>
      <w:ins w:id="1209" w:author="Serena Liu" w:date="2022-07-08T17:00:00Z">
        <w:r w:rsidR="00961C98">
          <w:t>, beginning March 23, 2032,</w:t>
        </w:r>
      </w:ins>
      <w:r w:rsidR="00D62139" w:rsidRPr="00E067A6">
        <w:t xml:space="preserve"> the </w:t>
      </w:r>
      <w:r w:rsidR="00B76561" w:rsidRPr="00E067A6">
        <w:t>Los Angeles and Long Beach Harbor Waters</w:t>
      </w:r>
      <w:r w:rsidR="00B0775C" w:rsidRPr="00E067A6">
        <w:t xml:space="preserve"> for copper, lead, and zinc, </w:t>
      </w:r>
      <w:r w:rsidR="003C6D46" w:rsidRPr="00E067A6">
        <w:t>d</w:t>
      </w:r>
      <w:r w:rsidR="002565DB" w:rsidRPr="00E067A6">
        <w:t>ischargers</w:t>
      </w:r>
      <w:r w:rsidR="00EA1B4E" w:rsidRPr="00E067A6">
        <w:t xml:space="preserve"> </w:t>
      </w:r>
      <w:r w:rsidR="00DC4A75" w:rsidRPr="00E067A6">
        <w:t>that discharge to</w:t>
      </w:r>
      <w:ins w:id="1210" w:author="Messina, Diana@Waterboards" w:date="2022-05-06T13:03:00Z">
        <w:r w:rsidR="000E79E5" w:rsidRPr="00E067A6">
          <w:t>:</w:t>
        </w:r>
      </w:ins>
      <w:r w:rsidR="00DC4A75" w:rsidRPr="00E067A6">
        <w:t xml:space="preserve"> </w:t>
      </w:r>
      <w:r w:rsidR="00E873CF" w:rsidRPr="00E067A6">
        <w:t xml:space="preserve">1) </w:t>
      </w:r>
      <w:r w:rsidR="0039555A" w:rsidRPr="00E067A6">
        <w:t>Peck Road Park Lake, Echo Park Lake,</w:t>
      </w:r>
      <w:del w:id="1211" w:author="Shimizu, Matthew@Waterboards" w:date="2022-05-26T10:52:00Z">
        <w:r w:rsidR="0039555A" w:rsidRPr="00E067A6" w:rsidDel="002115D0">
          <w:delText xml:space="preserve"> </w:delText>
        </w:r>
        <w:r w:rsidR="00162E49" w:rsidRPr="00E067A6" w:rsidDel="002115D0">
          <w:delText>Legg Lake</w:delText>
        </w:r>
        <w:r w:rsidR="00FF479A" w:rsidRPr="00E067A6" w:rsidDel="002115D0">
          <w:delText>s,</w:delText>
        </w:r>
      </w:del>
      <w:r w:rsidR="00FF479A" w:rsidRPr="00E067A6">
        <w:t xml:space="preserve"> </w:t>
      </w:r>
      <w:r w:rsidR="00481EF7" w:rsidRPr="00E067A6">
        <w:t xml:space="preserve">or </w:t>
      </w:r>
      <w:r w:rsidR="00FF479A" w:rsidRPr="00E067A6">
        <w:t>Puddingstone Res</w:t>
      </w:r>
      <w:r w:rsidR="003900AA" w:rsidRPr="00E067A6">
        <w:t>ervoir</w:t>
      </w:r>
      <w:r w:rsidR="00481EF7" w:rsidRPr="00E067A6">
        <w:t>;</w:t>
      </w:r>
      <w:r w:rsidR="003900AA" w:rsidRPr="00E067A6">
        <w:t xml:space="preserve"> </w:t>
      </w:r>
      <w:r w:rsidR="00502634" w:rsidRPr="00E067A6">
        <w:t xml:space="preserve">or 2) </w:t>
      </w:r>
      <w:r w:rsidR="00867E14" w:rsidRPr="00E067A6">
        <w:t xml:space="preserve">Dominguez Channel or Torrance Lateral Channel </w:t>
      </w:r>
      <w:r w:rsidR="00AC46D3" w:rsidRPr="00E067A6">
        <w:t xml:space="preserve">shall </w:t>
      </w:r>
      <w:r w:rsidR="009B2A79" w:rsidRPr="00E067A6">
        <w:t>use</w:t>
      </w:r>
      <w:r w:rsidR="00AC46D3" w:rsidRPr="00E067A6">
        <w:t xml:space="preserve"> the following soil screening investigation </w:t>
      </w:r>
      <w:r w:rsidR="009B2A79" w:rsidRPr="00E067A6">
        <w:t xml:space="preserve">as part of their pollutant source assessment </w:t>
      </w:r>
      <w:r w:rsidR="00AC46D3" w:rsidRPr="00E067A6">
        <w:t xml:space="preserve">and </w:t>
      </w:r>
      <w:r w:rsidR="001F176A" w:rsidRPr="00E067A6">
        <w:t xml:space="preserve">comply with the </w:t>
      </w:r>
      <w:del w:id="1212" w:author="Shimizu, Matthew@Waterboards" w:date="2022-06-28T10:08:00Z">
        <w:r w:rsidR="00A021ED" w:rsidRPr="00E067A6">
          <w:delText>NEL</w:delText>
        </w:r>
        <w:r w:rsidR="00AD7D79" w:rsidRPr="00E067A6">
          <w:delText xml:space="preserve"> </w:delText>
        </w:r>
      </w:del>
      <w:ins w:id="1213" w:author="Shimizu, Matthew@Waterboards" w:date="2022-06-28T10:08:00Z">
        <w:r w:rsidR="00E1589E">
          <w:t>numeric effluent limitation</w:t>
        </w:r>
        <w:r w:rsidR="00E1589E" w:rsidRPr="00E067A6">
          <w:t xml:space="preserve"> </w:t>
        </w:r>
      </w:ins>
      <w:r w:rsidR="00AD7D79" w:rsidRPr="00E067A6">
        <w:t xml:space="preserve">for </w:t>
      </w:r>
      <w:ins w:id="1214" w:author="Shimizu, Matthew@Waterboards" w:date="2022-06-28T11:05:00Z">
        <w:r w:rsidR="00923841">
          <w:t>TSS</w:t>
        </w:r>
      </w:ins>
      <w:del w:id="1215" w:author="Shimizu, Matthew@Waterboards" w:date="2022-06-28T11:05:00Z">
        <w:r w:rsidR="00AD7D79" w:rsidRPr="00E067A6">
          <w:delText>total suspended solids</w:delText>
        </w:r>
      </w:del>
      <w:r w:rsidR="009C4009" w:rsidRPr="00E067A6">
        <w:t>,</w:t>
      </w:r>
      <w:r w:rsidR="00AD7D79" w:rsidRPr="00E067A6">
        <w:t xml:space="preserve"> if applicable</w:t>
      </w:r>
      <w:r w:rsidR="006B236F" w:rsidRPr="00E067A6">
        <w:t>.</w:t>
      </w:r>
    </w:p>
    <w:p w14:paraId="652CCE88" w14:textId="4832C08E" w:rsidR="00982037" w:rsidRPr="00E067A6" w:rsidRDefault="007867C1" w:rsidP="007867C1">
      <w:pPr>
        <w:spacing w:after="120"/>
        <w:ind w:left="1080" w:hanging="1260"/>
      </w:pPr>
      <w:ins w:id="1216" w:author="Grove, Carina@Waterboards" w:date="2022-05-04T08:42:00Z">
        <w:r>
          <w:t>I.G.5.a.</w:t>
        </w:r>
      </w:ins>
      <w:r>
        <w:t>i.</w:t>
      </w:r>
      <w:r>
        <w:tab/>
      </w:r>
      <w:r w:rsidR="001F3F7E">
        <w:t xml:space="preserve">The </w:t>
      </w:r>
      <w:r w:rsidR="00332BC2">
        <w:t>di</w:t>
      </w:r>
      <w:r w:rsidR="002565DB">
        <w:t>scharger</w:t>
      </w:r>
      <w:r w:rsidR="00727D8F">
        <w:t xml:space="preserve"> </w:t>
      </w:r>
      <w:r w:rsidR="00332BC2">
        <w:t>shall</w:t>
      </w:r>
      <w:r w:rsidR="00727D8F">
        <w:t xml:space="preserve"> </w:t>
      </w:r>
      <w:r w:rsidR="00306E50">
        <w:t>conduct</w:t>
      </w:r>
      <w:r w:rsidR="00033963">
        <w:t xml:space="preserve"> </w:t>
      </w:r>
      <w:r w:rsidR="00727D8F">
        <w:t>a soil screening investigation</w:t>
      </w:r>
      <w:r w:rsidR="009D081A">
        <w:t xml:space="preserve"> as part of the pollutant source assessment</w:t>
      </w:r>
      <w:r w:rsidR="00923A58">
        <w:t>, prior</w:t>
      </w:r>
      <w:r w:rsidR="000150C4">
        <w:t xml:space="preserve"> to initiation of land disturb</w:t>
      </w:r>
      <w:ins w:id="1217" w:author="Shimizu, Matthew@Waterboards" w:date="2022-06-21T20:26:00Z">
        <w:r w:rsidR="000150C4">
          <w:t>ance</w:t>
        </w:r>
      </w:ins>
      <w:del w:id="1218" w:author="Shimizu, Matthew@Waterboards" w:date="2022-06-21T20:26:00Z">
        <w:r w:rsidDel="000150C4">
          <w:delText>ing</w:delText>
        </w:r>
      </w:del>
      <w:r w:rsidR="000150C4">
        <w:t xml:space="preserve"> activities at the site,</w:t>
      </w:r>
      <w:r w:rsidR="0073360A">
        <w:t xml:space="preserve"> </w:t>
      </w:r>
      <w:r w:rsidR="00041505">
        <w:t>to determine</w:t>
      </w:r>
      <w:r w:rsidR="00E06400">
        <w:t xml:space="preserve"> whether </w:t>
      </w:r>
      <w:r w:rsidR="007E576F">
        <w:t xml:space="preserve">subsequent </w:t>
      </w:r>
      <w:del w:id="1219" w:author="Shimizu, Matthew@Waterboards" w:date="2022-06-28T10:08:00Z">
        <w:r w:rsidR="00C918BF">
          <w:delText xml:space="preserve">NEL </w:delText>
        </w:r>
      </w:del>
      <w:ins w:id="1220" w:author="Shimizu, Matthew@Waterboards" w:date="2022-06-28T10:08:00Z">
        <w:r w:rsidR="00E1589E">
          <w:t xml:space="preserve">numeric effluent limitation </w:t>
        </w:r>
      </w:ins>
      <w:r w:rsidR="009543E6">
        <w:t xml:space="preserve">sampling </w:t>
      </w:r>
      <w:r w:rsidR="005A49B4">
        <w:t>is</w:t>
      </w:r>
      <w:r w:rsidR="007E576F">
        <w:t xml:space="preserve"> required.</w:t>
      </w:r>
      <w:r w:rsidR="00D436D6">
        <w:t xml:space="preserve"> The soil screening investigation shall be conducted by, or under the direction of, a California Professional Engineer (PE), California Professional Geologist (PG), or Qualified SWPPP Developer (QSD).</w:t>
      </w:r>
    </w:p>
    <w:p w14:paraId="0006ED21" w14:textId="565381FA" w:rsidR="005A0D35" w:rsidRPr="00E067A6" w:rsidRDefault="007867C1" w:rsidP="007867C1">
      <w:pPr>
        <w:spacing w:after="120"/>
        <w:ind w:left="1080" w:hanging="1260"/>
      </w:pPr>
      <w:proofErr w:type="gramStart"/>
      <w:ins w:id="1221" w:author="Grove, Carina@Waterboards" w:date="2022-05-04T08:42:00Z">
        <w:r w:rsidRPr="00E067A6">
          <w:t>I.G.5</w:t>
        </w:r>
      </w:ins>
      <w:ins w:id="1222" w:author="Grove, Carina@Waterboards" w:date="2022-05-04T08:43:00Z">
        <w:r w:rsidRPr="00E067A6">
          <w:t>.a.</w:t>
        </w:r>
      </w:ins>
      <w:r w:rsidRPr="00E067A6">
        <w:t>ii.</w:t>
      </w:r>
      <w:proofErr w:type="gramEnd"/>
      <w:r w:rsidRPr="00E067A6">
        <w:tab/>
      </w:r>
      <w:r w:rsidR="005A0D35" w:rsidRPr="00E067A6">
        <w:t>Soil Sampling Locations</w:t>
      </w:r>
      <w:r w:rsidR="00671457" w:rsidRPr="00E067A6">
        <w:rPr>
          <w:rStyle w:val="FootnoteReference"/>
        </w:rPr>
        <w:footnoteReference w:id="25"/>
      </w:r>
    </w:p>
    <w:p w14:paraId="28435AF1" w14:textId="1043F965" w:rsidR="0099413B" w:rsidRPr="00E067A6" w:rsidRDefault="007867C1" w:rsidP="00FF71CD">
      <w:pPr>
        <w:spacing w:after="120"/>
        <w:ind w:left="1260" w:hanging="1440"/>
      </w:pPr>
      <w:ins w:id="1223" w:author="Grove, Carina@Waterboards" w:date="2022-05-04T08:43:00Z">
        <w:r w:rsidRPr="00E067A6">
          <w:t>I.G.5.a.</w:t>
        </w:r>
        <w:r w:rsidR="00BB198B" w:rsidRPr="00E067A6">
          <w:t>ii.</w:t>
        </w:r>
      </w:ins>
      <w:r w:rsidR="00BB198B" w:rsidRPr="00E067A6">
        <w:t>1.</w:t>
      </w:r>
      <w:r w:rsidR="00BB198B" w:rsidRPr="00E067A6">
        <w:tab/>
      </w:r>
      <w:r w:rsidR="00E37490" w:rsidRPr="00E067A6">
        <w:t xml:space="preserve">The </w:t>
      </w:r>
      <w:r w:rsidR="002565DB" w:rsidRPr="00E067A6">
        <w:t>discharger</w:t>
      </w:r>
      <w:r w:rsidR="00E37490" w:rsidRPr="00E067A6">
        <w:t xml:space="preserve"> shall </w:t>
      </w:r>
      <w:r w:rsidR="00C12F9D" w:rsidRPr="00E067A6">
        <w:t xml:space="preserve">determine sampling </w:t>
      </w:r>
      <w:r w:rsidR="005B763D" w:rsidRPr="00E067A6">
        <w:t>plots</w:t>
      </w:r>
      <w:r w:rsidR="00C12F9D" w:rsidRPr="00E067A6">
        <w:t xml:space="preserve"> by </w:t>
      </w:r>
      <w:r w:rsidR="00E37490" w:rsidRPr="00E067A6">
        <w:t>g</w:t>
      </w:r>
      <w:r w:rsidR="000272C8" w:rsidRPr="00E067A6">
        <w:t>raphically apply</w:t>
      </w:r>
      <w:r w:rsidR="00C12F9D" w:rsidRPr="00E067A6">
        <w:t>ing</w:t>
      </w:r>
      <w:r w:rsidR="000272C8" w:rsidRPr="00E067A6">
        <w:t xml:space="preserve"> a</w:t>
      </w:r>
      <w:r w:rsidR="002E3A46" w:rsidRPr="00E067A6">
        <w:t xml:space="preserve"> sampling grid</w:t>
      </w:r>
      <w:r w:rsidR="00643135" w:rsidRPr="00E067A6">
        <w:t xml:space="preserve"> with perpendicular line intersections</w:t>
      </w:r>
      <w:r w:rsidR="002E3A46" w:rsidRPr="00E067A6">
        <w:t xml:space="preserve"> to </w:t>
      </w:r>
      <w:r w:rsidR="00480045" w:rsidRPr="00E067A6">
        <w:t xml:space="preserve">a </w:t>
      </w:r>
      <w:r w:rsidR="00263F1F" w:rsidRPr="00E067A6">
        <w:t xml:space="preserve">map or </w:t>
      </w:r>
      <w:r w:rsidR="00C53A5E" w:rsidRPr="00E067A6">
        <w:t>other representation</w:t>
      </w:r>
      <w:r w:rsidR="00263F1F" w:rsidRPr="00E067A6">
        <w:t xml:space="preserve"> of</w:t>
      </w:r>
      <w:r w:rsidR="002E3A46" w:rsidRPr="00E067A6">
        <w:t xml:space="preserve"> the entire parcel or construction site</w:t>
      </w:r>
      <w:r w:rsidR="00502949" w:rsidRPr="00E067A6">
        <w:t xml:space="preserve">. Each plot or </w:t>
      </w:r>
      <w:r w:rsidR="00BE3145" w:rsidRPr="00E067A6">
        <w:t>block</w:t>
      </w:r>
      <w:r w:rsidR="00502949" w:rsidRPr="00E067A6">
        <w:t xml:space="preserve"> of the grid overlay must be sized</w:t>
      </w:r>
      <w:r w:rsidR="003B000E" w:rsidRPr="00E067A6">
        <w:t xml:space="preserve"> in accordance with </w:t>
      </w:r>
      <w:r w:rsidR="00E37490" w:rsidRPr="00E067A6">
        <w:t xml:space="preserve">the </w:t>
      </w:r>
      <w:r w:rsidR="00502949" w:rsidRPr="00E067A6">
        <w:t>scale specifications</w:t>
      </w:r>
      <w:r w:rsidR="00E37490" w:rsidRPr="00E067A6">
        <w:t xml:space="preserve"> in </w:t>
      </w:r>
      <w:r w:rsidR="003B000E" w:rsidRPr="00E067A6">
        <w:t>Table H-4</w:t>
      </w:r>
      <w:r w:rsidR="00E37490" w:rsidRPr="00E067A6">
        <w:t xml:space="preserve"> below.</w:t>
      </w:r>
    </w:p>
    <w:p w14:paraId="10B25C13" w14:textId="4748203A" w:rsidR="0099413B" w:rsidRPr="00E067A6" w:rsidRDefault="0099413B" w:rsidP="00B340BF">
      <w:pPr>
        <w:pStyle w:val="TableTitle"/>
        <w:spacing w:after="0"/>
        <w:jc w:val="left"/>
      </w:pPr>
      <w:r w:rsidRPr="00E067A6">
        <w:t xml:space="preserve">Table H-4: Soil </w:t>
      </w:r>
      <w:r w:rsidR="00B730DA" w:rsidRPr="00E067A6">
        <w:t>Sampling Plot</w:t>
      </w:r>
      <w:r w:rsidRPr="00E067A6">
        <w:t xml:space="preserve"> Specifications</w:t>
      </w:r>
    </w:p>
    <w:tbl>
      <w:tblPr>
        <w:tblStyle w:val="TableGrid1"/>
        <w:tblW w:w="9360" w:type="dxa"/>
        <w:jc w:val="center"/>
        <w:tblLook w:val="0620" w:firstRow="1" w:lastRow="0" w:firstColumn="0" w:lastColumn="0" w:noHBand="1" w:noVBand="1"/>
      </w:tblPr>
      <w:tblGrid>
        <w:gridCol w:w="2885"/>
        <w:gridCol w:w="2158"/>
        <w:gridCol w:w="2158"/>
        <w:gridCol w:w="2159"/>
      </w:tblGrid>
      <w:tr w:rsidR="0099413B" w:rsidRPr="00E067A6" w14:paraId="49C1B7C2" w14:textId="77777777" w:rsidTr="00B340BF">
        <w:trPr>
          <w:trHeight w:val="255"/>
          <w:tblHeader/>
          <w:jc w:val="center"/>
        </w:trPr>
        <w:tc>
          <w:tcPr>
            <w:tcW w:w="2885" w:type="dxa"/>
            <w:shd w:val="clear" w:color="auto" w:fill="D0CECE" w:themeFill="background2" w:themeFillShade="E6"/>
            <w:noWrap/>
            <w:vAlign w:val="center"/>
          </w:tcPr>
          <w:p w14:paraId="2582FFA6" w14:textId="77777777" w:rsidR="0099413B" w:rsidRPr="00E067A6" w:rsidRDefault="0099413B" w:rsidP="001B5087">
            <w:pPr>
              <w:pStyle w:val="NoSpacing"/>
              <w:jc w:val="center"/>
              <w:rPr>
                <w:b/>
                <w:bCs/>
              </w:rPr>
            </w:pPr>
            <w:r w:rsidRPr="00E067A6">
              <w:rPr>
                <w:b/>
                <w:bCs/>
              </w:rPr>
              <w:lastRenderedPageBreak/>
              <w:t>Total Parcel or Site Area</w:t>
            </w:r>
          </w:p>
        </w:tc>
        <w:tc>
          <w:tcPr>
            <w:tcW w:w="2158" w:type="dxa"/>
            <w:shd w:val="clear" w:color="auto" w:fill="D0CECE" w:themeFill="background2" w:themeFillShade="E6"/>
            <w:vAlign w:val="center"/>
          </w:tcPr>
          <w:p w14:paraId="2D96465E" w14:textId="77777777" w:rsidR="0099413B" w:rsidRPr="00E067A6" w:rsidRDefault="0099413B" w:rsidP="001B5087">
            <w:pPr>
              <w:pStyle w:val="NoSpacing"/>
              <w:jc w:val="center"/>
              <w:rPr>
                <w:b/>
                <w:bCs/>
              </w:rPr>
            </w:pPr>
            <w:r w:rsidRPr="00E067A6">
              <w:rPr>
                <w:b/>
                <w:bCs/>
              </w:rPr>
              <w:t>&gt;1 to 5 acres</w:t>
            </w:r>
          </w:p>
        </w:tc>
        <w:tc>
          <w:tcPr>
            <w:tcW w:w="2158" w:type="dxa"/>
            <w:shd w:val="clear" w:color="auto" w:fill="D0CECE" w:themeFill="background2" w:themeFillShade="E6"/>
            <w:vAlign w:val="center"/>
          </w:tcPr>
          <w:p w14:paraId="79164D6D" w14:textId="77777777" w:rsidR="0099413B" w:rsidRPr="00E067A6" w:rsidRDefault="0099413B" w:rsidP="001B5087">
            <w:pPr>
              <w:pStyle w:val="NoSpacing"/>
              <w:jc w:val="center"/>
              <w:rPr>
                <w:b/>
                <w:bCs/>
              </w:rPr>
            </w:pPr>
            <w:r w:rsidRPr="00E067A6">
              <w:rPr>
                <w:b/>
                <w:bCs/>
              </w:rPr>
              <w:t>&gt;5 to 20 acres</w:t>
            </w:r>
          </w:p>
        </w:tc>
        <w:tc>
          <w:tcPr>
            <w:tcW w:w="2159" w:type="dxa"/>
            <w:shd w:val="clear" w:color="auto" w:fill="D0CECE" w:themeFill="background2" w:themeFillShade="E6"/>
            <w:noWrap/>
            <w:vAlign w:val="center"/>
          </w:tcPr>
          <w:p w14:paraId="67A54129" w14:textId="77777777" w:rsidR="0099413B" w:rsidRPr="00E067A6" w:rsidRDefault="0099413B" w:rsidP="001B5087">
            <w:pPr>
              <w:pStyle w:val="NoSpacing"/>
              <w:jc w:val="center"/>
              <w:rPr>
                <w:b/>
                <w:bCs/>
              </w:rPr>
            </w:pPr>
            <w:r w:rsidRPr="00E067A6">
              <w:rPr>
                <w:b/>
                <w:bCs/>
              </w:rPr>
              <w:t>&gt;20 acres</w:t>
            </w:r>
          </w:p>
        </w:tc>
      </w:tr>
      <w:tr w:rsidR="0099413B" w:rsidRPr="00E067A6" w14:paraId="2F24F110" w14:textId="77777777" w:rsidTr="00B340BF">
        <w:trPr>
          <w:trHeight w:val="255"/>
          <w:tblHeader/>
          <w:jc w:val="center"/>
        </w:trPr>
        <w:tc>
          <w:tcPr>
            <w:tcW w:w="2885" w:type="dxa"/>
            <w:shd w:val="clear" w:color="auto" w:fill="auto"/>
            <w:noWrap/>
            <w:vAlign w:val="center"/>
          </w:tcPr>
          <w:p w14:paraId="27B35C9A" w14:textId="5BDE0CA4" w:rsidR="0099413B" w:rsidRPr="00E067A6" w:rsidRDefault="0099413B" w:rsidP="001B5087">
            <w:pPr>
              <w:pStyle w:val="NoSpacing"/>
              <w:jc w:val="center"/>
            </w:pPr>
            <w:r w:rsidRPr="00E067A6">
              <w:t xml:space="preserve">Sampling </w:t>
            </w:r>
            <w:r w:rsidR="000C4B4B" w:rsidRPr="00E067A6">
              <w:t>Grid</w:t>
            </w:r>
            <w:r w:rsidRPr="00E067A6">
              <w:t xml:space="preserve"> Scale</w:t>
            </w:r>
          </w:p>
        </w:tc>
        <w:tc>
          <w:tcPr>
            <w:tcW w:w="2158" w:type="dxa"/>
            <w:shd w:val="clear" w:color="auto" w:fill="auto"/>
            <w:vAlign w:val="center"/>
          </w:tcPr>
          <w:p w14:paraId="26F45298" w14:textId="77777777" w:rsidR="0099413B" w:rsidRPr="00E067A6" w:rsidRDefault="0099413B" w:rsidP="001B5087">
            <w:pPr>
              <w:pStyle w:val="NoSpacing"/>
              <w:jc w:val="center"/>
            </w:pPr>
            <w:r w:rsidRPr="00E067A6">
              <w:t>One-quarter acre</w:t>
            </w:r>
          </w:p>
        </w:tc>
        <w:tc>
          <w:tcPr>
            <w:tcW w:w="2158" w:type="dxa"/>
            <w:shd w:val="clear" w:color="auto" w:fill="auto"/>
            <w:vAlign w:val="center"/>
          </w:tcPr>
          <w:p w14:paraId="0611521C" w14:textId="77777777" w:rsidR="0099413B" w:rsidRPr="00E067A6" w:rsidRDefault="0099413B" w:rsidP="001B5087">
            <w:pPr>
              <w:pStyle w:val="NoSpacing"/>
              <w:jc w:val="center"/>
            </w:pPr>
            <w:r w:rsidRPr="00E067A6">
              <w:t>One-half acre</w:t>
            </w:r>
          </w:p>
        </w:tc>
        <w:tc>
          <w:tcPr>
            <w:tcW w:w="2159" w:type="dxa"/>
            <w:shd w:val="clear" w:color="auto" w:fill="auto"/>
            <w:noWrap/>
            <w:vAlign w:val="center"/>
          </w:tcPr>
          <w:p w14:paraId="6187BB2F" w14:textId="77777777" w:rsidR="0099413B" w:rsidRPr="00E067A6" w:rsidRDefault="0099413B" w:rsidP="001B5087">
            <w:pPr>
              <w:pStyle w:val="NoSpacing"/>
              <w:jc w:val="center"/>
            </w:pPr>
            <w:r w:rsidRPr="00E067A6">
              <w:t>One acre</w:t>
            </w:r>
          </w:p>
        </w:tc>
      </w:tr>
    </w:tbl>
    <w:p w14:paraId="563561BD" w14:textId="77777777" w:rsidR="00E37490" w:rsidRPr="00E067A6" w:rsidRDefault="00E37490" w:rsidP="003F5409">
      <w:pPr>
        <w:spacing w:after="0"/>
      </w:pPr>
    </w:p>
    <w:p w14:paraId="68A0FF55" w14:textId="50D4739E" w:rsidR="00337FA5" w:rsidRPr="00E067A6" w:rsidRDefault="00F2581D" w:rsidP="00F2581D">
      <w:pPr>
        <w:spacing w:after="120"/>
        <w:ind w:left="1260" w:hanging="1440"/>
      </w:pPr>
      <w:ins w:id="1224" w:author="Grove, Carina@Waterboards" w:date="2022-05-04T09:04:00Z">
        <w:r w:rsidRPr="00E067A6">
          <w:t>I.G.5.a.ii.</w:t>
        </w:r>
      </w:ins>
      <w:r w:rsidRPr="00E067A6">
        <w:t>2.</w:t>
      </w:r>
      <w:r w:rsidRPr="00E067A6">
        <w:tab/>
      </w:r>
      <w:r w:rsidR="00E37490" w:rsidRPr="00E067A6">
        <w:t xml:space="preserve">The </w:t>
      </w:r>
      <w:r w:rsidR="002565DB" w:rsidRPr="00E067A6">
        <w:t>discharger</w:t>
      </w:r>
      <w:r w:rsidR="00E37490" w:rsidRPr="00E067A6">
        <w:t xml:space="preserve"> shall collect </w:t>
      </w:r>
      <w:r w:rsidR="004749BF" w:rsidRPr="00E067A6">
        <w:t>a</w:t>
      </w:r>
      <w:r w:rsidR="002348D3" w:rsidRPr="00E067A6">
        <w:t>t least one</w:t>
      </w:r>
      <w:r w:rsidR="004749BF" w:rsidRPr="00E067A6">
        <w:t xml:space="preserve"> sample </w:t>
      </w:r>
      <w:r w:rsidR="001D0587" w:rsidRPr="00E067A6">
        <w:t xml:space="preserve">from </w:t>
      </w:r>
      <w:r w:rsidR="00502949" w:rsidRPr="00E067A6">
        <w:t xml:space="preserve">a randomly selected location </w:t>
      </w:r>
      <w:r w:rsidR="004749BF" w:rsidRPr="00E067A6">
        <w:t xml:space="preserve">within each </w:t>
      </w:r>
      <w:r w:rsidR="00502949" w:rsidRPr="00E067A6">
        <w:t xml:space="preserve">sampling </w:t>
      </w:r>
      <w:r w:rsidR="004749BF" w:rsidRPr="00E067A6">
        <w:t>plot</w:t>
      </w:r>
      <w:r w:rsidR="00502949" w:rsidRPr="00E067A6">
        <w:t>.</w:t>
      </w:r>
      <w:r w:rsidR="004749BF" w:rsidRPr="00E067A6">
        <w:t xml:space="preserve"> </w:t>
      </w:r>
      <w:r w:rsidR="00043D39" w:rsidRPr="00E067A6">
        <w:t>To</w:t>
      </w:r>
      <w:del w:id="1225" w:author="Shimizu, Matthew@Waterboards" w:date="2022-04-20T15:17:00Z">
        <w:r w:rsidR="00043D39" w:rsidRPr="00E067A6" w:rsidDel="005435EF">
          <w:delText xml:space="preserve"> in</w:delText>
        </w:r>
      </w:del>
      <w:r w:rsidR="00714A39" w:rsidRPr="00E067A6">
        <w:t xml:space="preserve"> ensure random</w:t>
      </w:r>
      <w:r w:rsidR="0052135B" w:rsidRPr="00E067A6">
        <w:t>ness, each</w:t>
      </w:r>
      <w:r w:rsidR="005E374B" w:rsidRPr="00E067A6">
        <w:t xml:space="preserve"> plot shall be further divided into</w:t>
      </w:r>
      <w:r w:rsidR="00643F6A" w:rsidRPr="00E067A6">
        <w:t xml:space="preserve"> </w:t>
      </w:r>
      <w:r w:rsidR="005E374B" w:rsidRPr="00E067A6">
        <w:t xml:space="preserve">nine equal </w:t>
      </w:r>
      <w:r w:rsidR="007821B3" w:rsidRPr="00E067A6">
        <w:t>subsections</w:t>
      </w:r>
      <w:r w:rsidR="00AB02B5" w:rsidRPr="00E067A6">
        <w:t xml:space="preserve">, each </w:t>
      </w:r>
      <w:r w:rsidR="00507777" w:rsidRPr="00E067A6">
        <w:t>assigned a unique</w:t>
      </w:r>
      <w:r w:rsidR="0056027F" w:rsidRPr="00E067A6">
        <w:t xml:space="preserve"> number</w:t>
      </w:r>
      <w:r w:rsidR="00D31E36" w:rsidRPr="00E067A6">
        <w:t xml:space="preserve"> from </w:t>
      </w:r>
      <w:ins w:id="1226" w:author="Ella Golovey" w:date="2022-06-08T13:58:00Z">
        <w:r w:rsidR="004B5037">
          <w:t>one</w:t>
        </w:r>
      </w:ins>
      <w:del w:id="1227" w:author="Ella Golovey" w:date="2022-06-08T13:58:00Z">
        <w:r w:rsidR="00D31E36" w:rsidRPr="00E067A6">
          <w:delText>1</w:delText>
        </w:r>
      </w:del>
      <w:r w:rsidR="00D31E36" w:rsidRPr="00E067A6">
        <w:t xml:space="preserve"> to </w:t>
      </w:r>
      <w:ins w:id="1228" w:author="Ella Golovey" w:date="2022-06-08T13:58:00Z">
        <w:r w:rsidR="004B5037">
          <w:t>nine</w:t>
        </w:r>
      </w:ins>
      <w:del w:id="1229" w:author="Ella Golovey" w:date="2022-06-08T13:58:00Z">
        <w:r w:rsidR="00D31E36" w:rsidRPr="00E067A6">
          <w:delText>9</w:delText>
        </w:r>
      </w:del>
      <w:r w:rsidR="00D31E36" w:rsidRPr="00E067A6">
        <w:t xml:space="preserve">. </w:t>
      </w:r>
      <w:r w:rsidR="00433343" w:rsidRPr="00E067A6">
        <w:t xml:space="preserve">The </w:t>
      </w:r>
      <w:r w:rsidR="00BB2902" w:rsidRPr="00E067A6">
        <w:t>discharger</w:t>
      </w:r>
      <w:r w:rsidR="00433343" w:rsidRPr="00E067A6">
        <w:t xml:space="preserve"> shall use a </w:t>
      </w:r>
      <w:r w:rsidR="00AB6154" w:rsidRPr="00E067A6">
        <w:t xml:space="preserve">random number generator </w:t>
      </w:r>
      <w:r w:rsidR="0021648A" w:rsidRPr="00E067A6">
        <w:t>to select</w:t>
      </w:r>
      <w:r w:rsidR="00145238" w:rsidRPr="00E067A6">
        <w:t xml:space="preserve"> </w:t>
      </w:r>
      <w:r w:rsidR="007821B3" w:rsidRPr="00E067A6">
        <w:t>which subsection will be sampled</w:t>
      </w:r>
      <w:r w:rsidR="00433343" w:rsidRPr="00E067A6">
        <w:t xml:space="preserve">; </w:t>
      </w:r>
      <w:r w:rsidR="0071693C" w:rsidRPr="00E067A6">
        <w:t>the sample location</w:t>
      </w:r>
      <w:r w:rsidR="00433343" w:rsidRPr="00E067A6">
        <w:t xml:space="preserve"> may be anywhere within the selected subsection.</w:t>
      </w:r>
    </w:p>
    <w:p w14:paraId="74B8EAD2" w14:textId="34DEB5CF" w:rsidR="00BC4D1D" w:rsidRPr="00E067A6" w:rsidRDefault="00114DDF" w:rsidP="002D677A">
      <w:pPr>
        <w:spacing w:after="120"/>
        <w:ind w:left="1080" w:hanging="1260"/>
      </w:pPr>
      <w:ins w:id="1230" w:author="Grove, Carina@Waterboards" w:date="2022-05-04T09:05:00Z">
        <w:r w:rsidRPr="00E067A6">
          <w:t>I.G.5.a.</w:t>
        </w:r>
      </w:ins>
      <w:r w:rsidRPr="00E067A6">
        <w:t>iii.</w:t>
      </w:r>
      <w:r w:rsidRPr="00E067A6">
        <w:tab/>
      </w:r>
      <w:r w:rsidR="00AE7E69" w:rsidRPr="00E067A6">
        <w:t xml:space="preserve">Soil </w:t>
      </w:r>
      <w:r w:rsidR="000D592D" w:rsidRPr="00E067A6">
        <w:t>Sample Collection</w:t>
      </w:r>
    </w:p>
    <w:p w14:paraId="62D1F330" w14:textId="21D9378B" w:rsidR="00D04D51" w:rsidRPr="00E067A6" w:rsidRDefault="006844E4" w:rsidP="003B1CAC">
      <w:pPr>
        <w:spacing w:after="120"/>
        <w:ind w:left="1260" w:hanging="1440"/>
      </w:pPr>
      <w:ins w:id="1231" w:author="Grove, Carina@Waterboards" w:date="2022-05-04T09:19:00Z">
        <w:r w:rsidRPr="00E067A6">
          <w:t>I.G.</w:t>
        </w:r>
        <w:r w:rsidR="003B1CAC" w:rsidRPr="00E067A6">
          <w:t>5.a.iii.</w:t>
        </w:r>
      </w:ins>
      <w:r w:rsidR="003B1CAC" w:rsidRPr="00E067A6">
        <w:t>1.</w:t>
      </w:r>
      <w:r w:rsidR="003B1CAC" w:rsidRPr="00E067A6">
        <w:tab/>
      </w:r>
      <w:r w:rsidR="00ED023A" w:rsidRPr="00E067A6">
        <w:t xml:space="preserve">The </w:t>
      </w:r>
      <w:r w:rsidR="00303906" w:rsidRPr="00E067A6">
        <w:t>discharge</w:t>
      </w:r>
      <w:r w:rsidR="006375EA" w:rsidRPr="00E067A6">
        <w:t>r</w:t>
      </w:r>
      <w:r w:rsidR="00ED023A" w:rsidRPr="00E067A6">
        <w:t xml:space="preserve"> may</w:t>
      </w:r>
      <w:r w:rsidR="008104DB" w:rsidRPr="00E067A6">
        <w:t xml:space="preserve"> utilize h</w:t>
      </w:r>
      <w:r w:rsidR="00D04D51" w:rsidRPr="00E067A6">
        <w:t xml:space="preserve">and sampling methods or devices such as mechanical or hydraulic earth drills to collect soil samples. </w:t>
      </w:r>
      <w:r w:rsidR="00514EF8" w:rsidRPr="00E067A6">
        <w:t xml:space="preserve">Hand </w:t>
      </w:r>
      <w:r w:rsidR="00D04D51" w:rsidRPr="00E067A6">
        <w:t>methods may be economically preferable</w:t>
      </w:r>
      <w:r w:rsidR="00514EF8" w:rsidRPr="00E067A6">
        <w:t xml:space="preserve"> as the</w:t>
      </w:r>
      <w:r w:rsidR="00123F14" w:rsidRPr="00E067A6">
        <w:t xml:space="preserve"> required samples depths are less than </w:t>
      </w:r>
      <w:ins w:id="1232" w:author="Ella Golovey" w:date="2022-06-08T13:58:00Z">
        <w:r w:rsidR="00845F95">
          <w:t>t</w:t>
        </w:r>
      </w:ins>
      <w:ins w:id="1233" w:author="Ella Golovey" w:date="2022-06-08T13:59:00Z">
        <w:r w:rsidR="00845F95">
          <w:t>wo</w:t>
        </w:r>
      </w:ins>
      <w:del w:id="1234" w:author="Ella Golovey" w:date="2022-06-08T13:58:00Z">
        <w:r w:rsidR="00123F14" w:rsidRPr="00E067A6">
          <w:delText>2</w:delText>
        </w:r>
      </w:del>
      <w:r w:rsidR="00123F14" w:rsidRPr="00E067A6">
        <w:t xml:space="preserve"> feet</w:t>
      </w:r>
      <w:r w:rsidR="00D04D51" w:rsidRPr="00E067A6">
        <w:t>.</w:t>
      </w:r>
    </w:p>
    <w:p w14:paraId="2998103A" w14:textId="036FF21D" w:rsidR="00792787" w:rsidRPr="00E067A6" w:rsidRDefault="002D0C68" w:rsidP="002D0C68">
      <w:pPr>
        <w:spacing w:after="120"/>
        <w:ind w:left="1260" w:hanging="1440"/>
        <w:rPr>
          <w:del w:id="1235" w:author="Ella Golovey" w:date="2022-06-08T13:59:00Z"/>
        </w:rPr>
      </w:pPr>
      <w:ins w:id="1236" w:author="Grove, Carina@Waterboards" w:date="2022-05-04T09:20:00Z">
        <w:r w:rsidRPr="00E067A6">
          <w:t>I.G.5.a.iii.</w:t>
        </w:r>
      </w:ins>
      <w:r w:rsidRPr="00E067A6">
        <w:t>2.</w:t>
      </w:r>
      <w:r w:rsidRPr="00E067A6">
        <w:tab/>
      </w:r>
      <w:r w:rsidR="008759BF" w:rsidRPr="00E067A6">
        <w:t xml:space="preserve">The </w:t>
      </w:r>
      <w:r w:rsidR="00303906" w:rsidRPr="00E067A6">
        <w:t>di</w:t>
      </w:r>
      <w:r w:rsidR="000C39AA" w:rsidRPr="00E067A6">
        <w:t>scharger</w:t>
      </w:r>
      <w:r w:rsidR="008759BF" w:rsidRPr="00E067A6">
        <w:t xml:space="preserve"> shall </w:t>
      </w:r>
      <w:r w:rsidR="00411457" w:rsidRPr="00E067A6">
        <w:t>obtain a</w:t>
      </w:r>
      <w:r w:rsidR="00792787" w:rsidRPr="00E067A6">
        <w:t xml:space="preserve"> three-point composite sample of in-situ soil, consisting of roughly equal volumes from 6</w:t>
      </w:r>
      <w:r w:rsidR="00D9585A" w:rsidRPr="00E067A6">
        <w:t xml:space="preserve"> inches</w:t>
      </w:r>
      <w:r w:rsidR="00792787" w:rsidRPr="00E067A6">
        <w:t>, 12</w:t>
      </w:r>
      <w:r w:rsidR="00D9585A" w:rsidRPr="00E067A6">
        <w:t xml:space="preserve"> inches</w:t>
      </w:r>
      <w:r w:rsidR="00AB38C0" w:rsidRPr="00E067A6">
        <w:t>,</w:t>
      </w:r>
      <w:r w:rsidR="00792787" w:rsidRPr="00E067A6">
        <w:t xml:space="preserve"> and 18</w:t>
      </w:r>
      <w:r w:rsidR="00AC4E02" w:rsidRPr="00E067A6">
        <w:t xml:space="preserve"> inches</w:t>
      </w:r>
      <w:r w:rsidR="00792787" w:rsidRPr="00E067A6">
        <w:t xml:space="preserve"> below surface at each sample location. The listed depths are ‘start depths’ or ‘top depths’ for each composite portion. Samples shall be obtained from below the grass or forb root zone</w:t>
      </w:r>
      <w:del w:id="1237" w:author="Ryan Mallory-Jones" w:date="2022-07-18T11:33:00Z">
        <w:r w:rsidR="00792787" w:rsidRPr="00E067A6" w:rsidDel="00A43060">
          <w:delText>,</w:delText>
        </w:r>
      </w:del>
      <w:r w:rsidR="00792787" w:rsidRPr="00E067A6">
        <w:t xml:space="preserve"> if present.</w:t>
      </w:r>
      <w:ins w:id="1238" w:author="Ella Golovey" w:date="2022-06-08T13:59:00Z">
        <w:r w:rsidR="00DB69AF">
          <w:t xml:space="preserve"> </w:t>
        </w:r>
      </w:ins>
    </w:p>
    <w:p w14:paraId="32E44F3E" w14:textId="3390E8C9" w:rsidR="00A13391" w:rsidRPr="00E067A6" w:rsidRDefault="0072112B" w:rsidP="00DB69AF">
      <w:pPr>
        <w:spacing w:after="120"/>
        <w:ind w:left="1260" w:hanging="1440"/>
      </w:pPr>
      <w:del w:id="1239" w:author="Grove, Carina@Waterboards" w:date="2022-05-04T09:21:00Z">
        <w:r w:rsidRPr="00E067A6" w:rsidDel="0072112B">
          <w:delText>3.</w:delText>
        </w:r>
      </w:del>
      <w:r w:rsidR="00556130" w:rsidRPr="00E067A6">
        <w:t>The</w:t>
      </w:r>
      <w:r w:rsidR="00A13391" w:rsidRPr="00E067A6">
        <w:t xml:space="preserve"> total quantity</w:t>
      </w:r>
      <w:r w:rsidR="00F0071E" w:rsidRPr="00E067A6">
        <w:t xml:space="preserve"> of each</w:t>
      </w:r>
      <w:r w:rsidR="00984706" w:rsidRPr="00E067A6">
        <w:t xml:space="preserve"> sample</w:t>
      </w:r>
      <w:r w:rsidR="00A13391" w:rsidRPr="00E067A6">
        <w:t xml:space="preserve"> </w:t>
      </w:r>
      <w:r w:rsidR="00CD39E6" w:rsidRPr="00E067A6">
        <w:t>shall</w:t>
      </w:r>
      <w:r w:rsidR="00A13391" w:rsidRPr="00E067A6">
        <w:t xml:space="preserve"> be approximately 20 cubic inches of volume, or one pound (0</w:t>
      </w:r>
      <w:r w:rsidR="00A7120E" w:rsidRPr="00E067A6">
        <w:t>.5 kilograms</w:t>
      </w:r>
      <w:r w:rsidR="00A13391" w:rsidRPr="00E067A6">
        <w:t>) by weight.</w:t>
      </w:r>
    </w:p>
    <w:p w14:paraId="0262A73D" w14:textId="64F7FC59" w:rsidR="00475ADC" w:rsidRPr="00E067A6" w:rsidRDefault="00AC35B1" w:rsidP="00190817">
      <w:pPr>
        <w:spacing w:after="120"/>
        <w:ind w:left="1260" w:hanging="1440"/>
      </w:pPr>
      <w:ins w:id="1240" w:author="Grove, Carina@Waterboards" w:date="2022-05-04T10:37:00Z">
        <w:r w:rsidRPr="00E067A6">
          <w:t>I.G.5.a.iii.3.</w:t>
        </w:r>
      </w:ins>
      <w:ins w:id="1241" w:author="Shimizu, Matthew@Waterboards" w:date="2022-06-28T10:51:00Z">
        <w:r w:rsidR="00100DE6">
          <w:tab/>
        </w:r>
      </w:ins>
      <w:del w:id="1242" w:author="Grove, Carina@Waterboards" w:date="2022-05-04T10:37:00Z">
        <w:r w:rsidRPr="00E067A6" w:rsidDel="00AC35B1">
          <w:delText>4.</w:delText>
        </w:r>
      </w:del>
      <w:r w:rsidR="00CF73E4" w:rsidRPr="00E067A6">
        <w:t xml:space="preserve">The </w:t>
      </w:r>
      <w:r w:rsidR="006375EA" w:rsidRPr="00E067A6">
        <w:t>discharger</w:t>
      </w:r>
      <w:r w:rsidR="00CF73E4" w:rsidRPr="00E067A6">
        <w:t xml:space="preserve"> shall immediately </w:t>
      </w:r>
      <w:r w:rsidR="00DD402E" w:rsidRPr="00E067A6">
        <w:t>seal b</w:t>
      </w:r>
      <w:r w:rsidR="00475ADC" w:rsidRPr="00E067A6">
        <w:t>rass or acrylic sampling tubes sealed with Teflon</w:t>
      </w:r>
      <w:r w:rsidR="00B61DB2" w:rsidRPr="00E067A6">
        <w:rPr>
          <w:rFonts w:cs="Arial"/>
        </w:rPr>
        <w:t>™</w:t>
      </w:r>
      <w:r w:rsidR="00475ADC" w:rsidRPr="00E067A6">
        <w:t xml:space="preserve"> squares and plastic caps. Otherwise, samples shall be placed in 500 </w:t>
      </w:r>
      <w:r w:rsidR="009C5B64" w:rsidRPr="00E067A6">
        <w:t>milliliter</w:t>
      </w:r>
      <w:r w:rsidR="00475ADC" w:rsidRPr="00E067A6">
        <w:t xml:space="preserve"> glass jars with tightly sealable caps.</w:t>
      </w:r>
    </w:p>
    <w:p w14:paraId="3A0E45FE" w14:textId="25F4E3B1" w:rsidR="00E260C3" w:rsidRPr="00E067A6" w:rsidRDefault="00F171B3" w:rsidP="00CA2E70">
      <w:pPr>
        <w:spacing w:after="120"/>
        <w:ind w:left="1260" w:hanging="1440"/>
      </w:pPr>
      <w:ins w:id="1243" w:author="Grove, Carina@Waterboards" w:date="2022-05-04T10:38:00Z">
        <w:r w:rsidRPr="00E067A6">
          <w:t>I.G.5.a.</w:t>
        </w:r>
      </w:ins>
      <w:ins w:id="1244" w:author="Grove, Carina@Waterboards" w:date="2022-05-04T10:45:00Z">
        <w:r w:rsidR="00CA2E70" w:rsidRPr="00E067A6">
          <w:t>iii.4.</w:t>
        </w:r>
      </w:ins>
      <w:del w:id="1245" w:author="Grove, Carina@Waterboards" w:date="2022-05-04T10:45:00Z">
        <w:r w:rsidR="00CA2E70" w:rsidRPr="00E067A6" w:rsidDel="00CA2E70">
          <w:delText>5.</w:delText>
        </w:r>
      </w:del>
      <w:r w:rsidR="00CA2E70" w:rsidRPr="00E067A6">
        <w:tab/>
      </w:r>
      <w:r w:rsidR="001775A4" w:rsidRPr="00E067A6">
        <w:t xml:space="preserve">The </w:t>
      </w:r>
      <w:r w:rsidR="006375EA" w:rsidRPr="00E067A6">
        <w:t>discharger</w:t>
      </w:r>
      <w:r w:rsidR="001775A4" w:rsidRPr="00E067A6">
        <w:t xml:space="preserve"> shall </w:t>
      </w:r>
      <w:r w:rsidR="00E260C3" w:rsidRPr="00E067A6">
        <w:t>label</w:t>
      </w:r>
      <w:r w:rsidR="00F361C6" w:rsidRPr="00E067A6">
        <w:t xml:space="preserve"> each sample</w:t>
      </w:r>
      <w:r w:rsidR="00E260C3" w:rsidRPr="00E067A6">
        <w:t xml:space="preserve"> with a unique identifier, the address or location of the </w:t>
      </w:r>
      <w:r w:rsidR="00B154D8" w:rsidRPr="00E067A6">
        <w:t>s</w:t>
      </w:r>
      <w:r w:rsidR="00E260C3" w:rsidRPr="00E067A6">
        <w:t>ite, the name of the person that collected the sample</w:t>
      </w:r>
      <w:r w:rsidR="00B154D8" w:rsidRPr="00E067A6">
        <w:t>,</w:t>
      </w:r>
      <w:r w:rsidR="00E260C3" w:rsidRPr="00E067A6">
        <w:t xml:space="preserve"> and the collection date.</w:t>
      </w:r>
    </w:p>
    <w:p w14:paraId="5130EFD4" w14:textId="0A1C711D" w:rsidR="003F1BC7" w:rsidRPr="00E067A6" w:rsidRDefault="00C16A40" w:rsidP="00C16A40">
      <w:pPr>
        <w:spacing w:after="120"/>
        <w:ind w:left="1260" w:hanging="1440"/>
      </w:pPr>
      <w:ins w:id="1246" w:author="Grove, Carina@Waterboards" w:date="2022-05-04T10:46:00Z">
        <w:r w:rsidRPr="00E067A6">
          <w:t>I.G.5.a.iii.5.</w:t>
        </w:r>
      </w:ins>
      <w:del w:id="1247" w:author="Grove, Carina@Waterboards" w:date="2022-05-04T10:46:00Z">
        <w:r w:rsidRPr="00E067A6" w:rsidDel="00C16A40">
          <w:delText>6.</w:delText>
        </w:r>
      </w:del>
      <w:r w:rsidRPr="00E067A6">
        <w:tab/>
      </w:r>
      <w:ins w:id="1248" w:author="Messina, Diana@Waterboards" w:date="2022-05-03T07:32:00Z">
        <w:r w:rsidR="00070942" w:rsidRPr="00E067A6">
          <w:t xml:space="preserve">The Responsible Discharger </w:t>
        </w:r>
      </w:ins>
      <w:del w:id="1249" w:author="Messina, Diana@Waterboards" w:date="2022-05-03T07:32:00Z">
        <w:r w:rsidR="003F1BC7" w:rsidRPr="00E067A6">
          <w:delText xml:space="preserve">Samples </w:delText>
        </w:r>
      </w:del>
      <w:r w:rsidR="003F1BC7" w:rsidRPr="00E067A6">
        <w:t xml:space="preserve">shall </w:t>
      </w:r>
      <w:del w:id="1250" w:author="Messina, Diana@Waterboards" w:date="2022-05-03T07:32:00Z">
        <w:r w:rsidR="003F1BC7" w:rsidRPr="00E067A6">
          <w:delText xml:space="preserve">be </w:delText>
        </w:r>
      </w:del>
      <w:r w:rsidR="003F1BC7" w:rsidRPr="00E067A6">
        <w:t>maintain</w:t>
      </w:r>
      <w:ins w:id="1251" w:author="Messina, Diana@Waterboards" w:date="2022-05-03T07:32:00Z">
        <w:r w:rsidR="008B00CA" w:rsidRPr="00E067A6">
          <w:t xml:space="preserve"> sampl</w:t>
        </w:r>
      </w:ins>
      <w:r w:rsidR="003F1BC7" w:rsidRPr="00E067A6">
        <w:t>e</w:t>
      </w:r>
      <w:ins w:id="1252" w:author="Messina, Diana@Waterboards" w:date="2022-05-03T07:32:00Z">
        <w:r w:rsidR="008B00CA" w:rsidRPr="00E067A6">
          <w:t>s</w:t>
        </w:r>
      </w:ins>
      <w:del w:id="1253" w:author="Messina, Diana@Waterboards" w:date="2022-05-03T07:32:00Z">
        <w:r w:rsidR="003F1BC7" w:rsidRPr="00E067A6" w:rsidDel="008B00CA">
          <w:delText>d</w:delText>
        </w:r>
      </w:del>
      <w:r w:rsidR="003F1BC7" w:rsidRPr="00E067A6">
        <w:t xml:space="preserve"> at a temperature of 4° Celsius until delivered to a</w:t>
      </w:r>
      <w:r w:rsidR="00AD283D" w:rsidRPr="00E067A6">
        <w:t>n</w:t>
      </w:r>
      <w:r w:rsidR="003F1BC7" w:rsidRPr="00E067A6">
        <w:t xml:space="preserve"> </w:t>
      </w:r>
      <w:r w:rsidR="00170781" w:rsidRPr="00E067A6">
        <w:t>ELAP-</w:t>
      </w:r>
      <w:del w:id="1254" w:author="Shimizu, Matthew@Waterboards" w:date="2022-07-05T15:41:00Z">
        <w:r w:rsidR="003F1BC7" w:rsidRPr="00E067A6">
          <w:delText xml:space="preserve">certified </w:delText>
        </w:r>
      </w:del>
      <w:ins w:id="1255" w:author="Shimizu, Matthew@Waterboards" w:date="2022-07-05T15:41:00Z">
        <w:r w:rsidR="00386B63">
          <w:t>accredited</w:t>
        </w:r>
        <w:r w:rsidR="00386B63" w:rsidRPr="00E067A6">
          <w:t xml:space="preserve"> </w:t>
        </w:r>
      </w:ins>
      <w:r w:rsidR="003F1BC7" w:rsidRPr="00E067A6">
        <w:t xml:space="preserve">analytical laboratory under </w:t>
      </w:r>
      <w:r w:rsidR="00913291" w:rsidRPr="00E067A6">
        <w:t>c</w:t>
      </w:r>
      <w:r w:rsidR="003F1BC7" w:rsidRPr="00E067A6">
        <w:t>hain-of-</w:t>
      </w:r>
      <w:r w:rsidR="00913291" w:rsidRPr="00E067A6">
        <w:t>c</w:t>
      </w:r>
      <w:r w:rsidR="003F1BC7" w:rsidRPr="00E067A6">
        <w:t>ustody for analysis.</w:t>
      </w:r>
    </w:p>
    <w:p w14:paraId="50A18CD8" w14:textId="200F8C3B" w:rsidR="00DA3E0A" w:rsidRPr="00E067A6" w:rsidRDefault="00424B86" w:rsidP="00424B86">
      <w:pPr>
        <w:spacing w:after="120"/>
        <w:ind w:left="1080" w:hanging="1260"/>
      </w:pPr>
      <w:proofErr w:type="gramStart"/>
      <w:ins w:id="1256" w:author="Grove, Carina@Waterboards" w:date="2022-05-04T10:47:00Z">
        <w:r w:rsidRPr="00E067A6">
          <w:t>I.G.5.a.</w:t>
        </w:r>
      </w:ins>
      <w:r w:rsidRPr="00E067A6">
        <w:t>iv.</w:t>
      </w:r>
      <w:proofErr w:type="gramEnd"/>
      <w:r w:rsidRPr="00E067A6">
        <w:tab/>
      </w:r>
      <w:r w:rsidR="003F7365" w:rsidRPr="00E067A6">
        <w:t xml:space="preserve">Soil </w:t>
      </w:r>
      <w:r w:rsidR="00DA3E0A" w:rsidRPr="00E067A6">
        <w:t>Sample Analysis</w:t>
      </w:r>
    </w:p>
    <w:p w14:paraId="606E201B" w14:textId="24AC12D0" w:rsidR="001C7299" w:rsidRPr="00E067A6" w:rsidRDefault="00424B86" w:rsidP="00655455">
      <w:pPr>
        <w:spacing w:after="120"/>
        <w:ind w:left="1260" w:hanging="1440"/>
      </w:pPr>
      <w:ins w:id="1257" w:author="Grove, Carina@Waterboards" w:date="2022-05-04T10:48:00Z">
        <w:r w:rsidRPr="00E067A6">
          <w:t>I.G.5.a.</w:t>
        </w:r>
        <w:r w:rsidR="00655455" w:rsidRPr="00E067A6">
          <w:t>iv.</w:t>
        </w:r>
      </w:ins>
      <w:r w:rsidR="00655455" w:rsidRPr="00E067A6">
        <w:t>1.</w:t>
      </w:r>
      <w:r w:rsidR="00655455" w:rsidRPr="00E067A6">
        <w:tab/>
      </w:r>
      <w:r w:rsidR="001C7299" w:rsidRPr="00E067A6">
        <w:t xml:space="preserve">For some analytes, more than one EPA </w:t>
      </w:r>
      <w:ins w:id="1258" w:author="Roosenboom, Brandon@Waterboards" w:date="2022-06-08T16:31:00Z">
        <w:r w:rsidR="00BF54DC">
          <w:t>m</w:t>
        </w:r>
      </w:ins>
      <w:del w:id="1259" w:author="Roosenboom, Brandon@Waterboards" w:date="2022-06-08T16:31:00Z">
        <w:r w:rsidR="001C7299" w:rsidRPr="00E067A6">
          <w:delText>M</w:delText>
        </w:r>
      </w:del>
      <w:r w:rsidR="001C7299" w:rsidRPr="00E067A6">
        <w:t>ethod may be available, and the most suitable method may be selected by the analytical laboratory. Typical methods include:</w:t>
      </w:r>
    </w:p>
    <w:p w14:paraId="7BD28678" w14:textId="1616F657" w:rsidR="001C7299" w:rsidRPr="00E067A6" w:rsidRDefault="006116A0" w:rsidP="005B4963">
      <w:pPr>
        <w:pStyle w:val="ListParagraph"/>
        <w:numPr>
          <w:ilvl w:val="4"/>
          <w:numId w:val="16"/>
        </w:numPr>
        <w:spacing w:after="120" w:line="259" w:lineRule="auto"/>
        <w:ind w:left="1620"/>
      </w:pPr>
      <w:r w:rsidRPr="00E067A6">
        <w:t xml:space="preserve">Chlordane, </w:t>
      </w:r>
      <w:r w:rsidR="00F90449" w:rsidRPr="00E067A6">
        <w:t xml:space="preserve">DDT, </w:t>
      </w:r>
      <w:r w:rsidRPr="00E067A6">
        <w:t>and</w:t>
      </w:r>
      <w:r w:rsidR="00F90449" w:rsidRPr="00E067A6">
        <w:t xml:space="preserve"> </w:t>
      </w:r>
      <w:r w:rsidR="007631FB" w:rsidRPr="00E067A6">
        <w:t>d</w:t>
      </w:r>
      <w:r w:rsidR="001C7299" w:rsidRPr="00E067A6">
        <w:t>ieldrin: EPA Method 8081B</w:t>
      </w:r>
      <w:ins w:id="1260" w:author="Shimizu, Matthew@Waterboards" w:date="2022-05-26T11:09:00Z">
        <w:r w:rsidR="00FA6A66">
          <w:t>.</w:t>
        </w:r>
      </w:ins>
    </w:p>
    <w:p w14:paraId="4DCFD9F1" w14:textId="4EDA1654" w:rsidR="001C7299" w:rsidRPr="00E067A6" w:rsidRDefault="001C7299" w:rsidP="005B4963">
      <w:pPr>
        <w:pStyle w:val="ListParagraph"/>
        <w:numPr>
          <w:ilvl w:val="4"/>
          <w:numId w:val="16"/>
        </w:numPr>
        <w:spacing w:after="120" w:line="259" w:lineRule="auto"/>
        <w:ind w:left="1620"/>
      </w:pPr>
      <w:r w:rsidRPr="00E067A6">
        <w:t>PCBs: EPA Method 8082A</w:t>
      </w:r>
      <w:ins w:id="1261" w:author="Shimizu, Matthew@Waterboards" w:date="2022-05-26T11:09:00Z">
        <w:r w:rsidR="00FA6A66">
          <w:t>.</w:t>
        </w:r>
      </w:ins>
    </w:p>
    <w:p w14:paraId="6473CFE0" w14:textId="6219673E" w:rsidR="00634CB3" w:rsidRPr="00E067A6" w:rsidRDefault="00A93159" w:rsidP="005B4963">
      <w:pPr>
        <w:pStyle w:val="ListParagraph"/>
        <w:numPr>
          <w:ilvl w:val="4"/>
          <w:numId w:val="16"/>
        </w:numPr>
        <w:spacing w:after="120" w:line="259" w:lineRule="auto"/>
        <w:ind w:left="1620"/>
      </w:pPr>
      <w:r w:rsidRPr="00E067A6">
        <w:lastRenderedPageBreak/>
        <w:t xml:space="preserve">Total </w:t>
      </w:r>
      <w:r w:rsidR="007631FB" w:rsidRPr="00E067A6">
        <w:t>c</w:t>
      </w:r>
      <w:r w:rsidRPr="00E067A6">
        <w:t>opper</w:t>
      </w:r>
      <w:r w:rsidR="00C73647" w:rsidRPr="00E067A6">
        <w:t xml:space="preserve">, </w:t>
      </w:r>
      <w:r w:rsidR="007631FB" w:rsidRPr="00E067A6">
        <w:t>l</w:t>
      </w:r>
      <w:r w:rsidR="00C73647" w:rsidRPr="00E067A6">
        <w:t xml:space="preserve">ead, and </w:t>
      </w:r>
      <w:r w:rsidR="007631FB" w:rsidRPr="00E067A6">
        <w:t>z</w:t>
      </w:r>
      <w:r w:rsidR="00C73647" w:rsidRPr="00E067A6">
        <w:t>inc</w:t>
      </w:r>
      <w:r w:rsidR="00643175" w:rsidRPr="00E067A6">
        <w:t>:</w:t>
      </w:r>
      <w:r w:rsidR="00C73647" w:rsidRPr="00E067A6">
        <w:t xml:space="preserve"> EPA Method </w:t>
      </w:r>
      <w:r w:rsidR="00D349CE" w:rsidRPr="00E067A6">
        <w:t>6010</w:t>
      </w:r>
      <w:ins w:id="1262" w:author="Roosenboom, Brandon@Waterboards" w:date="2022-07-05T14:44:00Z">
        <w:r w:rsidR="00C7066B">
          <w:t>D</w:t>
        </w:r>
      </w:ins>
      <w:ins w:id="1263" w:author="Shimizu, Matthew@Waterboards" w:date="2022-05-26T11:09:00Z">
        <w:r w:rsidR="00FA6A66">
          <w:t>.</w:t>
        </w:r>
      </w:ins>
      <w:r w:rsidR="00D349CE" w:rsidRPr="00E067A6">
        <w:t xml:space="preserve"> </w:t>
      </w:r>
    </w:p>
    <w:p w14:paraId="7CDC6C46" w14:textId="699A1DD4" w:rsidR="00F01B4B" w:rsidRPr="00E067A6" w:rsidRDefault="005B4963" w:rsidP="00D54E9B">
      <w:pPr>
        <w:spacing w:after="120"/>
        <w:ind w:left="1260" w:hanging="1440"/>
      </w:pPr>
      <w:ins w:id="1264" w:author="Grove, Carina@Waterboards" w:date="2022-05-04T10:51:00Z">
        <w:r w:rsidRPr="00E067A6">
          <w:t>I.G.5.a.</w:t>
        </w:r>
        <w:r w:rsidR="00D54E9B" w:rsidRPr="00E067A6">
          <w:t>iv.</w:t>
        </w:r>
      </w:ins>
      <w:r w:rsidR="00D54E9B" w:rsidRPr="00E067A6">
        <w:t>2.</w:t>
      </w:r>
      <w:r w:rsidR="00D54E9B" w:rsidRPr="00E067A6">
        <w:tab/>
      </w:r>
      <w:r w:rsidR="00F01B4B" w:rsidRPr="00E067A6">
        <w:t>The laboratory report must include the</w:t>
      </w:r>
      <w:del w:id="1265" w:author="Shimizu, Matthew@Waterboards" w:date="2022-05-26T11:08:00Z">
        <w:r w:rsidR="00F01B4B" w:rsidRPr="00E067A6" w:rsidDel="00CF1217">
          <w:delText xml:space="preserve"> method</w:delText>
        </w:r>
      </w:del>
      <w:r w:rsidR="00F01B4B" w:rsidRPr="00E067A6">
        <w:t xml:space="preserve"> reporting limit</w:t>
      </w:r>
      <w:del w:id="1266" w:author="Shimizu, Matthew@Waterboards" w:date="2022-06-28T10:26:00Z">
        <w:r w:rsidR="00F01B4B" w:rsidRPr="00E067A6">
          <w:delText xml:space="preserve"> (RL)</w:delText>
        </w:r>
      </w:del>
      <w:del w:id="1267" w:author="Shimizu, Matthew@Waterboards" w:date="2022-05-26T11:08:00Z">
        <w:r w:rsidR="00F01B4B" w:rsidRPr="00E067A6" w:rsidDel="00CF1217">
          <w:delText xml:space="preserve"> or reporting detection limit (RDL)</w:delText>
        </w:r>
      </w:del>
      <w:r w:rsidR="00F01B4B" w:rsidRPr="00E067A6">
        <w:t xml:space="preserve"> for each analyte.</w:t>
      </w:r>
    </w:p>
    <w:p w14:paraId="7C4D0A20" w14:textId="06F401A1" w:rsidR="00224167" w:rsidRPr="00E067A6" w:rsidRDefault="00D54E9B" w:rsidP="00F8385B">
      <w:pPr>
        <w:spacing w:after="120"/>
        <w:ind w:left="1080" w:hanging="1260"/>
      </w:pPr>
      <w:ins w:id="1268" w:author="Grove, Carina@Waterboards" w:date="2022-05-04T10:51:00Z">
        <w:r w:rsidRPr="00E067A6">
          <w:t>I.G.5.a.</w:t>
        </w:r>
      </w:ins>
      <w:r w:rsidRPr="00E067A6">
        <w:t>v.</w:t>
      </w:r>
      <w:r w:rsidRPr="00E067A6">
        <w:tab/>
      </w:r>
      <w:r w:rsidR="00644A3C" w:rsidRPr="00E067A6">
        <w:t xml:space="preserve">Soil Sample </w:t>
      </w:r>
      <w:r w:rsidR="00275E81" w:rsidRPr="00E067A6">
        <w:t>Reporting</w:t>
      </w:r>
    </w:p>
    <w:p w14:paraId="5DDE5BF1" w14:textId="621D9F4C" w:rsidR="009C53F8" w:rsidRPr="00E067A6" w:rsidRDefault="000A7C75" w:rsidP="00F8385B">
      <w:pPr>
        <w:spacing w:after="120"/>
        <w:ind w:left="1080"/>
      </w:pPr>
      <w:r>
        <w:t xml:space="preserve">The </w:t>
      </w:r>
      <w:r w:rsidR="006375EA">
        <w:t>discharger</w:t>
      </w:r>
      <w:r>
        <w:t xml:space="preserve"> shall submit</w:t>
      </w:r>
      <w:r w:rsidR="00240D8F">
        <w:t xml:space="preserve"> </w:t>
      </w:r>
      <w:r w:rsidR="00532EC0">
        <w:t xml:space="preserve">soil sample </w:t>
      </w:r>
      <w:r w:rsidR="00240D8F">
        <w:t>a</w:t>
      </w:r>
      <w:r w:rsidR="00A63C4B">
        <w:t>nalytical</w:t>
      </w:r>
      <w:r w:rsidR="009C53F8">
        <w:t xml:space="preserve"> re</w:t>
      </w:r>
      <w:r w:rsidR="00A63C4B">
        <w:t>sults</w:t>
      </w:r>
      <w:r w:rsidR="009C53F8">
        <w:t xml:space="preserve"> </w:t>
      </w:r>
      <w:r w:rsidR="00240D8F">
        <w:t>via</w:t>
      </w:r>
      <w:r w:rsidR="009C53F8">
        <w:t xml:space="preserve"> SMARTS </w:t>
      </w:r>
      <w:r w:rsidR="003967AD">
        <w:t>prior to initiation of land disturb</w:t>
      </w:r>
      <w:ins w:id="1269" w:author="Shimizu, Matthew@Waterboards" w:date="2022-06-21T20:26:00Z">
        <w:r w:rsidR="003967AD">
          <w:t>ance</w:t>
        </w:r>
      </w:ins>
      <w:del w:id="1270" w:author="Shimizu, Matthew@Waterboards" w:date="2022-06-21T20:26:00Z">
        <w:r w:rsidDel="003967AD">
          <w:delText>ing</w:delText>
        </w:r>
      </w:del>
      <w:r w:rsidR="003967AD">
        <w:t xml:space="preserve"> activities</w:t>
      </w:r>
      <w:r w:rsidR="009C53F8">
        <w:t>.</w:t>
      </w:r>
    </w:p>
    <w:p w14:paraId="3131CBE4" w14:textId="78A7E67F" w:rsidR="004D169F" w:rsidRPr="00E067A6" w:rsidRDefault="004D12F0" w:rsidP="00F8385B">
      <w:pPr>
        <w:spacing w:after="120"/>
        <w:ind w:left="1080" w:hanging="1260"/>
      </w:pPr>
      <w:ins w:id="1271" w:author="Grove, Carina@Waterboards" w:date="2022-05-04T10:52:00Z">
        <w:r w:rsidRPr="00E067A6">
          <w:t>I.G.5.a.</w:t>
        </w:r>
      </w:ins>
      <w:r w:rsidRPr="00E067A6">
        <w:t>vi.</w:t>
      </w:r>
      <w:r w:rsidRPr="00E067A6">
        <w:tab/>
      </w:r>
      <w:ins w:id="1272" w:author="Messina, Diana@Waterboards" w:date="2022-05-06T13:05:00Z">
        <w:r w:rsidR="008562D6" w:rsidRPr="00E067A6">
          <w:t xml:space="preserve">Compliance </w:t>
        </w:r>
      </w:ins>
      <w:ins w:id="1273" w:author="Messina, Diana@Waterboards" w:date="2022-05-03T07:37:00Z">
        <w:r w:rsidR="00511CF2" w:rsidRPr="00E067A6">
          <w:t>Samples</w:t>
        </w:r>
        <w:r w:rsidR="001558F1" w:rsidRPr="00E067A6">
          <w:t xml:space="preserve"> for </w:t>
        </w:r>
      </w:ins>
      <w:r w:rsidR="004C6FAB" w:rsidRPr="00E067A6">
        <w:t xml:space="preserve">TSS </w:t>
      </w:r>
      <w:r w:rsidR="004D169F" w:rsidRPr="00E067A6">
        <w:t>Numeric Effluent Limitation</w:t>
      </w:r>
      <w:del w:id="1274" w:author="Shimizu, Matthew@Waterboards" w:date="2022-06-28T10:08:00Z">
        <w:r w:rsidR="009D0A99" w:rsidRPr="00E067A6">
          <w:delText xml:space="preserve"> (NEL)</w:delText>
        </w:r>
      </w:del>
      <w:r w:rsidR="00EE5CCF" w:rsidRPr="00E067A6">
        <w:t xml:space="preserve"> </w:t>
      </w:r>
    </w:p>
    <w:p w14:paraId="123907F9" w14:textId="1F4C4C50" w:rsidR="00BF6D31" w:rsidRPr="00E067A6" w:rsidRDefault="004D12F0" w:rsidP="00355B99">
      <w:pPr>
        <w:spacing w:after="120"/>
        <w:ind w:left="1260" w:hanging="1440"/>
      </w:pPr>
      <w:ins w:id="1275" w:author="Grove, Carina@Waterboards" w:date="2022-05-04T10:53:00Z">
        <w:r w:rsidRPr="00E067A6">
          <w:t>I.G.5.a.</w:t>
        </w:r>
        <w:r w:rsidR="00355B99" w:rsidRPr="00E067A6">
          <w:t>vi.</w:t>
        </w:r>
      </w:ins>
      <w:r w:rsidR="00355B99" w:rsidRPr="00E067A6">
        <w:t>1.</w:t>
      </w:r>
      <w:r w:rsidR="00355B99" w:rsidRPr="00E067A6">
        <w:tab/>
      </w:r>
      <w:r w:rsidR="00A872C4" w:rsidRPr="00E067A6">
        <w:t xml:space="preserve">If all sample analysis results for each applicable TMDL analyte are below their respective </w:t>
      </w:r>
      <w:r w:rsidR="00E123EB" w:rsidRPr="00E067A6">
        <w:t>monitoring thresholds</w:t>
      </w:r>
      <w:r w:rsidR="00B00028" w:rsidRPr="00E067A6">
        <w:t xml:space="preserve">, as shown in </w:t>
      </w:r>
      <w:r w:rsidR="00AC64FF" w:rsidRPr="00E067A6">
        <w:t>Table H-5</w:t>
      </w:r>
      <w:r w:rsidR="00A872C4" w:rsidRPr="00E067A6">
        <w:t>, the</w:t>
      </w:r>
      <w:r w:rsidR="00A872C4" w:rsidRPr="00E067A6" w:rsidDel="006375EA">
        <w:t xml:space="preserve"> </w:t>
      </w:r>
      <w:r w:rsidR="006375EA" w:rsidRPr="00E067A6">
        <w:t xml:space="preserve">discharger is not considered a Responsible Discharger and </w:t>
      </w:r>
      <w:r w:rsidR="00A872C4" w:rsidRPr="00E067A6">
        <w:t xml:space="preserve">does not have to </w:t>
      </w:r>
      <w:r w:rsidR="00A3608D" w:rsidRPr="00E067A6">
        <w:t>sample</w:t>
      </w:r>
      <w:r w:rsidR="00A872C4" w:rsidRPr="00E067A6">
        <w:t xml:space="preserve"> for the </w:t>
      </w:r>
      <w:r w:rsidR="00332463" w:rsidRPr="00E067A6">
        <w:t>TMDL-specific pollutant</w:t>
      </w:r>
      <w:r w:rsidR="0089578D" w:rsidRPr="00E067A6">
        <w:t>(s)</w:t>
      </w:r>
      <w:r w:rsidR="00A872C4" w:rsidRPr="00E067A6">
        <w:t xml:space="preserve"> under the </w:t>
      </w:r>
      <w:r w:rsidR="00C32F00" w:rsidRPr="00E067A6">
        <w:t>n</w:t>
      </w:r>
      <w:r w:rsidR="00A872C4" w:rsidRPr="00E067A6">
        <w:t xml:space="preserve">on-visible </w:t>
      </w:r>
      <w:r w:rsidR="00332463" w:rsidRPr="00E067A6">
        <w:t>p</w:t>
      </w:r>
      <w:r w:rsidR="00A872C4" w:rsidRPr="00E067A6">
        <w:t xml:space="preserve">ollutant </w:t>
      </w:r>
      <w:r w:rsidR="00157762" w:rsidRPr="00E067A6">
        <w:t>monitoring</w:t>
      </w:r>
      <w:r w:rsidR="00A872C4" w:rsidRPr="00E067A6">
        <w:t xml:space="preserve"> requirements in </w:t>
      </w:r>
      <w:r w:rsidR="00C32F00" w:rsidRPr="00E067A6">
        <w:t xml:space="preserve">Attachments D </w:t>
      </w:r>
      <w:r w:rsidR="00E7481E" w:rsidRPr="00E067A6">
        <w:t>or</w:t>
      </w:r>
      <w:r w:rsidR="00C32F00" w:rsidRPr="00E067A6">
        <w:t xml:space="preserve"> E</w:t>
      </w:r>
      <w:r w:rsidR="0067111F" w:rsidRPr="00E067A6">
        <w:t xml:space="preserve"> Section III.D.3</w:t>
      </w:r>
      <w:r w:rsidR="00C32F00" w:rsidRPr="00E067A6">
        <w:t>, of</w:t>
      </w:r>
      <w:r w:rsidR="00A872C4" w:rsidRPr="00E067A6">
        <w:t xml:space="preserve"> th</w:t>
      </w:r>
      <w:r w:rsidR="00C32F00" w:rsidRPr="00E067A6">
        <w:t>is General</w:t>
      </w:r>
      <w:r w:rsidR="00A872C4" w:rsidRPr="00E067A6">
        <w:t xml:space="preserve"> Permit.</w:t>
      </w:r>
    </w:p>
    <w:p w14:paraId="31DB8306" w14:textId="1AC15123" w:rsidR="00BF6D31" w:rsidRPr="00E067A6" w:rsidRDefault="00BF6D31" w:rsidP="00B340BF">
      <w:pPr>
        <w:pStyle w:val="TableTitle"/>
        <w:spacing w:after="0"/>
        <w:jc w:val="left"/>
      </w:pPr>
      <w:r w:rsidRPr="00E067A6">
        <w:t>Table H-</w:t>
      </w:r>
      <w:r w:rsidR="00D74E8D" w:rsidRPr="00E067A6">
        <w:t>5</w:t>
      </w:r>
      <w:r w:rsidRPr="00E067A6">
        <w:t xml:space="preserve">: </w:t>
      </w:r>
      <w:r w:rsidR="00D74E8D" w:rsidRPr="00E067A6">
        <w:t>TMDL-specific Pollutant</w:t>
      </w:r>
      <w:r w:rsidR="0027150D" w:rsidRPr="00E067A6">
        <w:t xml:space="preserve"> </w:t>
      </w:r>
      <w:r w:rsidR="00E123EB" w:rsidRPr="00E067A6">
        <w:t>Thresholds for TSS Monitoring</w:t>
      </w:r>
    </w:p>
    <w:tbl>
      <w:tblPr>
        <w:tblStyle w:val="TableGrid"/>
        <w:tblW w:w="9360" w:type="dxa"/>
        <w:tblInd w:w="-5" w:type="dxa"/>
        <w:tblLook w:val="04A0" w:firstRow="1" w:lastRow="0" w:firstColumn="1" w:lastColumn="0" w:noHBand="0" w:noVBand="1"/>
      </w:tblPr>
      <w:tblGrid>
        <w:gridCol w:w="1890"/>
        <w:gridCol w:w="2610"/>
        <w:gridCol w:w="1620"/>
        <w:gridCol w:w="1620"/>
        <w:gridCol w:w="1620"/>
      </w:tblGrid>
      <w:tr w:rsidR="009D4B2B" w:rsidRPr="00E067A6" w14:paraId="6554E4A0" w14:textId="34E3A745" w:rsidTr="00D860CE">
        <w:tc>
          <w:tcPr>
            <w:tcW w:w="1890" w:type="dxa"/>
            <w:shd w:val="clear" w:color="auto" w:fill="D0CECE" w:themeFill="background2" w:themeFillShade="E6"/>
            <w:vAlign w:val="center"/>
          </w:tcPr>
          <w:p w14:paraId="1100A5E9" w14:textId="6A6D4730" w:rsidR="009E6A4A" w:rsidRPr="00E067A6" w:rsidRDefault="009E6A4A" w:rsidP="00206DFD">
            <w:pPr>
              <w:pStyle w:val="ListParagraph"/>
              <w:numPr>
                <w:ilvl w:val="0"/>
                <w:numId w:val="0"/>
              </w:numPr>
              <w:spacing w:after="0" w:line="259" w:lineRule="auto"/>
              <w:jc w:val="center"/>
              <w:rPr>
                <w:b/>
                <w:bCs/>
              </w:rPr>
            </w:pPr>
            <w:r w:rsidRPr="00E067A6">
              <w:rPr>
                <w:b/>
                <w:bCs/>
              </w:rPr>
              <w:t>TMDL-</w:t>
            </w:r>
            <w:ins w:id="1276" w:author="Ella Golovey" w:date="2022-06-08T14:01:00Z">
              <w:r w:rsidR="00D52411">
                <w:rPr>
                  <w:b/>
                  <w:bCs/>
                </w:rPr>
                <w:t>S</w:t>
              </w:r>
            </w:ins>
            <w:del w:id="1277" w:author="Ella Golovey" w:date="2022-06-08T14:01:00Z">
              <w:r w:rsidRPr="00E067A6">
                <w:rPr>
                  <w:b/>
                  <w:bCs/>
                </w:rPr>
                <w:delText>s</w:delText>
              </w:r>
            </w:del>
            <w:r w:rsidRPr="00E067A6">
              <w:rPr>
                <w:b/>
                <w:bCs/>
              </w:rPr>
              <w:t>pecific Pollutant</w:t>
            </w:r>
          </w:p>
        </w:tc>
        <w:tc>
          <w:tcPr>
            <w:tcW w:w="2610" w:type="dxa"/>
            <w:shd w:val="clear" w:color="auto" w:fill="D0CECE" w:themeFill="background2" w:themeFillShade="E6"/>
            <w:vAlign w:val="center"/>
          </w:tcPr>
          <w:p w14:paraId="60E98381" w14:textId="74AF51CD" w:rsidR="009E6A4A" w:rsidRPr="00E067A6" w:rsidRDefault="009E6A4A" w:rsidP="00206DFD">
            <w:pPr>
              <w:pStyle w:val="ListParagraph"/>
              <w:numPr>
                <w:ilvl w:val="0"/>
                <w:numId w:val="0"/>
              </w:numPr>
              <w:spacing w:after="0" w:line="259" w:lineRule="auto"/>
              <w:jc w:val="center"/>
              <w:rPr>
                <w:b/>
                <w:bCs/>
              </w:rPr>
            </w:pPr>
            <w:r w:rsidRPr="00E067A6">
              <w:rPr>
                <w:b/>
                <w:bCs/>
              </w:rPr>
              <w:t>DDT, Dieldrin, Chlordane, PCB</w:t>
            </w:r>
            <w:r w:rsidR="00D60765" w:rsidRPr="00E067A6">
              <w:rPr>
                <w:b/>
                <w:bCs/>
              </w:rPr>
              <w:t>s</w:t>
            </w:r>
          </w:p>
        </w:tc>
        <w:tc>
          <w:tcPr>
            <w:tcW w:w="1620" w:type="dxa"/>
            <w:shd w:val="clear" w:color="auto" w:fill="D0CECE" w:themeFill="background2" w:themeFillShade="E6"/>
            <w:vAlign w:val="center"/>
          </w:tcPr>
          <w:p w14:paraId="0F9AF9A2" w14:textId="17C12A8F" w:rsidR="009E6A4A" w:rsidRPr="00E067A6" w:rsidRDefault="009E6A4A" w:rsidP="00206DFD">
            <w:pPr>
              <w:pStyle w:val="ListParagraph"/>
              <w:numPr>
                <w:ilvl w:val="0"/>
                <w:numId w:val="0"/>
              </w:numPr>
              <w:spacing w:after="0" w:line="259" w:lineRule="auto"/>
              <w:jc w:val="center"/>
              <w:rPr>
                <w:b/>
                <w:bCs/>
              </w:rPr>
            </w:pPr>
            <w:r w:rsidRPr="00E067A6">
              <w:rPr>
                <w:b/>
                <w:bCs/>
              </w:rPr>
              <w:t>Total Copper</w:t>
            </w:r>
          </w:p>
        </w:tc>
        <w:tc>
          <w:tcPr>
            <w:tcW w:w="1620" w:type="dxa"/>
            <w:shd w:val="clear" w:color="auto" w:fill="D0CECE" w:themeFill="background2" w:themeFillShade="E6"/>
            <w:vAlign w:val="center"/>
          </w:tcPr>
          <w:p w14:paraId="476769DB" w14:textId="691BE990" w:rsidR="009E6A4A" w:rsidRPr="00E067A6" w:rsidRDefault="009E6A4A" w:rsidP="00206DFD">
            <w:pPr>
              <w:pStyle w:val="ListParagraph"/>
              <w:numPr>
                <w:ilvl w:val="0"/>
                <w:numId w:val="0"/>
              </w:numPr>
              <w:spacing w:after="0" w:line="259" w:lineRule="auto"/>
              <w:jc w:val="center"/>
              <w:rPr>
                <w:b/>
                <w:bCs/>
              </w:rPr>
            </w:pPr>
            <w:r w:rsidRPr="00E067A6">
              <w:rPr>
                <w:b/>
                <w:bCs/>
              </w:rPr>
              <w:t>Total Lead</w:t>
            </w:r>
          </w:p>
        </w:tc>
        <w:tc>
          <w:tcPr>
            <w:tcW w:w="1620" w:type="dxa"/>
            <w:shd w:val="clear" w:color="auto" w:fill="D0CECE" w:themeFill="background2" w:themeFillShade="E6"/>
            <w:vAlign w:val="center"/>
          </w:tcPr>
          <w:p w14:paraId="1C94C235" w14:textId="252C7A47" w:rsidR="009E6A4A" w:rsidRPr="00E067A6" w:rsidRDefault="009E6A4A" w:rsidP="00206DFD">
            <w:pPr>
              <w:pStyle w:val="ListParagraph"/>
              <w:numPr>
                <w:ilvl w:val="0"/>
                <w:numId w:val="0"/>
              </w:numPr>
              <w:spacing w:after="0" w:line="259" w:lineRule="auto"/>
              <w:jc w:val="center"/>
              <w:rPr>
                <w:b/>
                <w:bCs/>
              </w:rPr>
            </w:pPr>
            <w:r w:rsidRPr="00E067A6">
              <w:rPr>
                <w:b/>
                <w:bCs/>
              </w:rPr>
              <w:t>Total Zinc</w:t>
            </w:r>
          </w:p>
        </w:tc>
      </w:tr>
      <w:tr w:rsidR="009E6A4A" w:rsidRPr="00E067A6" w14:paraId="37A841FD" w14:textId="61790CF6" w:rsidTr="00D860CE">
        <w:tc>
          <w:tcPr>
            <w:tcW w:w="1890" w:type="dxa"/>
            <w:vAlign w:val="center"/>
          </w:tcPr>
          <w:p w14:paraId="04D3C7D0" w14:textId="5CC35FB8" w:rsidR="009E6A4A" w:rsidRPr="00E067A6" w:rsidRDefault="00B8494C" w:rsidP="00433C4F">
            <w:pPr>
              <w:pStyle w:val="ListParagraph"/>
              <w:numPr>
                <w:ilvl w:val="0"/>
                <w:numId w:val="0"/>
              </w:numPr>
              <w:spacing w:after="0" w:line="259" w:lineRule="auto"/>
              <w:jc w:val="center"/>
            </w:pPr>
            <w:r w:rsidRPr="00E067A6">
              <w:t xml:space="preserve">Monitoring </w:t>
            </w:r>
            <w:r w:rsidR="00944987" w:rsidRPr="00E067A6">
              <w:t>Threshold</w:t>
            </w:r>
          </w:p>
        </w:tc>
        <w:tc>
          <w:tcPr>
            <w:tcW w:w="2610" w:type="dxa"/>
            <w:vAlign w:val="center"/>
          </w:tcPr>
          <w:p w14:paraId="4BA52970" w14:textId="5323DACF" w:rsidR="009E6A4A" w:rsidRPr="00E067A6" w:rsidRDefault="00284900" w:rsidP="00433C4F">
            <w:pPr>
              <w:pStyle w:val="ListParagraph"/>
              <w:numPr>
                <w:ilvl w:val="0"/>
                <w:numId w:val="0"/>
              </w:numPr>
              <w:spacing w:after="0" w:line="259" w:lineRule="auto"/>
              <w:jc w:val="center"/>
            </w:pPr>
            <w:r w:rsidRPr="00E067A6">
              <w:t>Analytical Reporting Limit</w:t>
            </w:r>
          </w:p>
        </w:tc>
        <w:tc>
          <w:tcPr>
            <w:tcW w:w="1620" w:type="dxa"/>
            <w:vAlign w:val="center"/>
          </w:tcPr>
          <w:p w14:paraId="574EEBE9" w14:textId="5CBDC01C" w:rsidR="009E6A4A" w:rsidRPr="00E067A6" w:rsidRDefault="00C90206" w:rsidP="00433C4F">
            <w:pPr>
              <w:pStyle w:val="ListParagraph"/>
              <w:numPr>
                <w:ilvl w:val="0"/>
                <w:numId w:val="0"/>
              </w:numPr>
              <w:spacing w:after="0" w:line="259" w:lineRule="auto"/>
              <w:jc w:val="center"/>
            </w:pPr>
            <w:r w:rsidRPr="00E067A6">
              <w:t>0</w:t>
            </w:r>
            <w:r w:rsidR="00631AFC" w:rsidRPr="00E067A6">
              <w:t>.0097 mg/L</w:t>
            </w:r>
          </w:p>
        </w:tc>
        <w:tc>
          <w:tcPr>
            <w:tcW w:w="1620" w:type="dxa"/>
            <w:vAlign w:val="center"/>
          </w:tcPr>
          <w:p w14:paraId="09BD2104" w14:textId="7ECE9098" w:rsidR="009E6A4A" w:rsidRPr="00E067A6" w:rsidRDefault="00927A9B" w:rsidP="00433C4F">
            <w:pPr>
              <w:pStyle w:val="ListParagraph"/>
              <w:numPr>
                <w:ilvl w:val="0"/>
                <w:numId w:val="0"/>
              </w:numPr>
              <w:spacing w:after="0" w:line="259" w:lineRule="auto"/>
              <w:jc w:val="center"/>
            </w:pPr>
            <w:r w:rsidRPr="00E067A6">
              <w:t>0.0427 mg/L</w:t>
            </w:r>
          </w:p>
        </w:tc>
        <w:tc>
          <w:tcPr>
            <w:tcW w:w="1620" w:type="dxa"/>
            <w:vAlign w:val="center"/>
          </w:tcPr>
          <w:p w14:paraId="7BF31959" w14:textId="015366A0" w:rsidR="009E6A4A" w:rsidRPr="00E067A6" w:rsidRDefault="00B556FB" w:rsidP="00433C4F">
            <w:pPr>
              <w:pStyle w:val="ListParagraph"/>
              <w:numPr>
                <w:ilvl w:val="0"/>
                <w:numId w:val="0"/>
              </w:numPr>
              <w:spacing w:after="0" w:line="259" w:lineRule="auto"/>
              <w:jc w:val="center"/>
            </w:pPr>
            <w:r w:rsidRPr="00E067A6">
              <w:t>0.0</w:t>
            </w:r>
            <w:r w:rsidR="00957D14" w:rsidRPr="00E067A6">
              <w:t>697 mg/L</w:t>
            </w:r>
          </w:p>
        </w:tc>
      </w:tr>
    </w:tbl>
    <w:p w14:paraId="39FC81F5" w14:textId="7B391AF0" w:rsidR="00A872C4" w:rsidRPr="00E067A6" w:rsidRDefault="00355B99" w:rsidP="00F8385B">
      <w:pPr>
        <w:spacing w:before="240" w:after="120"/>
        <w:ind w:left="1260" w:hanging="1440"/>
      </w:pPr>
      <w:ins w:id="1278" w:author="Grove, Carina@Waterboards" w:date="2022-05-04T10:54:00Z">
        <w:r w:rsidRPr="00E067A6">
          <w:t>I.G.5.a.vi.</w:t>
        </w:r>
      </w:ins>
      <w:r w:rsidRPr="00E067A6">
        <w:t>2.</w:t>
      </w:r>
      <w:r w:rsidRPr="00E067A6">
        <w:tab/>
      </w:r>
      <w:r w:rsidR="00A872C4" w:rsidRPr="00E067A6">
        <w:t xml:space="preserve">If one or more of the specified TMDL analytes are </w:t>
      </w:r>
      <w:ins w:id="1279" w:author="Shimizu, Matthew@Waterboards" w:date="2022-05-26T11:09:00Z">
        <w:r w:rsidR="00F633D7">
          <w:t>measured</w:t>
        </w:r>
      </w:ins>
      <w:del w:id="1280" w:author="Shimizu, Matthew@Waterboards" w:date="2022-05-26T11:09:00Z">
        <w:r w:rsidR="00A872C4" w:rsidRPr="00E067A6" w:rsidDel="00F633D7">
          <w:delText>detected</w:delText>
        </w:r>
      </w:del>
      <w:r w:rsidR="00A872C4" w:rsidRPr="00E067A6">
        <w:t xml:space="preserve"> above the respective </w:t>
      </w:r>
      <w:r w:rsidR="00433C4F" w:rsidRPr="00E067A6">
        <w:t xml:space="preserve">monitoring </w:t>
      </w:r>
      <w:r w:rsidR="008E32BD" w:rsidRPr="00E067A6">
        <w:t>thresholds</w:t>
      </w:r>
      <w:r w:rsidR="00A872C4" w:rsidRPr="00E067A6">
        <w:t xml:space="preserve">, the </w:t>
      </w:r>
      <w:r w:rsidR="00466FEE" w:rsidRPr="00E067A6">
        <w:t xml:space="preserve">discharger is considered a </w:t>
      </w:r>
      <w:r w:rsidR="00CF1A1C" w:rsidRPr="00E067A6">
        <w:t>Responsible Discharger</w:t>
      </w:r>
      <w:r w:rsidR="00A872C4" w:rsidRPr="00E067A6">
        <w:t xml:space="preserve"> </w:t>
      </w:r>
      <w:r w:rsidR="00466FEE" w:rsidRPr="00E067A6">
        <w:t xml:space="preserve">and </w:t>
      </w:r>
      <w:r w:rsidR="009A3B94" w:rsidRPr="00E067A6">
        <w:t>shall</w:t>
      </w:r>
      <w:r w:rsidR="00A872C4" w:rsidRPr="00E067A6">
        <w:t>:</w:t>
      </w:r>
    </w:p>
    <w:p w14:paraId="2712709E" w14:textId="3EC29CDD" w:rsidR="00A872C4" w:rsidRPr="00E067A6" w:rsidRDefault="00355B99" w:rsidP="00EF347B">
      <w:pPr>
        <w:spacing w:after="120"/>
        <w:ind w:left="1620" w:hanging="360"/>
      </w:pPr>
      <w:r w:rsidRPr="00E067A6">
        <w:t>a.</w:t>
      </w:r>
      <w:r w:rsidRPr="00E067A6">
        <w:tab/>
      </w:r>
      <w:r w:rsidR="00C805DB" w:rsidRPr="00E067A6">
        <w:t xml:space="preserve">Implement </w:t>
      </w:r>
      <w:r w:rsidR="00AF56DA" w:rsidRPr="00E067A6">
        <w:t>s</w:t>
      </w:r>
      <w:r w:rsidR="00A872C4" w:rsidRPr="00E067A6">
        <w:t xml:space="preserve">ediment control BMPs that are effective </w:t>
      </w:r>
      <w:r w:rsidR="005C5333" w:rsidRPr="00E067A6">
        <w:t>at</w:t>
      </w:r>
      <w:r w:rsidR="00A872C4" w:rsidRPr="00E067A6">
        <w:t xml:space="preserve"> remov</w:t>
      </w:r>
      <w:r w:rsidR="005C5333" w:rsidRPr="00E067A6">
        <w:t>ing</w:t>
      </w:r>
      <w:r w:rsidR="00A872C4" w:rsidRPr="00E067A6">
        <w:t xml:space="preserve"> the applicable TMDL</w:t>
      </w:r>
      <w:r w:rsidR="00AF56DA" w:rsidRPr="00E067A6">
        <w:t>-</w:t>
      </w:r>
      <w:r w:rsidR="008B6394" w:rsidRPr="00E067A6">
        <w:t>specific pollutant</w:t>
      </w:r>
      <w:r w:rsidR="00A872C4" w:rsidRPr="00E067A6">
        <w:t xml:space="preserve">, such as, but not limited to, media filter socks or fiber rolls, advanced silt fencing, and </w:t>
      </w:r>
      <w:r w:rsidR="00D92497" w:rsidRPr="00E067A6">
        <w:t>sedimentation</w:t>
      </w:r>
      <w:r w:rsidR="00A872C4" w:rsidRPr="00E067A6">
        <w:t xml:space="preserve"> basins.</w:t>
      </w:r>
      <w:r w:rsidR="00455BE7" w:rsidRPr="00E067A6">
        <w:t xml:space="preserve"> The BMPs shall be visually inspected, maintained, repaired, and updated in the SWPPP in accordance with this General Permit’s requirements specified in the Order and applicable requirements in Attachments D or E for the site’s Risk Level or Type.</w:t>
      </w:r>
    </w:p>
    <w:p w14:paraId="2E21EA24" w14:textId="53F2CD94" w:rsidR="00035B3A" w:rsidRPr="00E067A6" w:rsidRDefault="00275D62" w:rsidP="00EF347B">
      <w:pPr>
        <w:spacing w:after="120"/>
        <w:ind w:left="1620" w:hanging="360"/>
        <w:rPr>
          <w:ins w:id="1281" w:author="Messina, Diana@Waterboards" w:date="2022-05-06T13:39:00Z"/>
        </w:rPr>
      </w:pPr>
      <w:r w:rsidRPr="00E067A6">
        <w:t>b.</w:t>
      </w:r>
      <w:r w:rsidRPr="00E067A6">
        <w:tab/>
      </w:r>
      <w:ins w:id="1282" w:author="Messina, Diana@Waterboards" w:date="2022-05-06T13:38:00Z">
        <w:r w:rsidR="003B3F49" w:rsidRPr="00E067A6">
          <w:t xml:space="preserve">Comply with </w:t>
        </w:r>
        <w:r w:rsidR="00F4074F" w:rsidRPr="00E067A6">
          <w:t xml:space="preserve">a </w:t>
        </w:r>
      </w:ins>
      <w:ins w:id="1283" w:author="Messina, Diana@Waterboards" w:date="2022-05-06T13:39:00Z">
        <w:r w:rsidR="00035B3A" w:rsidRPr="00E067A6">
          <w:t xml:space="preserve">TSS </w:t>
        </w:r>
      </w:ins>
      <w:ins w:id="1284" w:author="Shimizu, Matthew@Waterboards" w:date="2022-06-28T10:08:00Z">
        <w:r w:rsidR="00F4074F" w:rsidRPr="00E067A6">
          <w:t xml:space="preserve">numeric effluent </w:t>
        </w:r>
        <w:r w:rsidR="00A32A00">
          <w:t>li</w:t>
        </w:r>
      </w:ins>
      <w:ins w:id="1285" w:author="Shimizu, Matthew@Waterboards" w:date="2022-06-28T10:09:00Z">
        <w:r w:rsidR="00A32A00">
          <w:t>mitation</w:t>
        </w:r>
      </w:ins>
      <w:ins w:id="1286" w:author="Messina, Diana@Waterboards" w:date="2022-05-06T13:38:00Z">
        <w:r w:rsidR="00F4074F" w:rsidRPr="00E067A6">
          <w:t xml:space="preserve"> of 100 mg/L</w:t>
        </w:r>
      </w:ins>
      <w:ins w:id="1287" w:author="Messina, Diana@Waterboards" w:date="2022-05-06T13:39:00Z">
        <w:r w:rsidR="00487CAD" w:rsidRPr="00E067A6">
          <w:t>, as follows:</w:t>
        </w:r>
      </w:ins>
    </w:p>
    <w:p w14:paraId="14F5F8E2" w14:textId="64B2C404" w:rsidR="00820E93" w:rsidRPr="00E067A6" w:rsidRDefault="00487CAD" w:rsidP="00F8385B">
      <w:pPr>
        <w:spacing w:after="120"/>
        <w:ind w:left="1980" w:hanging="360"/>
      </w:pPr>
      <w:proofErr w:type="spellStart"/>
      <w:ins w:id="1288" w:author="Messina, Diana@Waterboards" w:date="2022-05-06T13:39:00Z">
        <w:r w:rsidRPr="00E067A6">
          <w:t>i</w:t>
        </w:r>
        <w:proofErr w:type="spellEnd"/>
        <w:r w:rsidRPr="00E067A6">
          <w:t>.</w:t>
        </w:r>
      </w:ins>
      <w:ins w:id="1289" w:author="Messina, Diana@Waterboards" w:date="2022-05-06T13:40:00Z">
        <w:r w:rsidR="00581A22" w:rsidRPr="00E067A6">
          <w:tab/>
        </w:r>
      </w:ins>
      <w:r w:rsidR="006409CF" w:rsidRPr="00E067A6">
        <w:t xml:space="preserve">Collect </w:t>
      </w:r>
      <w:r w:rsidR="00A315C4" w:rsidRPr="00E067A6">
        <w:t>s</w:t>
      </w:r>
      <w:r w:rsidR="00A872C4" w:rsidRPr="00E067A6">
        <w:t>ample</w:t>
      </w:r>
      <w:r w:rsidR="00A315C4" w:rsidRPr="00E067A6">
        <w:t>s</w:t>
      </w:r>
      <w:r w:rsidR="004F12E8" w:rsidRPr="00E067A6">
        <w:t xml:space="preserve"> </w:t>
      </w:r>
      <w:del w:id="1290" w:author="Shimizu, Matthew@Waterboards" w:date="2022-04-20T15:20:00Z">
        <w:r w:rsidR="004F12E8" w:rsidRPr="00E067A6" w:rsidDel="0057371A">
          <w:delText xml:space="preserve">and </w:delText>
        </w:r>
      </w:del>
      <w:r w:rsidR="00A872C4" w:rsidRPr="00E067A6">
        <w:t>for</w:t>
      </w:r>
      <w:r w:rsidR="007D10C7" w:rsidRPr="00E067A6">
        <w:t xml:space="preserve"> </w:t>
      </w:r>
      <w:del w:id="1291" w:author="Ella Golovey" w:date="2022-06-08T14:03:00Z">
        <w:r w:rsidR="007D10C7" w:rsidRPr="00E067A6">
          <w:delText>t</w:delText>
        </w:r>
        <w:r w:rsidR="00A872C4" w:rsidRPr="00E067A6">
          <w:delText xml:space="preserve">otal </w:delText>
        </w:r>
        <w:r w:rsidR="007D10C7" w:rsidRPr="00E067A6">
          <w:delText>s</w:delText>
        </w:r>
        <w:r w:rsidR="00A872C4" w:rsidRPr="00E067A6">
          <w:delText>usp</w:delText>
        </w:r>
      </w:del>
      <w:del w:id="1292" w:author="Ella Golovey" w:date="2022-06-08T14:02:00Z">
        <w:r w:rsidR="00A872C4" w:rsidRPr="00E067A6">
          <w:delText xml:space="preserve">ended </w:delText>
        </w:r>
        <w:r w:rsidR="007D10C7" w:rsidRPr="00E067A6">
          <w:delText>s</w:delText>
        </w:r>
        <w:r w:rsidR="00A872C4" w:rsidRPr="00E067A6">
          <w:delText>olids (</w:delText>
        </w:r>
      </w:del>
      <w:r w:rsidR="00A872C4" w:rsidRPr="00E067A6">
        <w:t>TSS</w:t>
      </w:r>
      <w:del w:id="1293" w:author="Ella Golovey" w:date="2022-06-08T14:03:00Z">
        <w:r w:rsidR="00A872C4" w:rsidRPr="00E067A6">
          <w:delText>)</w:delText>
        </w:r>
      </w:del>
      <w:r w:rsidR="00A315C4" w:rsidRPr="00E067A6">
        <w:t xml:space="preserve"> following the </w:t>
      </w:r>
      <w:r w:rsidR="00846888" w:rsidRPr="00E067A6">
        <w:t>same procedure</w:t>
      </w:r>
      <w:r w:rsidR="001951AA" w:rsidRPr="00E067A6">
        <w:t xml:space="preserve"> as non-</w:t>
      </w:r>
      <w:r w:rsidR="00951F35" w:rsidRPr="00E067A6">
        <w:t>visible pollutant monitoring, as required in Attachment D or E Section III.D.3</w:t>
      </w:r>
      <w:r w:rsidR="00762AE5" w:rsidRPr="00E067A6">
        <w:t>,</w:t>
      </w:r>
      <w:r w:rsidR="00A872C4" w:rsidRPr="00E067A6">
        <w:t xml:space="preserve"> </w:t>
      </w:r>
      <w:r w:rsidR="001D1DC1" w:rsidRPr="00E067A6">
        <w:t xml:space="preserve">when the </w:t>
      </w:r>
      <w:ins w:id="1294" w:author="Shimizu, Matthew@Waterboards" w:date="2022-05-26T11:10:00Z">
        <w:r w:rsidR="00872EED">
          <w:t xml:space="preserve">TMDL-specific </w:t>
        </w:r>
      </w:ins>
      <w:r w:rsidR="001D1DC1" w:rsidRPr="00E067A6">
        <w:t>pollutants may be discharged due to failure to implement BMPs, a container spill or leak, or a BMP breach, failure, or malfunction</w:t>
      </w:r>
      <w:r w:rsidR="00E32B72" w:rsidRPr="00E067A6">
        <w:t>.</w:t>
      </w:r>
      <w:r w:rsidR="00BB0865" w:rsidRPr="00E067A6">
        <w:t xml:space="preserve"> </w:t>
      </w:r>
    </w:p>
    <w:p w14:paraId="3C6941CB" w14:textId="6B57DA17" w:rsidR="00B10CC5" w:rsidRPr="00E067A6" w:rsidRDefault="00C323BE" w:rsidP="00C323BE">
      <w:pPr>
        <w:spacing w:after="120"/>
        <w:ind w:left="1980" w:hanging="360"/>
      </w:pPr>
      <w:ins w:id="1295" w:author="Messina, Diana@Waterboards" w:date="2022-05-06T13:40:00Z">
        <w:r w:rsidRPr="00E067A6">
          <w:lastRenderedPageBreak/>
          <w:t>ii.</w:t>
        </w:r>
        <w:r w:rsidRPr="00E067A6">
          <w:tab/>
        </w:r>
      </w:ins>
      <w:del w:id="1296" w:author="Messina, Diana@Waterboards" w:date="2022-05-06T13:40:00Z">
        <w:r w:rsidR="00275D62" w:rsidRPr="00E067A6" w:rsidDel="00C323BE">
          <w:delText>c.</w:delText>
        </w:r>
        <w:r w:rsidR="00275D62" w:rsidRPr="00E067A6" w:rsidDel="00C323BE">
          <w:tab/>
        </w:r>
      </w:del>
      <w:r w:rsidR="004C0C74" w:rsidRPr="00E067A6">
        <w:t xml:space="preserve">Analyze the </w:t>
      </w:r>
      <w:r w:rsidR="008429A6" w:rsidRPr="00E067A6">
        <w:t>collected</w:t>
      </w:r>
      <w:r w:rsidR="00137C90" w:rsidRPr="00E067A6">
        <w:t xml:space="preserve"> samples using</w:t>
      </w:r>
      <w:r w:rsidR="00A872C4" w:rsidRPr="00E067A6">
        <w:t xml:space="preserve"> </w:t>
      </w:r>
      <w:del w:id="1297" w:author="Roosenboom, Brandon@Waterboards" w:date="2022-07-05T14:45:00Z">
        <w:r w:rsidR="00A872C4" w:rsidRPr="00E067A6" w:rsidDel="00A3769E">
          <w:delText xml:space="preserve">EPA </w:delText>
        </w:r>
      </w:del>
      <w:ins w:id="1298" w:author="Roosenboom, Brandon@Waterboards" w:date="2022-07-05T14:45:00Z">
        <w:r w:rsidR="00A3769E">
          <w:t>S</w:t>
        </w:r>
      </w:ins>
      <w:ins w:id="1299" w:author="Roosenboom, Brandon@Waterboards" w:date="2022-07-05T14:46:00Z">
        <w:r w:rsidR="00CB52BD">
          <w:t>tandard</w:t>
        </w:r>
      </w:ins>
      <w:ins w:id="1300" w:author="Roosenboom, Brandon@Waterboards" w:date="2022-07-05T14:45:00Z">
        <w:r w:rsidR="00A3769E" w:rsidRPr="00E067A6">
          <w:t xml:space="preserve"> </w:t>
        </w:r>
      </w:ins>
      <w:r w:rsidR="00A872C4" w:rsidRPr="00E067A6">
        <w:t>Method 2540</w:t>
      </w:r>
      <w:ins w:id="1301" w:author="Roosenboom, Brandon@Waterboards" w:date="2022-07-05T14:46:00Z">
        <w:r w:rsidR="00CB52BD">
          <w:t xml:space="preserve"> D-2015</w:t>
        </w:r>
      </w:ins>
      <w:r w:rsidR="00A872C4" w:rsidRPr="00E067A6">
        <w:t>.</w:t>
      </w:r>
    </w:p>
    <w:p w14:paraId="7BB09251" w14:textId="034F01EF" w:rsidR="00CA0B1A" w:rsidRPr="00E067A6" w:rsidRDefault="00C323BE" w:rsidP="00666D8D">
      <w:pPr>
        <w:spacing w:after="120"/>
        <w:ind w:left="1980" w:hanging="360"/>
      </w:pPr>
      <w:ins w:id="1302" w:author="Messina, Diana@Waterboards" w:date="2022-05-06T13:41:00Z">
        <w:r w:rsidRPr="00E067A6">
          <w:t>iii</w:t>
        </w:r>
        <w:r w:rsidR="00666D8D" w:rsidRPr="00E067A6">
          <w:t>.</w:t>
        </w:r>
        <w:r w:rsidR="00666D8D" w:rsidRPr="00E067A6">
          <w:tab/>
        </w:r>
      </w:ins>
      <w:del w:id="1303" w:author="Messina, Diana@Waterboards" w:date="2022-05-06T13:41:00Z">
        <w:r w:rsidR="006053FA" w:rsidRPr="00E067A6" w:rsidDel="00C323BE">
          <w:delText>d.</w:delText>
        </w:r>
        <w:r w:rsidR="006053FA" w:rsidRPr="00E067A6" w:rsidDel="00C323BE">
          <w:tab/>
        </w:r>
      </w:del>
      <w:r w:rsidR="00CA0B1A" w:rsidRPr="00E067A6">
        <w:t>Compare the analytical results to a</w:t>
      </w:r>
      <w:ins w:id="1304" w:author="Shimizu, Matthew@Waterboards" w:date="2022-06-28T10:09:00Z">
        <w:r w:rsidR="00A32A00">
          <w:t xml:space="preserve"> numeric effluent limitation </w:t>
        </w:r>
      </w:ins>
      <w:del w:id="1305" w:author="Shimizu, Matthew@Waterboards" w:date="2022-06-28T10:09:00Z">
        <w:r w:rsidR="00CA0B1A" w:rsidRPr="00E067A6" w:rsidDel="00A32A00">
          <w:delText>n</w:delText>
        </w:r>
        <w:r w:rsidR="00080825" w:rsidRPr="00E067A6">
          <w:delText xml:space="preserve"> NEL</w:delText>
        </w:r>
        <w:r w:rsidR="00CA0B1A" w:rsidRPr="00E067A6">
          <w:delText xml:space="preserve"> </w:delText>
        </w:r>
      </w:del>
      <w:r w:rsidR="00CA0B1A" w:rsidRPr="00E067A6">
        <w:t>of 100 mg/L of TSS</w:t>
      </w:r>
      <w:r w:rsidR="00CA0B1A" w:rsidRPr="00E067A6">
        <w:rPr>
          <w:vertAlign w:val="superscript"/>
        </w:rPr>
        <w:footnoteReference w:id="26"/>
      </w:r>
      <w:ins w:id="1310" w:author="Shimizu, Matthew@Waterboards" w:date="2022-05-26T11:11:00Z">
        <w:r w:rsidR="00F1150C">
          <w:t xml:space="preserve">, </w:t>
        </w:r>
        <w:r w:rsidR="00801F78">
          <w:t xml:space="preserve">as </w:t>
        </w:r>
      </w:ins>
      <w:ins w:id="1311" w:author="Liu, Serena@Waterboards" w:date="2022-06-21T11:48:00Z">
        <w:r w:rsidR="005F215D">
          <w:t>the applicable limit</w:t>
        </w:r>
      </w:ins>
      <w:ins w:id="1312" w:author="Liu, Serena@Waterboards" w:date="2022-06-21T11:49:00Z">
        <w:r w:rsidR="005F215D">
          <w:t>ation for</w:t>
        </w:r>
      </w:ins>
      <w:ins w:id="1313" w:author="Liu, Serena@Waterboards" w:date="2022-06-21T11:50:00Z">
        <w:r w:rsidR="00801F78">
          <w:t xml:space="preserve"> </w:t>
        </w:r>
      </w:ins>
      <w:del w:id="1314" w:author="Liu, Serena@Waterboards" w:date="2022-06-21T11:49:00Z">
        <w:r w:rsidR="00801F78">
          <w:delText>a separate surrogate applied t</w:delText>
        </w:r>
      </w:del>
      <w:del w:id="1315" w:author="Liu, Serena@Waterboards" w:date="2022-06-21T11:50:00Z">
        <w:r w:rsidR="00801F78">
          <w:delText>o</w:delText>
        </w:r>
      </w:del>
      <w:ins w:id="1316" w:author="Shimizu, Matthew@Waterboards" w:date="2022-05-26T11:11:00Z">
        <w:r w:rsidR="00801F78">
          <w:t xml:space="preserve">each of the applicable </w:t>
        </w:r>
        <w:r w:rsidR="005D4874">
          <w:t>TMDL-specific pollutants</w:t>
        </w:r>
      </w:ins>
      <w:ins w:id="1317" w:author="Liu, Serena@Waterboards" w:date="2022-06-21T11:50:00Z">
        <w:r w:rsidR="00C737CD">
          <w:t xml:space="preserve"> identified in the </w:t>
        </w:r>
        <w:r w:rsidR="00E61612">
          <w:t xml:space="preserve">soil </w:t>
        </w:r>
      </w:ins>
      <w:ins w:id="1318" w:author="Roosenboom, Brandon@Waterboards" w:date="2022-06-28T15:18:00Z">
        <w:r w:rsidR="00F11A0A">
          <w:t>sc</w:t>
        </w:r>
      </w:ins>
      <w:ins w:id="1319" w:author="Roosenboom, Brandon@Waterboards" w:date="2022-06-28T15:24:00Z">
        <w:r w:rsidR="000F060E">
          <w:t>r</w:t>
        </w:r>
      </w:ins>
      <w:ins w:id="1320" w:author="Roosenboom, Brandon@Waterboards" w:date="2022-06-28T15:18:00Z">
        <w:r w:rsidR="00F11A0A">
          <w:t>eening investigation</w:t>
        </w:r>
      </w:ins>
      <w:ins w:id="1321" w:author="Liu, Serena@Waterboards" w:date="2022-06-21T11:50:00Z">
        <w:r w:rsidR="00E61612">
          <w:t xml:space="preserve"> process described above</w:t>
        </w:r>
      </w:ins>
      <w:ins w:id="1322" w:author="Shimizu, Matthew@Waterboards" w:date="2022-05-26T11:11:00Z">
        <w:r w:rsidR="00194C80">
          <w:t>.</w:t>
        </w:r>
      </w:ins>
      <w:del w:id="1323" w:author="Shimizu, Matthew@Waterboards" w:date="2022-05-26T11:11:00Z">
        <w:r w:rsidR="00CA0B1A" w:rsidRPr="00E067A6" w:rsidDel="00F1150C">
          <w:delText>.</w:delText>
        </w:r>
      </w:del>
    </w:p>
    <w:p w14:paraId="35925860" w14:textId="284394A5" w:rsidR="00E4500F" w:rsidRPr="00E067A6" w:rsidRDefault="00666D8D" w:rsidP="00666D8D">
      <w:pPr>
        <w:spacing w:after="120"/>
        <w:ind w:left="1980" w:hanging="360"/>
      </w:pPr>
      <w:ins w:id="1324" w:author="Messina, Diana@Waterboards" w:date="2022-05-06T13:41:00Z">
        <w:r w:rsidRPr="00E067A6">
          <w:t>iv.</w:t>
        </w:r>
        <w:r w:rsidRPr="00E067A6">
          <w:tab/>
        </w:r>
      </w:ins>
      <w:del w:id="1325" w:author="Messina, Diana@Waterboards" w:date="2022-05-06T13:41:00Z">
        <w:r w:rsidR="006053FA" w:rsidRPr="00E067A6" w:rsidDel="00666D8D">
          <w:delText>e.</w:delText>
        </w:r>
        <w:r w:rsidR="006053FA" w:rsidRPr="00E067A6" w:rsidDel="00666D8D">
          <w:tab/>
        </w:r>
      </w:del>
      <w:r w:rsidR="0067352A" w:rsidRPr="00E067A6">
        <w:t xml:space="preserve">Certify and submit the analytical results in SMARTS within 30 days of receiving the results or within 10 days of receiving results above the </w:t>
      </w:r>
      <w:del w:id="1326" w:author="Shimizu, Matthew@Waterboards" w:date="2022-06-28T10:09:00Z">
        <w:r w:rsidR="00015063" w:rsidRPr="00E067A6">
          <w:delText>NEL</w:delText>
        </w:r>
        <w:r w:rsidR="00E4500F" w:rsidRPr="00E067A6">
          <w:delText xml:space="preserve"> </w:delText>
        </w:r>
      </w:del>
      <w:ins w:id="1327" w:author="Shimizu, Matthew@Waterboards" w:date="2022-06-28T10:09:00Z">
        <w:r w:rsidR="00774ABC">
          <w:t>numeric effluent limitation</w:t>
        </w:r>
        <w:r w:rsidR="00774ABC" w:rsidRPr="00E067A6">
          <w:t xml:space="preserve"> </w:t>
        </w:r>
      </w:ins>
      <w:r w:rsidR="00E4500F" w:rsidRPr="00E067A6">
        <w:t>for TSS</w:t>
      </w:r>
      <w:r w:rsidR="00015063" w:rsidRPr="00E067A6">
        <w:t xml:space="preserve">. </w:t>
      </w:r>
    </w:p>
    <w:p w14:paraId="6B3C8E1B" w14:textId="7E2AEFDB" w:rsidR="00684752" w:rsidRPr="00E067A6" w:rsidRDefault="006053FA" w:rsidP="006053FA">
      <w:pPr>
        <w:spacing w:after="120"/>
        <w:ind w:left="1260" w:hanging="1440"/>
      </w:pPr>
      <w:ins w:id="1328" w:author="Grove, Carina@Waterboards" w:date="2022-05-04T13:18:00Z">
        <w:r w:rsidRPr="00E067A6">
          <w:t>I.G.5.a.vi.</w:t>
        </w:r>
      </w:ins>
      <w:r w:rsidRPr="00E067A6">
        <w:t>3.</w:t>
      </w:r>
      <w:r w:rsidRPr="00E067A6">
        <w:tab/>
      </w:r>
      <w:r w:rsidR="00E4500F" w:rsidRPr="00E067A6">
        <w:t xml:space="preserve">A TMDL-related </w:t>
      </w:r>
      <w:del w:id="1329" w:author="Shimizu, Matthew@Waterboards" w:date="2022-06-28T10:09:00Z">
        <w:r w:rsidR="00E4500F" w:rsidRPr="00E067A6">
          <w:delText xml:space="preserve">NEL </w:delText>
        </w:r>
      </w:del>
      <w:ins w:id="1330" w:author="Shimizu, Matthew@Waterboards" w:date="2022-06-28T10:09:00Z">
        <w:r w:rsidR="00774ABC">
          <w:t>numeric effluent lim</w:t>
        </w:r>
      </w:ins>
      <w:ins w:id="1331" w:author="Shimizu, Matthew@Waterboards" w:date="2022-06-28T10:10:00Z">
        <w:r w:rsidR="00774ABC">
          <w:t>itation</w:t>
        </w:r>
      </w:ins>
      <w:ins w:id="1332" w:author="Shimizu, Matthew@Waterboards" w:date="2022-06-28T10:09:00Z">
        <w:r w:rsidR="00774ABC" w:rsidRPr="00E067A6">
          <w:t xml:space="preserve"> </w:t>
        </w:r>
      </w:ins>
      <w:r w:rsidR="00E4500F" w:rsidRPr="00E067A6">
        <w:t xml:space="preserve">exceedance occurs </w:t>
      </w:r>
      <w:r w:rsidR="006C17D0" w:rsidRPr="00E067A6">
        <w:t>on the second, and each subs</w:t>
      </w:r>
      <w:r w:rsidR="00212B2A" w:rsidRPr="00E067A6">
        <w:t>equent,</w:t>
      </w:r>
      <w:r w:rsidR="00E4500F" w:rsidRPr="00E067A6">
        <w:t xml:space="preserve"> analytical result for samples taken </w:t>
      </w:r>
      <w:r w:rsidR="00212B2A" w:rsidRPr="00E067A6">
        <w:t>from any and all</w:t>
      </w:r>
      <w:r w:rsidR="00E4500F" w:rsidRPr="00E067A6">
        <w:t xml:space="preserve"> </w:t>
      </w:r>
      <w:r w:rsidR="00440613" w:rsidRPr="00E067A6">
        <w:t>discharge location</w:t>
      </w:r>
      <w:r w:rsidR="00212B2A" w:rsidRPr="00E067A6">
        <w:t>(s)</w:t>
      </w:r>
      <w:r w:rsidR="00E4500F" w:rsidRPr="00E067A6">
        <w:t xml:space="preserve"> within the same </w:t>
      </w:r>
      <w:r w:rsidR="00212B2A" w:rsidRPr="00E067A6">
        <w:t xml:space="preserve">drainage area, during the same </w:t>
      </w:r>
      <w:r w:rsidR="00E4500F" w:rsidRPr="00E067A6">
        <w:t>reporting year</w:t>
      </w:r>
      <w:r w:rsidR="00B54D0A" w:rsidRPr="00E067A6">
        <w:t xml:space="preserve"> and</w:t>
      </w:r>
      <w:r w:rsidR="00301B25" w:rsidRPr="00E067A6">
        <w:t xml:space="preserve"> taken</w:t>
      </w:r>
      <w:r w:rsidR="00D963AD" w:rsidRPr="00E067A6">
        <w:t xml:space="preserve"> in accordance with</w:t>
      </w:r>
      <w:r w:rsidR="00B54D0A" w:rsidRPr="00E067A6">
        <w:t xml:space="preserve"> </w:t>
      </w:r>
      <w:r w:rsidR="00720784" w:rsidRPr="00E067A6">
        <w:t>Attachment D or E Section III.D.3</w:t>
      </w:r>
      <w:r w:rsidR="00902B3E" w:rsidRPr="00E067A6">
        <w:t>,</w:t>
      </w:r>
      <w:r w:rsidR="00E4500F" w:rsidRPr="00E067A6">
        <w:t xml:space="preserve"> </w:t>
      </w:r>
      <w:r w:rsidR="0081276E" w:rsidRPr="00E067A6">
        <w:t>that is above</w:t>
      </w:r>
      <w:r w:rsidR="00E4500F" w:rsidRPr="00E067A6">
        <w:t xml:space="preserve"> the </w:t>
      </w:r>
      <w:r w:rsidR="00AF6234" w:rsidRPr="00E067A6">
        <w:t>concentration</w:t>
      </w:r>
      <w:r w:rsidR="0081276E" w:rsidRPr="00E067A6">
        <w:t xml:space="preserve"> set forth in</w:t>
      </w:r>
      <w:r w:rsidR="00E4500F" w:rsidRPr="00E067A6">
        <w:t xml:space="preserve"> the </w:t>
      </w:r>
      <w:del w:id="1333" w:author="Shimizu, Matthew@Waterboards" w:date="2022-06-28T10:09:00Z">
        <w:r w:rsidR="00E4500F" w:rsidRPr="00E067A6">
          <w:delText>NEL</w:delText>
        </w:r>
      </w:del>
      <w:ins w:id="1334" w:author="Shimizu, Matthew@Waterboards" w:date="2022-06-28T10:09:00Z">
        <w:r w:rsidR="00774ABC">
          <w:t>numeric effluent limitation</w:t>
        </w:r>
      </w:ins>
      <w:r w:rsidR="00E4500F" w:rsidRPr="00E067A6">
        <w:t xml:space="preserve">. </w:t>
      </w:r>
      <w:ins w:id="1335" w:author="Serena Liu" w:date="2022-07-08T13:59:00Z">
        <w:r w:rsidR="00BD48BE">
          <w:t xml:space="preserve">For the second and each subsequent </w:t>
        </w:r>
      </w:ins>
      <w:ins w:id="1336" w:author="Serena Liu" w:date="2022-07-08T14:03:00Z">
        <w:r w:rsidR="00850A86">
          <w:t xml:space="preserve">analytical </w:t>
        </w:r>
      </w:ins>
      <w:ins w:id="1337" w:author="Serena Liu" w:date="2022-07-08T14:02:00Z">
        <w:r w:rsidR="00F816A5">
          <w:t xml:space="preserve">result that is </w:t>
        </w:r>
      </w:ins>
      <w:ins w:id="1338" w:author="Serena Liu" w:date="2022-07-08T14:03:00Z">
        <w:r w:rsidR="00D8655E">
          <w:t>above</w:t>
        </w:r>
      </w:ins>
      <w:ins w:id="1339" w:author="Serena Liu" w:date="2022-07-08T14:02:00Z">
        <w:r w:rsidR="00F816A5">
          <w:t xml:space="preserve"> </w:t>
        </w:r>
      </w:ins>
      <w:ins w:id="1340" w:author="Serena Liu" w:date="2022-07-08T13:58:00Z">
        <w:r w:rsidR="005752EC">
          <w:t xml:space="preserve">the TSS numeric </w:t>
        </w:r>
      </w:ins>
      <w:ins w:id="1341" w:author="Serena Liu" w:date="2022-07-08T13:59:00Z">
        <w:r w:rsidR="000B14CD">
          <w:t>effluent</w:t>
        </w:r>
      </w:ins>
      <w:ins w:id="1342" w:author="Serena Liu" w:date="2022-07-08T13:58:00Z">
        <w:r w:rsidR="005752EC">
          <w:t xml:space="preserve"> limitation</w:t>
        </w:r>
        <w:r w:rsidR="000B14CD">
          <w:t>, t</w:t>
        </w:r>
      </w:ins>
      <w:ins w:id="1343" w:author="Serena Liu" w:date="2022-07-08T13:57:00Z">
        <w:r w:rsidR="00292CF6">
          <w:t xml:space="preserve">he exceedance </w:t>
        </w:r>
        <w:r w:rsidR="003A51ED">
          <w:t xml:space="preserve">shall </w:t>
        </w:r>
      </w:ins>
      <w:ins w:id="1344" w:author="Serena Liu" w:date="2022-07-08T13:59:00Z">
        <w:r w:rsidR="00671B74">
          <w:t>apply t</w:t>
        </w:r>
      </w:ins>
      <w:ins w:id="1345" w:author="Serena Liu" w:date="2022-07-08T14:00:00Z">
        <w:r w:rsidR="00671B74">
          <w:t>o</w:t>
        </w:r>
      </w:ins>
      <w:ins w:id="1346" w:author="Serena Liu" w:date="2022-07-08T13:57:00Z">
        <w:r w:rsidR="003A51ED">
          <w:t xml:space="preserve"> every TMDL</w:t>
        </w:r>
      </w:ins>
      <w:ins w:id="1347" w:author="Serena Liu" w:date="2022-07-08T13:58:00Z">
        <w:r w:rsidR="003A51ED">
          <w:t>-specific pollutant identified in the soil screening investigation process</w:t>
        </w:r>
      </w:ins>
      <w:ins w:id="1348" w:author="Serena Liu" w:date="2022-07-08T14:04:00Z">
        <w:r w:rsidR="007C5D8F">
          <w:t>,</w:t>
        </w:r>
      </w:ins>
      <w:ins w:id="1349" w:author="Serena Liu" w:date="2022-07-08T14:01:00Z">
        <w:r w:rsidR="004C6F2A">
          <w:t xml:space="preserve"> regardless of any results </w:t>
        </w:r>
        <w:r w:rsidR="007B66EC">
          <w:t>from the informational monitoring described in I.G.6 below</w:t>
        </w:r>
      </w:ins>
      <w:ins w:id="1350" w:author="Serena Liu" w:date="2022-07-08T13:58:00Z">
        <w:r w:rsidR="003A51ED">
          <w:t xml:space="preserve">. </w:t>
        </w:r>
      </w:ins>
      <w:r w:rsidR="00E4500F" w:rsidRPr="00E067A6">
        <w:t xml:space="preserve">Upon exceedance of the </w:t>
      </w:r>
      <w:del w:id="1351" w:author="Shimizu, Matthew@Waterboards" w:date="2022-06-28T10:09:00Z">
        <w:r w:rsidR="00E4500F" w:rsidRPr="00E067A6">
          <w:delText>NEL</w:delText>
        </w:r>
      </w:del>
      <w:ins w:id="1352" w:author="Shimizu, Matthew@Waterboards" w:date="2022-06-28T10:09:00Z">
        <w:r w:rsidR="00774ABC">
          <w:t>numeric effluent limitation</w:t>
        </w:r>
      </w:ins>
      <w:r w:rsidR="00E4500F" w:rsidRPr="00E067A6">
        <w:t xml:space="preserve">, the Responsible Discharger shall comply with the Water Quality Based Corrective Actions in </w:t>
      </w:r>
      <w:ins w:id="1353" w:author="Shimizu, Matthew@Waterboards" w:date="2022-06-28T10:30:00Z">
        <w:r w:rsidR="00916229">
          <w:t>S</w:t>
        </w:r>
      </w:ins>
      <w:del w:id="1354" w:author="Shimizu, Matthew@Waterboards" w:date="2022-06-28T10:30:00Z">
        <w:r w:rsidR="00E4500F" w:rsidRPr="00E067A6">
          <w:delText>s</w:delText>
        </w:r>
      </w:del>
      <w:r w:rsidR="00E4500F" w:rsidRPr="00E067A6">
        <w:t>ection</w:t>
      </w:r>
      <w:r w:rsidR="00347338" w:rsidRPr="00E067A6">
        <w:t xml:space="preserve"> VI.R of this General Permit’s Order. A</w:t>
      </w:r>
      <w:ins w:id="1355" w:author="Shimizu, Matthew@Waterboards" w:date="2022-06-28T10:09:00Z">
        <w:r w:rsidR="00774ABC">
          <w:t xml:space="preserve"> numeric effluent limitation </w:t>
        </w:r>
      </w:ins>
      <w:del w:id="1356" w:author="Shimizu, Matthew@Waterboards" w:date="2022-06-28T10:09:00Z">
        <w:r w:rsidR="00347338" w:rsidRPr="00E067A6" w:rsidDel="00774ABC">
          <w:delText>n</w:delText>
        </w:r>
        <w:r w:rsidR="00347338" w:rsidRPr="00E067A6">
          <w:delText xml:space="preserve"> NEL </w:delText>
        </w:r>
      </w:del>
      <w:r w:rsidR="00D409A7" w:rsidRPr="00E067A6">
        <w:t>exceedance</w:t>
      </w:r>
      <w:r w:rsidR="00684752" w:rsidRPr="00E067A6">
        <w:t xml:space="preserve"> is a violation of this General Permit and is subject </w:t>
      </w:r>
      <w:r w:rsidR="00423CBE" w:rsidRPr="00E067A6">
        <w:t>t</w:t>
      </w:r>
      <w:r w:rsidR="00684752" w:rsidRPr="00E067A6">
        <w:t>o mandatory minimum penalties.</w:t>
      </w:r>
    </w:p>
    <w:p w14:paraId="6F57F617" w14:textId="230B1FBA" w:rsidR="001F04F1" w:rsidRPr="00E067A6" w:rsidRDefault="006053FA" w:rsidP="004463CD">
      <w:pPr>
        <w:spacing w:after="120"/>
        <w:ind w:left="1260" w:hanging="1440"/>
      </w:pPr>
      <w:ins w:id="1357" w:author="Grove, Carina@Waterboards" w:date="2022-05-04T13:18:00Z">
        <w:r w:rsidRPr="00E067A6">
          <w:t>I.G.5.a.vi.</w:t>
        </w:r>
      </w:ins>
      <w:r w:rsidR="004463CD" w:rsidRPr="00E067A6">
        <w:t>4.</w:t>
      </w:r>
      <w:r w:rsidR="004463CD" w:rsidRPr="00E067A6">
        <w:tab/>
      </w:r>
      <w:r w:rsidR="5FB91ECA" w:rsidRPr="00E067A6">
        <w:t xml:space="preserve">The Regional Water Boards may </w:t>
      </w:r>
      <w:r w:rsidR="7A6F20EB" w:rsidRPr="00E067A6">
        <w:t>require</w:t>
      </w:r>
      <w:r w:rsidR="5FB91ECA" w:rsidRPr="00E067A6">
        <w:t xml:space="preserve"> additional monitoring, reporting, and BMP requirements upon obtaining site-specific information, including information about exceedances of the </w:t>
      </w:r>
      <w:del w:id="1358" w:author="Shimizu, Matthew@Waterboards" w:date="2022-06-28T10:09:00Z">
        <w:r w:rsidR="5FB91ECA" w:rsidRPr="00E067A6">
          <w:delText>NEL</w:delText>
        </w:r>
      </w:del>
      <w:ins w:id="1359" w:author="Shimizu, Matthew@Waterboards" w:date="2022-06-28T10:09:00Z">
        <w:r w:rsidR="00774ABC">
          <w:t>numeric effluent limitation</w:t>
        </w:r>
      </w:ins>
      <w:r w:rsidR="5FB91ECA" w:rsidRPr="00E067A6">
        <w:t>.</w:t>
      </w:r>
    </w:p>
    <w:p w14:paraId="720E03A5" w14:textId="3EBAE152" w:rsidR="00753918" w:rsidRPr="00E067A6" w:rsidRDefault="004463CD" w:rsidP="0080482B">
      <w:pPr>
        <w:pStyle w:val="Heading4"/>
      </w:pPr>
      <w:ins w:id="1360" w:author="Grove, Carina@Waterboards" w:date="2022-05-04T13:21:00Z">
        <w:r w:rsidRPr="00E067A6">
          <w:t>I.G.</w:t>
        </w:r>
      </w:ins>
      <w:r w:rsidRPr="00E067A6">
        <w:t>6.</w:t>
      </w:r>
      <w:r w:rsidRPr="00E067A6">
        <w:tab/>
      </w:r>
      <w:r w:rsidR="001B7869" w:rsidRPr="00E067A6">
        <w:t xml:space="preserve">Water Quality Sampling for Los Angeles </w:t>
      </w:r>
      <w:r w:rsidR="00394969" w:rsidRPr="00E067A6">
        <w:t>and Long Beach Harbor Waters Metals TMDL</w:t>
      </w:r>
      <w:ins w:id="1361" w:author="Serena Liu" w:date="2022-07-08T17:00:00Z">
        <w:r w:rsidR="0014020D">
          <w:t xml:space="preserve"> </w:t>
        </w:r>
      </w:ins>
      <w:ins w:id="1362" w:author="Serena Liu" w:date="2022-07-08T17:01:00Z">
        <w:r w:rsidR="00BD5203">
          <w:t>starting March 23, 20</w:t>
        </w:r>
      </w:ins>
      <w:ins w:id="1363" w:author="Serena Liu" w:date="2022-07-08T17:02:00Z">
        <w:r w:rsidR="00BD5203">
          <w:t>32</w:t>
        </w:r>
      </w:ins>
    </w:p>
    <w:p w14:paraId="32E123A4" w14:textId="79FCF8FF" w:rsidR="001B7869" w:rsidRPr="00E067A6" w:rsidRDefault="003B375D" w:rsidP="00753918">
      <w:pPr>
        <w:spacing w:before="120" w:after="120"/>
        <w:ind w:left="720"/>
      </w:pPr>
      <w:r w:rsidRPr="00E067A6">
        <w:lastRenderedPageBreak/>
        <w:t xml:space="preserve">This </w:t>
      </w:r>
      <w:ins w:id="1364" w:author="Shimizu, Matthew@Waterboards" w:date="2022-06-28T10:59:00Z">
        <w:r w:rsidR="00644D4C">
          <w:t>G</w:t>
        </w:r>
      </w:ins>
      <w:del w:id="1365" w:author="Shimizu, Matthew@Waterboards" w:date="2022-06-28T10:59:00Z">
        <w:r w:rsidRPr="00E067A6" w:rsidDel="00644D4C">
          <w:delText>g</w:delText>
        </w:r>
      </w:del>
      <w:r w:rsidRPr="00E067A6">
        <w:t xml:space="preserve">eneral </w:t>
      </w:r>
      <w:ins w:id="1366" w:author="Shimizu, Matthew@Waterboards" w:date="2022-06-28T10:59:00Z">
        <w:r w:rsidR="00644D4C">
          <w:t>P</w:t>
        </w:r>
      </w:ins>
      <w:del w:id="1367" w:author="Shimizu, Matthew@Waterboards" w:date="2022-06-28T10:59:00Z">
        <w:r w:rsidRPr="00E067A6">
          <w:delText>p</w:delText>
        </w:r>
      </w:del>
      <w:r w:rsidRPr="00E067A6">
        <w:t xml:space="preserve">ermit </w:t>
      </w:r>
      <w:r w:rsidR="00473B63" w:rsidRPr="00E067A6">
        <w:t xml:space="preserve">implements </w:t>
      </w:r>
      <w:del w:id="1368" w:author="Messina, Diana@Waterboards" w:date="2022-05-06T13:09:00Z">
        <w:r w:rsidR="00473B63" w:rsidRPr="00E067A6" w:rsidDel="00330BCF">
          <w:delText>sediment-based</w:delText>
        </w:r>
      </w:del>
      <w:ins w:id="1369" w:author="Shimizu, Matthew@Waterboards" w:date="2022-06-28T11:05:00Z">
        <w:r w:rsidR="007528F4">
          <w:t>TSS</w:t>
        </w:r>
      </w:ins>
      <w:r w:rsidR="00473B63" w:rsidRPr="00E067A6">
        <w:t xml:space="preserve"> </w:t>
      </w:r>
      <w:r w:rsidR="00502F6B" w:rsidRPr="00E067A6">
        <w:t xml:space="preserve">numeric </w:t>
      </w:r>
      <w:r w:rsidR="00473B63" w:rsidRPr="00E067A6">
        <w:t xml:space="preserve">effluent limitations as a surrogate for </w:t>
      </w:r>
      <w:del w:id="1370" w:author="Messina, Diana@Waterboards" w:date="2022-05-06T13:10:00Z">
        <w:r w:rsidR="00894C3B" w:rsidRPr="00E067A6" w:rsidDel="003122C7">
          <w:delText xml:space="preserve">controlling </w:delText>
        </w:r>
      </w:del>
      <w:ins w:id="1371" w:author="Messina, Diana@Waterboards" w:date="2022-05-06T13:10:00Z">
        <w:r w:rsidR="003122C7" w:rsidRPr="00E067A6">
          <w:t xml:space="preserve">limiting </w:t>
        </w:r>
      </w:ins>
      <w:r w:rsidR="00473B63" w:rsidRPr="00E067A6">
        <w:t>discharges of</w:t>
      </w:r>
      <w:ins w:id="1372" w:author="Messina, Diana@Waterboards" w:date="2022-05-06T13:10:00Z">
        <w:r w:rsidR="003122C7" w:rsidRPr="00E067A6">
          <w:t xml:space="preserve"> sediment-bound total</w:t>
        </w:r>
      </w:ins>
      <w:r w:rsidR="00473B63" w:rsidRPr="00E067A6">
        <w:t xml:space="preserve"> copper, </w:t>
      </w:r>
      <w:ins w:id="1373" w:author="Messina, Diana@Waterboards" w:date="2022-05-06T13:10:00Z">
        <w:r w:rsidR="003122C7" w:rsidRPr="00E067A6">
          <w:t xml:space="preserve">total </w:t>
        </w:r>
      </w:ins>
      <w:r w:rsidR="00473B63" w:rsidRPr="00E067A6">
        <w:t xml:space="preserve">lead, and </w:t>
      </w:r>
      <w:ins w:id="1374" w:author="Messina, Diana@Waterboards" w:date="2022-05-06T13:10:00Z">
        <w:r w:rsidR="003122C7" w:rsidRPr="00E067A6">
          <w:t xml:space="preserve">total </w:t>
        </w:r>
      </w:ins>
      <w:r w:rsidR="00473B63" w:rsidRPr="00E067A6">
        <w:t>zinc</w:t>
      </w:r>
      <w:r w:rsidR="00D85357" w:rsidRPr="00E067A6">
        <w:t xml:space="preserve">. </w:t>
      </w:r>
      <w:ins w:id="1375" w:author="Serena Liu" w:date="2022-07-08T17:01:00Z">
        <w:r w:rsidR="00BD5203">
          <w:t xml:space="preserve">Starting March 23, 2032, </w:t>
        </w:r>
      </w:ins>
      <w:del w:id="1376" w:author="Serena Liu" w:date="2022-07-08T17:01:00Z">
        <w:r w:rsidR="008C1D35" w:rsidRPr="00E067A6" w:rsidDel="00BD5203">
          <w:delText>T</w:delText>
        </w:r>
      </w:del>
      <w:ins w:id="1377" w:author="Serena Liu" w:date="2022-07-08T17:01:00Z">
        <w:r w:rsidR="00BD5203">
          <w:t>t</w:t>
        </w:r>
      </w:ins>
      <w:r w:rsidR="008C1D35" w:rsidRPr="00E067A6">
        <w:t xml:space="preserve">o </w:t>
      </w:r>
      <w:r w:rsidR="009C5558" w:rsidRPr="00E067A6">
        <w:t>correlate</w:t>
      </w:r>
      <w:r w:rsidR="009A4398" w:rsidRPr="00E067A6">
        <w:t xml:space="preserve"> </w:t>
      </w:r>
      <w:r w:rsidR="003935C6" w:rsidRPr="00E067A6">
        <w:t xml:space="preserve">and quantify </w:t>
      </w:r>
      <w:r w:rsidR="004A542D" w:rsidRPr="00E067A6">
        <w:t xml:space="preserve">actual </w:t>
      </w:r>
      <w:r w:rsidR="009A4398" w:rsidRPr="00E067A6">
        <w:t xml:space="preserve">discharges of </w:t>
      </w:r>
      <w:r w:rsidR="004A542D" w:rsidRPr="00E067A6">
        <w:t>copper, lead, and zinc</w:t>
      </w:r>
      <w:r w:rsidR="009A4398" w:rsidRPr="00E067A6">
        <w:t xml:space="preserve"> </w:t>
      </w:r>
      <w:ins w:id="1378" w:author="Messina, Diana@Waterboards" w:date="2022-05-06T13:10:00Z">
        <w:r w:rsidR="0064659E" w:rsidRPr="00E067A6">
          <w:t>concentrations</w:t>
        </w:r>
      </w:ins>
      <w:ins w:id="1379" w:author="Messina, Diana@Waterboards" w:date="2022-05-06T13:11:00Z">
        <w:r w:rsidR="0064659E" w:rsidRPr="00E067A6">
          <w:t xml:space="preserve"> </w:t>
        </w:r>
      </w:ins>
      <w:r w:rsidR="009A4398" w:rsidRPr="00E067A6">
        <w:t xml:space="preserve">in construction stormwater </w:t>
      </w:r>
      <w:ins w:id="1380" w:author="Messina, Diana@Waterboards" w:date="2022-05-06T13:11:00Z">
        <w:r w:rsidR="0064659E" w:rsidRPr="00E067A6">
          <w:t xml:space="preserve">discharges </w:t>
        </w:r>
      </w:ins>
      <w:r w:rsidR="00732524" w:rsidRPr="00E067A6">
        <w:t>with</w:t>
      </w:r>
      <w:r w:rsidR="00E728CA" w:rsidRPr="00E067A6">
        <w:t xml:space="preserve"> </w:t>
      </w:r>
      <w:r w:rsidR="00D71AC9" w:rsidRPr="00E067A6">
        <w:t xml:space="preserve">measured </w:t>
      </w:r>
      <w:r w:rsidR="00E728CA" w:rsidRPr="00E067A6">
        <w:t>discharge</w:t>
      </w:r>
      <w:ins w:id="1381" w:author="Messina, Diana@Waterboards" w:date="2022-05-06T13:11:00Z">
        <w:r w:rsidR="0064659E" w:rsidRPr="00E067A6">
          <w:t xml:space="preserve"> concentration</w:t>
        </w:r>
      </w:ins>
      <w:r w:rsidR="00E728CA" w:rsidRPr="00E067A6">
        <w:t xml:space="preserve">s of </w:t>
      </w:r>
      <w:ins w:id="1382" w:author="Shimizu, Matthew@Waterboards" w:date="2022-06-28T11:05:00Z">
        <w:r w:rsidR="007528F4">
          <w:t>TSS</w:t>
        </w:r>
      </w:ins>
      <w:del w:id="1383" w:author="Shimizu, Matthew@Waterboards" w:date="2022-06-28T11:05:00Z">
        <w:r w:rsidR="006750ED" w:rsidRPr="00E067A6">
          <w:delText>total suspended solids</w:delText>
        </w:r>
      </w:del>
      <w:r w:rsidR="00B55505" w:rsidRPr="00E067A6">
        <w:t xml:space="preserve">, the </w:t>
      </w:r>
      <w:r w:rsidR="00126DB9" w:rsidRPr="00E067A6">
        <w:t xml:space="preserve">Responsible Dischargers </w:t>
      </w:r>
      <w:ins w:id="1384" w:author="Shimizu, Matthew@Waterboards" w:date="2022-05-26T11:12:00Z">
        <w:r w:rsidR="00293C95">
          <w:t>for the Los Angeles and L</w:t>
        </w:r>
      </w:ins>
      <w:ins w:id="1385" w:author="Shimizu, Matthew@Waterboards" w:date="2022-05-26T11:13:00Z">
        <w:r w:rsidR="00293C95">
          <w:t xml:space="preserve">ong Beach Harbor Waters Metals TMDL, </w:t>
        </w:r>
      </w:ins>
      <w:r w:rsidR="00E434F5" w:rsidRPr="00E067A6">
        <w:t xml:space="preserve">as determined by </w:t>
      </w:r>
      <w:ins w:id="1386" w:author="Shimizu, Matthew@Waterboards" w:date="2022-05-26T11:12:00Z">
        <w:r w:rsidR="00320A71">
          <w:t>Section I.G.5</w:t>
        </w:r>
      </w:ins>
      <w:del w:id="1387" w:author="Shimizu, Matthew@Waterboards" w:date="2022-05-26T11:12:00Z">
        <w:r w:rsidR="00E434F5" w:rsidRPr="00E067A6" w:rsidDel="00320A71">
          <w:delText>Table H-2</w:delText>
        </w:r>
      </w:del>
      <w:r w:rsidR="00E434F5" w:rsidRPr="00E067A6">
        <w:t xml:space="preserve"> above</w:t>
      </w:r>
      <w:ins w:id="1388" w:author="Messina, Diana@Waterboards" w:date="2022-05-03T07:38:00Z">
        <w:r w:rsidR="001558F1" w:rsidRPr="00E067A6">
          <w:t>,</w:t>
        </w:r>
      </w:ins>
      <w:r w:rsidR="00E434F5" w:rsidRPr="00E067A6">
        <w:t xml:space="preserve"> shall:</w:t>
      </w:r>
    </w:p>
    <w:p w14:paraId="02504EFB" w14:textId="0CB712E1" w:rsidR="00236171" w:rsidRPr="00E067A6" w:rsidRDefault="00056E0A" w:rsidP="003A1872">
      <w:pPr>
        <w:spacing w:after="120"/>
        <w:ind w:left="1080" w:hanging="360"/>
      </w:pPr>
      <w:r w:rsidRPr="00E067A6">
        <w:t>a.</w:t>
      </w:r>
      <w:r w:rsidRPr="00E067A6">
        <w:tab/>
      </w:r>
      <w:r w:rsidR="00236171" w:rsidRPr="00E067A6">
        <w:t xml:space="preserve">Collect </w:t>
      </w:r>
      <w:r w:rsidR="00257EF3" w:rsidRPr="00E067A6">
        <w:t xml:space="preserve">effluent </w:t>
      </w:r>
      <w:r w:rsidR="00DE2127" w:rsidRPr="00E067A6">
        <w:t xml:space="preserve">water quality </w:t>
      </w:r>
      <w:r w:rsidR="00236171" w:rsidRPr="00E067A6">
        <w:t xml:space="preserve">samples following the same procedure as non-visible pollutant monitoring, as required in Attachment D or E Section III.D.3, when the pollutants may be discharged due to failure to implement BMPs, a container spill or leak, or a BMP breach, failure, or malfunction. </w:t>
      </w:r>
    </w:p>
    <w:p w14:paraId="5DF298DF" w14:textId="5A3DE1A4" w:rsidR="00236171" w:rsidRPr="00E067A6" w:rsidRDefault="00056E0A" w:rsidP="003A1872">
      <w:pPr>
        <w:spacing w:after="120"/>
        <w:ind w:left="1080" w:hanging="360"/>
      </w:pPr>
      <w:r w:rsidRPr="00E067A6">
        <w:t>b.</w:t>
      </w:r>
      <w:r w:rsidRPr="00E067A6">
        <w:tab/>
      </w:r>
      <w:r w:rsidR="00236171" w:rsidRPr="00E067A6">
        <w:t xml:space="preserve">Analyze the collected samples </w:t>
      </w:r>
      <w:r w:rsidR="00257EF3" w:rsidRPr="00E067A6">
        <w:t xml:space="preserve">for </w:t>
      </w:r>
      <w:r w:rsidR="00A452DA" w:rsidRPr="00E067A6">
        <w:t xml:space="preserve">total copper, </w:t>
      </w:r>
      <w:r w:rsidR="00427381" w:rsidRPr="00E067A6">
        <w:t xml:space="preserve">total </w:t>
      </w:r>
      <w:r w:rsidR="00A452DA" w:rsidRPr="00E067A6">
        <w:t xml:space="preserve">lead, and </w:t>
      </w:r>
      <w:r w:rsidR="00427381" w:rsidRPr="00E067A6">
        <w:t xml:space="preserve">total </w:t>
      </w:r>
      <w:r w:rsidR="00A452DA" w:rsidRPr="00E067A6">
        <w:t xml:space="preserve">zinc, </w:t>
      </w:r>
      <w:r w:rsidR="00236171" w:rsidRPr="00E067A6">
        <w:t xml:space="preserve">using </w:t>
      </w:r>
      <w:r w:rsidR="001D2EFB" w:rsidRPr="00E067A6">
        <w:t>an ELAP-</w:t>
      </w:r>
      <w:del w:id="1389" w:author="Shimizu, Matthew@Waterboards" w:date="2022-07-05T15:41:00Z">
        <w:r w:rsidR="001D2EFB" w:rsidRPr="00E067A6">
          <w:delText xml:space="preserve">certified </w:delText>
        </w:r>
      </w:del>
      <w:ins w:id="1390" w:author="Shimizu, Matthew@Waterboards" w:date="2022-07-05T15:41:00Z">
        <w:r w:rsidR="00386B63">
          <w:t>accredited</w:t>
        </w:r>
        <w:r w:rsidR="00386B63" w:rsidRPr="00E067A6">
          <w:t xml:space="preserve"> </w:t>
        </w:r>
      </w:ins>
      <w:r w:rsidR="001D2EFB" w:rsidRPr="00E067A6">
        <w:t>laboratory for methods compliant with 40 Code of Federal Regulations Part 136</w:t>
      </w:r>
      <w:r w:rsidR="00B5582B" w:rsidRPr="00E067A6">
        <w:t>.</w:t>
      </w:r>
    </w:p>
    <w:p w14:paraId="20DF27B0" w14:textId="55506B6A" w:rsidR="00236171" w:rsidRDefault="00F25A9A" w:rsidP="003A1872">
      <w:pPr>
        <w:spacing w:after="120"/>
        <w:ind w:left="1080" w:hanging="360"/>
      </w:pPr>
      <w:r w:rsidRPr="00E067A6">
        <w:t>c.</w:t>
      </w:r>
      <w:r w:rsidRPr="00E067A6">
        <w:tab/>
      </w:r>
      <w:r w:rsidR="00236171" w:rsidRPr="00E067A6">
        <w:t>Certify and submit the analytical results in SMARTS within 30 days of receiving the results</w:t>
      </w:r>
      <w:r w:rsidR="003D3A96" w:rsidRPr="00E067A6">
        <w:t>.</w:t>
      </w:r>
    </w:p>
    <w:p w14:paraId="2268092B" w14:textId="49551606" w:rsidR="00951236" w:rsidRPr="00B1283F" w:rsidRDefault="00F25A9A" w:rsidP="003A1872">
      <w:pPr>
        <w:spacing w:after="120"/>
        <w:ind w:left="1080" w:hanging="360"/>
        <w:rPr>
          <w:del w:id="1391" w:author="Zachariah, Pushpa@Waterboards" w:date="2022-06-07T11:20:00Z"/>
        </w:rPr>
      </w:pPr>
      <w:r w:rsidRPr="00E067A6" w:rsidDel="00546460">
        <w:t>d.</w:t>
      </w:r>
      <w:r w:rsidRPr="00E067A6" w:rsidDel="00546460">
        <w:tab/>
      </w:r>
      <w:r w:rsidR="00951236" w:rsidRPr="00E067A6">
        <w:t>The analy</w:t>
      </w:r>
      <w:r w:rsidR="00280DFD" w:rsidRPr="00E067A6">
        <w:t xml:space="preserve">tical results </w:t>
      </w:r>
      <w:r w:rsidR="001F5BBD" w:rsidRPr="00E067A6">
        <w:t xml:space="preserve">are informational only and will not be used to assess </w:t>
      </w:r>
      <w:r w:rsidR="00916643" w:rsidRPr="00E067A6">
        <w:t xml:space="preserve">compliance with any limitation in this </w:t>
      </w:r>
      <w:ins w:id="1392" w:author="Ella Golovey" w:date="2022-06-08T14:06:00Z">
        <w:r w:rsidR="00032DFC">
          <w:t>G</w:t>
        </w:r>
      </w:ins>
      <w:del w:id="1393" w:author="Ella Golovey" w:date="2022-06-08T14:06:00Z">
        <w:r w:rsidR="00916643" w:rsidRPr="00E067A6" w:rsidDel="00032DFC">
          <w:delText>g</w:delText>
        </w:r>
      </w:del>
      <w:r w:rsidR="00916643" w:rsidRPr="00E067A6">
        <w:t xml:space="preserve">eneral </w:t>
      </w:r>
      <w:ins w:id="1394" w:author="Ella Golovey" w:date="2022-06-08T14:06:00Z">
        <w:r w:rsidR="00032DFC">
          <w:t>P</w:t>
        </w:r>
      </w:ins>
      <w:del w:id="1395" w:author="Ella Golovey" w:date="2022-06-08T14:06:00Z">
        <w:r w:rsidR="00916643" w:rsidRPr="00E067A6">
          <w:delText>p</w:delText>
        </w:r>
      </w:del>
      <w:r w:rsidR="00916643" w:rsidRPr="00E067A6">
        <w:t>ermit.</w:t>
      </w:r>
      <w:r w:rsidR="00916643">
        <w:t xml:space="preserve"> </w:t>
      </w:r>
    </w:p>
    <w:p w14:paraId="14844F41" w14:textId="77777777" w:rsidR="001F04F1" w:rsidRPr="004F1756" w:rsidRDefault="001F04F1" w:rsidP="003A1872">
      <w:pPr>
        <w:spacing w:after="120"/>
        <w:ind w:left="1080" w:hanging="360"/>
      </w:pPr>
    </w:p>
    <w:sectPr w:rsidR="001F04F1" w:rsidRPr="004F1756" w:rsidSect="001216D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6EF0" w14:textId="77777777" w:rsidR="0087309A" w:rsidRPr="004F1756" w:rsidRDefault="0087309A" w:rsidP="00CF492A">
      <w:pPr>
        <w:spacing w:after="0" w:line="240" w:lineRule="auto"/>
      </w:pPr>
      <w:r w:rsidRPr="004F1756">
        <w:separator/>
      </w:r>
    </w:p>
  </w:endnote>
  <w:endnote w:type="continuationSeparator" w:id="0">
    <w:p w14:paraId="1C146A66" w14:textId="77777777" w:rsidR="0087309A" w:rsidRPr="004F1756" w:rsidRDefault="0087309A" w:rsidP="00CF492A">
      <w:pPr>
        <w:spacing w:after="0" w:line="240" w:lineRule="auto"/>
      </w:pPr>
      <w:r w:rsidRPr="004F1756">
        <w:continuationSeparator/>
      </w:r>
    </w:p>
  </w:endnote>
  <w:endnote w:type="continuationNotice" w:id="1">
    <w:p w14:paraId="50BAB08B" w14:textId="77777777" w:rsidR="0087309A" w:rsidRPr="004F1756" w:rsidRDefault="00873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8091" w14:textId="77777777" w:rsidR="009A3CBF" w:rsidRDefault="009A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8D03" w14:textId="7A1176CF" w:rsidR="00096F69" w:rsidRPr="004F1756" w:rsidRDefault="009A3CBF" w:rsidP="00DC5776">
    <w:pPr>
      <w:pStyle w:val="Footer"/>
      <w:jc w:val="right"/>
    </w:pPr>
    <w:del w:id="717" w:author="Ryan Mallory-Jones" w:date="2022-07-18T13:15:00Z">
      <w:r w:rsidDel="009A3CBF">
        <w:delText>ORDER 2022-XXXX-DWQ</w:delText>
      </w:r>
    </w:del>
    <w:bookmarkStart w:id="718" w:name="_GoBack"/>
    <w:bookmarkEnd w:id="718"/>
    <w:ins w:id="719" w:author="Zachariah, Pushpa@Waterboards" w:date="2022-06-07T08:47:00Z">
      <w:r w:rsidR="00DC5776">
        <w:t>ATTACHMENT H</w:t>
      </w:r>
      <w:r w:rsidR="00DC5776">
        <w:tab/>
      </w:r>
      <w:r w:rsidR="00DC5776">
        <w:tab/>
      </w:r>
      <w:r w:rsidR="003147AC">
        <w:t>H-</w:t>
      </w:r>
    </w:ins>
    <w:customXmlInsRangeStart w:id="720" w:author="Zachariah, Pushpa@Waterboards" w:date="2022-06-07T08:46:00Z"/>
    <w:sdt>
      <w:sdtPr>
        <w:id w:val="-1090001239"/>
        <w:docPartObj>
          <w:docPartGallery w:val="Page Numbers (Bottom of Page)"/>
          <w:docPartUnique/>
        </w:docPartObj>
      </w:sdtPr>
      <w:sdtEndPr/>
      <w:sdtContent>
        <w:customXmlInsRangeEnd w:id="720"/>
        <w:ins w:id="721" w:author="Zachariah, Pushpa@Waterboards" w:date="2022-06-07T08:46:00Z">
          <w:r w:rsidR="00557CBE">
            <w:fldChar w:fldCharType="begin"/>
          </w:r>
        </w:ins>
        <w:r w:rsidR="00557CBE" w:rsidRPr="004F1756">
          <w:instrText xml:space="preserve"> PAGE   \* MERGEFORMAT </w:instrText>
        </w:r>
        <w:ins w:id="722" w:author="Zachariah, Pushpa@Waterboards" w:date="2022-06-07T08:46:00Z">
          <w:r w:rsidR="00557CBE">
            <w:fldChar w:fldCharType="separate"/>
          </w:r>
          <w:r w:rsidR="003147AC">
            <w:rPr>
              <w:noProof/>
            </w:rPr>
            <w:t>2</w:t>
          </w:r>
          <w:r w:rsidR="00557CBE">
            <w:fldChar w:fldCharType="end"/>
          </w:r>
        </w:ins>
        <w:customXmlInsRangeStart w:id="723" w:author="Zachariah, Pushpa@Waterboards" w:date="2022-06-07T08:46:00Z"/>
      </w:sdtContent>
    </w:sdt>
    <w:customXmlInsRangeEnd w:id="72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36E3" w14:textId="61EDF948" w:rsidR="00096F69" w:rsidRPr="004F1756" w:rsidRDefault="0025729E">
    <w:pPr>
      <w:pStyle w:val="Footer"/>
      <w:rPr>
        <w:rFonts w:cs="Arial"/>
      </w:rPr>
    </w:pPr>
    <w:ins w:id="731" w:author="Messina, Diana@Waterboards" w:date="2022-05-02T16:07:00Z">
      <w:r>
        <w:rPr>
          <w:rFonts w:cs="Arial"/>
        </w:rPr>
        <w:t>AT</w:t>
      </w:r>
    </w:ins>
    <w:ins w:id="732" w:author="Messina, Diana@Waterboards" w:date="2022-05-02T16:08:00Z">
      <w:r>
        <w:rPr>
          <w:rFonts w:cs="Arial"/>
        </w:rPr>
        <w:t>TACHMENT H</w:t>
      </w:r>
    </w:ins>
    <w:del w:id="733" w:author="Messina, Diana@Waterboards" w:date="2022-05-02T16:08:00Z">
      <w:r w:rsidR="00A0455C">
        <w:rPr>
          <w:rFonts w:cs="Arial"/>
        </w:rPr>
        <w:delText xml:space="preserve">ORDER WQ </w:delText>
      </w:r>
      <w:r w:rsidR="00096F69" w:rsidRPr="004F1756">
        <w:rPr>
          <w:rFonts w:cs="Arial"/>
        </w:rPr>
        <w:delText>20</w:delText>
      </w:r>
      <w:r w:rsidR="00A0455C">
        <w:rPr>
          <w:rFonts w:cs="Arial"/>
        </w:rPr>
        <w:delText>2</w:delText>
      </w:r>
      <w:r w:rsidR="00346928">
        <w:rPr>
          <w:rFonts w:cs="Arial"/>
        </w:rPr>
        <w:delText>2</w:delText>
      </w:r>
      <w:r w:rsidR="00096F69" w:rsidRPr="004F1756">
        <w:rPr>
          <w:rFonts w:cs="Arial"/>
        </w:rPr>
        <w:delText>-XXXX-DWQ</w:delText>
      </w:r>
    </w:del>
    <w:r w:rsidR="00096F69" w:rsidRPr="004F1756">
      <w:rPr>
        <w:rFonts w:cs="Arial"/>
      </w:rPr>
      <w:tab/>
    </w:r>
    <w:sdt>
      <w:sdtPr>
        <w:rPr>
          <w:rFonts w:cs="Arial"/>
        </w:rPr>
        <w:id w:val="-1406146930"/>
        <w:docPartObj>
          <w:docPartGallery w:val="Page Numbers (Bottom of Page)"/>
          <w:docPartUnique/>
        </w:docPartObj>
      </w:sdtPr>
      <w:sdtEndPr>
        <w:rPr>
          <w:noProof/>
        </w:rPr>
      </w:sdtEndPr>
      <w:sdtContent>
        <w:r w:rsidR="00096F69" w:rsidRPr="004F1756">
          <w:rPr>
            <w:rFonts w:cs="Arial"/>
          </w:rPr>
          <w:fldChar w:fldCharType="begin"/>
        </w:r>
        <w:r w:rsidR="00096F69" w:rsidRPr="004F1756">
          <w:rPr>
            <w:rFonts w:cs="Arial"/>
          </w:rPr>
          <w:instrText xml:space="preserve"> PAGE   \* MERGEFORMAT </w:instrText>
        </w:r>
        <w:r w:rsidR="00096F69" w:rsidRPr="004F1756">
          <w:rPr>
            <w:rFonts w:cs="Arial"/>
          </w:rPr>
          <w:fldChar w:fldCharType="separate"/>
        </w:r>
        <w:r w:rsidR="00096F69" w:rsidRPr="004F1756">
          <w:rPr>
            <w:rFonts w:cs="Arial"/>
            <w:noProof/>
          </w:rPr>
          <w:t>1</w:t>
        </w:r>
        <w:r w:rsidR="00096F69" w:rsidRPr="004F1756">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6B5D0" w14:textId="77777777" w:rsidR="0087309A" w:rsidRPr="004F1756" w:rsidRDefault="0087309A" w:rsidP="00CF492A">
      <w:pPr>
        <w:spacing w:after="0" w:line="240" w:lineRule="auto"/>
      </w:pPr>
      <w:r w:rsidRPr="004F1756">
        <w:separator/>
      </w:r>
    </w:p>
  </w:footnote>
  <w:footnote w:type="continuationSeparator" w:id="0">
    <w:p w14:paraId="4643E797" w14:textId="77777777" w:rsidR="0087309A" w:rsidRPr="004F1756" w:rsidRDefault="0087309A" w:rsidP="00CF492A">
      <w:pPr>
        <w:spacing w:after="0" w:line="240" w:lineRule="auto"/>
      </w:pPr>
      <w:r w:rsidRPr="004F1756">
        <w:continuationSeparator/>
      </w:r>
    </w:p>
  </w:footnote>
  <w:footnote w:type="continuationNotice" w:id="1">
    <w:p w14:paraId="5F9DBF5F" w14:textId="77777777" w:rsidR="0087309A" w:rsidRPr="004F1756" w:rsidRDefault="0087309A">
      <w:pPr>
        <w:spacing w:after="0" w:line="240" w:lineRule="auto"/>
      </w:pPr>
    </w:p>
  </w:footnote>
  <w:footnote w:id="2">
    <w:p w14:paraId="7AB62B72" w14:textId="465BF1B4" w:rsidR="00096F69" w:rsidRPr="00306AD3" w:rsidRDefault="00096F69" w:rsidP="000D4A5F">
      <w:pPr>
        <w:pStyle w:val="FootnoteText"/>
      </w:pPr>
      <w:r w:rsidRPr="00784E16">
        <w:rPr>
          <w:rStyle w:val="FootnoteReference"/>
        </w:rPr>
        <w:footnoteRef/>
      </w:r>
      <w:r w:rsidRPr="00306AD3">
        <w:t xml:space="preserve"> Some </w:t>
      </w:r>
      <w:del w:id="43" w:author="Messina, Diana@Waterboards" w:date="2022-06-30T10:56:00Z">
        <w:r w:rsidRPr="00306AD3">
          <w:delText xml:space="preserve">of the </w:delText>
        </w:r>
      </w:del>
      <w:r w:rsidRPr="00306AD3">
        <w:t xml:space="preserve">TMDLs </w:t>
      </w:r>
      <w:del w:id="44" w:author="Messina, Diana@Waterboards" w:date="2022-06-30T10:56:00Z">
        <w:r w:rsidRPr="00306AD3">
          <w:delText xml:space="preserve">did </w:delText>
        </w:r>
      </w:del>
      <w:ins w:id="45" w:author="Messina, Diana@Waterboards" w:date="2022-06-30T10:56:00Z">
        <w:r w:rsidR="00322C37">
          <w:t>do</w:t>
        </w:r>
        <w:r w:rsidR="00322C37" w:rsidRPr="00306AD3">
          <w:t xml:space="preserve"> </w:t>
        </w:r>
      </w:ins>
      <w:r w:rsidRPr="00306AD3">
        <w:t>not specifically state total concentrations for the constituents. Unless otherwise stated in Attachment H</w:t>
      </w:r>
      <w:ins w:id="46" w:author="Messina, Diana@Waterboards" w:date="2022-06-30T10:56:00Z">
        <w:r w:rsidR="00322C37">
          <w:t>,</w:t>
        </w:r>
      </w:ins>
      <w:r w:rsidRPr="00306AD3">
        <w:t xml:space="preserve"> Table H-2, the pollutant </w:t>
      </w:r>
      <w:del w:id="47" w:author="Messina, Diana@Waterboards" w:date="2022-06-30T10:56:00Z">
        <w:r w:rsidRPr="00306AD3">
          <w:delText xml:space="preserve">should </w:delText>
        </w:r>
      </w:del>
      <w:ins w:id="48" w:author="Messina, Diana@Waterboards" w:date="2022-06-30T10:56:00Z">
        <w:r w:rsidR="00DE1F09">
          <w:t>shall</w:t>
        </w:r>
        <w:r w:rsidR="00DE1F09" w:rsidRPr="00306AD3">
          <w:t xml:space="preserve"> </w:t>
        </w:r>
      </w:ins>
      <w:r w:rsidRPr="00306AD3">
        <w:t xml:space="preserve">be reported in total concentrations. </w:t>
      </w:r>
    </w:p>
  </w:footnote>
  <w:footnote w:id="3">
    <w:p w14:paraId="7214BECA" w14:textId="54713DE9" w:rsidR="00EA17F2" w:rsidRPr="00EA17F2" w:rsidRDefault="00096F69" w:rsidP="00256860">
      <w:pPr>
        <w:pStyle w:val="FootnoteText"/>
        <w:rPr>
          <w:del w:id="51" w:author="Messina, Diana@Waterboards" w:date="2022-06-30T11:02:00Z"/>
        </w:rPr>
      </w:pPr>
      <w:del w:id="52" w:author="Messina, Diana@Waterboards" w:date="2022-06-30T11:02:00Z">
        <w:r w:rsidRPr="00784E16">
          <w:rPr>
            <w:vertAlign w:val="superscript"/>
          </w:rPr>
          <w:footnoteRef/>
        </w:r>
        <w:r w:rsidRPr="00306AD3">
          <w:delText xml:space="preserve"> Responsible Dischargers shall comply with the applicable TMDL-specific requirements by, and after, the date listed in the Compliance Deadline column</w:delText>
        </w:r>
        <w:r w:rsidRPr="00B86E9C">
          <w:delText>.</w:delText>
        </w:r>
      </w:del>
    </w:p>
  </w:footnote>
  <w:footnote w:id="4">
    <w:p w14:paraId="3EF729F3" w14:textId="77777777" w:rsidR="00096F69" w:rsidRPr="004E084D" w:rsidRDefault="00096F69" w:rsidP="007645B3">
      <w:pPr>
        <w:pStyle w:val="FootnoteText"/>
      </w:pPr>
      <w:r w:rsidRPr="00F8334F">
        <w:rPr>
          <w:rStyle w:val="FootnoteReference"/>
        </w:rPr>
        <w:footnoteRef/>
      </w:r>
      <w:r w:rsidRPr="004E084D">
        <w:t xml:space="preserve"> Some of the TMDLs did not specifically state total concentrations for the constituents. Unless otherwise stated in Attachment H Table H-2, the pollutant should be reported in total concentrations. </w:t>
      </w:r>
    </w:p>
  </w:footnote>
  <w:footnote w:id="5">
    <w:p w14:paraId="09A44F31" w14:textId="77777777" w:rsidR="00096F69" w:rsidRDefault="00096F69" w:rsidP="007645B3">
      <w:pPr>
        <w:pStyle w:val="FootnoteText"/>
        <w:rPr>
          <w:del w:id="213" w:author="Shimizu, Matthew@Waterboards" w:date="2022-07-05T08:35:00Z"/>
        </w:rPr>
      </w:pPr>
      <w:del w:id="214" w:author="Shimizu, Matthew@Waterboards" w:date="2022-07-05T08:35:00Z">
        <w:r w:rsidRPr="00F8334F">
          <w:rPr>
            <w:rStyle w:val="FootnoteReference"/>
          </w:rPr>
          <w:footnoteRef/>
        </w:r>
        <w:r w:rsidRPr="004E084D">
          <w:delText xml:space="preserve"> Responsible Dischargers shall comply with the applicable TMDL-specific requirements by, and after, the date listed in the Compliance Deadline column.</w:delText>
        </w:r>
      </w:del>
    </w:p>
  </w:footnote>
  <w:footnote w:id="6">
    <w:p w14:paraId="530D539F" w14:textId="77777777" w:rsidR="00096F69" w:rsidRPr="002B35FA" w:rsidRDefault="00096F69" w:rsidP="007645B3">
      <w:pPr>
        <w:pStyle w:val="FootnoteText"/>
      </w:pPr>
      <w:r w:rsidRPr="000E0804">
        <w:rPr>
          <w:rStyle w:val="FootnoteReference"/>
        </w:rPr>
        <w:footnoteRef/>
      </w:r>
      <w:r w:rsidRPr="002B35FA">
        <w:t xml:space="preserve"> Some of the TMDLs did not specifically state total concentrations for the constituents. Unless otherwise stated in Attachment H Table H-2, the pollutant should be reported in total concentrations. </w:t>
      </w:r>
    </w:p>
  </w:footnote>
  <w:footnote w:id="7">
    <w:p w14:paraId="78619BF6" w14:textId="77777777" w:rsidR="00096F69" w:rsidRDefault="00096F69" w:rsidP="007645B3">
      <w:pPr>
        <w:pStyle w:val="FootnoteText"/>
        <w:rPr>
          <w:del w:id="242" w:author="Shimizu, Matthew@Waterboards" w:date="2022-07-05T08:35:00Z"/>
        </w:rPr>
      </w:pPr>
      <w:del w:id="243" w:author="Shimizu, Matthew@Waterboards" w:date="2022-07-05T08:35:00Z">
        <w:r w:rsidRPr="000E0804">
          <w:rPr>
            <w:rStyle w:val="FootnoteReference"/>
          </w:rPr>
          <w:footnoteRef/>
        </w:r>
        <w:r w:rsidRPr="002B35FA">
          <w:delText xml:space="preserve"> Responsible Dischargers shall comply with the applicable TMDL-specific requirements by, and after, the date listed in the Compliance Deadline column.</w:delText>
        </w:r>
      </w:del>
    </w:p>
  </w:footnote>
  <w:footnote w:id="8">
    <w:p w14:paraId="64916A6B" w14:textId="77777777" w:rsidR="00096F69" w:rsidRPr="00F95D2D" w:rsidRDefault="00096F69" w:rsidP="002C4B2B">
      <w:pPr>
        <w:pStyle w:val="FootnoteText"/>
      </w:pPr>
      <w:r w:rsidRPr="00DC6711">
        <w:rPr>
          <w:rStyle w:val="FootnoteReference"/>
        </w:rPr>
        <w:footnoteRef/>
      </w:r>
      <w:r w:rsidRPr="00F95D2D">
        <w:t xml:space="preserve"> Some of the TMDLs did not specifically state total concentrations for the constituents. Unless otherwise stated in Attachment H Table H-2, the pollutant should be reported in total concentrations. </w:t>
      </w:r>
    </w:p>
  </w:footnote>
  <w:footnote w:id="9">
    <w:p w14:paraId="47DA7C2E" w14:textId="77777777" w:rsidR="00096F69" w:rsidRDefault="00096F69" w:rsidP="002C4B2B">
      <w:pPr>
        <w:pStyle w:val="FootnoteText"/>
        <w:rPr>
          <w:del w:id="257" w:author="Shimizu, Matthew@Waterboards" w:date="2022-07-05T08:35:00Z"/>
        </w:rPr>
      </w:pPr>
      <w:del w:id="258" w:author="Shimizu, Matthew@Waterboards" w:date="2022-07-05T08:35:00Z">
        <w:r w:rsidRPr="00DC6711">
          <w:rPr>
            <w:rStyle w:val="FootnoteReference"/>
          </w:rPr>
          <w:footnoteRef/>
        </w:r>
        <w:r w:rsidRPr="00F95D2D">
          <w:delText xml:space="preserve"> Responsible Dischargers shall comply with the applicable TMDL-specific requirements by, and after, the date listed in the Compliance Deadline column.</w:delText>
        </w:r>
      </w:del>
    </w:p>
  </w:footnote>
  <w:footnote w:id="10">
    <w:p w14:paraId="4688CED0" w14:textId="799697F9" w:rsidR="00096F69" w:rsidRPr="00B412BC" w:rsidRDefault="00096F69" w:rsidP="005E1F49">
      <w:pPr>
        <w:pStyle w:val="FootnoteText"/>
        <w:ind w:left="270" w:hanging="270"/>
      </w:pPr>
      <w:r w:rsidRPr="005E1F49">
        <w:rPr>
          <w:rStyle w:val="FootnoteReference"/>
        </w:rPr>
        <w:footnoteRef/>
      </w:r>
      <w:r w:rsidRPr="00B412BC">
        <w:t xml:space="preserve"> </w:t>
      </w:r>
      <w:del w:id="734" w:author="Shimizu, Matthew@Waterboards" w:date="2022-06-06T11:55:00Z">
        <w:r w:rsidRPr="00B412BC" w:rsidDel="00C84AEA">
          <w:delText xml:space="preserve"> </w:delText>
        </w:r>
      </w:del>
      <w:r w:rsidRPr="00B412BC">
        <w:t xml:space="preserve">Some of the TMDLs did not specifically state total concentrations for the constituents. Unless otherwise stated in Attachment H Table H-2, the pollutant should be reported in total concentrations. </w:t>
      </w:r>
    </w:p>
  </w:footnote>
  <w:footnote w:id="11">
    <w:p w14:paraId="63B7D3F6" w14:textId="77777777" w:rsidR="00096F69" w:rsidRPr="00B412BC" w:rsidRDefault="00096F69" w:rsidP="00271652">
      <w:pPr>
        <w:pStyle w:val="FootnoteText"/>
        <w:ind w:left="360" w:hanging="360"/>
        <w:rPr>
          <w:del w:id="736" w:author="Shimizu, Matthew@Waterboards" w:date="2022-07-05T08:36:00Z"/>
        </w:rPr>
      </w:pPr>
      <w:del w:id="737" w:author="Shimizu, Matthew@Waterboards" w:date="2022-07-05T08:36:00Z">
        <w:r w:rsidRPr="005E1F49">
          <w:rPr>
            <w:rStyle w:val="FootnoteReference"/>
          </w:rPr>
          <w:footnoteRef/>
        </w:r>
        <w:r w:rsidRPr="00B412BC">
          <w:delText xml:space="preserve"> Responsible Dischargers shall comply with the applicable TMDL-specific requirements by, and after, the date listed in the Compliance Deadline column.</w:delText>
        </w:r>
      </w:del>
    </w:p>
  </w:footnote>
  <w:footnote w:id="12">
    <w:p w14:paraId="27EF07A1" w14:textId="215120F2" w:rsidR="00096F69" w:rsidRPr="00B412BC" w:rsidRDefault="00096F69" w:rsidP="0034503B">
      <w:pPr>
        <w:pStyle w:val="FootnoteText"/>
        <w:ind w:left="360" w:hanging="360"/>
      </w:pPr>
      <w:r w:rsidRPr="005E1F49">
        <w:rPr>
          <w:rStyle w:val="FootnoteReference"/>
        </w:rPr>
        <w:footnoteRef/>
      </w:r>
      <w:r w:rsidRPr="00B412BC">
        <w:t xml:space="preserve"> </w:t>
      </w:r>
      <w:del w:id="753" w:author="Shimizu, Matthew@Waterboards" w:date="2022-06-06T11:55:00Z">
        <w:r w:rsidRPr="00B412BC" w:rsidDel="00C84AEA">
          <w:delText xml:space="preserve"> </w:delText>
        </w:r>
      </w:del>
      <w:r w:rsidRPr="00B412BC">
        <w:t xml:space="preserve">Some of the TMDLs did not specifically state total concentrations for the constituents. Unless otherwise stated in Attachment H Table H-2, the pollutant should be reported in total concentrations. </w:t>
      </w:r>
    </w:p>
  </w:footnote>
  <w:footnote w:id="13">
    <w:p w14:paraId="79DFB13A" w14:textId="4069B68F" w:rsidR="00096F69" w:rsidRDefault="00096F69" w:rsidP="0034503B">
      <w:pPr>
        <w:pStyle w:val="FootnoteText"/>
        <w:ind w:left="360" w:hanging="360"/>
        <w:rPr>
          <w:del w:id="755" w:author="Shimizu, Matthew@Waterboards" w:date="2022-07-05T08:36:00Z"/>
        </w:rPr>
      </w:pPr>
      <w:del w:id="756" w:author="Shimizu, Matthew@Waterboards" w:date="2022-07-05T08:36:00Z">
        <w:r w:rsidRPr="005E1F49">
          <w:rPr>
            <w:rStyle w:val="FootnoteReference"/>
          </w:rPr>
          <w:footnoteRef/>
        </w:r>
        <w:r w:rsidRPr="00B412BC">
          <w:delText xml:space="preserve"> </w:delText>
        </w:r>
      </w:del>
      <w:del w:id="757" w:author="Shimizu, Matthew@Waterboards" w:date="2022-06-06T11:55:00Z">
        <w:r w:rsidRPr="00B412BC" w:rsidDel="00C84AEA">
          <w:delText xml:space="preserve"> </w:delText>
        </w:r>
      </w:del>
      <w:del w:id="758" w:author="Shimizu, Matthew@Waterboards" w:date="2022-07-05T08:36:00Z">
        <w:r w:rsidRPr="00B412BC">
          <w:delText>Responsible Dischargers shall comply with the applicable TMDL-specific requirements by, and after, the date listed in the Compliance Deadline column.</w:delText>
        </w:r>
      </w:del>
    </w:p>
  </w:footnote>
  <w:footnote w:id="14">
    <w:p w14:paraId="1D3DF9FB" w14:textId="328D7334" w:rsidR="00096F69" w:rsidRPr="00972C4A" w:rsidRDefault="00096F69" w:rsidP="00D93CC9">
      <w:pPr>
        <w:pStyle w:val="FootnoteText"/>
        <w:ind w:left="360" w:hanging="360"/>
      </w:pPr>
      <w:r w:rsidRPr="005E1F49">
        <w:rPr>
          <w:rStyle w:val="FootnoteReference"/>
        </w:rPr>
        <w:footnoteRef/>
      </w:r>
      <w:del w:id="845" w:author="Shimizu, Matthew@Waterboards" w:date="2022-06-06T11:55:00Z">
        <w:r w:rsidRPr="00972C4A" w:rsidDel="00C84AEA">
          <w:delText xml:space="preserve"> </w:delText>
        </w:r>
      </w:del>
      <w:r w:rsidRPr="00972C4A">
        <w:t xml:space="preserve"> Some of the TMDLs did not specifically state total concentrations for the constituents. Unless otherwise stated in Attachment H Table H-2, the pollutant should be reported in total concentrations. </w:t>
      </w:r>
    </w:p>
  </w:footnote>
  <w:footnote w:id="15">
    <w:p w14:paraId="748A6E7C" w14:textId="778950E7" w:rsidR="00096F69" w:rsidRDefault="00096F69" w:rsidP="00D93CC9">
      <w:pPr>
        <w:pStyle w:val="FootnoteText"/>
        <w:ind w:left="360" w:hanging="360"/>
        <w:rPr>
          <w:del w:id="847" w:author="Shimizu, Matthew@Waterboards" w:date="2022-07-05T08:36:00Z"/>
        </w:rPr>
      </w:pPr>
      <w:del w:id="848" w:author="Shimizu, Matthew@Waterboards" w:date="2022-07-05T08:36:00Z">
        <w:r w:rsidRPr="005E1F49">
          <w:rPr>
            <w:rStyle w:val="FootnoteReference"/>
          </w:rPr>
          <w:footnoteRef/>
        </w:r>
        <w:r w:rsidRPr="00972C4A">
          <w:delText xml:space="preserve"> </w:delText>
        </w:r>
      </w:del>
      <w:del w:id="849" w:author="Shimizu, Matthew@Waterboards" w:date="2022-06-06T11:55:00Z">
        <w:r w:rsidRPr="00972C4A" w:rsidDel="00C84AEA">
          <w:delText xml:space="preserve"> </w:delText>
        </w:r>
      </w:del>
      <w:del w:id="850" w:author="Shimizu, Matthew@Waterboards" w:date="2022-07-05T08:36:00Z">
        <w:r w:rsidRPr="00972C4A">
          <w:delText>Responsible Dischargers shall comply with the applicable TMDL-specific requirements by, and after, the date listed in the Compliance Deadline column.</w:delText>
        </w:r>
      </w:del>
    </w:p>
  </w:footnote>
  <w:footnote w:id="16">
    <w:p w14:paraId="0257AEF1" w14:textId="5DBF80A7" w:rsidR="00096F69" w:rsidRPr="00C84AEA" w:rsidRDefault="00096F69" w:rsidP="003F3A18">
      <w:pPr>
        <w:pStyle w:val="FootnoteText"/>
        <w:rPr>
          <w:vertAlign w:val="superscript"/>
        </w:rPr>
      </w:pPr>
      <w:r w:rsidRPr="00C84AEA">
        <w:rPr>
          <w:rStyle w:val="FootnoteReference"/>
        </w:rPr>
        <w:footnoteRef/>
      </w:r>
      <w:r w:rsidRPr="00C84AEA">
        <w:rPr>
          <w:vertAlign w:val="superscript"/>
        </w:rPr>
        <w:t xml:space="preserve"> </w:t>
      </w:r>
      <w:r w:rsidRPr="00C84AEA">
        <w:t>Revised Universal Soil Loss Equation, Version 2</w:t>
      </w:r>
    </w:p>
  </w:footnote>
  <w:footnote w:id="17">
    <w:p w14:paraId="445D2CC4" w14:textId="0149834B" w:rsidR="00096F69" w:rsidRPr="009538FB" w:rsidRDefault="00096F69" w:rsidP="003F3A18">
      <w:pPr>
        <w:pStyle w:val="FootnoteText"/>
      </w:pPr>
      <w:r w:rsidRPr="00C84AEA">
        <w:rPr>
          <w:rStyle w:val="FootnoteReference"/>
        </w:rPr>
        <w:footnoteRef/>
      </w:r>
      <w:r w:rsidRPr="00C84AEA">
        <w:rPr>
          <w:vertAlign w:val="superscript"/>
        </w:rPr>
        <w:t xml:space="preserve"> </w:t>
      </w:r>
      <w:r w:rsidRPr="00C84AEA">
        <w:t xml:space="preserve">Table H-2 specifies this </w:t>
      </w:r>
      <w:ins w:id="972" w:author="Ella Golovey" w:date="2022-06-08T11:51:00Z">
        <w:r w:rsidR="007D33D4">
          <w:t>s</w:t>
        </w:r>
      </w:ins>
      <w:del w:id="973" w:author="Ella Golovey" w:date="2022-06-08T11:51:00Z">
        <w:r w:rsidRPr="00C84AEA">
          <w:delText>S</w:delText>
        </w:r>
      </w:del>
      <w:r w:rsidRPr="00C84AEA">
        <w:t>ection in the Compliance Action column for these TMDLs.</w:t>
      </w:r>
    </w:p>
  </w:footnote>
  <w:footnote w:id="18">
    <w:p w14:paraId="4E7B28AE" w14:textId="560DDFAB" w:rsidR="00096F69" w:rsidRPr="00C84AEA" w:rsidRDefault="00096F69" w:rsidP="003F3A18">
      <w:pPr>
        <w:pStyle w:val="FootnoteText"/>
        <w:rPr>
          <w:vertAlign w:val="superscript"/>
        </w:rPr>
      </w:pPr>
      <w:r w:rsidRPr="00C84AEA">
        <w:rPr>
          <w:rStyle w:val="FootnoteReference"/>
        </w:rPr>
        <w:footnoteRef/>
      </w:r>
      <w:r w:rsidRPr="00C84AEA">
        <w:rPr>
          <w:vertAlign w:val="superscript"/>
        </w:rPr>
        <w:t xml:space="preserve"> </w:t>
      </w:r>
      <w:r w:rsidRPr="00C84AEA">
        <w:t xml:space="preserve">Table H-2 specifies this </w:t>
      </w:r>
      <w:ins w:id="1051" w:author="Ella Golovey" w:date="2022-06-08T13:36:00Z">
        <w:r w:rsidR="008E1EE4">
          <w:t>s</w:t>
        </w:r>
      </w:ins>
      <w:del w:id="1052" w:author="Ella Golovey" w:date="2022-06-08T13:36:00Z">
        <w:r w:rsidRPr="00C84AEA">
          <w:delText>S</w:delText>
        </w:r>
      </w:del>
      <w:r w:rsidRPr="00C84AEA">
        <w:t>ection in the Compliance Action column for these TMDLs.</w:t>
      </w:r>
    </w:p>
  </w:footnote>
  <w:footnote w:id="19">
    <w:p w14:paraId="72292B0E" w14:textId="6D4A7AC9" w:rsidR="00096F69" w:rsidRPr="003F3A18" w:rsidRDefault="00096F69" w:rsidP="003F3A18">
      <w:pPr>
        <w:pStyle w:val="FootnoteText"/>
      </w:pPr>
      <w:r w:rsidRPr="00C84AEA">
        <w:rPr>
          <w:rStyle w:val="FootnoteReference"/>
        </w:rPr>
        <w:footnoteRef/>
      </w:r>
      <w:r w:rsidRPr="00C84AEA">
        <w:rPr>
          <w:vertAlign w:val="superscript"/>
        </w:rPr>
        <w:t xml:space="preserve"> </w:t>
      </w:r>
      <w:r w:rsidRPr="00C84AEA">
        <w:t xml:space="preserve">Table H-2 specifies this </w:t>
      </w:r>
      <w:ins w:id="1055" w:author="Ella Golovey" w:date="2022-06-08T13:36:00Z">
        <w:r w:rsidR="008E1EE4">
          <w:t>s</w:t>
        </w:r>
      </w:ins>
      <w:del w:id="1056" w:author="Ella Golovey" w:date="2022-06-08T13:36:00Z">
        <w:r w:rsidRPr="00C84AEA">
          <w:delText>S</w:delText>
        </w:r>
      </w:del>
      <w:r w:rsidRPr="00C84AEA">
        <w:t>ection in the Compliance Action column for these TMDLs</w:t>
      </w:r>
      <w:r w:rsidRPr="00C84AEA" w:rsidDel="00D345AA">
        <w:t>.</w:t>
      </w:r>
    </w:p>
  </w:footnote>
  <w:footnote w:id="20">
    <w:p w14:paraId="5D0B8308" w14:textId="35DC844F" w:rsidR="00096F69" w:rsidRPr="003F3A18" w:rsidRDefault="00096F69" w:rsidP="00C26916">
      <w:pPr>
        <w:pStyle w:val="FootnoteText"/>
        <w:ind w:left="274" w:hanging="274"/>
      </w:pPr>
      <w:r w:rsidRPr="00442F23">
        <w:rPr>
          <w:rStyle w:val="FootnoteReference"/>
        </w:rPr>
        <w:footnoteRef/>
      </w:r>
      <w:r w:rsidRPr="003F3A18">
        <w:t xml:space="preserve"> </w:t>
      </w:r>
      <w:del w:id="1066" w:author="Shimizu, Matthew@Waterboards" w:date="2022-06-06T11:57:00Z">
        <w:r w:rsidRPr="003F3A18" w:rsidDel="00C84AEA">
          <w:delText xml:space="preserve"> </w:delText>
        </w:r>
      </w:del>
      <w:r w:rsidRPr="003F3A18">
        <w:t>More information for specific TMDL watersheds and site-specific mass-based sediment TMDLs can be found in Section W.6.e of this General Permit’s Fact Sheet.</w:t>
      </w:r>
    </w:p>
  </w:footnote>
  <w:footnote w:id="21">
    <w:p w14:paraId="5538489A" w14:textId="09504BFC" w:rsidR="00096F69" w:rsidRPr="00503B5D" w:rsidRDefault="00096F69" w:rsidP="00C26916">
      <w:pPr>
        <w:pStyle w:val="FootnoteText"/>
        <w:ind w:left="274" w:hanging="274"/>
      </w:pPr>
      <w:r w:rsidRPr="00442F23">
        <w:rPr>
          <w:rStyle w:val="FootnoteReference"/>
        </w:rPr>
        <w:footnoteRef/>
      </w:r>
      <w:r w:rsidRPr="003F3A18">
        <w:t xml:space="preserve"> </w:t>
      </w:r>
      <w:del w:id="1071" w:author="Shimizu, Matthew@Waterboards" w:date="2022-06-06T11:57:00Z">
        <w:r w:rsidRPr="003F3A18" w:rsidDel="00C84AEA">
          <w:delText xml:space="preserve"> </w:delText>
        </w:r>
      </w:del>
      <w:r w:rsidRPr="003F3A18">
        <w:t xml:space="preserve">Some </w:t>
      </w:r>
      <w:ins w:id="1072" w:author="Shimizu, Matthew@Waterboards" w:date="2022-07-05T08:42:00Z">
        <w:r w:rsidR="00C26916">
          <w:t>waste load allocation</w:t>
        </w:r>
      </w:ins>
      <w:del w:id="1073" w:author="Shimizu, Matthew@Waterboards" w:date="2022-07-05T08:42:00Z">
        <w:r w:rsidRPr="003F3A18">
          <w:delText>WLA</w:delText>
        </w:r>
      </w:del>
      <w:r w:rsidRPr="003F3A18">
        <w:t>s may only apply to certain projects (e.g., roads, along banks, small or large features). W</w:t>
      </w:r>
      <w:ins w:id="1074" w:author="Shimizu, Matthew@Waterboards" w:date="2022-07-05T08:42:00Z">
        <w:r w:rsidR="00A65906">
          <w:t xml:space="preserve">aste load </w:t>
        </w:r>
      </w:ins>
      <w:del w:id="1075" w:author="Shimizu, Matthew@Waterboards" w:date="2022-07-05T08:42:00Z">
        <w:r w:rsidRPr="003F3A18" w:rsidDel="00A65906">
          <w:delText>L</w:delText>
        </w:r>
      </w:del>
      <w:ins w:id="1076" w:author="Shimizu, Matthew@Waterboards" w:date="2022-07-05T08:42:00Z">
        <w:r w:rsidR="00A65906">
          <w:t>allocation</w:t>
        </w:r>
      </w:ins>
      <w:del w:id="1077" w:author="Shimizu, Matthew@Waterboards" w:date="2022-07-05T08:42:00Z">
        <w:r w:rsidRPr="003F3A18" w:rsidDel="00A65906">
          <w:delText>A</w:delText>
        </w:r>
      </w:del>
      <w:r w:rsidRPr="003F3A18">
        <w:t>s that</w:t>
      </w:r>
      <w:r>
        <w:t xml:space="preserve"> only</w:t>
      </w:r>
      <w:r w:rsidRPr="003F3A18">
        <w:t xml:space="preserve"> apply to certain projects are noted in parentheticals.</w:t>
      </w:r>
    </w:p>
  </w:footnote>
  <w:footnote w:id="22">
    <w:p w14:paraId="70A0C381" w14:textId="45D0023D" w:rsidR="00096F69" w:rsidRPr="00503B5D" w:rsidRDefault="00096F69" w:rsidP="00EF0ADC">
      <w:pPr>
        <w:pStyle w:val="FootnoteText"/>
        <w:ind w:left="360" w:hanging="360"/>
      </w:pPr>
      <w:r w:rsidRPr="00442F23">
        <w:rPr>
          <w:rStyle w:val="FootnoteReference"/>
        </w:rPr>
        <w:footnoteRef/>
      </w:r>
      <w:r w:rsidRPr="00503B5D">
        <w:t xml:space="preserve"> </w:t>
      </w:r>
      <w:del w:id="1078" w:author="Shimizu, Matthew@Waterboards" w:date="2022-06-06T11:57:00Z">
        <w:r w:rsidRPr="00503B5D" w:rsidDel="00C84AEA">
          <w:delText xml:space="preserve"> </w:delText>
        </w:r>
      </w:del>
      <w:r w:rsidRPr="00503B5D">
        <w:t>Stuarts Fork, Swift Creek, and Coffee Creek</w:t>
      </w:r>
    </w:p>
  </w:footnote>
  <w:footnote w:id="23">
    <w:p w14:paraId="734DA33B" w14:textId="57F2C6E9" w:rsidR="00096F69" w:rsidRPr="00503B5D" w:rsidRDefault="00096F69" w:rsidP="00EF0ADC">
      <w:pPr>
        <w:pStyle w:val="FootnoteText"/>
        <w:ind w:left="360" w:hanging="360"/>
      </w:pPr>
      <w:r w:rsidRPr="00442F23">
        <w:rPr>
          <w:rStyle w:val="FootnoteReference"/>
        </w:rPr>
        <w:footnoteRef/>
      </w:r>
      <w:r w:rsidRPr="00503B5D">
        <w:t xml:space="preserve"> </w:t>
      </w:r>
      <w:del w:id="1079" w:author="Shimizu, Matthew@Waterboards" w:date="2022-06-06T11:57:00Z">
        <w:r w:rsidRPr="00503B5D" w:rsidDel="00C84AEA">
          <w:delText xml:space="preserve"> </w:delText>
        </w:r>
      </w:del>
      <w:r w:rsidRPr="00503B5D">
        <w:t>New River, Big French, Manzanita, North Fork, East Fork, North Fork</w:t>
      </w:r>
    </w:p>
  </w:footnote>
  <w:footnote w:id="24">
    <w:p w14:paraId="21ADB13C" w14:textId="17C5AFF0" w:rsidR="00096F69" w:rsidRDefault="00096F69" w:rsidP="00306AD3">
      <w:pPr>
        <w:pStyle w:val="FootnoteText"/>
      </w:pPr>
      <w:r w:rsidRPr="00442F23">
        <w:rPr>
          <w:rStyle w:val="FootnoteReference"/>
        </w:rPr>
        <w:footnoteRef/>
      </w:r>
      <w:r w:rsidRPr="00503B5D">
        <w:t xml:space="preserve"> </w:t>
      </w:r>
      <w:del w:id="1080" w:author="Shimizu, Matthew@Waterboards" w:date="2022-06-06T11:57:00Z">
        <w:r w:rsidRPr="00503B5D" w:rsidDel="00C84AEA">
          <w:delText xml:space="preserve"> </w:delText>
        </w:r>
      </w:del>
      <w:r w:rsidRPr="00503B5D">
        <w:t>Horse Linto Creek</w:t>
      </w:r>
    </w:p>
  </w:footnote>
  <w:footnote w:id="25">
    <w:p w14:paraId="28BD2055" w14:textId="00186A0D" w:rsidR="00671457" w:rsidRDefault="00671457" w:rsidP="00D9585A">
      <w:pPr>
        <w:pStyle w:val="FootnoteText"/>
        <w:ind w:left="270" w:hanging="270"/>
      </w:pPr>
      <w:r>
        <w:rPr>
          <w:rStyle w:val="FootnoteReference"/>
        </w:rPr>
        <w:footnoteRef/>
      </w:r>
      <w:r w:rsidR="00D9585A">
        <w:t xml:space="preserve"> </w:t>
      </w:r>
      <w:r w:rsidR="005D6148">
        <w:t>The s</w:t>
      </w:r>
      <w:r w:rsidRPr="00671457">
        <w:t xml:space="preserve">ampling protocol </w:t>
      </w:r>
      <w:r w:rsidR="006E428E">
        <w:t xml:space="preserve">was </w:t>
      </w:r>
      <w:r w:rsidRPr="00671457">
        <w:t xml:space="preserve">modified from United States Environmental Protection Agency </w:t>
      </w:r>
      <w:hyperlink r:id="rId1" w:history="1">
        <w:r w:rsidRPr="00671457">
          <w:rPr>
            <w:rStyle w:val="Hyperlink"/>
          </w:rPr>
          <w:t>“Superfund Soil Screening Guidance”</w:t>
        </w:r>
      </w:hyperlink>
      <w:r w:rsidRPr="00671457">
        <w:t xml:space="preserve"> and United States Department of Agriculture and Natural Resource Conservation Service </w:t>
      </w:r>
      <w:hyperlink r:id="rId2" w:history="1">
        <w:r w:rsidRPr="00671457">
          <w:rPr>
            <w:rStyle w:val="Hyperlink"/>
          </w:rPr>
          <w:t>“Sampling Soils for Nutrient Management”</w:t>
        </w:r>
      </w:hyperlink>
      <w:r w:rsidR="00713073">
        <w:t>.</w:t>
      </w:r>
    </w:p>
  </w:footnote>
  <w:footnote w:id="26">
    <w:p w14:paraId="748B9778" w14:textId="4DB15277" w:rsidR="00CA0B1A" w:rsidRDefault="00CA0B1A" w:rsidP="00CA0B1A">
      <w:pPr>
        <w:pStyle w:val="FootnoteText"/>
        <w:ind w:left="360" w:hanging="360"/>
      </w:pPr>
      <w:r>
        <w:rPr>
          <w:rStyle w:val="FootnoteReference"/>
        </w:rPr>
        <w:footnoteRef/>
      </w:r>
      <w:r w:rsidR="00DB05D0">
        <w:t xml:space="preserve"> </w:t>
      </w:r>
      <w:del w:id="1306" w:author="Shimizu, Matthew@Waterboards" w:date="2022-06-06T11:58:00Z">
        <w:r w:rsidR="00DB05D0" w:rsidDel="00DE4F12">
          <w:delText xml:space="preserve">  </w:delText>
        </w:r>
      </w:del>
      <w:proofErr w:type="spellStart"/>
      <w:r>
        <w:t>Nasrabadi</w:t>
      </w:r>
      <w:proofErr w:type="spellEnd"/>
      <w:r>
        <w:t xml:space="preserve"> T, </w:t>
      </w:r>
      <w:proofErr w:type="spellStart"/>
      <w:r>
        <w:t>Ruegner</w:t>
      </w:r>
      <w:proofErr w:type="spellEnd"/>
      <w:r>
        <w:t xml:space="preserve"> H, </w:t>
      </w:r>
      <w:proofErr w:type="spellStart"/>
      <w:r>
        <w:t>Schwientek</w:t>
      </w:r>
      <w:proofErr w:type="spellEnd"/>
      <w:r>
        <w:t xml:space="preserve"> M,</w:t>
      </w:r>
      <w:r w:rsidR="00000EBC">
        <w:t xml:space="preserve"> </w:t>
      </w:r>
      <w:r>
        <w:t xml:space="preserve">Bennett J, Fazel Valipour S, Grathwohl P (2018) “Bulk metal concentrations versus total suspended solids in rivers: Time-invariant &amp; catchment-specific relationships.” </w:t>
      </w:r>
    </w:p>
    <w:p w14:paraId="2A3EBCA6" w14:textId="088BF739" w:rsidR="00CA0B1A" w:rsidRDefault="00DB05D0" w:rsidP="001162E2">
      <w:pPr>
        <w:pStyle w:val="FootnoteText"/>
        <w:ind w:left="360" w:firstLine="0"/>
      </w:pPr>
      <w:del w:id="1307" w:author="Messina, Diana@Waterboards" w:date="2022-06-30T11:24:00Z">
        <w:r>
          <w:delText xml:space="preserve">   </w:delText>
        </w:r>
      </w:del>
      <w:r w:rsidR="00CA0B1A">
        <w:t>Washington Department of Ecology (2004) “A Total Maximum Daily Load Evaluation for Chlorinated Pesticides and PCBs in the Walla Walla River.”</w:t>
      </w:r>
    </w:p>
    <w:p w14:paraId="43D7EF11" w14:textId="537A3CA4" w:rsidR="00CA0B1A" w:rsidRDefault="00DB05D0" w:rsidP="001162E2">
      <w:pPr>
        <w:pStyle w:val="FootnoteText"/>
        <w:ind w:left="360" w:firstLine="0"/>
      </w:pPr>
      <w:del w:id="1308" w:author="Messina, Diana@Waterboards" w:date="2022-06-30T11:25:00Z">
        <w:r w:rsidRPr="00032DFC">
          <w:rPr>
            <w:color w:val="000000" w:themeColor="text1"/>
          </w:rPr>
          <w:delText xml:space="preserve"> </w:delText>
        </w:r>
      </w:del>
      <w:del w:id="1309" w:author="Messina, Diana@Waterboards" w:date="2022-06-30T11:24:00Z">
        <w:r w:rsidRPr="00032DFC">
          <w:rPr>
            <w:color w:val="000000" w:themeColor="text1"/>
          </w:rPr>
          <w:delText xml:space="preserve">  </w:delText>
        </w:r>
      </w:del>
      <w:r w:rsidR="00CA0B1A" w:rsidRPr="00032DFC">
        <w:rPr>
          <w:color w:val="000000" w:themeColor="text1"/>
        </w:rPr>
        <w:t xml:space="preserve">Angela </w:t>
      </w:r>
      <w:proofErr w:type="spellStart"/>
      <w:r w:rsidR="00CA0B1A">
        <w:t>Gorgoglione</w:t>
      </w:r>
      <w:proofErr w:type="spellEnd"/>
      <w:r w:rsidR="00CA0B1A">
        <w:t xml:space="preserve">, Fabián A. </w:t>
      </w:r>
      <w:proofErr w:type="spellStart"/>
      <w:r w:rsidR="00CA0B1A">
        <w:t>Bombardelli</w:t>
      </w:r>
      <w:proofErr w:type="spellEnd"/>
      <w:r w:rsidR="00CA0B1A">
        <w:t>, Bruno J. L. Pitton, Lorence R. Oki, Darren L. Haver and Thomas M. Young (2018)</w:t>
      </w:r>
      <w:r w:rsidR="00D54A57">
        <w:t>,</w:t>
      </w:r>
      <w:r w:rsidR="00CA0B1A">
        <w:t xml:space="preserve"> “Role of Sediments in Insecticide Runoff from Urban Surfaces: Analysis and Modeling</w:t>
      </w:r>
      <w:r w:rsidR="00D54A57">
        <w:t>.</w:t>
      </w:r>
      <w:r w:rsidR="00CA0B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8836" w14:textId="77777777" w:rsidR="009A3CBF" w:rsidRDefault="009A3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C229" w14:textId="011B8877" w:rsidR="007C221F" w:rsidRDefault="0062246E" w:rsidP="008B66CE">
    <w:pPr>
      <w:pStyle w:val="Header"/>
      <w:tabs>
        <w:tab w:val="clear" w:pos="4680"/>
        <w:tab w:val="center" w:pos="5220"/>
        <w:tab w:val="left" w:pos="5940"/>
      </w:tabs>
      <w:spacing w:after="0"/>
      <w:jc w:val="right"/>
      <w:rPr>
        <w:ins w:id="710" w:author="Messina, Diana@Waterboards" w:date="2022-05-02T16:16:00Z"/>
      </w:rPr>
    </w:pPr>
    <w:ins w:id="711" w:author="Ryan Mallory-Jones" w:date="2022-07-18T09:41:00Z">
      <w:r>
        <w:rPr>
          <w:color w:val="C00000"/>
        </w:rPr>
        <w:t xml:space="preserve">JULY </w:t>
      </w:r>
    </w:ins>
    <w:ins w:id="712" w:author="Messina, Diana@Waterboards" w:date="2022-05-02T16:16:00Z">
      <w:r w:rsidR="007C221F" w:rsidRPr="008B66CE">
        <w:rPr>
          <w:color w:val="C00000"/>
        </w:rPr>
        <w:t xml:space="preserve">2022 - PROPOSED ORDER </w:t>
      </w:r>
      <w:r w:rsidR="007C221F">
        <w:tab/>
      </w:r>
      <w:r w:rsidR="007C221F">
        <w:tab/>
      </w:r>
      <w:proofErr w:type="spellStart"/>
      <w:r w:rsidR="007C221F">
        <w:t>ORDER</w:t>
      </w:r>
      <w:proofErr w:type="spellEnd"/>
      <w:r w:rsidR="007C221F">
        <w:t xml:space="preserve"> WQ 2022-XXXX-DWQ</w:t>
      </w:r>
    </w:ins>
  </w:p>
  <w:p w14:paraId="46BE52BF" w14:textId="5D53331B" w:rsidR="007C221F" w:rsidRDefault="007C221F" w:rsidP="008B66CE">
    <w:pPr>
      <w:pStyle w:val="Header"/>
      <w:tabs>
        <w:tab w:val="clear" w:pos="4680"/>
        <w:tab w:val="center" w:pos="5220"/>
      </w:tabs>
      <w:ind w:left="6667"/>
      <w:jc w:val="right"/>
      <w:rPr>
        <w:ins w:id="713" w:author="Messina, Diana@Waterboards" w:date="2022-05-02T16:16:00Z"/>
        <w:del w:id="714" w:author="Zachariah, Pushpa@Waterboards" w:date="2022-06-07T09:31:00Z"/>
      </w:rPr>
    </w:pPr>
    <w:ins w:id="715" w:author="Messina, Diana@Waterboards" w:date="2022-05-02T16:16:00Z">
      <w:r>
        <w:t>NPDES No. CAS000002</w:t>
      </w:r>
    </w:ins>
  </w:p>
  <w:p w14:paraId="549A97EC" w14:textId="18374D24" w:rsidR="00096F69" w:rsidRPr="007C221F" w:rsidRDefault="007C221F" w:rsidP="0046735D">
    <w:pPr>
      <w:pStyle w:val="Header"/>
      <w:tabs>
        <w:tab w:val="clear" w:pos="4680"/>
        <w:tab w:val="center" w:pos="5220"/>
      </w:tabs>
      <w:ind w:left="6667"/>
      <w:jc w:val="right"/>
      <w:rPr>
        <w:rFonts w:cs="Arial"/>
        <w:color w:val="000000" w:themeColor="text1"/>
        <w:szCs w:val="24"/>
      </w:rPr>
    </w:pPr>
    <w:del w:id="716" w:author="Zachariah, Pushpa@Waterboards" w:date="2022-06-07T08:39:00Z">
      <w:r w:rsidRPr="007C221F" w:rsidDel="002D1D0F">
        <w:rPr>
          <w:rFonts w:cs="Arial"/>
          <w:color w:val="000000" w:themeColor="text1"/>
          <w:szCs w:val="24"/>
        </w:rPr>
        <w:delText>ATTACHMENT H</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1FAC" w14:textId="788D5F81" w:rsidR="00E70DB0" w:rsidRDefault="004D2005" w:rsidP="00E70DB0">
    <w:pPr>
      <w:pStyle w:val="Header"/>
      <w:tabs>
        <w:tab w:val="clear" w:pos="4680"/>
        <w:tab w:val="center" w:pos="5220"/>
        <w:tab w:val="left" w:pos="5940"/>
      </w:tabs>
      <w:spacing w:after="0"/>
      <w:rPr>
        <w:ins w:id="724" w:author="Messina, Diana@Waterboards" w:date="2022-05-02T16:11:00Z"/>
      </w:rPr>
    </w:pPr>
    <w:ins w:id="725" w:author="Messina, Diana@Waterboards" w:date="2022-05-02T16:10:00Z">
      <w:r w:rsidRPr="00765784">
        <w:rPr>
          <w:color w:val="C00000"/>
        </w:rPr>
        <w:t xml:space="preserve">[MONTH] 2022 - PROPOSED ORDER </w:t>
      </w:r>
      <w:r>
        <w:tab/>
      </w:r>
    </w:ins>
    <w:ins w:id="726" w:author="Messina, Diana@Waterboards" w:date="2022-05-02T16:11:00Z">
      <w:r w:rsidR="00E70DB0">
        <w:tab/>
      </w:r>
    </w:ins>
    <w:proofErr w:type="spellStart"/>
    <w:ins w:id="727" w:author="Messina, Diana@Waterboards" w:date="2022-05-02T16:10:00Z">
      <w:r>
        <w:t>ORDER</w:t>
      </w:r>
      <w:proofErr w:type="spellEnd"/>
      <w:r>
        <w:t xml:space="preserve"> WQ 2022-XXXX</w:t>
      </w:r>
    </w:ins>
    <w:ins w:id="728" w:author="Messina, Diana@Waterboards" w:date="2022-05-02T16:11:00Z">
      <w:r>
        <w:t>-DWQ</w:t>
      </w:r>
    </w:ins>
  </w:p>
  <w:p w14:paraId="3990BC9B" w14:textId="5F745165" w:rsidR="00096F69" w:rsidRPr="004F1756" w:rsidRDefault="00E70DB0" w:rsidP="005A568B">
    <w:pPr>
      <w:pStyle w:val="Header"/>
      <w:tabs>
        <w:tab w:val="clear" w:pos="4680"/>
        <w:tab w:val="center" w:pos="5220"/>
      </w:tabs>
      <w:spacing w:after="0"/>
      <w:ind w:left="5940"/>
    </w:pPr>
    <w:ins w:id="729" w:author="Messina, Diana@Waterboards" w:date="2022-05-02T16:12:00Z">
      <w:r>
        <w:t>NPDES No. CAS000002</w:t>
      </w:r>
    </w:ins>
    <w:del w:id="730" w:author="Messina, Diana@Waterboards" w:date="2022-05-02T16:05:00Z">
      <w:r w:rsidR="00096F69" w:rsidRPr="004F1756" w:rsidDel="00DC749C">
        <w:delText>ATTACHMENT H</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28E"/>
    <w:multiLevelType w:val="hybridMultilevel"/>
    <w:tmpl w:val="85324284"/>
    <w:lvl w:ilvl="0" w:tplc="1C624AA6">
      <w:start w:val="1"/>
      <w:numFmt w:val="lowerRoman"/>
      <w:pStyle w:val="Heading5"/>
      <w:lvlText w:val="%1."/>
      <w:lvlJc w:val="righ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 w15:restartNumberingAfterBreak="0">
    <w:nsid w:val="14BD452F"/>
    <w:multiLevelType w:val="hybridMultilevel"/>
    <w:tmpl w:val="D6E47B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938C9"/>
    <w:multiLevelType w:val="multilevel"/>
    <w:tmpl w:val="B86C9E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E666807"/>
    <w:multiLevelType w:val="hybridMultilevel"/>
    <w:tmpl w:val="27AC696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22CF6"/>
    <w:multiLevelType w:val="hybridMultilevel"/>
    <w:tmpl w:val="9490BE96"/>
    <w:lvl w:ilvl="0" w:tplc="24D440AC">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26676401"/>
    <w:multiLevelType w:val="multilevel"/>
    <w:tmpl w:val="4DA2937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2C631AB1"/>
    <w:multiLevelType w:val="hybridMultilevel"/>
    <w:tmpl w:val="812A92AC"/>
    <w:lvl w:ilvl="0" w:tplc="725EF382">
      <w:start w:val="1"/>
      <w:numFmt w:val="lowerLetter"/>
      <w:pStyle w:val="Heading6"/>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2E413E83"/>
    <w:multiLevelType w:val="multilevel"/>
    <w:tmpl w:val="71D2023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241135A"/>
    <w:multiLevelType w:val="multilevel"/>
    <w:tmpl w:val="471A305E"/>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32C60231"/>
    <w:multiLevelType w:val="multilevel"/>
    <w:tmpl w:val="2668AAD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76020E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3AA86C59"/>
    <w:multiLevelType w:val="multilevel"/>
    <w:tmpl w:val="EB80462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3D302678"/>
    <w:multiLevelType w:val="multilevel"/>
    <w:tmpl w:val="6C72D312"/>
    <w:styleLink w:val="ListParagraphPermit"/>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3F37566A"/>
    <w:multiLevelType w:val="hybridMultilevel"/>
    <w:tmpl w:val="06507922"/>
    <w:lvl w:ilvl="0" w:tplc="7A3CDE42">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412730A4"/>
    <w:multiLevelType w:val="multilevel"/>
    <w:tmpl w:val="34786AC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42F31A35"/>
    <w:multiLevelType w:val="singleLevel"/>
    <w:tmpl w:val="04090019"/>
    <w:lvl w:ilvl="0">
      <w:start w:val="1"/>
      <w:numFmt w:val="lowerLetter"/>
      <w:lvlText w:val="%1."/>
      <w:lvlJc w:val="left"/>
      <w:pPr>
        <w:ind w:left="1980" w:hanging="360"/>
      </w:pPr>
      <w:rPr>
        <w:rFonts w:hint="default"/>
      </w:rPr>
    </w:lvl>
  </w:abstractNum>
  <w:abstractNum w:abstractNumId="16" w15:restartNumberingAfterBreak="0">
    <w:nsid w:val="457568FC"/>
    <w:multiLevelType w:val="multilevel"/>
    <w:tmpl w:val="6C72D312"/>
    <w:numStyleLink w:val="ListParagraphPermit"/>
  </w:abstractNum>
  <w:abstractNum w:abstractNumId="17" w15:restartNumberingAfterBreak="0">
    <w:nsid w:val="49866F1B"/>
    <w:multiLevelType w:val="multilevel"/>
    <w:tmpl w:val="471A305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530F312C"/>
    <w:multiLevelType w:val="multilevel"/>
    <w:tmpl w:val="6C72D312"/>
    <w:numStyleLink w:val="ListParagraphPermit"/>
  </w:abstractNum>
  <w:abstractNum w:abstractNumId="19" w15:restartNumberingAfterBreak="0">
    <w:nsid w:val="58451462"/>
    <w:multiLevelType w:val="multilevel"/>
    <w:tmpl w:val="6C72D312"/>
    <w:numStyleLink w:val="ListParagraphPermit"/>
  </w:abstractNum>
  <w:abstractNum w:abstractNumId="20" w15:restartNumberingAfterBreak="0">
    <w:nsid w:val="5BE81558"/>
    <w:multiLevelType w:val="hybridMultilevel"/>
    <w:tmpl w:val="45066394"/>
    <w:lvl w:ilvl="0" w:tplc="A8B84950">
      <w:start w:val="1"/>
      <w:numFmt w:val="upperRoman"/>
      <w:lvlText w:val="%1."/>
      <w:lvlJc w:val="right"/>
      <w:pPr>
        <w:ind w:left="720" w:hanging="360"/>
      </w:pPr>
    </w:lvl>
    <w:lvl w:ilvl="1" w:tplc="19BE0B8E">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66E5B"/>
    <w:multiLevelType w:val="hybridMultilevel"/>
    <w:tmpl w:val="52B69DE8"/>
    <w:lvl w:ilvl="0" w:tplc="E22C734C">
      <w:start w:val="1"/>
      <w:numFmt w:val="decimal"/>
      <w:lvlText w:val="%1."/>
      <w:lvlJc w:val="left"/>
      <w:pPr>
        <w:ind w:left="207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6BD93A2A"/>
    <w:multiLevelType w:val="hybridMultilevel"/>
    <w:tmpl w:val="C598FD4C"/>
    <w:lvl w:ilvl="0" w:tplc="C7CA2794">
      <w:start w:val="1"/>
      <w:numFmt w:val="decimal"/>
      <w:lvlText w:val="%1."/>
      <w:lvlJc w:val="left"/>
      <w:pPr>
        <w:ind w:left="1800" w:hanging="360"/>
      </w:pPr>
    </w:lvl>
    <w:lvl w:ilvl="1" w:tplc="CF5CB8C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2676A9"/>
    <w:multiLevelType w:val="hybridMultilevel"/>
    <w:tmpl w:val="17E63384"/>
    <w:lvl w:ilvl="0" w:tplc="98D6C1A0">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776F2776"/>
    <w:multiLevelType w:val="hybridMultilevel"/>
    <w:tmpl w:val="3C2A6398"/>
    <w:lvl w:ilvl="0" w:tplc="D08C1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2"/>
  </w:num>
  <w:num w:numId="4">
    <w:abstractNumId w:val="6"/>
  </w:num>
  <w:num w:numId="5">
    <w:abstractNumId w:val="20"/>
    <w:lvlOverride w:ilvl="0">
      <w:startOverride w:val="1"/>
    </w:lvlOverride>
  </w:num>
  <w:num w:numId="6">
    <w:abstractNumId w:val="0"/>
  </w:num>
  <w:num w:numId="7">
    <w:abstractNumId w:val="11"/>
  </w:num>
  <w:num w:numId="8">
    <w:abstractNumId w:val="12"/>
  </w:num>
  <w:num w:numId="9">
    <w:abstractNumId w:val="7"/>
  </w:num>
  <w:num w:numId="10">
    <w:abstractNumId w:val="2"/>
  </w:num>
  <w:num w:numId="11">
    <w:abstractNumId w:val="5"/>
  </w:num>
  <w:num w:numId="12">
    <w:abstractNumId w:val="14"/>
  </w:num>
  <w:num w:numId="13">
    <w:abstractNumId w:val="18"/>
  </w:num>
  <w:num w:numId="14">
    <w:abstractNumId w:val="19"/>
  </w:num>
  <w:num w:numId="15">
    <w:abstractNumId w:val="9"/>
  </w:num>
  <w:num w:numId="16">
    <w:abstractNumId w:val="8"/>
  </w:num>
  <w:num w:numId="17">
    <w:abstractNumId w:val="4"/>
  </w:num>
  <w:num w:numId="18">
    <w:abstractNumId w:val="7"/>
  </w:num>
  <w:num w:numId="19">
    <w:abstractNumId w:val="7"/>
  </w:num>
  <w:num w:numId="20">
    <w:abstractNumId w:val="7"/>
  </w:num>
  <w:num w:numId="21">
    <w:abstractNumId w:val="7"/>
  </w:num>
  <w:num w:numId="22">
    <w:abstractNumId w:val="7"/>
  </w:num>
  <w:num w:numId="23">
    <w:abstractNumId w:val="1"/>
  </w:num>
  <w:num w:numId="24">
    <w:abstractNumId w:val="8"/>
  </w:num>
  <w:num w:numId="25">
    <w:abstractNumId w:val="16"/>
  </w:num>
  <w:num w:numId="26">
    <w:abstractNumId w:val="15"/>
  </w:num>
  <w:num w:numId="27">
    <w:abstractNumId w:val="21"/>
  </w:num>
  <w:num w:numId="28">
    <w:abstractNumId w:val="23"/>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7"/>
  </w:num>
  <w:num w:numId="39">
    <w:abstractNumId w:val="8"/>
  </w:num>
  <w:num w:numId="40">
    <w:abstractNumId w:val="7"/>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num>
  <w:num w:numId="46">
    <w:abstractNumId w:val="13"/>
  </w:num>
  <w:num w:numId="47">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Mallory-Jones">
    <w15:presenceInfo w15:providerId="AD" w15:userId="S::Ryan.Mallory-Jones@Waterboards.ca.gov::31447c41-48a5-4523-954d-bb94ae077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oNotTrackFormatting/>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6F"/>
    <w:rsid w:val="000000D5"/>
    <w:rsid w:val="000005E8"/>
    <w:rsid w:val="00000764"/>
    <w:rsid w:val="00000BA0"/>
    <w:rsid w:val="00000BE2"/>
    <w:rsid w:val="00000EBC"/>
    <w:rsid w:val="00000F6E"/>
    <w:rsid w:val="000010F9"/>
    <w:rsid w:val="00001CA8"/>
    <w:rsid w:val="00003623"/>
    <w:rsid w:val="00003CD9"/>
    <w:rsid w:val="000047EE"/>
    <w:rsid w:val="00004A44"/>
    <w:rsid w:val="00005A80"/>
    <w:rsid w:val="00005C73"/>
    <w:rsid w:val="000061BA"/>
    <w:rsid w:val="00006396"/>
    <w:rsid w:val="000063E9"/>
    <w:rsid w:val="00006933"/>
    <w:rsid w:val="00006D95"/>
    <w:rsid w:val="00006DB5"/>
    <w:rsid w:val="000072EC"/>
    <w:rsid w:val="00007570"/>
    <w:rsid w:val="00007A7D"/>
    <w:rsid w:val="00007AB4"/>
    <w:rsid w:val="00007EEE"/>
    <w:rsid w:val="000101A7"/>
    <w:rsid w:val="00010C65"/>
    <w:rsid w:val="0001150C"/>
    <w:rsid w:val="00011515"/>
    <w:rsid w:val="00011976"/>
    <w:rsid w:val="00012065"/>
    <w:rsid w:val="000120D9"/>
    <w:rsid w:val="00012339"/>
    <w:rsid w:val="0001259E"/>
    <w:rsid w:val="00012A06"/>
    <w:rsid w:val="000133BD"/>
    <w:rsid w:val="00014983"/>
    <w:rsid w:val="00014E30"/>
    <w:rsid w:val="00015063"/>
    <w:rsid w:val="000150C4"/>
    <w:rsid w:val="000152B7"/>
    <w:rsid w:val="00015320"/>
    <w:rsid w:val="000158B7"/>
    <w:rsid w:val="000165F9"/>
    <w:rsid w:val="00016756"/>
    <w:rsid w:val="000167B7"/>
    <w:rsid w:val="000168FC"/>
    <w:rsid w:val="000169FA"/>
    <w:rsid w:val="00016DB9"/>
    <w:rsid w:val="00016DDB"/>
    <w:rsid w:val="000173BE"/>
    <w:rsid w:val="00017857"/>
    <w:rsid w:val="00017945"/>
    <w:rsid w:val="00017C1C"/>
    <w:rsid w:val="0002006F"/>
    <w:rsid w:val="00020BCA"/>
    <w:rsid w:val="00020D37"/>
    <w:rsid w:val="00020EED"/>
    <w:rsid w:val="0002141C"/>
    <w:rsid w:val="000215D9"/>
    <w:rsid w:val="00022498"/>
    <w:rsid w:val="000224AA"/>
    <w:rsid w:val="00022596"/>
    <w:rsid w:val="000229F3"/>
    <w:rsid w:val="00022B4A"/>
    <w:rsid w:val="00023822"/>
    <w:rsid w:val="00023E76"/>
    <w:rsid w:val="0002406C"/>
    <w:rsid w:val="00024A64"/>
    <w:rsid w:val="00024A8D"/>
    <w:rsid w:val="00024D02"/>
    <w:rsid w:val="000252B1"/>
    <w:rsid w:val="000252D6"/>
    <w:rsid w:val="000255E3"/>
    <w:rsid w:val="0002567E"/>
    <w:rsid w:val="00025681"/>
    <w:rsid w:val="00025802"/>
    <w:rsid w:val="0002667E"/>
    <w:rsid w:val="000266CF"/>
    <w:rsid w:val="00026C8C"/>
    <w:rsid w:val="000272C8"/>
    <w:rsid w:val="00027960"/>
    <w:rsid w:val="00027ACF"/>
    <w:rsid w:val="000307E7"/>
    <w:rsid w:val="00030B0B"/>
    <w:rsid w:val="00030D65"/>
    <w:rsid w:val="00030E5D"/>
    <w:rsid w:val="00032128"/>
    <w:rsid w:val="00032313"/>
    <w:rsid w:val="00032450"/>
    <w:rsid w:val="00032723"/>
    <w:rsid w:val="00032DFC"/>
    <w:rsid w:val="00033203"/>
    <w:rsid w:val="00033963"/>
    <w:rsid w:val="00033BE4"/>
    <w:rsid w:val="00033C1D"/>
    <w:rsid w:val="00033E80"/>
    <w:rsid w:val="00033FF0"/>
    <w:rsid w:val="000341C6"/>
    <w:rsid w:val="0003428B"/>
    <w:rsid w:val="0003480E"/>
    <w:rsid w:val="00034968"/>
    <w:rsid w:val="00034A94"/>
    <w:rsid w:val="00034C6A"/>
    <w:rsid w:val="000356D7"/>
    <w:rsid w:val="00035A48"/>
    <w:rsid w:val="00035B3A"/>
    <w:rsid w:val="000363E0"/>
    <w:rsid w:val="0003640C"/>
    <w:rsid w:val="00036758"/>
    <w:rsid w:val="000367A9"/>
    <w:rsid w:val="00036D22"/>
    <w:rsid w:val="00037081"/>
    <w:rsid w:val="00037BFD"/>
    <w:rsid w:val="00037C23"/>
    <w:rsid w:val="00040835"/>
    <w:rsid w:val="00040997"/>
    <w:rsid w:val="00041505"/>
    <w:rsid w:val="00041672"/>
    <w:rsid w:val="00041B82"/>
    <w:rsid w:val="00041D2A"/>
    <w:rsid w:val="00042000"/>
    <w:rsid w:val="00042524"/>
    <w:rsid w:val="000426AF"/>
    <w:rsid w:val="00042CC1"/>
    <w:rsid w:val="00042D88"/>
    <w:rsid w:val="00042E8A"/>
    <w:rsid w:val="000432DC"/>
    <w:rsid w:val="00043443"/>
    <w:rsid w:val="00043714"/>
    <w:rsid w:val="00043788"/>
    <w:rsid w:val="00043914"/>
    <w:rsid w:val="00043D39"/>
    <w:rsid w:val="00044193"/>
    <w:rsid w:val="0004523E"/>
    <w:rsid w:val="000454E9"/>
    <w:rsid w:val="000457E6"/>
    <w:rsid w:val="000459CD"/>
    <w:rsid w:val="000465CC"/>
    <w:rsid w:val="00046799"/>
    <w:rsid w:val="000468AD"/>
    <w:rsid w:val="00046AB1"/>
    <w:rsid w:val="00046B21"/>
    <w:rsid w:val="0005017E"/>
    <w:rsid w:val="00050E70"/>
    <w:rsid w:val="00050EF7"/>
    <w:rsid w:val="0005112A"/>
    <w:rsid w:val="00051A47"/>
    <w:rsid w:val="0005272D"/>
    <w:rsid w:val="000527D5"/>
    <w:rsid w:val="00052DD5"/>
    <w:rsid w:val="00053201"/>
    <w:rsid w:val="00053235"/>
    <w:rsid w:val="000534BE"/>
    <w:rsid w:val="00053D12"/>
    <w:rsid w:val="00053E54"/>
    <w:rsid w:val="0005441A"/>
    <w:rsid w:val="00055035"/>
    <w:rsid w:val="000561E2"/>
    <w:rsid w:val="000563E6"/>
    <w:rsid w:val="00056655"/>
    <w:rsid w:val="00056CE8"/>
    <w:rsid w:val="00056E0A"/>
    <w:rsid w:val="0005739E"/>
    <w:rsid w:val="00060B15"/>
    <w:rsid w:val="00061799"/>
    <w:rsid w:val="00061AC6"/>
    <w:rsid w:val="00061C5F"/>
    <w:rsid w:val="00062300"/>
    <w:rsid w:val="0006246A"/>
    <w:rsid w:val="00062506"/>
    <w:rsid w:val="0006253F"/>
    <w:rsid w:val="00063482"/>
    <w:rsid w:val="000636EE"/>
    <w:rsid w:val="000638B6"/>
    <w:rsid w:val="00064144"/>
    <w:rsid w:val="000646D1"/>
    <w:rsid w:val="0006486E"/>
    <w:rsid w:val="00064C4F"/>
    <w:rsid w:val="00064DB9"/>
    <w:rsid w:val="00064E63"/>
    <w:rsid w:val="00065655"/>
    <w:rsid w:val="0006585F"/>
    <w:rsid w:val="000658A1"/>
    <w:rsid w:val="000659A1"/>
    <w:rsid w:val="00065A92"/>
    <w:rsid w:val="00065E62"/>
    <w:rsid w:val="0006602E"/>
    <w:rsid w:val="00066209"/>
    <w:rsid w:val="00066911"/>
    <w:rsid w:val="00067053"/>
    <w:rsid w:val="0006768C"/>
    <w:rsid w:val="0006782B"/>
    <w:rsid w:val="00070942"/>
    <w:rsid w:val="0007097B"/>
    <w:rsid w:val="00070A25"/>
    <w:rsid w:val="0007101A"/>
    <w:rsid w:val="00071B38"/>
    <w:rsid w:val="000720B0"/>
    <w:rsid w:val="000722B9"/>
    <w:rsid w:val="00072781"/>
    <w:rsid w:val="00072A2E"/>
    <w:rsid w:val="00072A35"/>
    <w:rsid w:val="000734A5"/>
    <w:rsid w:val="000735EA"/>
    <w:rsid w:val="000741D8"/>
    <w:rsid w:val="00074CF8"/>
    <w:rsid w:val="00074EAC"/>
    <w:rsid w:val="00075532"/>
    <w:rsid w:val="00075675"/>
    <w:rsid w:val="00075973"/>
    <w:rsid w:val="00075C27"/>
    <w:rsid w:val="000760AA"/>
    <w:rsid w:val="00076F19"/>
    <w:rsid w:val="00077D0C"/>
    <w:rsid w:val="000805B1"/>
    <w:rsid w:val="00080825"/>
    <w:rsid w:val="000808D4"/>
    <w:rsid w:val="00080A93"/>
    <w:rsid w:val="0008176B"/>
    <w:rsid w:val="00081885"/>
    <w:rsid w:val="000821C4"/>
    <w:rsid w:val="000821F0"/>
    <w:rsid w:val="000828F4"/>
    <w:rsid w:val="000835B6"/>
    <w:rsid w:val="0008364E"/>
    <w:rsid w:val="000836E6"/>
    <w:rsid w:val="00083CCE"/>
    <w:rsid w:val="00083E41"/>
    <w:rsid w:val="00083FE9"/>
    <w:rsid w:val="000842D2"/>
    <w:rsid w:val="0008430B"/>
    <w:rsid w:val="00085207"/>
    <w:rsid w:val="00085453"/>
    <w:rsid w:val="000858C8"/>
    <w:rsid w:val="00085A32"/>
    <w:rsid w:val="00085BA2"/>
    <w:rsid w:val="00085D31"/>
    <w:rsid w:val="00086468"/>
    <w:rsid w:val="0008655B"/>
    <w:rsid w:val="00086914"/>
    <w:rsid w:val="00086F6A"/>
    <w:rsid w:val="000873D5"/>
    <w:rsid w:val="000877C8"/>
    <w:rsid w:val="00087FB3"/>
    <w:rsid w:val="000901FF"/>
    <w:rsid w:val="00090466"/>
    <w:rsid w:val="0009090B"/>
    <w:rsid w:val="00090FEC"/>
    <w:rsid w:val="000910C8"/>
    <w:rsid w:val="00091239"/>
    <w:rsid w:val="000912B7"/>
    <w:rsid w:val="00091FD6"/>
    <w:rsid w:val="000922F5"/>
    <w:rsid w:val="0009236A"/>
    <w:rsid w:val="000928EB"/>
    <w:rsid w:val="00092E71"/>
    <w:rsid w:val="00093086"/>
    <w:rsid w:val="0009345D"/>
    <w:rsid w:val="00093761"/>
    <w:rsid w:val="000941D1"/>
    <w:rsid w:val="00094226"/>
    <w:rsid w:val="0009432A"/>
    <w:rsid w:val="00094BCA"/>
    <w:rsid w:val="0009572D"/>
    <w:rsid w:val="00095D66"/>
    <w:rsid w:val="0009632D"/>
    <w:rsid w:val="00096769"/>
    <w:rsid w:val="0009692C"/>
    <w:rsid w:val="000969A3"/>
    <w:rsid w:val="00096D3D"/>
    <w:rsid w:val="00096DD5"/>
    <w:rsid w:val="00096E0B"/>
    <w:rsid w:val="00096F69"/>
    <w:rsid w:val="00097735"/>
    <w:rsid w:val="000978D1"/>
    <w:rsid w:val="00097FC1"/>
    <w:rsid w:val="000A0332"/>
    <w:rsid w:val="000A07AF"/>
    <w:rsid w:val="000A0813"/>
    <w:rsid w:val="000A0858"/>
    <w:rsid w:val="000A0BFF"/>
    <w:rsid w:val="000A0D97"/>
    <w:rsid w:val="000A10CE"/>
    <w:rsid w:val="000A183C"/>
    <w:rsid w:val="000A1915"/>
    <w:rsid w:val="000A24DE"/>
    <w:rsid w:val="000A25E4"/>
    <w:rsid w:val="000A2618"/>
    <w:rsid w:val="000A273C"/>
    <w:rsid w:val="000A2BE6"/>
    <w:rsid w:val="000A2CE7"/>
    <w:rsid w:val="000A2FA0"/>
    <w:rsid w:val="000A30D0"/>
    <w:rsid w:val="000A397E"/>
    <w:rsid w:val="000A3DA3"/>
    <w:rsid w:val="000A4666"/>
    <w:rsid w:val="000A47CE"/>
    <w:rsid w:val="000A481A"/>
    <w:rsid w:val="000A49E5"/>
    <w:rsid w:val="000A4B64"/>
    <w:rsid w:val="000A4E86"/>
    <w:rsid w:val="000A5555"/>
    <w:rsid w:val="000A5756"/>
    <w:rsid w:val="000A5B19"/>
    <w:rsid w:val="000A5D1F"/>
    <w:rsid w:val="000A61BE"/>
    <w:rsid w:val="000A65A4"/>
    <w:rsid w:val="000A70E7"/>
    <w:rsid w:val="000A74BA"/>
    <w:rsid w:val="000A763F"/>
    <w:rsid w:val="000A7C75"/>
    <w:rsid w:val="000B00D4"/>
    <w:rsid w:val="000B074E"/>
    <w:rsid w:val="000B084D"/>
    <w:rsid w:val="000B0BA0"/>
    <w:rsid w:val="000B0C5F"/>
    <w:rsid w:val="000B0CEA"/>
    <w:rsid w:val="000B14CD"/>
    <w:rsid w:val="000B1C59"/>
    <w:rsid w:val="000B3A7B"/>
    <w:rsid w:val="000B46C6"/>
    <w:rsid w:val="000B5670"/>
    <w:rsid w:val="000B569F"/>
    <w:rsid w:val="000B5C82"/>
    <w:rsid w:val="000B600D"/>
    <w:rsid w:val="000B62D8"/>
    <w:rsid w:val="000B631C"/>
    <w:rsid w:val="000B69D0"/>
    <w:rsid w:val="000B7330"/>
    <w:rsid w:val="000B7A23"/>
    <w:rsid w:val="000B7A37"/>
    <w:rsid w:val="000B7E16"/>
    <w:rsid w:val="000B7FC2"/>
    <w:rsid w:val="000C027B"/>
    <w:rsid w:val="000C15B7"/>
    <w:rsid w:val="000C1973"/>
    <w:rsid w:val="000C1CA7"/>
    <w:rsid w:val="000C1E57"/>
    <w:rsid w:val="000C1EBF"/>
    <w:rsid w:val="000C2645"/>
    <w:rsid w:val="000C33BA"/>
    <w:rsid w:val="000C342B"/>
    <w:rsid w:val="000C36E2"/>
    <w:rsid w:val="000C37A5"/>
    <w:rsid w:val="000C39AA"/>
    <w:rsid w:val="000C3FB0"/>
    <w:rsid w:val="000C4620"/>
    <w:rsid w:val="000C49D9"/>
    <w:rsid w:val="000C4B4B"/>
    <w:rsid w:val="000C5701"/>
    <w:rsid w:val="000C5AFA"/>
    <w:rsid w:val="000C5C77"/>
    <w:rsid w:val="000C600B"/>
    <w:rsid w:val="000C60FD"/>
    <w:rsid w:val="000C69A2"/>
    <w:rsid w:val="000C69AF"/>
    <w:rsid w:val="000C6FB3"/>
    <w:rsid w:val="000C7AB7"/>
    <w:rsid w:val="000C7FB6"/>
    <w:rsid w:val="000D05BE"/>
    <w:rsid w:val="000D0BA8"/>
    <w:rsid w:val="000D0CDD"/>
    <w:rsid w:val="000D1347"/>
    <w:rsid w:val="000D1517"/>
    <w:rsid w:val="000D1E39"/>
    <w:rsid w:val="000D1EBB"/>
    <w:rsid w:val="000D1F8A"/>
    <w:rsid w:val="000D200B"/>
    <w:rsid w:val="000D245A"/>
    <w:rsid w:val="000D28E3"/>
    <w:rsid w:val="000D2E1C"/>
    <w:rsid w:val="000D3819"/>
    <w:rsid w:val="000D4159"/>
    <w:rsid w:val="000D4987"/>
    <w:rsid w:val="000D4A5F"/>
    <w:rsid w:val="000D4CB4"/>
    <w:rsid w:val="000D5480"/>
    <w:rsid w:val="000D5486"/>
    <w:rsid w:val="000D55B4"/>
    <w:rsid w:val="000D56DA"/>
    <w:rsid w:val="000D592D"/>
    <w:rsid w:val="000D6099"/>
    <w:rsid w:val="000D65DB"/>
    <w:rsid w:val="000D6EF9"/>
    <w:rsid w:val="000D710A"/>
    <w:rsid w:val="000D73B7"/>
    <w:rsid w:val="000D7685"/>
    <w:rsid w:val="000D7CB4"/>
    <w:rsid w:val="000D7CEA"/>
    <w:rsid w:val="000E022B"/>
    <w:rsid w:val="000E064B"/>
    <w:rsid w:val="000E0804"/>
    <w:rsid w:val="000E0838"/>
    <w:rsid w:val="000E0A59"/>
    <w:rsid w:val="000E0CC9"/>
    <w:rsid w:val="000E10B0"/>
    <w:rsid w:val="000E13AE"/>
    <w:rsid w:val="000E14D4"/>
    <w:rsid w:val="000E171D"/>
    <w:rsid w:val="000E2240"/>
    <w:rsid w:val="000E260B"/>
    <w:rsid w:val="000E30E6"/>
    <w:rsid w:val="000E3108"/>
    <w:rsid w:val="000E3118"/>
    <w:rsid w:val="000E3235"/>
    <w:rsid w:val="000E3341"/>
    <w:rsid w:val="000E36EA"/>
    <w:rsid w:val="000E4098"/>
    <w:rsid w:val="000E4AC9"/>
    <w:rsid w:val="000E4ACD"/>
    <w:rsid w:val="000E4E18"/>
    <w:rsid w:val="000E4E84"/>
    <w:rsid w:val="000E4F19"/>
    <w:rsid w:val="000E55F5"/>
    <w:rsid w:val="000E5696"/>
    <w:rsid w:val="000E59C9"/>
    <w:rsid w:val="000E5BA3"/>
    <w:rsid w:val="000E5BEF"/>
    <w:rsid w:val="000E5D21"/>
    <w:rsid w:val="000E5FAC"/>
    <w:rsid w:val="000E607E"/>
    <w:rsid w:val="000E63AA"/>
    <w:rsid w:val="000E6457"/>
    <w:rsid w:val="000E7299"/>
    <w:rsid w:val="000E75F2"/>
    <w:rsid w:val="000E7637"/>
    <w:rsid w:val="000E769A"/>
    <w:rsid w:val="000E76E8"/>
    <w:rsid w:val="000E79E5"/>
    <w:rsid w:val="000E7AD0"/>
    <w:rsid w:val="000E7DCA"/>
    <w:rsid w:val="000F0410"/>
    <w:rsid w:val="000F059C"/>
    <w:rsid w:val="000F060E"/>
    <w:rsid w:val="000F0726"/>
    <w:rsid w:val="000F0961"/>
    <w:rsid w:val="000F0D33"/>
    <w:rsid w:val="000F1090"/>
    <w:rsid w:val="000F12A3"/>
    <w:rsid w:val="000F196D"/>
    <w:rsid w:val="000F21D4"/>
    <w:rsid w:val="000F24D9"/>
    <w:rsid w:val="000F252C"/>
    <w:rsid w:val="000F2708"/>
    <w:rsid w:val="000F271D"/>
    <w:rsid w:val="000F29CF"/>
    <w:rsid w:val="000F303A"/>
    <w:rsid w:val="000F369D"/>
    <w:rsid w:val="000F3837"/>
    <w:rsid w:val="000F41BF"/>
    <w:rsid w:val="000F455D"/>
    <w:rsid w:val="000F4BE5"/>
    <w:rsid w:val="000F5A16"/>
    <w:rsid w:val="000F5C34"/>
    <w:rsid w:val="000F5D7C"/>
    <w:rsid w:val="000F5DAD"/>
    <w:rsid w:val="000F5DDE"/>
    <w:rsid w:val="000F65BB"/>
    <w:rsid w:val="000F6A78"/>
    <w:rsid w:val="000F73EA"/>
    <w:rsid w:val="000F7636"/>
    <w:rsid w:val="000F767A"/>
    <w:rsid w:val="0010023E"/>
    <w:rsid w:val="0010043F"/>
    <w:rsid w:val="00100941"/>
    <w:rsid w:val="00100C04"/>
    <w:rsid w:val="00100DE6"/>
    <w:rsid w:val="001010FC"/>
    <w:rsid w:val="00101430"/>
    <w:rsid w:val="001015A3"/>
    <w:rsid w:val="0010177C"/>
    <w:rsid w:val="00102168"/>
    <w:rsid w:val="00102498"/>
    <w:rsid w:val="0010295F"/>
    <w:rsid w:val="00102AFE"/>
    <w:rsid w:val="00102DAB"/>
    <w:rsid w:val="00102E41"/>
    <w:rsid w:val="00103660"/>
    <w:rsid w:val="0010421F"/>
    <w:rsid w:val="001044FE"/>
    <w:rsid w:val="00104500"/>
    <w:rsid w:val="001055EB"/>
    <w:rsid w:val="00105963"/>
    <w:rsid w:val="00105BE1"/>
    <w:rsid w:val="001062D9"/>
    <w:rsid w:val="001067A3"/>
    <w:rsid w:val="00106865"/>
    <w:rsid w:val="00106FBE"/>
    <w:rsid w:val="001071E3"/>
    <w:rsid w:val="00110298"/>
    <w:rsid w:val="00110412"/>
    <w:rsid w:val="00110497"/>
    <w:rsid w:val="001108F1"/>
    <w:rsid w:val="00110CFB"/>
    <w:rsid w:val="00110D86"/>
    <w:rsid w:val="00111E98"/>
    <w:rsid w:val="00112181"/>
    <w:rsid w:val="0011226F"/>
    <w:rsid w:val="00112B82"/>
    <w:rsid w:val="00112E8B"/>
    <w:rsid w:val="0011328C"/>
    <w:rsid w:val="0011346C"/>
    <w:rsid w:val="001135DB"/>
    <w:rsid w:val="00113E1D"/>
    <w:rsid w:val="00114799"/>
    <w:rsid w:val="00114DDF"/>
    <w:rsid w:val="0011580B"/>
    <w:rsid w:val="00115A50"/>
    <w:rsid w:val="001161FC"/>
    <w:rsid w:val="001162E2"/>
    <w:rsid w:val="0011678E"/>
    <w:rsid w:val="00116CE9"/>
    <w:rsid w:val="001172FC"/>
    <w:rsid w:val="0011747F"/>
    <w:rsid w:val="0011749F"/>
    <w:rsid w:val="00117C5F"/>
    <w:rsid w:val="00117D8A"/>
    <w:rsid w:val="00120DF3"/>
    <w:rsid w:val="00121511"/>
    <w:rsid w:val="001216DF"/>
    <w:rsid w:val="001216EB"/>
    <w:rsid w:val="00121854"/>
    <w:rsid w:val="001218B1"/>
    <w:rsid w:val="00121B23"/>
    <w:rsid w:val="0012320B"/>
    <w:rsid w:val="001233CD"/>
    <w:rsid w:val="001238BE"/>
    <w:rsid w:val="001239C6"/>
    <w:rsid w:val="00123B7B"/>
    <w:rsid w:val="00123EEB"/>
    <w:rsid w:val="00123F14"/>
    <w:rsid w:val="0012547B"/>
    <w:rsid w:val="0012588D"/>
    <w:rsid w:val="00125EB8"/>
    <w:rsid w:val="00126DB9"/>
    <w:rsid w:val="001270B8"/>
    <w:rsid w:val="001271A3"/>
    <w:rsid w:val="001274FD"/>
    <w:rsid w:val="00127628"/>
    <w:rsid w:val="00127E74"/>
    <w:rsid w:val="001302D5"/>
    <w:rsid w:val="00130F06"/>
    <w:rsid w:val="001312DF"/>
    <w:rsid w:val="00131301"/>
    <w:rsid w:val="00131D7F"/>
    <w:rsid w:val="00132A6E"/>
    <w:rsid w:val="0013308A"/>
    <w:rsid w:val="00133C0C"/>
    <w:rsid w:val="00133C19"/>
    <w:rsid w:val="00134C7A"/>
    <w:rsid w:val="001350C1"/>
    <w:rsid w:val="001351F0"/>
    <w:rsid w:val="00135481"/>
    <w:rsid w:val="00135A6C"/>
    <w:rsid w:val="00135A72"/>
    <w:rsid w:val="00135FDD"/>
    <w:rsid w:val="001365DF"/>
    <w:rsid w:val="001366F5"/>
    <w:rsid w:val="00136893"/>
    <w:rsid w:val="001368D0"/>
    <w:rsid w:val="00137373"/>
    <w:rsid w:val="00137989"/>
    <w:rsid w:val="00137C90"/>
    <w:rsid w:val="00137D59"/>
    <w:rsid w:val="0014020D"/>
    <w:rsid w:val="0014039E"/>
    <w:rsid w:val="00140BC8"/>
    <w:rsid w:val="00140C2D"/>
    <w:rsid w:val="00143027"/>
    <w:rsid w:val="00143E13"/>
    <w:rsid w:val="00143F04"/>
    <w:rsid w:val="001446D1"/>
    <w:rsid w:val="00144B2D"/>
    <w:rsid w:val="0014502D"/>
    <w:rsid w:val="00145209"/>
    <w:rsid w:val="00145238"/>
    <w:rsid w:val="001458B6"/>
    <w:rsid w:val="00145D20"/>
    <w:rsid w:val="00146226"/>
    <w:rsid w:val="00146787"/>
    <w:rsid w:val="00146E39"/>
    <w:rsid w:val="00146F1F"/>
    <w:rsid w:val="001473AB"/>
    <w:rsid w:val="00147D1D"/>
    <w:rsid w:val="00147E1D"/>
    <w:rsid w:val="001503B9"/>
    <w:rsid w:val="00150B00"/>
    <w:rsid w:val="00150BDD"/>
    <w:rsid w:val="001511D2"/>
    <w:rsid w:val="00151487"/>
    <w:rsid w:val="001514C7"/>
    <w:rsid w:val="00151907"/>
    <w:rsid w:val="00151D2B"/>
    <w:rsid w:val="00152307"/>
    <w:rsid w:val="0015269E"/>
    <w:rsid w:val="00152AE9"/>
    <w:rsid w:val="00153316"/>
    <w:rsid w:val="00153AD1"/>
    <w:rsid w:val="00153B68"/>
    <w:rsid w:val="00153C13"/>
    <w:rsid w:val="00154565"/>
    <w:rsid w:val="00154FF3"/>
    <w:rsid w:val="001552E9"/>
    <w:rsid w:val="00155380"/>
    <w:rsid w:val="001555D0"/>
    <w:rsid w:val="001555F9"/>
    <w:rsid w:val="001558F1"/>
    <w:rsid w:val="00155BA2"/>
    <w:rsid w:val="00156A49"/>
    <w:rsid w:val="00157471"/>
    <w:rsid w:val="00157602"/>
    <w:rsid w:val="00157762"/>
    <w:rsid w:val="00157AB0"/>
    <w:rsid w:val="00160971"/>
    <w:rsid w:val="0016139C"/>
    <w:rsid w:val="00161422"/>
    <w:rsid w:val="00161664"/>
    <w:rsid w:val="00161F9D"/>
    <w:rsid w:val="00162019"/>
    <w:rsid w:val="001622D6"/>
    <w:rsid w:val="00162378"/>
    <w:rsid w:val="0016237D"/>
    <w:rsid w:val="001625FE"/>
    <w:rsid w:val="00162AA3"/>
    <w:rsid w:val="00162B93"/>
    <w:rsid w:val="00162BB0"/>
    <w:rsid w:val="00162E49"/>
    <w:rsid w:val="00163825"/>
    <w:rsid w:val="001642BE"/>
    <w:rsid w:val="00164A2F"/>
    <w:rsid w:val="00164FF7"/>
    <w:rsid w:val="001650E9"/>
    <w:rsid w:val="00165451"/>
    <w:rsid w:val="001654B0"/>
    <w:rsid w:val="00165791"/>
    <w:rsid w:val="00165926"/>
    <w:rsid w:val="00165F0B"/>
    <w:rsid w:val="00165F73"/>
    <w:rsid w:val="00167357"/>
    <w:rsid w:val="0016771A"/>
    <w:rsid w:val="0016790C"/>
    <w:rsid w:val="00167E73"/>
    <w:rsid w:val="001703C6"/>
    <w:rsid w:val="00170781"/>
    <w:rsid w:val="0017083A"/>
    <w:rsid w:val="00170A77"/>
    <w:rsid w:val="00170C56"/>
    <w:rsid w:val="00171292"/>
    <w:rsid w:val="00171476"/>
    <w:rsid w:val="0017149A"/>
    <w:rsid w:val="001729E6"/>
    <w:rsid w:val="00172D5C"/>
    <w:rsid w:val="0017325A"/>
    <w:rsid w:val="0017348A"/>
    <w:rsid w:val="00173D04"/>
    <w:rsid w:val="00173D1C"/>
    <w:rsid w:val="00173E03"/>
    <w:rsid w:val="00174245"/>
    <w:rsid w:val="00174475"/>
    <w:rsid w:val="001745AA"/>
    <w:rsid w:val="001745C4"/>
    <w:rsid w:val="001746AE"/>
    <w:rsid w:val="00174B46"/>
    <w:rsid w:val="0017546B"/>
    <w:rsid w:val="00175508"/>
    <w:rsid w:val="001758C5"/>
    <w:rsid w:val="00175BDF"/>
    <w:rsid w:val="0017607B"/>
    <w:rsid w:val="00176371"/>
    <w:rsid w:val="001766E5"/>
    <w:rsid w:val="00176A7D"/>
    <w:rsid w:val="00176C64"/>
    <w:rsid w:val="00176F6E"/>
    <w:rsid w:val="001775A4"/>
    <w:rsid w:val="00177E64"/>
    <w:rsid w:val="001807B7"/>
    <w:rsid w:val="00181152"/>
    <w:rsid w:val="001813F0"/>
    <w:rsid w:val="0018158E"/>
    <w:rsid w:val="00181B75"/>
    <w:rsid w:val="00181E86"/>
    <w:rsid w:val="00181F1D"/>
    <w:rsid w:val="00182114"/>
    <w:rsid w:val="00182599"/>
    <w:rsid w:val="00182D9C"/>
    <w:rsid w:val="00182E1C"/>
    <w:rsid w:val="00183E58"/>
    <w:rsid w:val="001840D1"/>
    <w:rsid w:val="00184127"/>
    <w:rsid w:val="001841DF"/>
    <w:rsid w:val="00184515"/>
    <w:rsid w:val="0018475E"/>
    <w:rsid w:val="001851FF"/>
    <w:rsid w:val="00185289"/>
    <w:rsid w:val="00185969"/>
    <w:rsid w:val="00185976"/>
    <w:rsid w:val="00185F38"/>
    <w:rsid w:val="001861DB"/>
    <w:rsid w:val="00186FF6"/>
    <w:rsid w:val="0018714A"/>
    <w:rsid w:val="0018729A"/>
    <w:rsid w:val="0018750E"/>
    <w:rsid w:val="001879D7"/>
    <w:rsid w:val="00187D86"/>
    <w:rsid w:val="00187EAF"/>
    <w:rsid w:val="00187F37"/>
    <w:rsid w:val="001902CD"/>
    <w:rsid w:val="00190626"/>
    <w:rsid w:val="00190817"/>
    <w:rsid w:val="001909F2"/>
    <w:rsid w:val="00190AF1"/>
    <w:rsid w:val="001916F2"/>
    <w:rsid w:val="00191A6A"/>
    <w:rsid w:val="00192E47"/>
    <w:rsid w:val="00192F33"/>
    <w:rsid w:val="001932BF"/>
    <w:rsid w:val="001935A0"/>
    <w:rsid w:val="001938A9"/>
    <w:rsid w:val="00193D06"/>
    <w:rsid w:val="00193E8A"/>
    <w:rsid w:val="00193F2B"/>
    <w:rsid w:val="0019439A"/>
    <w:rsid w:val="00194414"/>
    <w:rsid w:val="00194A55"/>
    <w:rsid w:val="00194C80"/>
    <w:rsid w:val="00194EBE"/>
    <w:rsid w:val="001951AA"/>
    <w:rsid w:val="00195303"/>
    <w:rsid w:val="00195778"/>
    <w:rsid w:val="00195A64"/>
    <w:rsid w:val="00195D9C"/>
    <w:rsid w:val="001962DD"/>
    <w:rsid w:val="00196324"/>
    <w:rsid w:val="001966B3"/>
    <w:rsid w:val="00197275"/>
    <w:rsid w:val="001979B2"/>
    <w:rsid w:val="001A037A"/>
    <w:rsid w:val="001A050D"/>
    <w:rsid w:val="001A0A67"/>
    <w:rsid w:val="001A0F0A"/>
    <w:rsid w:val="001A1428"/>
    <w:rsid w:val="001A1775"/>
    <w:rsid w:val="001A1EB9"/>
    <w:rsid w:val="001A223E"/>
    <w:rsid w:val="001A285F"/>
    <w:rsid w:val="001A2F4D"/>
    <w:rsid w:val="001A314D"/>
    <w:rsid w:val="001A3202"/>
    <w:rsid w:val="001A51A9"/>
    <w:rsid w:val="001A58E4"/>
    <w:rsid w:val="001A6584"/>
    <w:rsid w:val="001A6B80"/>
    <w:rsid w:val="001A70A7"/>
    <w:rsid w:val="001A7EB2"/>
    <w:rsid w:val="001B0358"/>
    <w:rsid w:val="001B0D12"/>
    <w:rsid w:val="001B0FD4"/>
    <w:rsid w:val="001B1311"/>
    <w:rsid w:val="001B13DF"/>
    <w:rsid w:val="001B18A3"/>
    <w:rsid w:val="001B1CFE"/>
    <w:rsid w:val="001B2231"/>
    <w:rsid w:val="001B227C"/>
    <w:rsid w:val="001B2363"/>
    <w:rsid w:val="001B2511"/>
    <w:rsid w:val="001B259A"/>
    <w:rsid w:val="001B26DE"/>
    <w:rsid w:val="001B2A21"/>
    <w:rsid w:val="001B2CFC"/>
    <w:rsid w:val="001B30DE"/>
    <w:rsid w:val="001B461E"/>
    <w:rsid w:val="001B4F40"/>
    <w:rsid w:val="001B5087"/>
    <w:rsid w:val="001B5A31"/>
    <w:rsid w:val="001B5E05"/>
    <w:rsid w:val="001B62E4"/>
    <w:rsid w:val="001B67F8"/>
    <w:rsid w:val="001B6A68"/>
    <w:rsid w:val="001B73FC"/>
    <w:rsid w:val="001B7869"/>
    <w:rsid w:val="001B791E"/>
    <w:rsid w:val="001B7F43"/>
    <w:rsid w:val="001C034F"/>
    <w:rsid w:val="001C03B5"/>
    <w:rsid w:val="001C0585"/>
    <w:rsid w:val="001C09EF"/>
    <w:rsid w:val="001C0A9B"/>
    <w:rsid w:val="001C0D69"/>
    <w:rsid w:val="001C12D2"/>
    <w:rsid w:val="001C1869"/>
    <w:rsid w:val="001C18C2"/>
    <w:rsid w:val="001C1902"/>
    <w:rsid w:val="001C1A72"/>
    <w:rsid w:val="001C1A80"/>
    <w:rsid w:val="001C2140"/>
    <w:rsid w:val="001C21D5"/>
    <w:rsid w:val="001C30DA"/>
    <w:rsid w:val="001C32A4"/>
    <w:rsid w:val="001C33BE"/>
    <w:rsid w:val="001C38AC"/>
    <w:rsid w:val="001C4036"/>
    <w:rsid w:val="001C4331"/>
    <w:rsid w:val="001C4638"/>
    <w:rsid w:val="001C4826"/>
    <w:rsid w:val="001C4E84"/>
    <w:rsid w:val="001C4EFB"/>
    <w:rsid w:val="001C5117"/>
    <w:rsid w:val="001C554D"/>
    <w:rsid w:val="001C567B"/>
    <w:rsid w:val="001C5EEA"/>
    <w:rsid w:val="001C5FBC"/>
    <w:rsid w:val="001C604E"/>
    <w:rsid w:val="001C6F1B"/>
    <w:rsid w:val="001C7299"/>
    <w:rsid w:val="001C7407"/>
    <w:rsid w:val="001C79C7"/>
    <w:rsid w:val="001C7C6C"/>
    <w:rsid w:val="001D050B"/>
    <w:rsid w:val="001D0587"/>
    <w:rsid w:val="001D0743"/>
    <w:rsid w:val="001D0ECA"/>
    <w:rsid w:val="001D1551"/>
    <w:rsid w:val="001D1778"/>
    <w:rsid w:val="001D1D6F"/>
    <w:rsid w:val="001D1DAD"/>
    <w:rsid w:val="001D1DC1"/>
    <w:rsid w:val="001D2370"/>
    <w:rsid w:val="001D2509"/>
    <w:rsid w:val="001D2E44"/>
    <w:rsid w:val="001D2EFB"/>
    <w:rsid w:val="001D336D"/>
    <w:rsid w:val="001D3480"/>
    <w:rsid w:val="001D3970"/>
    <w:rsid w:val="001D3E7D"/>
    <w:rsid w:val="001D44DA"/>
    <w:rsid w:val="001D4838"/>
    <w:rsid w:val="001D5755"/>
    <w:rsid w:val="001D58F4"/>
    <w:rsid w:val="001D5A87"/>
    <w:rsid w:val="001D5B4F"/>
    <w:rsid w:val="001D7057"/>
    <w:rsid w:val="001D796F"/>
    <w:rsid w:val="001E039E"/>
    <w:rsid w:val="001E03E3"/>
    <w:rsid w:val="001E05F3"/>
    <w:rsid w:val="001E06FF"/>
    <w:rsid w:val="001E141D"/>
    <w:rsid w:val="001E16C2"/>
    <w:rsid w:val="001E1B16"/>
    <w:rsid w:val="001E1EFA"/>
    <w:rsid w:val="001E2196"/>
    <w:rsid w:val="001E2AFC"/>
    <w:rsid w:val="001E3625"/>
    <w:rsid w:val="001E39B4"/>
    <w:rsid w:val="001E458A"/>
    <w:rsid w:val="001E47F7"/>
    <w:rsid w:val="001E6793"/>
    <w:rsid w:val="001E6A58"/>
    <w:rsid w:val="001E6B04"/>
    <w:rsid w:val="001E70C4"/>
    <w:rsid w:val="001E750A"/>
    <w:rsid w:val="001E7848"/>
    <w:rsid w:val="001E78C8"/>
    <w:rsid w:val="001F04F1"/>
    <w:rsid w:val="001F0856"/>
    <w:rsid w:val="001F08F3"/>
    <w:rsid w:val="001F09F2"/>
    <w:rsid w:val="001F0A83"/>
    <w:rsid w:val="001F0F1B"/>
    <w:rsid w:val="001F0F4B"/>
    <w:rsid w:val="001F1028"/>
    <w:rsid w:val="001F176A"/>
    <w:rsid w:val="001F1F59"/>
    <w:rsid w:val="001F201E"/>
    <w:rsid w:val="001F233D"/>
    <w:rsid w:val="001F24BC"/>
    <w:rsid w:val="001F2982"/>
    <w:rsid w:val="001F33FA"/>
    <w:rsid w:val="001F342E"/>
    <w:rsid w:val="001F3587"/>
    <w:rsid w:val="001F363E"/>
    <w:rsid w:val="001F3F7E"/>
    <w:rsid w:val="001F4148"/>
    <w:rsid w:val="001F541D"/>
    <w:rsid w:val="001F54E5"/>
    <w:rsid w:val="001F5BBD"/>
    <w:rsid w:val="001F5FC9"/>
    <w:rsid w:val="001F6398"/>
    <w:rsid w:val="001F64EB"/>
    <w:rsid w:val="001F6B59"/>
    <w:rsid w:val="001F7012"/>
    <w:rsid w:val="001F7BBD"/>
    <w:rsid w:val="001F7D87"/>
    <w:rsid w:val="001F7ECD"/>
    <w:rsid w:val="001F7F9F"/>
    <w:rsid w:val="002001E6"/>
    <w:rsid w:val="00200481"/>
    <w:rsid w:val="002005F0"/>
    <w:rsid w:val="00200896"/>
    <w:rsid w:val="00201155"/>
    <w:rsid w:val="00201228"/>
    <w:rsid w:val="00201CF5"/>
    <w:rsid w:val="00201EF4"/>
    <w:rsid w:val="00202847"/>
    <w:rsid w:val="00202A47"/>
    <w:rsid w:val="002032DC"/>
    <w:rsid w:val="00203419"/>
    <w:rsid w:val="002036F7"/>
    <w:rsid w:val="00203747"/>
    <w:rsid w:val="00204484"/>
    <w:rsid w:val="00204946"/>
    <w:rsid w:val="00204F5B"/>
    <w:rsid w:val="00205503"/>
    <w:rsid w:val="0020599A"/>
    <w:rsid w:val="0020683E"/>
    <w:rsid w:val="00206AAB"/>
    <w:rsid w:val="00206BCE"/>
    <w:rsid w:val="00206DFD"/>
    <w:rsid w:val="00206E02"/>
    <w:rsid w:val="00206FDA"/>
    <w:rsid w:val="0020711D"/>
    <w:rsid w:val="00207FE3"/>
    <w:rsid w:val="00210595"/>
    <w:rsid w:val="00210B3F"/>
    <w:rsid w:val="002115D0"/>
    <w:rsid w:val="00212B2A"/>
    <w:rsid w:val="00213D32"/>
    <w:rsid w:val="00215287"/>
    <w:rsid w:val="00215986"/>
    <w:rsid w:val="00215B4B"/>
    <w:rsid w:val="00215C20"/>
    <w:rsid w:val="00216015"/>
    <w:rsid w:val="0021648A"/>
    <w:rsid w:val="0021653E"/>
    <w:rsid w:val="00216A9A"/>
    <w:rsid w:val="00217554"/>
    <w:rsid w:val="00221292"/>
    <w:rsid w:val="00221557"/>
    <w:rsid w:val="0022156D"/>
    <w:rsid w:val="002218CC"/>
    <w:rsid w:val="00221A73"/>
    <w:rsid w:val="0022200F"/>
    <w:rsid w:val="00222979"/>
    <w:rsid w:val="00222AB8"/>
    <w:rsid w:val="00222ABA"/>
    <w:rsid w:val="00222BA5"/>
    <w:rsid w:val="00222BF3"/>
    <w:rsid w:val="00222D08"/>
    <w:rsid w:val="00223120"/>
    <w:rsid w:val="0022374E"/>
    <w:rsid w:val="0022395E"/>
    <w:rsid w:val="00224167"/>
    <w:rsid w:val="002249B9"/>
    <w:rsid w:val="002249E9"/>
    <w:rsid w:val="00224BF3"/>
    <w:rsid w:val="002254F1"/>
    <w:rsid w:val="0022552F"/>
    <w:rsid w:val="00225E70"/>
    <w:rsid w:val="00226175"/>
    <w:rsid w:val="00227068"/>
    <w:rsid w:val="0022774D"/>
    <w:rsid w:val="00227F62"/>
    <w:rsid w:val="0023016B"/>
    <w:rsid w:val="00230DC0"/>
    <w:rsid w:val="00230F0D"/>
    <w:rsid w:val="00230FC6"/>
    <w:rsid w:val="00231306"/>
    <w:rsid w:val="002318FB"/>
    <w:rsid w:val="0023248D"/>
    <w:rsid w:val="00232EEB"/>
    <w:rsid w:val="002337F9"/>
    <w:rsid w:val="0023391F"/>
    <w:rsid w:val="002344B2"/>
    <w:rsid w:val="0023471C"/>
    <w:rsid w:val="002348D3"/>
    <w:rsid w:val="00235EB4"/>
    <w:rsid w:val="00236171"/>
    <w:rsid w:val="00236E61"/>
    <w:rsid w:val="00237326"/>
    <w:rsid w:val="00240328"/>
    <w:rsid w:val="002404C4"/>
    <w:rsid w:val="00240722"/>
    <w:rsid w:val="00240D8F"/>
    <w:rsid w:val="00241890"/>
    <w:rsid w:val="002419B3"/>
    <w:rsid w:val="00241CFF"/>
    <w:rsid w:val="00241D4A"/>
    <w:rsid w:val="00243A53"/>
    <w:rsid w:val="00243D77"/>
    <w:rsid w:val="00243EFD"/>
    <w:rsid w:val="00244680"/>
    <w:rsid w:val="002447FF"/>
    <w:rsid w:val="00245332"/>
    <w:rsid w:val="002453E8"/>
    <w:rsid w:val="00245816"/>
    <w:rsid w:val="00245893"/>
    <w:rsid w:val="002460C5"/>
    <w:rsid w:val="0024626A"/>
    <w:rsid w:val="00247795"/>
    <w:rsid w:val="0025019C"/>
    <w:rsid w:val="0025030C"/>
    <w:rsid w:val="002505B4"/>
    <w:rsid w:val="002509A6"/>
    <w:rsid w:val="00250EB4"/>
    <w:rsid w:val="002511B5"/>
    <w:rsid w:val="0025129E"/>
    <w:rsid w:val="00251712"/>
    <w:rsid w:val="002518E7"/>
    <w:rsid w:val="00252D3F"/>
    <w:rsid w:val="002538A6"/>
    <w:rsid w:val="002547AD"/>
    <w:rsid w:val="00254BD6"/>
    <w:rsid w:val="002555E3"/>
    <w:rsid w:val="002565DB"/>
    <w:rsid w:val="00256717"/>
    <w:rsid w:val="00256860"/>
    <w:rsid w:val="00256CCA"/>
    <w:rsid w:val="0025729E"/>
    <w:rsid w:val="0025764F"/>
    <w:rsid w:val="00257BAE"/>
    <w:rsid w:val="00257EF3"/>
    <w:rsid w:val="00260ACD"/>
    <w:rsid w:val="00260C92"/>
    <w:rsid w:val="002611AD"/>
    <w:rsid w:val="00261BF8"/>
    <w:rsid w:val="00262162"/>
    <w:rsid w:val="0026221D"/>
    <w:rsid w:val="00262B1F"/>
    <w:rsid w:val="00262B9B"/>
    <w:rsid w:val="00262C10"/>
    <w:rsid w:val="00262C16"/>
    <w:rsid w:val="00263886"/>
    <w:rsid w:val="00263D88"/>
    <w:rsid w:val="00263F1F"/>
    <w:rsid w:val="00264D92"/>
    <w:rsid w:val="00264DC2"/>
    <w:rsid w:val="0026538F"/>
    <w:rsid w:val="0026580C"/>
    <w:rsid w:val="00265BBC"/>
    <w:rsid w:val="00265D75"/>
    <w:rsid w:val="00265F6E"/>
    <w:rsid w:val="00266224"/>
    <w:rsid w:val="00266413"/>
    <w:rsid w:val="00266917"/>
    <w:rsid w:val="00266B55"/>
    <w:rsid w:val="00266D53"/>
    <w:rsid w:val="002670AE"/>
    <w:rsid w:val="002706F6"/>
    <w:rsid w:val="00270D69"/>
    <w:rsid w:val="0027150D"/>
    <w:rsid w:val="00271652"/>
    <w:rsid w:val="00271914"/>
    <w:rsid w:val="00271C4A"/>
    <w:rsid w:val="002722BC"/>
    <w:rsid w:val="002722E6"/>
    <w:rsid w:val="00272591"/>
    <w:rsid w:val="00272804"/>
    <w:rsid w:val="00272BFE"/>
    <w:rsid w:val="00272E1C"/>
    <w:rsid w:val="00273148"/>
    <w:rsid w:val="0027315F"/>
    <w:rsid w:val="002734FC"/>
    <w:rsid w:val="00273534"/>
    <w:rsid w:val="0027404C"/>
    <w:rsid w:val="0027476A"/>
    <w:rsid w:val="00274823"/>
    <w:rsid w:val="002757F9"/>
    <w:rsid w:val="00275D62"/>
    <w:rsid w:val="00275E81"/>
    <w:rsid w:val="00275F79"/>
    <w:rsid w:val="002765B9"/>
    <w:rsid w:val="0027675B"/>
    <w:rsid w:val="00277711"/>
    <w:rsid w:val="00280342"/>
    <w:rsid w:val="002803C2"/>
    <w:rsid w:val="002803F1"/>
    <w:rsid w:val="002804D7"/>
    <w:rsid w:val="002804E3"/>
    <w:rsid w:val="00280DFD"/>
    <w:rsid w:val="00281405"/>
    <w:rsid w:val="00281E31"/>
    <w:rsid w:val="00281E5B"/>
    <w:rsid w:val="00282114"/>
    <w:rsid w:val="00282492"/>
    <w:rsid w:val="002825F6"/>
    <w:rsid w:val="00282F86"/>
    <w:rsid w:val="00283595"/>
    <w:rsid w:val="002836B0"/>
    <w:rsid w:val="00284900"/>
    <w:rsid w:val="00284EBC"/>
    <w:rsid w:val="0028528E"/>
    <w:rsid w:val="002852D1"/>
    <w:rsid w:val="0028539C"/>
    <w:rsid w:val="002858D9"/>
    <w:rsid w:val="00286501"/>
    <w:rsid w:val="0028661A"/>
    <w:rsid w:val="00287158"/>
    <w:rsid w:val="00287778"/>
    <w:rsid w:val="00287839"/>
    <w:rsid w:val="00287E53"/>
    <w:rsid w:val="002901A6"/>
    <w:rsid w:val="00290711"/>
    <w:rsid w:val="00290C4B"/>
    <w:rsid w:val="0029104F"/>
    <w:rsid w:val="00291FF3"/>
    <w:rsid w:val="0029270F"/>
    <w:rsid w:val="002929C6"/>
    <w:rsid w:val="00292CF6"/>
    <w:rsid w:val="00293053"/>
    <w:rsid w:val="002939F9"/>
    <w:rsid w:val="00293C95"/>
    <w:rsid w:val="00294086"/>
    <w:rsid w:val="00294AA8"/>
    <w:rsid w:val="00294F79"/>
    <w:rsid w:val="002950CD"/>
    <w:rsid w:val="002951B7"/>
    <w:rsid w:val="00295401"/>
    <w:rsid w:val="0029583E"/>
    <w:rsid w:val="00295C49"/>
    <w:rsid w:val="00295E93"/>
    <w:rsid w:val="00296947"/>
    <w:rsid w:val="00296C03"/>
    <w:rsid w:val="00296FA0"/>
    <w:rsid w:val="00297192"/>
    <w:rsid w:val="00297C04"/>
    <w:rsid w:val="002A00AD"/>
    <w:rsid w:val="002A0266"/>
    <w:rsid w:val="002A1517"/>
    <w:rsid w:val="002A1902"/>
    <w:rsid w:val="002A1DC5"/>
    <w:rsid w:val="002A2E29"/>
    <w:rsid w:val="002A3895"/>
    <w:rsid w:val="002A3FE4"/>
    <w:rsid w:val="002A424A"/>
    <w:rsid w:val="002A425D"/>
    <w:rsid w:val="002A51A0"/>
    <w:rsid w:val="002A5201"/>
    <w:rsid w:val="002A53BD"/>
    <w:rsid w:val="002A5BFF"/>
    <w:rsid w:val="002A5CFE"/>
    <w:rsid w:val="002A61ED"/>
    <w:rsid w:val="002A63EA"/>
    <w:rsid w:val="002A6443"/>
    <w:rsid w:val="002A71E5"/>
    <w:rsid w:val="002A7534"/>
    <w:rsid w:val="002A75B3"/>
    <w:rsid w:val="002A75B9"/>
    <w:rsid w:val="002A76F5"/>
    <w:rsid w:val="002A7909"/>
    <w:rsid w:val="002A7D58"/>
    <w:rsid w:val="002B0005"/>
    <w:rsid w:val="002B0343"/>
    <w:rsid w:val="002B048B"/>
    <w:rsid w:val="002B0568"/>
    <w:rsid w:val="002B1C53"/>
    <w:rsid w:val="002B1C96"/>
    <w:rsid w:val="002B2066"/>
    <w:rsid w:val="002B23F2"/>
    <w:rsid w:val="002B2F6A"/>
    <w:rsid w:val="002B3337"/>
    <w:rsid w:val="002B349D"/>
    <w:rsid w:val="002B35FA"/>
    <w:rsid w:val="002B3879"/>
    <w:rsid w:val="002B3A0F"/>
    <w:rsid w:val="002B3B2F"/>
    <w:rsid w:val="002B3E95"/>
    <w:rsid w:val="002B41A2"/>
    <w:rsid w:val="002B530B"/>
    <w:rsid w:val="002B53B8"/>
    <w:rsid w:val="002B549A"/>
    <w:rsid w:val="002B5B6D"/>
    <w:rsid w:val="002B6140"/>
    <w:rsid w:val="002B6A9B"/>
    <w:rsid w:val="002B6BFB"/>
    <w:rsid w:val="002B6E19"/>
    <w:rsid w:val="002B6E59"/>
    <w:rsid w:val="002B6EA2"/>
    <w:rsid w:val="002B70B0"/>
    <w:rsid w:val="002B7509"/>
    <w:rsid w:val="002C04E0"/>
    <w:rsid w:val="002C0767"/>
    <w:rsid w:val="002C0CEF"/>
    <w:rsid w:val="002C11E9"/>
    <w:rsid w:val="002C1A97"/>
    <w:rsid w:val="002C1E49"/>
    <w:rsid w:val="002C1F10"/>
    <w:rsid w:val="002C246E"/>
    <w:rsid w:val="002C3213"/>
    <w:rsid w:val="002C3518"/>
    <w:rsid w:val="002C373B"/>
    <w:rsid w:val="002C40C0"/>
    <w:rsid w:val="002C44B5"/>
    <w:rsid w:val="002C4591"/>
    <w:rsid w:val="002C4656"/>
    <w:rsid w:val="002C4B2B"/>
    <w:rsid w:val="002C4CEC"/>
    <w:rsid w:val="002C4E1B"/>
    <w:rsid w:val="002C5291"/>
    <w:rsid w:val="002C5717"/>
    <w:rsid w:val="002C5FAA"/>
    <w:rsid w:val="002C6742"/>
    <w:rsid w:val="002C7790"/>
    <w:rsid w:val="002D0A7D"/>
    <w:rsid w:val="002D0C11"/>
    <w:rsid w:val="002D0C22"/>
    <w:rsid w:val="002D0C68"/>
    <w:rsid w:val="002D0CEB"/>
    <w:rsid w:val="002D0E54"/>
    <w:rsid w:val="002D0FCD"/>
    <w:rsid w:val="002D1778"/>
    <w:rsid w:val="002D18F7"/>
    <w:rsid w:val="002D1CBD"/>
    <w:rsid w:val="002D1D0F"/>
    <w:rsid w:val="002D232E"/>
    <w:rsid w:val="002D24BE"/>
    <w:rsid w:val="002D2536"/>
    <w:rsid w:val="002D29C3"/>
    <w:rsid w:val="002D2C24"/>
    <w:rsid w:val="002D377A"/>
    <w:rsid w:val="002D37ED"/>
    <w:rsid w:val="002D3ED8"/>
    <w:rsid w:val="002D3F89"/>
    <w:rsid w:val="002D4552"/>
    <w:rsid w:val="002D4DA4"/>
    <w:rsid w:val="002D4FE9"/>
    <w:rsid w:val="002D5054"/>
    <w:rsid w:val="002D507E"/>
    <w:rsid w:val="002D51F4"/>
    <w:rsid w:val="002D5970"/>
    <w:rsid w:val="002D59F5"/>
    <w:rsid w:val="002D677A"/>
    <w:rsid w:val="002D688D"/>
    <w:rsid w:val="002D6CE8"/>
    <w:rsid w:val="002D6DD3"/>
    <w:rsid w:val="002D7904"/>
    <w:rsid w:val="002D7968"/>
    <w:rsid w:val="002E06A0"/>
    <w:rsid w:val="002E0906"/>
    <w:rsid w:val="002E09BF"/>
    <w:rsid w:val="002E0A73"/>
    <w:rsid w:val="002E11EB"/>
    <w:rsid w:val="002E1214"/>
    <w:rsid w:val="002E1695"/>
    <w:rsid w:val="002E1CDB"/>
    <w:rsid w:val="002E1F09"/>
    <w:rsid w:val="002E2100"/>
    <w:rsid w:val="002E256B"/>
    <w:rsid w:val="002E2C7D"/>
    <w:rsid w:val="002E3200"/>
    <w:rsid w:val="002E3A46"/>
    <w:rsid w:val="002E3B16"/>
    <w:rsid w:val="002E3F36"/>
    <w:rsid w:val="002E4243"/>
    <w:rsid w:val="002E427D"/>
    <w:rsid w:val="002E42BE"/>
    <w:rsid w:val="002E480B"/>
    <w:rsid w:val="002E48C1"/>
    <w:rsid w:val="002E4922"/>
    <w:rsid w:val="002E5443"/>
    <w:rsid w:val="002E5B74"/>
    <w:rsid w:val="002E5E6A"/>
    <w:rsid w:val="002E607D"/>
    <w:rsid w:val="002E6883"/>
    <w:rsid w:val="002E68D2"/>
    <w:rsid w:val="002E68E7"/>
    <w:rsid w:val="002E6AC0"/>
    <w:rsid w:val="002E6EE5"/>
    <w:rsid w:val="002E6FB2"/>
    <w:rsid w:val="002E7C85"/>
    <w:rsid w:val="002E7F30"/>
    <w:rsid w:val="002F0E3C"/>
    <w:rsid w:val="002F14B8"/>
    <w:rsid w:val="002F14C7"/>
    <w:rsid w:val="002F14DC"/>
    <w:rsid w:val="002F1B93"/>
    <w:rsid w:val="002F1EFA"/>
    <w:rsid w:val="002F2434"/>
    <w:rsid w:val="002F28EE"/>
    <w:rsid w:val="002F2A2D"/>
    <w:rsid w:val="002F2F81"/>
    <w:rsid w:val="002F3003"/>
    <w:rsid w:val="002F3533"/>
    <w:rsid w:val="002F3B89"/>
    <w:rsid w:val="002F3B8D"/>
    <w:rsid w:val="002F3CED"/>
    <w:rsid w:val="002F4D29"/>
    <w:rsid w:val="002F5089"/>
    <w:rsid w:val="002F5A16"/>
    <w:rsid w:val="002F65E0"/>
    <w:rsid w:val="002F66EE"/>
    <w:rsid w:val="002F6E49"/>
    <w:rsid w:val="002F78C9"/>
    <w:rsid w:val="003002E2"/>
    <w:rsid w:val="003002F0"/>
    <w:rsid w:val="00300431"/>
    <w:rsid w:val="00300D57"/>
    <w:rsid w:val="003010A6"/>
    <w:rsid w:val="003011AF"/>
    <w:rsid w:val="00301459"/>
    <w:rsid w:val="003015BD"/>
    <w:rsid w:val="00301B25"/>
    <w:rsid w:val="00301B64"/>
    <w:rsid w:val="00301CE6"/>
    <w:rsid w:val="00301E4C"/>
    <w:rsid w:val="00302443"/>
    <w:rsid w:val="003026EC"/>
    <w:rsid w:val="003034B6"/>
    <w:rsid w:val="00303906"/>
    <w:rsid w:val="00303CC9"/>
    <w:rsid w:val="0030421F"/>
    <w:rsid w:val="00304674"/>
    <w:rsid w:val="003046B3"/>
    <w:rsid w:val="003049D4"/>
    <w:rsid w:val="00304A71"/>
    <w:rsid w:val="00304C6A"/>
    <w:rsid w:val="00304D16"/>
    <w:rsid w:val="00304DB7"/>
    <w:rsid w:val="0030560B"/>
    <w:rsid w:val="003056B8"/>
    <w:rsid w:val="003058E7"/>
    <w:rsid w:val="0030591A"/>
    <w:rsid w:val="003060C8"/>
    <w:rsid w:val="00306504"/>
    <w:rsid w:val="00306703"/>
    <w:rsid w:val="0030689F"/>
    <w:rsid w:val="00306AD3"/>
    <w:rsid w:val="00306E50"/>
    <w:rsid w:val="0030737C"/>
    <w:rsid w:val="0030782E"/>
    <w:rsid w:val="00307A84"/>
    <w:rsid w:val="00307BFA"/>
    <w:rsid w:val="00307DF1"/>
    <w:rsid w:val="00307DF3"/>
    <w:rsid w:val="00307FBE"/>
    <w:rsid w:val="003113DF"/>
    <w:rsid w:val="003118C8"/>
    <w:rsid w:val="00311D6B"/>
    <w:rsid w:val="003122C7"/>
    <w:rsid w:val="00312351"/>
    <w:rsid w:val="0031250E"/>
    <w:rsid w:val="00312EB4"/>
    <w:rsid w:val="00313078"/>
    <w:rsid w:val="003137E3"/>
    <w:rsid w:val="00313B91"/>
    <w:rsid w:val="0031422D"/>
    <w:rsid w:val="0031459E"/>
    <w:rsid w:val="003147AC"/>
    <w:rsid w:val="00314A93"/>
    <w:rsid w:val="003153E7"/>
    <w:rsid w:val="003154C8"/>
    <w:rsid w:val="0031572A"/>
    <w:rsid w:val="00315760"/>
    <w:rsid w:val="003157D2"/>
    <w:rsid w:val="00315834"/>
    <w:rsid w:val="0031589F"/>
    <w:rsid w:val="003158AB"/>
    <w:rsid w:val="00315DDD"/>
    <w:rsid w:val="00315EBA"/>
    <w:rsid w:val="003166AC"/>
    <w:rsid w:val="00316A99"/>
    <w:rsid w:val="00316B4F"/>
    <w:rsid w:val="003172F4"/>
    <w:rsid w:val="0031759D"/>
    <w:rsid w:val="003176FC"/>
    <w:rsid w:val="00317D6D"/>
    <w:rsid w:val="00317F78"/>
    <w:rsid w:val="00320A23"/>
    <w:rsid w:val="00320A71"/>
    <w:rsid w:val="00320D10"/>
    <w:rsid w:val="00320DD5"/>
    <w:rsid w:val="00320DFA"/>
    <w:rsid w:val="003216CF"/>
    <w:rsid w:val="00321932"/>
    <w:rsid w:val="003219B7"/>
    <w:rsid w:val="0032253C"/>
    <w:rsid w:val="003225ED"/>
    <w:rsid w:val="00322C37"/>
    <w:rsid w:val="003232A0"/>
    <w:rsid w:val="00323718"/>
    <w:rsid w:val="00323C2D"/>
    <w:rsid w:val="00323EAA"/>
    <w:rsid w:val="00324023"/>
    <w:rsid w:val="0032431B"/>
    <w:rsid w:val="00324522"/>
    <w:rsid w:val="00324ED0"/>
    <w:rsid w:val="00324ED2"/>
    <w:rsid w:val="003256D5"/>
    <w:rsid w:val="00325E44"/>
    <w:rsid w:val="0032606D"/>
    <w:rsid w:val="00326862"/>
    <w:rsid w:val="00326B01"/>
    <w:rsid w:val="00326B3A"/>
    <w:rsid w:val="003272ED"/>
    <w:rsid w:val="003278AE"/>
    <w:rsid w:val="00327C21"/>
    <w:rsid w:val="00327EDF"/>
    <w:rsid w:val="00330259"/>
    <w:rsid w:val="00330367"/>
    <w:rsid w:val="00330B15"/>
    <w:rsid w:val="00330BCF"/>
    <w:rsid w:val="00330C8A"/>
    <w:rsid w:val="00331935"/>
    <w:rsid w:val="00331B5D"/>
    <w:rsid w:val="00331DD7"/>
    <w:rsid w:val="00332463"/>
    <w:rsid w:val="00332BC2"/>
    <w:rsid w:val="00332D40"/>
    <w:rsid w:val="003332E0"/>
    <w:rsid w:val="003334F9"/>
    <w:rsid w:val="0033357C"/>
    <w:rsid w:val="00333589"/>
    <w:rsid w:val="00333C65"/>
    <w:rsid w:val="00333EF2"/>
    <w:rsid w:val="003345BE"/>
    <w:rsid w:val="00334F86"/>
    <w:rsid w:val="00335E54"/>
    <w:rsid w:val="00336002"/>
    <w:rsid w:val="0033627B"/>
    <w:rsid w:val="003366CF"/>
    <w:rsid w:val="00336D53"/>
    <w:rsid w:val="003376C2"/>
    <w:rsid w:val="00337FA5"/>
    <w:rsid w:val="00340677"/>
    <w:rsid w:val="003406F1"/>
    <w:rsid w:val="003428F8"/>
    <w:rsid w:val="00342BB0"/>
    <w:rsid w:val="00344A0A"/>
    <w:rsid w:val="00344D30"/>
    <w:rsid w:val="0034503B"/>
    <w:rsid w:val="003450BF"/>
    <w:rsid w:val="003454C1"/>
    <w:rsid w:val="00345A93"/>
    <w:rsid w:val="003467A6"/>
    <w:rsid w:val="00346928"/>
    <w:rsid w:val="00347338"/>
    <w:rsid w:val="00347EBA"/>
    <w:rsid w:val="0035000B"/>
    <w:rsid w:val="003501B2"/>
    <w:rsid w:val="003507C2"/>
    <w:rsid w:val="00351B86"/>
    <w:rsid w:val="00352700"/>
    <w:rsid w:val="003529DC"/>
    <w:rsid w:val="00352AD4"/>
    <w:rsid w:val="00352B25"/>
    <w:rsid w:val="00352B77"/>
    <w:rsid w:val="00353492"/>
    <w:rsid w:val="00353515"/>
    <w:rsid w:val="00353740"/>
    <w:rsid w:val="003537F6"/>
    <w:rsid w:val="00354251"/>
    <w:rsid w:val="003546EB"/>
    <w:rsid w:val="00354803"/>
    <w:rsid w:val="00354D2D"/>
    <w:rsid w:val="00354F28"/>
    <w:rsid w:val="003552DC"/>
    <w:rsid w:val="00355645"/>
    <w:rsid w:val="00355B99"/>
    <w:rsid w:val="00356065"/>
    <w:rsid w:val="00356161"/>
    <w:rsid w:val="00356245"/>
    <w:rsid w:val="00356EC8"/>
    <w:rsid w:val="003574FE"/>
    <w:rsid w:val="00357844"/>
    <w:rsid w:val="00357BB8"/>
    <w:rsid w:val="00357CD5"/>
    <w:rsid w:val="00357D17"/>
    <w:rsid w:val="00357D9C"/>
    <w:rsid w:val="00357DC6"/>
    <w:rsid w:val="00357E76"/>
    <w:rsid w:val="00357ED2"/>
    <w:rsid w:val="00360873"/>
    <w:rsid w:val="003619F1"/>
    <w:rsid w:val="0036213B"/>
    <w:rsid w:val="00362539"/>
    <w:rsid w:val="00362C8B"/>
    <w:rsid w:val="00362F19"/>
    <w:rsid w:val="00363221"/>
    <w:rsid w:val="0036336F"/>
    <w:rsid w:val="0036362B"/>
    <w:rsid w:val="003636A4"/>
    <w:rsid w:val="00363C31"/>
    <w:rsid w:val="00363E53"/>
    <w:rsid w:val="00363EDE"/>
    <w:rsid w:val="003642C8"/>
    <w:rsid w:val="0036464B"/>
    <w:rsid w:val="00364A7A"/>
    <w:rsid w:val="00364D48"/>
    <w:rsid w:val="00365017"/>
    <w:rsid w:val="00365846"/>
    <w:rsid w:val="0036612B"/>
    <w:rsid w:val="003661A1"/>
    <w:rsid w:val="0036631B"/>
    <w:rsid w:val="00366A81"/>
    <w:rsid w:val="00366DF2"/>
    <w:rsid w:val="00367438"/>
    <w:rsid w:val="00367878"/>
    <w:rsid w:val="003707B7"/>
    <w:rsid w:val="0037083F"/>
    <w:rsid w:val="00371542"/>
    <w:rsid w:val="003723BC"/>
    <w:rsid w:val="0037251F"/>
    <w:rsid w:val="00372758"/>
    <w:rsid w:val="00372C10"/>
    <w:rsid w:val="003732B8"/>
    <w:rsid w:val="003739FA"/>
    <w:rsid w:val="00373C17"/>
    <w:rsid w:val="00374A87"/>
    <w:rsid w:val="00374EC7"/>
    <w:rsid w:val="00375099"/>
    <w:rsid w:val="003750F4"/>
    <w:rsid w:val="0037523C"/>
    <w:rsid w:val="00375266"/>
    <w:rsid w:val="003753B1"/>
    <w:rsid w:val="003759D6"/>
    <w:rsid w:val="003765A4"/>
    <w:rsid w:val="0037683E"/>
    <w:rsid w:val="00377052"/>
    <w:rsid w:val="003770F2"/>
    <w:rsid w:val="0037789A"/>
    <w:rsid w:val="0038023C"/>
    <w:rsid w:val="003806F9"/>
    <w:rsid w:val="00380CBC"/>
    <w:rsid w:val="00380E6F"/>
    <w:rsid w:val="003810F1"/>
    <w:rsid w:val="00381CBA"/>
    <w:rsid w:val="00381F53"/>
    <w:rsid w:val="00382052"/>
    <w:rsid w:val="003820BE"/>
    <w:rsid w:val="00382C47"/>
    <w:rsid w:val="00382CBC"/>
    <w:rsid w:val="00383109"/>
    <w:rsid w:val="00383713"/>
    <w:rsid w:val="0038383A"/>
    <w:rsid w:val="00383F8B"/>
    <w:rsid w:val="003841A4"/>
    <w:rsid w:val="00384597"/>
    <w:rsid w:val="00384D7C"/>
    <w:rsid w:val="0038552E"/>
    <w:rsid w:val="00386073"/>
    <w:rsid w:val="00386B63"/>
    <w:rsid w:val="00386FD4"/>
    <w:rsid w:val="003900AA"/>
    <w:rsid w:val="00390176"/>
    <w:rsid w:val="00390B60"/>
    <w:rsid w:val="00390F9E"/>
    <w:rsid w:val="00390FF3"/>
    <w:rsid w:val="003912F9"/>
    <w:rsid w:val="003913CB"/>
    <w:rsid w:val="003919E8"/>
    <w:rsid w:val="00391E75"/>
    <w:rsid w:val="00392892"/>
    <w:rsid w:val="003935C6"/>
    <w:rsid w:val="00393CA7"/>
    <w:rsid w:val="0039461C"/>
    <w:rsid w:val="00394969"/>
    <w:rsid w:val="00394E9A"/>
    <w:rsid w:val="00394FEE"/>
    <w:rsid w:val="0039513C"/>
    <w:rsid w:val="003954AC"/>
    <w:rsid w:val="0039555A"/>
    <w:rsid w:val="00395DA5"/>
    <w:rsid w:val="003967AD"/>
    <w:rsid w:val="00396864"/>
    <w:rsid w:val="00396A9A"/>
    <w:rsid w:val="00396E52"/>
    <w:rsid w:val="00397086"/>
    <w:rsid w:val="003970C2"/>
    <w:rsid w:val="003975BB"/>
    <w:rsid w:val="00397961"/>
    <w:rsid w:val="00397A68"/>
    <w:rsid w:val="003A047F"/>
    <w:rsid w:val="003A0D89"/>
    <w:rsid w:val="003A0F6E"/>
    <w:rsid w:val="003A1872"/>
    <w:rsid w:val="003A20FC"/>
    <w:rsid w:val="003A2368"/>
    <w:rsid w:val="003A23CA"/>
    <w:rsid w:val="003A24F6"/>
    <w:rsid w:val="003A2754"/>
    <w:rsid w:val="003A2F45"/>
    <w:rsid w:val="003A3B54"/>
    <w:rsid w:val="003A3F49"/>
    <w:rsid w:val="003A4468"/>
    <w:rsid w:val="003A4587"/>
    <w:rsid w:val="003A4AEF"/>
    <w:rsid w:val="003A4C3C"/>
    <w:rsid w:val="003A51ED"/>
    <w:rsid w:val="003A659F"/>
    <w:rsid w:val="003A65DD"/>
    <w:rsid w:val="003A672F"/>
    <w:rsid w:val="003A6D32"/>
    <w:rsid w:val="003A6F34"/>
    <w:rsid w:val="003A6F3D"/>
    <w:rsid w:val="003A7092"/>
    <w:rsid w:val="003A74C0"/>
    <w:rsid w:val="003A7898"/>
    <w:rsid w:val="003A7BB6"/>
    <w:rsid w:val="003A7CD4"/>
    <w:rsid w:val="003B000E"/>
    <w:rsid w:val="003B0313"/>
    <w:rsid w:val="003B04B3"/>
    <w:rsid w:val="003B04CB"/>
    <w:rsid w:val="003B0576"/>
    <w:rsid w:val="003B09FB"/>
    <w:rsid w:val="003B0B17"/>
    <w:rsid w:val="003B1228"/>
    <w:rsid w:val="003B127B"/>
    <w:rsid w:val="003B1CAC"/>
    <w:rsid w:val="003B1D7D"/>
    <w:rsid w:val="003B22AC"/>
    <w:rsid w:val="003B3291"/>
    <w:rsid w:val="003B32FC"/>
    <w:rsid w:val="003B365C"/>
    <w:rsid w:val="003B375D"/>
    <w:rsid w:val="003B3F49"/>
    <w:rsid w:val="003B43B2"/>
    <w:rsid w:val="003B49B4"/>
    <w:rsid w:val="003B5009"/>
    <w:rsid w:val="003B532B"/>
    <w:rsid w:val="003B5BDF"/>
    <w:rsid w:val="003B5E6C"/>
    <w:rsid w:val="003B6473"/>
    <w:rsid w:val="003B75E2"/>
    <w:rsid w:val="003C0185"/>
    <w:rsid w:val="003C04F9"/>
    <w:rsid w:val="003C05C2"/>
    <w:rsid w:val="003C0679"/>
    <w:rsid w:val="003C0D04"/>
    <w:rsid w:val="003C0FE3"/>
    <w:rsid w:val="003C10A4"/>
    <w:rsid w:val="003C1AFF"/>
    <w:rsid w:val="003C1C36"/>
    <w:rsid w:val="003C257F"/>
    <w:rsid w:val="003C28DF"/>
    <w:rsid w:val="003C2ED9"/>
    <w:rsid w:val="003C31FF"/>
    <w:rsid w:val="003C36EE"/>
    <w:rsid w:val="003C41CF"/>
    <w:rsid w:val="003C424A"/>
    <w:rsid w:val="003C44AB"/>
    <w:rsid w:val="003C44F4"/>
    <w:rsid w:val="003C4AFC"/>
    <w:rsid w:val="003C5344"/>
    <w:rsid w:val="003C5CA7"/>
    <w:rsid w:val="003C6D46"/>
    <w:rsid w:val="003C7017"/>
    <w:rsid w:val="003C7090"/>
    <w:rsid w:val="003C765D"/>
    <w:rsid w:val="003D07F3"/>
    <w:rsid w:val="003D0A8B"/>
    <w:rsid w:val="003D0D5E"/>
    <w:rsid w:val="003D12A6"/>
    <w:rsid w:val="003D1388"/>
    <w:rsid w:val="003D1444"/>
    <w:rsid w:val="003D145A"/>
    <w:rsid w:val="003D15C5"/>
    <w:rsid w:val="003D1E44"/>
    <w:rsid w:val="003D1F5E"/>
    <w:rsid w:val="003D2044"/>
    <w:rsid w:val="003D204B"/>
    <w:rsid w:val="003D2292"/>
    <w:rsid w:val="003D22F7"/>
    <w:rsid w:val="003D26E1"/>
    <w:rsid w:val="003D27E7"/>
    <w:rsid w:val="003D2A8B"/>
    <w:rsid w:val="003D3A96"/>
    <w:rsid w:val="003D3CD4"/>
    <w:rsid w:val="003D3EA7"/>
    <w:rsid w:val="003D41FD"/>
    <w:rsid w:val="003D4871"/>
    <w:rsid w:val="003D4A3E"/>
    <w:rsid w:val="003D4CCA"/>
    <w:rsid w:val="003D4DA2"/>
    <w:rsid w:val="003D4DA6"/>
    <w:rsid w:val="003D515D"/>
    <w:rsid w:val="003D5296"/>
    <w:rsid w:val="003D53B5"/>
    <w:rsid w:val="003D58F7"/>
    <w:rsid w:val="003D5EE1"/>
    <w:rsid w:val="003D665F"/>
    <w:rsid w:val="003D6BAF"/>
    <w:rsid w:val="003D6E3A"/>
    <w:rsid w:val="003D71AF"/>
    <w:rsid w:val="003D7E26"/>
    <w:rsid w:val="003E0480"/>
    <w:rsid w:val="003E0CD4"/>
    <w:rsid w:val="003E1C60"/>
    <w:rsid w:val="003E1DE2"/>
    <w:rsid w:val="003E1EB8"/>
    <w:rsid w:val="003E1F0A"/>
    <w:rsid w:val="003E21BC"/>
    <w:rsid w:val="003E28FF"/>
    <w:rsid w:val="003E39DE"/>
    <w:rsid w:val="003E3B29"/>
    <w:rsid w:val="003E3D8A"/>
    <w:rsid w:val="003E423B"/>
    <w:rsid w:val="003E48BF"/>
    <w:rsid w:val="003E4E8F"/>
    <w:rsid w:val="003E54CB"/>
    <w:rsid w:val="003E5816"/>
    <w:rsid w:val="003E590C"/>
    <w:rsid w:val="003E5B7F"/>
    <w:rsid w:val="003E6136"/>
    <w:rsid w:val="003E63AF"/>
    <w:rsid w:val="003E64D3"/>
    <w:rsid w:val="003E6C51"/>
    <w:rsid w:val="003E70C3"/>
    <w:rsid w:val="003E7281"/>
    <w:rsid w:val="003F03F8"/>
    <w:rsid w:val="003F0B06"/>
    <w:rsid w:val="003F1339"/>
    <w:rsid w:val="003F159C"/>
    <w:rsid w:val="003F1BC7"/>
    <w:rsid w:val="003F2087"/>
    <w:rsid w:val="003F21D5"/>
    <w:rsid w:val="003F223D"/>
    <w:rsid w:val="003F281B"/>
    <w:rsid w:val="003F2DC0"/>
    <w:rsid w:val="003F2E77"/>
    <w:rsid w:val="003F2FA2"/>
    <w:rsid w:val="003F3A18"/>
    <w:rsid w:val="003F3C92"/>
    <w:rsid w:val="003F3FF0"/>
    <w:rsid w:val="003F470C"/>
    <w:rsid w:val="003F4828"/>
    <w:rsid w:val="003F4D69"/>
    <w:rsid w:val="003F5409"/>
    <w:rsid w:val="003F5867"/>
    <w:rsid w:val="003F5A6B"/>
    <w:rsid w:val="003F5AEB"/>
    <w:rsid w:val="003F6198"/>
    <w:rsid w:val="003F6505"/>
    <w:rsid w:val="003F65EF"/>
    <w:rsid w:val="003F6B9A"/>
    <w:rsid w:val="003F7365"/>
    <w:rsid w:val="003F73B4"/>
    <w:rsid w:val="003F75EB"/>
    <w:rsid w:val="003F7947"/>
    <w:rsid w:val="00400DC9"/>
    <w:rsid w:val="00400DED"/>
    <w:rsid w:val="00400E32"/>
    <w:rsid w:val="004012F3"/>
    <w:rsid w:val="00401B98"/>
    <w:rsid w:val="00401C65"/>
    <w:rsid w:val="00402000"/>
    <w:rsid w:val="00404242"/>
    <w:rsid w:val="00404306"/>
    <w:rsid w:val="0040466E"/>
    <w:rsid w:val="004058BF"/>
    <w:rsid w:val="004067C3"/>
    <w:rsid w:val="004067F2"/>
    <w:rsid w:val="00406A43"/>
    <w:rsid w:val="00406B8F"/>
    <w:rsid w:val="00406B98"/>
    <w:rsid w:val="00406C28"/>
    <w:rsid w:val="00406C2C"/>
    <w:rsid w:val="004071B3"/>
    <w:rsid w:val="004071E7"/>
    <w:rsid w:val="004076C3"/>
    <w:rsid w:val="00407F8D"/>
    <w:rsid w:val="004107B4"/>
    <w:rsid w:val="00410981"/>
    <w:rsid w:val="00410C41"/>
    <w:rsid w:val="00411457"/>
    <w:rsid w:val="00411490"/>
    <w:rsid w:val="004114C1"/>
    <w:rsid w:val="00411636"/>
    <w:rsid w:val="004116FB"/>
    <w:rsid w:val="00411AC1"/>
    <w:rsid w:val="004120BD"/>
    <w:rsid w:val="00413323"/>
    <w:rsid w:val="00413758"/>
    <w:rsid w:val="004137C1"/>
    <w:rsid w:val="004138F7"/>
    <w:rsid w:val="00413980"/>
    <w:rsid w:val="00414AB4"/>
    <w:rsid w:val="00414BEB"/>
    <w:rsid w:val="00414FCC"/>
    <w:rsid w:val="0041575F"/>
    <w:rsid w:val="004157AC"/>
    <w:rsid w:val="0041628C"/>
    <w:rsid w:val="00416CF6"/>
    <w:rsid w:val="00416F96"/>
    <w:rsid w:val="00417136"/>
    <w:rsid w:val="00417A4E"/>
    <w:rsid w:val="00417A97"/>
    <w:rsid w:val="00417B0F"/>
    <w:rsid w:val="00417B61"/>
    <w:rsid w:val="00417C0C"/>
    <w:rsid w:val="00417E06"/>
    <w:rsid w:val="00417EE6"/>
    <w:rsid w:val="00420070"/>
    <w:rsid w:val="00420BF1"/>
    <w:rsid w:val="00420CA7"/>
    <w:rsid w:val="004221A7"/>
    <w:rsid w:val="0042227E"/>
    <w:rsid w:val="004222CD"/>
    <w:rsid w:val="0042233B"/>
    <w:rsid w:val="00422A76"/>
    <w:rsid w:val="0042317A"/>
    <w:rsid w:val="004231D8"/>
    <w:rsid w:val="004237BB"/>
    <w:rsid w:val="00423CBE"/>
    <w:rsid w:val="004240CE"/>
    <w:rsid w:val="00424683"/>
    <w:rsid w:val="00424B86"/>
    <w:rsid w:val="00425447"/>
    <w:rsid w:val="00425625"/>
    <w:rsid w:val="00425DA6"/>
    <w:rsid w:val="00425DF2"/>
    <w:rsid w:val="004266A1"/>
    <w:rsid w:val="00427381"/>
    <w:rsid w:val="00427BBB"/>
    <w:rsid w:val="0043020C"/>
    <w:rsid w:val="004306AC"/>
    <w:rsid w:val="004306E2"/>
    <w:rsid w:val="004307BF"/>
    <w:rsid w:val="00430C7B"/>
    <w:rsid w:val="00430D3D"/>
    <w:rsid w:val="00430E19"/>
    <w:rsid w:val="00430E80"/>
    <w:rsid w:val="00430EFE"/>
    <w:rsid w:val="00431359"/>
    <w:rsid w:val="004318C9"/>
    <w:rsid w:val="004321D9"/>
    <w:rsid w:val="0043223D"/>
    <w:rsid w:val="004322E9"/>
    <w:rsid w:val="00432D34"/>
    <w:rsid w:val="004332C3"/>
    <w:rsid w:val="00433343"/>
    <w:rsid w:val="00433C4F"/>
    <w:rsid w:val="00433E03"/>
    <w:rsid w:val="00433E1B"/>
    <w:rsid w:val="00433E75"/>
    <w:rsid w:val="0043442E"/>
    <w:rsid w:val="0043591C"/>
    <w:rsid w:val="00435C17"/>
    <w:rsid w:val="00436055"/>
    <w:rsid w:val="004365A2"/>
    <w:rsid w:val="00437AEA"/>
    <w:rsid w:val="00440213"/>
    <w:rsid w:val="0044043F"/>
    <w:rsid w:val="00440470"/>
    <w:rsid w:val="00440613"/>
    <w:rsid w:val="00440623"/>
    <w:rsid w:val="00440783"/>
    <w:rsid w:val="00440978"/>
    <w:rsid w:val="00440B0A"/>
    <w:rsid w:val="00440D4E"/>
    <w:rsid w:val="00440E2B"/>
    <w:rsid w:val="004412AD"/>
    <w:rsid w:val="004412FD"/>
    <w:rsid w:val="0044198D"/>
    <w:rsid w:val="00441CA8"/>
    <w:rsid w:val="00442983"/>
    <w:rsid w:val="00442F23"/>
    <w:rsid w:val="0044351C"/>
    <w:rsid w:val="004438CA"/>
    <w:rsid w:val="00443DB1"/>
    <w:rsid w:val="00444219"/>
    <w:rsid w:val="00444458"/>
    <w:rsid w:val="004445B3"/>
    <w:rsid w:val="00445A4F"/>
    <w:rsid w:val="00445A5A"/>
    <w:rsid w:val="00445E9E"/>
    <w:rsid w:val="004463CD"/>
    <w:rsid w:val="004465C1"/>
    <w:rsid w:val="004467FB"/>
    <w:rsid w:val="0044689A"/>
    <w:rsid w:val="00446E06"/>
    <w:rsid w:val="004474FE"/>
    <w:rsid w:val="0045004E"/>
    <w:rsid w:val="004505B4"/>
    <w:rsid w:val="004505FD"/>
    <w:rsid w:val="00451310"/>
    <w:rsid w:val="0045134F"/>
    <w:rsid w:val="004520EC"/>
    <w:rsid w:val="0045272E"/>
    <w:rsid w:val="00452A4A"/>
    <w:rsid w:val="004533BA"/>
    <w:rsid w:val="00453AB9"/>
    <w:rsid w:val="0045413E"/>
    <w:rsid w:val="004544A4"/>
    <w:rsid w:val="00454740"/>
    <w:rsid w:val="0045569C"/>
    <w:rsid w:val="0045573F"/>
    <w:rsid w:val="00455BE7"/>
    <w:rsid w:val="004567CD"/>
    <w:rsid w:val="00456A23"/>
    <w:rsid w:val="004570B8"/>
    <w:rsid w:val="0045729D"/>
    <w:rsid w:val="00457483"/>
    <w:rsid w:val="0045793E"/>
    <w:rsid w:val="00457F36"/>
    <w:rsid w:val="0046044F"/>
    <w:rsid w:val="004608BE"/>
    <w:rsid w:val="004609A1"/>
    <w:rsid w:val="0046142F"/>
    <w:rsid w:val="0046151A"/>
    <w:rsid w:val="004618D3"/>
    <w:rsid w:val="00461CC3"/>
    <w:rsid w:val="00461EF6"/>
    <w:rsid w:val="0046201B"/>
    <w:rsid w:val="004629A7"/>
    <w:rsid w:val="00462D0E"/>
    <w:rsid w:val="004631F6"/>
    <w:rsid w:val="0046331A"/>
    <w:rsid w:val="00463E59"/>
    <w:rsid w:val="00463E6C"/>
    <w:rsid w:val="0046426E"/>
    <w:rsid w:val="00464272"/>
    <w:rsid w:val="00464895"/>
    <w:rsid w:val="00464BC4"/>
    <w:rsid w:val="00464CE9"/>
    <w:rsid w:val="00465079"/>
    <w:rsid w:val="004654EC"/>
    <w:rsid w:val="00465F30"/>
    <w:rsid w:val="0046631C"/>
    <w:rsid w:val="004663F8"/>
    <w:rsid w:val="00466681"/>
    <w:rsid w:val="00466B1D"/>
    <w:rsid w:val="00466FEE"/>
    <w:rsid w:val="0046735D"/>
    <w:rsid w:val="0046757F"/>
    <w:rsid w:val="004700E8"/>
    <w:rsid w:val="0047044F"/>
    <w:rsid w:val="00470BBA"/>
    <w:rsid w:val="00470DD2"/>
    <w:rsid w:val="00470F1F"/>
    <w:rsid w:val="004720C3"/>
    <w:rsid w:val="0047240F"/>
    <w:rsid w:val="004725B7"/>
    <w:rsid w:val="00472C41"/>
    <w:rsid w:val="004731E4"/>
    <w:rsid w:val="004734A7"/>
    <w:rsid w:val="004735CA"/>
    <w:rsid w:val="00473B63"/>
    <w:rsid w:val="00473DBF"/>
    <w:rsid w:val="004742CF"/>
    <w:rsid w:val="00474487"/>
    <w:rsid w:val="004749BF"/>
    <w:rsid w:val="00474AEC"/>
    <w:rsid w:val="00475ADC"/>
    <w:rsid w:val="00475F94"/>
    <w:rsid w:val="00476865"/>
    <w:rsid w:val="00476F1F"/>
    <w:rsid w:val="00477005"/>
    <w:rsid w:val="0047709A"/>
    <w:rsid w:val="0047749C"/>
    <w:rsid w:val="004774B6"/>
    <w:rsid w:val="0047760B"/>
    <w:rsid w:val="00477AAE"/>
    <w:rsid w:val="00477C72"/>
    <w:rsid w:val="00480045"/>
    <w:rsid w:val="00481078"/>
    <w:rsid w:val="004813DD"/>
    <w:rsid w:val="00481710"/>
    <w:rsid w:val="0048176D"/>
    <w:rsid w:val="004817DD"/>
    <w:rsid w:val="00481EF7"/>
    <w:rsid w:val="00482654"/>
    <w:rsid w:val="004834E8"/>
    <w:rsid w:val="00483846"/>
    <w:rsid w:val="004842FD"/>
    <w:rsid w:val="0048490B"/>
    <w:rsid w:val="00484E48"/>
    <w:rsid w:val="00485024"/>
    <w:rsid w:val="004863EB"/>
    <w:rsid w:val="00486684"/>
    <w:rsid w:val="00486A34"/>
    <w:rsid w:val="004878CD"/>
    <w:rsid w:val="00487CAD"/>
    <w:rsid w:val="004901B0"/>
    <w:rsid w:val="004903AA"/>
    <w:rsid w:val="0049076C"/>
    <w:rsid w:val="00490BC7"/>
    <w:rsid w:val="00490CEB"/>
    <w:rsid w:val="00491211"/>
    <w:rsid w:val="00492119"/>
    <w:rsid w:val="00492462"/>
    <w:rsid w:val="0049279C"/>
    <w:rsid w:val="00492A38"/>
    <w:rsid w:val="00493561"/>
    <w:rsid w:val="00493649"/>
    <w:rsid w:val="00493A26"/>
    <w:rsid w:val="00493B44"/>
    <w:rsid w:val="00494300"/>
    <w:rsid w:val="00494B14"/>
    <w:rsid w:val="00494D1C"/>
    <w:rsid w:val="00495229"/>
    <w:rsid w:val="0049592F"/>
    <w:rsid w:val="004969B8"/>
    <w:rsid w:val="00496A99"/>
    <w:rsid w:val="00496EBA"/>
    <w:rsid w:val="00497027"/>
    <w:rsid w:val="0049763A"/>
    <w:rsid w:val="00497829"/>
    <w:rsid w:val="00497D5B"/>
    <w:rsid w:val="004A0744"/>
    <w:rsid w:val="004A0E7C"/>
    <w:rsid w:val="004A1372"/>
    <w:rsid w:val="004A19B1"/>
    <w:rsid w:val="004A19CA"/>
    <w:rsid w:val="004A2D0E"/>
    <w:rsid w:val="004A2E07"/>
    <w:rsid w:val="004A3439"/>
    <w:rsid w:val="004A3481"/>
    <w:rsid w:val="004A36DB"/>
    <w:rsid w:val="004A37C3"/>
    <w:rsid w:val="004A3E04"/>
    <w:rsid w:val="004A3F14"/>
    <w:rsid w:val="004A416C"/>
    <w:rsid w:val="004A4E5D"/>
    <w:rsid w:val="004A4F4A"/>
    <w:rsid w:val="004A5118"/>
    <w:rsid w:val="004A514D"/>
    <w:rsid w:val="004A542B"/>
    <w:rsid w:val="004A542D"/>
    <w:rsid w:val="004A5F91"/>
    <w:rsid w:val="004A6277"/>
    <w:rsid w:val="004A6695"/>
    <w:rsid w:val="004A6845"/>
    <w:rsid w:val="004A7054"/>
    <w:rsid w:val="004A75A4"/>
    <w:rsid w:val="004A765D"/>
    <w:rsid w:val="004A7909"/>
    <w:rsid w:val="004A7979"/>
    <w:rsid w:val="004B0778"/>
    <w:rsid w:val="004B099E"/>
    <w:rsid w:val="004B0C9C"/>
    <w:rsid w:val="004B10BF"/>
    <w:rsid w:val="004B1456"/>
    <w:rsid w:val="004B19DC"/>
    <w:rsid w:val="004B20DC"/>
    <w:rsid w:val="004B2155"/>
    <w:rsid w:val="004B22CA"/>
    <w:rsid w:val="004B2954"/>
    <w:rsid w:val="004B29B9"/>
    <w:rsid w:val="004B2B5E"/>
    <w:rsid w:val="004B2BDD"/>
    <w:rsid w:val="004B3645"/>
    <w:rsid w:val="004B420E"/>
    <w:rsid w:val="004B4390"/>
    <w:rsid w:val="004B46CF"/>
    <w:rsid w:val="004B5037"/>
    <w:rsid w:val="004B527E"/>
    <w:rsid w:val="004B5578"/>
    <w:rsid w:val="004B58E2"/>
    <w:rsid w:val="004B6053"/>
    <w:rsid w:val="004B61FD"/>
    <w:rsid w:val="004B65E3"/>
    <w:rsid w:val="004B67C8"/>
    <w:rsid w:val="004B6A71"/>
    <w:rsid w:val="004B6FF2"/>
    <w:rsid w:val="004C01C5"/>
    <w:rsid w:val="004C05E9"/>
    <w:rsid w:val="004C069F"/>
    <w:rsid w:val="004C0920"/>
    <w:rsid w:val="004C0996"/>
    <w:rsid w:val="004C0C74"/>
    <w:rsid w:val="004C119A"/>
    <w:rsid w:val="004C1F75"/>
    <w:rsid w:val="004C2109"/>
    <w:rsid w:val="004C2428"/>
    <w:rsid w:val="004C26B8"/>
    <w:rsid w:val="004C290B"/>
    <w:rsid w:val="004C2BB9"/>
    <w:rsid w:val="004C34C2"/>
    <w:rsid w:val="004C3C8E"/>
    <w:rsid w:val="004C3CDC"/>
    <w:rsid w:val="004C48A1"/>
    <w:rsid w:val="004C4AED"/>
    <w:rsid w:val="004C5273"/>
    <w:rsid w:val="004C56A8"/>
    <w:rsid w:val="004C5D4A"/>
    <w:rsid w:val="004C5E68"/>
    <w:rsid w:val="004C6790"/>
    <w:rsid w:val="004C6C04"/>
    <w:rsid w:val="004C6C32"/>
    <w:rsid w:val="004C6F2A"/>
    <w:rsid w:val="004C6FAB"/>
    <w:rsid w:val="004C7C24"/>
    <w:rsid w:val="004C7E77"/>
    <w:rsid w:val="004D0850"/>
    <w:rsid w:val="004D12F0"/>
    <w:rsid w:val="004D1460"/>
    <w:rsid w:val="004D169F"/>
    <w:rsid w:val="004D1708"/>
    <w:rsid w:val="004D1ED2"/>
    <w:rsid w:val="004D2005"/>
    <w:rsid w:val="004D21B9"/>
    <w:rsid w:val="004D22F1"/>
    <w:rsid w:val="004D2440"/>
    <w:rsid w:val="004D26A1"/>
    <w:rsid w:val="004D281D"/>
    <w:rsid w:val="004D28BD"/>
    <w:rsid w:val="004D2CBA"/>
    <w:rsid w:val="004D32EA"/>
    <w:rsid w:val="004D346D"/>
    <w:rsid w:val="004D3661"/>
    <w:rsid w:val="004D4839"/>
    <w:rsid w:val="004D4A5A"/>
    <w:rsid w:val="004D5669"/>
    <w:rsid w:val="004D623F"/>
    <w:rsid w:val="004D632B"/>
    <w:rsid w:val="004D6597"/>
    <w:rsid w:val="004D6FFB"/>
    <w:rsid w:val="004D713D"/>
    <w:rsid w:val="004D720F"/>
    <w:rsid w:val="004D7F8C"/>
    <w:rsid w:val="004E0737"/>
    <w:rsid w:val="004E0780"/>
    <w:rsid w:val="004E084D"/>
    <w:rsid w:val="004E08ED"/>
    <w:rsid w:val="004E0B1A"/>
    <w:rsid w:val="004E182A"/>
    <w:rsid w:val="004E185A"/>
    <w:rsid w:val="004E2195"/>
    <w:rsid w:val="004E2D26"/>
    <w:rsid w:val="004E35CC"/>
    <w:rsid w:val="004E3B47"/>
    <w:rsid w:val="004E3B83"/>
    <w:rsid w:val="004E5763"/>
    <w:rsid w:val="004E64A2"/>
    <w:rsid w:val="004E680C"/>
    <w:rsid w:val="004E6B37"/>
    <w:rsid w:val="004E6D5B"/>
    <w:rsid w:val="004E7067"/>
    <w:rsid w:val="004E7B19"/>
    <w:rsid w:val="004F0218"/>
    <w:rsid w:val="004F02CE"/>
    <w:rsid w:val="004F0883"/>
    <w:rsid w:val="004F0E79"/>
    <w:rsid w:val="004F12E8"/>
    <w:rsid w:val="004F1756"/>
    <w:rsid w:val="004F195B"/>
    <w:rsid w:val="004F1ECB"/>
    <w:rsid w:val="004F1F0F"/>
    <w:rsid w:val="004F20DF"/>
    <w:rsid w:val="004F25A7"/>
    <w:rsid w:val="004F2616"/>
    <w:rsid w:val="004F26F8"/>
    <w:rsid w:val="004F28FC"/>
    <w:rsid w:val="004F29D4"/>
    <w:rsid w:val="004F440F"/>
    <w:rsid w:val="004F4D67"/>
    <w:rsid w:val="004F527B"/>
    <w:rsid w:val="004F5B39"/>
    <w:rsid w:val="004F5F47"/>
    <w:rsid w:val="004F66AD"/>
    <w:rsid w:val="004F66FA"/>
    <w:rsid w:val="004F6AAE"/>
    <w:rsid w:val="004F6DAD"/>
    <w:rsid w:val="004F7C01"/>
    <w:rsid w:val="004F7DF6"/>
    <w:rsid w:val="00500115"/>
    <w:rsid w:val="0050035C"/>
    <w:rsid w:val="00500517"/>
    <w:rsid w:val="00500905"/>
    <w:rsid w:val="00502005"/>
    <w:rsid w:val="00502056"/>
    <w:rsid w:val="00502634"/>
    <w:rsid w:val="005026DE"/>
    <w:rsid w:val="00502949"/>
    <w:rsid w:val="005029BF"/>
    <w:rsid w:val="00502F6B"/>
    <w:rsid w:val="005030B7"/>
    <w:rsid w:val="00503B5D"/>
    <w:rsid w:val="00503BC1"/>
    <w:rsid w:val="00503D13"/>
    <w:rsid w:val="0050423A"/>
    <w:rsid w:val="005053A5"/>
    <w:rsid w:val="005059ED"/>
    <w:rsid w:val="00505A89"/>
    <w:rsid w:val="0050657D"/>
    <w:rsid w:val="00506670"/>
    <w:rsid w:val="00506DDD"/>
    <w:rsid w:val="00506E07"/>
    <w:rsid w:val="0050713E"/>
    <w:rsid w:val="0050739B"/>
    <w:rsid w:val="005074F5"/>
    <w:rsid w:val="00507777"/>
    <w:rsid w:val="005105D3"/>
    <w:rsid w:val="005105E5"/>
    <w:rsid w:val="00510668"/>
    <w:rsid w:val="005108CA"/>
    <w:rsid w:val="00511096"/>
    <w:rsid w:val="00511211"/>
    <w:rsid w:val="005115EB"/>
    <w:rsid w:val="00511CF2"/>
    <w:rsid w:val="00511E68"/>
    <w:rsid w:val="0051228F"/>
    <w:rsid w:val="00512D14"/>
    <w:rsid w:val="00512D1F"/>
    <w:rsid w:val="00512F3A"/>
    <w:rsid w:val="00512F73"/>
    <w:rsid w:val="00513878"/>
    <w:rsid w:val="00513B02"/>
    <w:rsid w:val="00513EF7"/>
    <w:rsid w:val="00513F83"/>
    <w:rsid w:val="00514597"/>
    <w:rsid w:val="0051461F"/>
    <w:rsid w:val="00514EF8"/>
    <w:rsid w:val="00515243"/>
    <w:rsid w:val="00515533"/>
    <w:rsid w:val="00515D1A"/>
    <w:rsid w:val="00516315"/>
    <w:rsid w:val="00516846"/>
    <w:rsid w:val="00516FFD"/>
    <w:rsid w:val="0051785D"/>
    <w:rsid w:val="005178A2"/>
    <w:rsid w:val="00517CAC"/>
    <w:rsid w:val="00520631"/>
    <w:rsid w:val="005209B7"/>
    <w:rsid w:val="00520CDF"/>
    <w:rsid w:val="005210F7"/>
    <w:rsid w:val="00521173"/>
    <w:rsid w:val="0052135B"/>
    <w:rsid w:val="00521907"/>
    <w:rsid w:val="00522108"/>
    <w:rsid w:val="005222A8"/>
    <w:rsid w:val="0052276C"/>
    <w:rsid w:val="00522830"/>
    <w:rsid w:val="0052291B"/>
    <w:rsid w:val="005229F3"/>
    <w:rsid w:val="005232A8"/>
    <w:rsid w:val="0052350C"/>
    <w:rsid w:val="005240A3"/>
    <w:rsid w:val="00524890"/>
    <w:rsid w:val="005250D0"/>
    <w:rsid w:val="00525D3F"/>
    <w:rsid w:val="005262C1"/>
    <w:rsid w:val="00526899"/>
    <w:rsid w:val="00526A76"/>
    <w:rsid w:val="00526D71"/>
    <w:rsid w:val="0052705C"/>
    <w:rsid w:val="00527627"/>
    <w:rsid w:val="0053054A"/>
    <w:rsid w:val="005305F4"/>
    <w:rsid w:val="00530609"/>
    <w:rsid w:val="00530DD1"/>
    <w:rsid w:val="00530F81"/>
    <w:rsid w:val="0053126F"/>
    <w:rsid w:val="005318AC"/>
    <w:rsid w:val="00531A0A"/>
    <w:rsid w:val="00532178"/>
    <w:rsid w:val="005324D4"/>
    <w:rsid w:val="0053264C"/>
    <w:rsid w:val="00532989"/>
    <w:rsid w:val="00532EC0"/>
    <w:rsid w:val="005331F2"/>
    <w:rsid w:val="0053322A"/>
    <w:rsid w:val="0053437B"/>
    <w:rsid w:val="005346E2"/>
    <w:rsid w:val="005347DD"/>
    <w:rsid w:val="00534AF6"/>
    <w:rsid w:val="005351E5"/>
    <w:rsid w:val="005369B5"/>
    <w:rsid w:val="00536B80"/>
    <w:rsid w:val="00536E33"/>
    <w:rsid w:val="005370BA"/>
    <w:rsid w:val="00537300"/>
    <w:rsid w:val="00537644"/>
    <w:rsid w:val="00537F73"/>
    <w:rsid w:val="00537FB6"/>
    <w:rsid w:val="005407C5"/>
    <w:rsid w:val="005407F8"/>
    <w:rsid w:val="00540857"/>
    <w:rsid w:val="0054134E"/>
    <w:rsid w:val="005415BD"/>
    <w:rsid w:val="00541FC5"/>
    <w:rsid w:val="00542662"/>
    <w:rsid w:val="00542E0B"/>
    <w:rsid w:val="005435EF"/>
    <w:rsid w:val="0054366C"/>
    <w:rsid w:val="00543EA7"/>
    <w:rsid w:val="00544245"/>
    <w:rsid w:val="00544276"/>
    <w:rsid w:val="00544B40"/>
    <w:rsid w:val="00544BD6"/>
    <w:rsid w:val="00544E48"/>
    <w:rsid w:val="00546460"/>
    <w:rsid w:val="00546EF4"/>
    <w:rsid w:val="00547559"/>
    <w:rsid w:val="0054798D"/>
    <w:rsid w:val="00547B01"/>
    <w:rsid w:val="0055001A"/>
    <w:rsid w:val="0055013C"/>
    <w:rsid w:val="00550FE7"/>
    <w:rsid w:val="005510B0"/>
    <w:rsid w:val="00551504"/>
    <w:rsid w:val="005519A7"/>
    <w:rsid w:val="00551F9F"/>
    <w:rsid w:val="00552DBA"/>
    <w:rsid w:val="0055385F"/>
    <w:rsid w:val="00553ED8"/>
    <w:rsid w:val="005541C5"/>
    <w:rsid w:val="00554F5F"/>
    <w:rsid w:val="005551CC"/>
    <w:rsid w:val="00555222"/>
    <w:rsid w:val="0055528D"/>
    <w:rsid w:val="00555388"/>
    <w:rsid w:val="00556130"/>
    <w:rsid w:val="00556A0B"/>
    <w:rsid w:val="00556C75"/>
    <w:rsid w:val="00556D03"/>
    <w:rsid w:val="0055735E"/>
    <w:rsid w:val="00557C94"/>
    <w:rsid w:val="00557CBE"/>
    <w:rsid w:val="00557ED4"/>
    <w:rsid w:val="0056027F"/>
    <w:rsid w:val="005608E4"/>
    <w:rsid w:val="00560954"/>
    <w:rsid w:val="00560B4D"/>
    <w:rsid w:val="00560E48"/>
    <w:rsid w:val="00561647"/>
    <w:rsid w:val="00561813"/>
    <w:rsid w:val="005619AD"/>
    <w:rsid w:val="00561E8C"/>
    <w:rsid w:val="0056200D"/>
    <w:rsid w:val="00562F01"/>
    <w:rsid w:val="00562FA0"/>
    <w:rsid w:val="005630BF"/>
    <w:rsid w:val="005638BB"/>
    <w:rsid w:val="00563B52"/>
    <w:rsid w:val="00563E25"/>
    <w:rsid w:val="00564636"/>
    <w:rsid w:val="00564A8A"/>
    <w:rsid w:val="005660E0"/>
    <w:rsid w:val="005668E8"/>
    <w:rsid w:val="00566CF8"/>
    <w:rsid w:val="00566F08"/>
    <w:rsid w:val="0056713C"/>
    <w:rsid w:val="00567866"/>
    <w:rsid w:val="00567DD7"/>
    <w:rsid w:val="00570B6B"/>
    <w:rsid w:val="00570CCB"/>
    <w:rsid w:val="00570F3D"/>
    <w:rsid w:val="00571BDC"/>
    <w:rsid w:val="005720BF"/>
    <w:rsid w:val="00572143"/>
    <w:rsid w:val="00572664"/>
    <w:rsid w:val="00572D87"/>
    <w:rsid w:val="005735D2"/>
    <w:rsid w:val="0057371A"/>
    <w:rsid w:val="0057371C"/>
    <w:rsid w:val="00574574"/>
    <w:rsid w:val="00574F7C"/>
    <w:rsid w:val="0057500C"/>
    <w:rsid w:val="005752EC"/>
    <w:rsid w:val="00575482"/>
    <w:rsid w:val="00575543"/>
    <w:rsid w:val="0057554A"/>
    <w:rsid w:val="005764D6"/>
    <w:rsid w:val="005765BC"/>
    <w:rsid w:val="00576625"/>
    <w:rsid w:val="005769B0"/>
    <w:rsid w:val="00576CA5"/>
    <w:rsid w:val="005770F8"/>
    <w:rsid w:val="00577B71"/>
    <w:rsid w:val="00577EF6"/>
    <w:rsid w:val="00577FAC"/>
    <w:rsid w:val="005806A8"/>
    <w:rsid w:val="00580B25"/>
    <w:rsid w:val="00580C01"/>
    <w:rsid w:val="0058115F"/>
    <w:rsid w:val="005813D7"/>
    <w:rsid w:val="00581A22"/>
    <w:rsid w:val="00581BC2"/>
    <w:rsid w:val="00581BC9"/>
    <w:rsid w:val="005823BD"/>
    <w:rsid w:val="00582B70"/>
    <w:rsid w:val="00582C61"/>
    <w:rsid w:val="00582CFE"/>
    <w:rsid w:val="00582DAD"/>
    <w:rsid w:val="00582EB6"/>
    <w:rsid w:val="0058340D"/>
    <w:rsid w:val="00583623"/>
    <w:rsid w:val="00583657"/>
    <w:rsid w:val="005836F3"/>
    <w:rsid w:val="00583AC0"/>
    <w:rsid w:val="00583B33"/>
    <w:rsid w:val="00583EFA"/>
    <w:rsid w:val="00584585"/>
    <w:rsid w:val="00584871"/>
    <w:rsid w:val="00584F35"/>
    <w:rsid w:val="00585312"/>
    <w:rsid w:val="005859D2"/>
    <w:rsid w:val="00585D3F"/>
    <w:rsid w:val="005866A9"/>
    <w:rsid w:val="00586FE3"/>
    <w:rsid w:val="00586FFE"/>
    <w:rsid w:val="00587A57"/>
    <w:rsid w:val="00587A78"/>
    <w:rsid w:val="00590BEA"/>
    <w:rsid w:val="00590C92"/>
    <w:rsid w:val="005925EF"/>
    <w:rsid w:val="0059291F"/>
    <w:rsid w:val="00593166"/>
    <w:rsid w:val="005948DD"/>
    <w:rsid w:val="00594C24"/>
    <w:rsid w:val="00594CF6"/>
    <w:rsid w:val="00594D05"/>
    <w:rsid w:val="005950AE"/>
    <w:rsid w:val="005952D1"/>
    <w:rsid w:val="00595977"/>
    <w:rsid w:val="005959B2"/>
    <w:rsid w:val="00595C28"/>
    <w:rsid w:val="005961C2"/>
    <w:rsid w:val="0059747A"/>
    <w:rsid w:val="005A0187"/>
    <w:rsid w:val="005A063D"/>
    <w:rsid w:val="005A0749"/>
    <w:rsid w:val="005A07DB"/>
    <w:rsid w:val="005A0A7C"/>
    <w:rsid w:val="005A0AC5"/>
    <w:rsid w:val="005A0D35"/>
    <w:rsid w:val="005A0ED1"/>
    <w:rsid w:val="005A0F36"/>
    <w:rsid w:val="005A1D6C"/>
    <w:rsid w:val="005A202D"/>
    <w:rsid w:val="005A3248"/>
    <w:rsid w:val="005A3DB8"/>
    <w:rsid w:val="005A3EF1"/>
    <w:rsid w:val="005A4511"/>
    <w:rsid w:val="005A49B4"/>
    <w:rsid w:val="005A49F4"/>
    <w:rsid w:val="005A568B"/>
    <w:rsid w:val="005A56FF"/>
    <w:rsid w:val="005A6B7D"/>
    <w:rsid w:val="005A6CBF"/>
    <w:rsid w:val="005A6EAD"/>
    <w:rsid w:val="005A74F9"/>
    <w:rsid w:val="005B01F4"/>
    <w:rsid w:val="005B0B19"/>
    <w:rsid w:val="005B0BBE"/>
    <w:rsid w:val="005B0BC5"/>
    <w:rsid w:val="005B1B66"/>
    <w:rsid w:val="005B273D"/>
    <w:rsid w:val="005B2CCD"/>
    <w:rsid w:val="005B2F1C"/>
    <w:rsid w:val="005B34D6"/>
    <w:rsid w:val="005B3535"/>
    <w:rsid w:val="005B413F"/>
    <w:rsid w:val="005B444D"/>
    <w:rsid w:val="005B4799"/>
    <w:rsid w:val="005B4963"/>
    <w:rsid w:val="005B4C55"/>
    <w:rsid w:val="005B4E67"/>
    <w:rsid w:val="005B522A"/>
    <w:rsid w:val="005B5714"/>
    <w:rsid w:val="005B5847"/>
    <w:rsid w:val="005B5B02"/>
    <w:rsid w:val="005B5E4F"/>
    <w:rsid w:val="005B5FAA"/>
    <w:rsid w:val="005B67C7"/>
    <w:rsid w:val="005B6AE1"/>
    <w:rsid w:val="005B6C86"/>
    <w:rsid w:val="005B7034"/>
    <w:rsid w:val="005B7241"/>
    <w:rsid w:val="005B73B7"/>
    <w:rsid w:val="005B763D"/>
    <w:rsid w:val="005B790B"/>
    <w:rsid w:val="005B7EA0"/>
    <w:rsid w:val="005B7EF8"/>
    <w:rsid w:val="005C0168"/>
    <w:rsid w:val="005C08A8"/>
    <w:rsid w:val="005C0A47"/>
    <w:rsid w:val="005C0D35"/>
    <w:rsid w:val="005C0F14"/>
    <w:rsid w:val="005C0FE4"/>
    <w:rsid w:val="005C10A2"/>
    <w:rsid w:val="005C1169"/>
    <w:rsid w:val="005C1F2B"/>
    <w:rsid w:val="005C1F35"/>
    <w:rsid w:val="005C3436"/>
    <w:rsid w:val="005C3AE5"/>
    <w:rsid w:val="005C3E6A"/>
    <w:rsid w:val="005C3EB4"/>
    <w:rsid w:val="005C5333"/>
    <w:rsid w:val="005C5829"/>
    <w:rsid w:val="005C5B62"/>
    <w:rsid w:val="005C5BF3"/>
    <w:rsid w:val="005C5E82"/>
    <w:rsid w:val="005C60C2"/>
    <w:rsid w:val="005C714B"/>
    <w:rsid w:val="005C783F"/>
    <w:rsid w:val="005C79AC"/>
    <w:rsid w:val="005C7AE0"/>
    <w:rsid w:val="005C7BCE"/>
    <w:rsid w:val="005D03D5"/>
    <w:rsid w:val="005D0C15"/>
    <w:rsid w:val="005D0FDD"/>
    <w:rsid w:val="005D12B0"/>
    <w:rsid w:val="005D2033"/>
    <w:rsid w:val="005D220F"/>
    <w:rsid w:val="005D2C29"/>
    <w:rsid w:val="005D2D17"/>
    <w:rsid w:val="005D3352"/>
    <w:rsid w:val="005D33AC"/>
    <w:rsid w:val="005D3E0C"/>
    <w:rsid w:val="005D417A"/>
    <w:rsid w:val="005D42B6"/>
    <w:rsid w:val="005D4874"/>
    <w:rsid w:val="005D48B4"/>
    <w:rsid w:val="005D5397"/>
    <w:rsid w:val="005D5757"/>
    <w:rsid w:val="005D5D17"/>
    <w:rsid w:val="005D6148"/>
    <w:rsid w:val="005D7899"/>
    <w:rsid w:val="005D7D41"/>
    <w:rsid w:val="005D7DAB"/>
    <w:rsid w:val="005E064A"/>
    <w:rsid w:val="005E11AB"/>
    <w:rsid w:val="005E16E6"/>
    <w:rsid w:val="005E195C"/>
    <w:rsid w:val="005E1F49"/>
    <w:rsid w:val="005E374B"/>
    <w:rsid w:val="005E4AD4"/>
    <w:rsid w:val="005E4E9C"/>
    <w:rsid w:val="005E4F51"/>
    <w:rsid w:val="005E52AD"/>
    <w:rsid w:val="005E574C"/>
    <w:rsid w:val="005E5920"/>
    <w:rsid w:val="005E5CAB"/>
    <w:rsid w:val="005E646C"/>
    <w:rsid w:val="005E6497"/>
    <w:rsid w:val="005E6D31"/>
    <w:rsid w:val="005E7662"/>
    <w:rsid w:val="005E79D0"/>
    <w:rsid w:val="005E7A90"/>
    <w:rsid w:val="005E7DB1"/>
    <w:rsid w:val="005F0AF7"/>
    <w:rsid w:val="005F0D5F"/>
    <w:rsid w:val="005F0F31"/>
    <w:rsid w:val="005F1243"/>
    <w:rsid w:val="005F13BF"/>
    <w:rsid w:val="005F146C"/>
    <w:rsid w:val="005F1573"/>
    <w:rsid w:val="005F15E2"/>
    <w:rsid w:val="005F16E6"/>
    <w:rsid w:val="005F175C"/>
    <w:rsid w:val="005F1B8B"/>
    <w:rsid w:val="005F1E23"/>
    <w:rsid w:val="005F20ED"/>
    <w:rsid w:val="005F215D"/>
    <w:rsid w:val="005F219E"/>
    <w:rsid w:val="005F2205"/>
    <w:rsid w:val="005F2871"/>
    <w:rsid w:val="005F3257"/>
    <w:rsid w:val="005F33AF"/>
    <w:rsid w:val="005F378F"/>
    <w:rsid w:val="005F3919"/>
    <w:rsid w:val="005F3DDF"/>
    <w:rsid w:val="005F3EE7"/>
    <w:rsid w:val="005F429E"/>
    <w:rsid w:val="005F4863"/>
    <w:rsid w:val="005F5712"/>
    <w:rsid w:val="005F5933"/>
    <w:rsid w:val="005F6296"/>
    <w:rsid w:val="005F6717"/>
    <w:rsid w:val="005F6828"/>
    <w:rsid w:val="005F6EBA"/>
    <w:rsid w:val="005F7B78"/>
    <w:rsid w:val="005F7CD2"/>
    <w:rsid w:val="005F7DEA"/>
    <w:rsid w:val="00600404"/>
    <w:rsid w:val="0060062D"/>
    <w:rsid w:val="006006A3"/>
    <w:rsid w:val="006009E3"/>
    <w:rsid w:val="00601316"/>
    <w:rsid w:val="006016A8"/>
    <w:rsid w:val="00602816"/>
    <w:rsid w:val="00602C6A"/>
    <w:rsid w:val="00602DBE"/>
    <w:rsid w:val="00602E4A"/>
    <w:rsid w:val="00602E65"/>
    <w:rsid w:val="006031B3"/>
    <w:rsid w:val="00603880"/>
    <w:rsid w:val="00603AC9"/>
    <w:rsid w:val="00604FCC"/>
    <w:rsid w:val="006053FA"/>
    <w:rsid w:val="006056B0"/>
    <w:rsid w:val="00605B31"/>
    <w:rsid w:val="00606153"/>
    <w:rsid w:val="00606348"/>
    <w:rsid w:val="006069FF"/>
    <w:rsid w:val="00607256"/>
    <w:rsid w:val="006073FF"/>
    <w:rsid w:val="00607749"/>
    <w:rsid w:val="00607763"/>
    <w:rsid w:val="0060791D"/>
    <w:rsid w:val="00607DCF"/>
    <w:rsid w:val="00607F1B"/>
    <w:rsid w:val="00610DF8"/>
    <w:rsid w:val="00611424"/>
    <w:rsid w:val="006116A0"/>
    <w:rsid w:val="00611759"/>
    <w:rsid w:val="00611923"/>
    <w:rsid w:val="006122E9"/>
    <w:rsid w:val="00612808"/>
    <w:rsid w:val="0061301A"/>
    <w:rsid w:val="0061306E"/>
    <w:rsid w:val="00613212"/>
    <w:rsid w:val="0061351D"/>
    <w:rsid w:val="00613AE6"/>
    <w:rsid w:val="006143AE"/>
    <w:rsid w:val="00614511"/>
    <w:rsid w:val="00614E4C"/>
    <w:rsid w:val="0061564C"/>
    <w:rsid w:val="00615B51"/>
    <w:rsid w:val="006164B4"/>
    <w:rsid w:val="006165AF"/>
    <w:rsid w:val="006169DB"/>
    <w:rsid w:val="00616D47"/>
    <w:rsid w:val="00617C48"/>
    <w:rsid w:val="00617EA6"/>
    <w:rsid w:val="006210F9"/>
    <w:rsid w:val="00621708"/>
    <w:rsid w:val="00621819"/>
    <w:rsid w:val="006221B8"/>
    <w:rsid w:val="00622262"/>
    <w:rsid w:val="0062246E"/>
    <w:rsid w:val="00622744"/>
    <w:rsid w:val="0062281B"/>
    <w:rsid w:val="0062292C"/>
    <w:rsid w:val="00622957"/>
    <w:rsid w:val="00622C5E"/>
    <w:rsid w:val="00622FBE"/>
    <w:rsid w:val="00622FF0"/>
    <w:rsid w:val="0062312D"/>
    <w:rsid w:val="0062339E"/>
    <w:rsid w:val="006234C0"/>
    <w:rsid w:val="00623B39"/>
    <w:rsid w:val="00623C5E"/>
    <w:rsid w:val="00624BD8"/>
    <w:rsid w:val="00624D7D"/>
    <w:rsid w:val="006250DF"/>
    <w:rsid w:val="006253E8"/>
    <w:rsid w:val="00625951"/>
    <w:rsid w:val="00626515"/>
    <w:rsid w:val="00626876"/>
    <w:rsid w:val="00626D0C"/>
    <w:rsid w:val="006272C2"/>
    <w:rsid w:val="00627394"/>
    <w:rsid w:val="006304C2"/>
    <w:rsid w:val="00630643"/>
    <w:rsid w:val="00630980"/>
    <w:rsid w:val="00630AA4"/>
    <w:rsid w:val="00630BA0"/>
    <w:rsid w:val="00630BFA"/>
    <w:rsid w:val="00630CED"/>
    <w:rsid w:val="00630D41"/>
    <w:rsid w:val="00630EB4"/>
    <w:rsid w:val="00631AFC"/>
    <w:rsid w:val="00632F6D"/>
    <w:rsid w:val="006337F7"/>
    <w:rsid w:val="006344AC"/>
    <w:rsid w:val="0063491E"/>
    <w:rsid w:val="00634AA3"/>
    <w:rsid w:val="00634B2D"/>
    <w:rsid w:val="00634CB3"/>
    <w:rsid w:val="00634FFA"/>
    <w:rsid w:val="006350FE"/>
    <w:rsid w:val="006351A1"/>
    <w:rsid w:val="00635240"/>
    <w:rsid w:val="00635404"/>
    <w:rsid w:val="00635C88"/>
    <w:rsid w:val="00635D56"/>
    <w:rsid w:val="00636AE2"/>
    <w:rsid w:val="00636C1E"/>
    <w:rsid w:val="0063707E"/>
    <w:rsid w:val="0063713C"/>
    <w:rsid w:val="006373B1"/>
    <w:rsid w:val="006373C6"/>
    <w:rsid w:val="006375EA"/>
    <w:rsid w:val="00637682"/>
    <w:rsid w:val="00637B8B"/>
    <w:rsid w:val="00640135"/>
    <w:rsid w:val="006404CA"/>
    <w:rsid w:val="006409CF"/>
    <w:rsid w:val="00640D8D"/>
    <w:rsid w:val="006414F4"/>
    <w:rsid w:val="006416AA"/>
    <w:rsid w:val="00641B23"/>
    <w:rsid w:val="00641D89"/>
    <w:rsid w:val="00642B87"/>
    <w:rsid w:val="00642C45"/>
    <w:rsid w:val="00642D9E"/>
    <w:rsid w:val="00643135"/>
    <w:rsid w:val="00643157"/>
    <w:rsid w:val="00643175"/>
    <w:rsid w:val="006434A9"/>
    <w:rsid w:val="0064381F"/>
    <w:rsid w:val="00643F6A"/>
    <w:rsid w:val="00644379"/>
    <w:rsid w:val="006449BB"/>
    <w:rsid w:val="00644A3C"/>
    <w:rsid w:val="00644D4C"/>
    <w:rsid w:val="00644D57"/>
    <w:rsid w:val="00644DAC"/>
    <w:rsid w:val="00644EAC"/>
    <w:rsid w:val="00645B9D"/>
    <w:rsid w:val="006462F5"/>
    <w:rsid w:val="0064659E"/>
    <w:rsid w:val="006465E0"/>
    <w:rsid w:val="006467FC"/>
    <w:rsid w:val="00647396"/>
    <w:rsid w:val="00647872"/>
    <w:rsid w:val="00647F71"/>
    <w:rsid w:val="006503B6"/>
    <w:rsid w:val="006504F3"/>
    <w:rsid w:val="00650954"/>
    <w:rsid w:val="00651453"/>
    <w:rsid w:val="00651489"/>
    <w:rsid w:val="00651495"/>
    <w:rsid w:val="00651FF1"/>
    <w:rsid w:val="00652382"/>
    <w:rsid w:val="00652757"/>
    <w:rsid w:val="00652EB8"/>
    <w:rsid w:val="006530DB"/>
    <w:rsid w:val="0065315F"/>
    <w:rsid w:val="00653438"/>
    <w:rsid w:val="0065343D"/>
    <w:rsid w:val="0065374B"/>
    <w:rsid w:val="00653822"/>
    <w:rsid w:val="00653AA6"/>
    <w:rsid w:val="0065411A"/>
    <w:rsid w:val="00654E82"/>
    <w:rsid w:val="0065533D"/>
    <w:rsid w:val="0065534F"/>
    <w:rsid w:val="00655455"/>
    <w:rsid w:val="006555E7"/>
    <w:rsid w:val="00655BE1"/>
    <w:rsid w:val="00655E22"/>
    <w:rsid w:val="00655FDE"/>
    <w:rsid w:val="00656193"/>
    <w:rsid w:val="0065626E"/>
    <w:rsid w:val="00656770"/>
    <w:rsid w:val="006567C8"/>
    <w:rsid w:val="00657152"/>
    <w:rsid w:val="006571B0"/>
    <w:rsid w:val="006571FE"/>
    <w:rsid w:val="00657CD3"/>
    <w:rsid w:val="00657D9D"/>
    <w:rsid w:val="0066007F"/>
    <w:rsid w:val="006603EE"/>
    <w:rsid w:val="006605BC"/>
    <w:rsid w:val="00660610"/>
    <w:rsid w:val="006607F0"/>
    <w:rsid w:val="006609EC"/>
    <w:rsid w:val="00660FD8"/>
    <w:rsid w:val="00661038"/>
    <w:rsid w:val="006612D5"/>
    <w:rsid w:val="006616CA"/>
    <w:rsid w:val="00661A15"/>
    <w:rsid w:val="00661B44"/>
    <w:rsid w:val="00661EB7"/>
    <w:rsid w:val="00661FA1"/>
    <w:rsid w:val="00662B08"/>
    <w:rsid w:val="00662B7C"/>
    <w:rsid w:val="00662ECA"/>
    <w:rsid w:val="0066313D"/>
    <w:rsid w:val="006634DC"/>
    <w:rsid w:val="0066355E"/>
    <w:rsid w:val="00663C0E"/>
    <w:rsid w:val="00663F25"/>
    <w:rsid w:val="006640AA"/>
    <w:rsid w:val="00664A40"/>
    <w:rsid w:val="00665707"/>
    <w:rsid w:val="00665AB7"/>
    <w:rsid w:val="00665C8D"/>
    <w:rsid w:val="00666546"/>
    <w:rsid w:val="00666589"/>
    <w:rsid w:val="00666D8D"/>
    <w:rsid w:val="00666F16"/>
    <w:rsid w:val="0066700D"/>
    <w:rsid w:val="006671C2"/>
    <w:rsid w:val="00667518"/>
    <w:rsid w:val="0067067D"/>
    <w:rsid w:val="006707C5"/>
    <w:rsid w:val="00670B6D"/>
    <w:rsid w:val="0067108D"/>
    <w:rsid w:val="0067111F"/>
    <w:rsid w:val="00671457"/>
    <w:rsid w:val="00671506"/>
    <w:rsid w:val="00671B74"/>
    <w:rsid w:val="00671E71"/>
    <w:rsid w:val="00672911"/>
    <w:rsid w:val="00673113"/>
    <w:rsid w:val="006731C7"/>
    <w:rsid w:val="0067352A"/>
    <w:rsid w:val="00673D5C"/>
    <w:rsid w:val="006740DD"/>
    <w:rsid w:val="0067452F"/>
    <w:rsid w:val="00674F3A"/>
    <w:rsid w:val="00674FCB"/>
    <w:rsid w:val="006750ED"/>
    <w:rsid w:val="00675683"/>
    <w:rsid w:val="00676027"/>
    <w:rsid w:val="006761F1"/>
    <w:rsid w:val="00677485"/>
    <w:rsid w:val="006775D4"/>
    <w:rsid w:val="0068045A"/>
    <w:rsid w:val="0068091E"/>
    <w:rsid w:val="00680A75"/>
    <w:rsid w:val="0068117A"/>
    <w:rsid w:val="0068146C"/>
    <w:rsid w:val="006817B2"/>
    <w:rsid w:val="00681D4A"/>
    <w:rsid w:val="00681F12"/>
    <w:rsid w:val="00682014"/>
    <w:rsid w:val="00682317"/>
    <w:rsid w:val="0068294F"/>
    <w:rsid w:val="00682EB7"/>
    <w:rsid w:val="00683157"/>
    <w:rsid w:val="006844E4"/>
    <w:rsid w:val="00684752"/>
    <w:rsid w:val="006853A0"/>
    <w:rsid w:val="00685F45"/>
    <w:rsid w:val="00686514"/>
    <w:rsid w:val="006866F0"/>
    <w:rsid w:val="006867FF"/>
    <w:rsid w:val="00686BD2"/>
    <w:rsid w:val="00686E87"/>
    <w:rsid w:val="006874C3"/>
    <w:rsid w:val="00687A15"/>
    <w:rsid w:val="00687B87"/>
    <w:rsid w:val="00687F4D"/>
    <w:rsid w:val="0069058A"/>
    <w:rsid w:val="00690603"/>
    <w:rsid w:val="0069066B"/>
    <w:rsid w:val="00690C7C"/>
    <w:rsid w:val="00690EF2"/>
    <w:rsid w:val="0069181E"/>
    <w:rsid w:val="00691D15"/>
    <w:rsid w:val="00692D8E"/>
    <w:rsid w:val="00693538"/>
    <w:rsid w:val="00693CA8"/>
    <w:rsid w:val="00693F12"/>
    <w:rsid w:val="00693FB7"/>
    <w:rsid w:val="006949EC"/>
    <w:rsid w:val="006951F4"/>
    <w:rsid w:val="006951F7"/>
    <w:rsid w:val="0069569A"/>
    <w:rsid w:val="00695E85"/>
    <w:rsid w:val="00696270"/>
    <w:rsid w:val="006967ED"/>
    <w:rsid w:val="00696BEB"/>
    <w:rsid w:val="00697817"/>
    <w:rsid w:val="006A00DE"/>
    <w:rsid w:val="006A02C2"/>
    <w:rsid w:val="006A1379"/>
    <w:rsid w:val="006A1A17"/>
    <w:rsid w:val="006A1C87"/>
    <w:rsid w:val="006A21B6"/>
    <w:rsid w:val="006A228C"/>
    <w:rsid w:val="006A2565"/>
    <w:rsid w:val="006A2740"/>
    <w:rsid w:val="006A2990"/>
    <w:rsid w:val="006A2A42"/>
    <w:rsid w:val="006A2E5B"/>
    <w:rsid w:val="006A34D5"/>
    <w:rsid w:val="006A42BA"/>
    <w:rsid w:val="006A470C"/>
    <w:rsid w:val="006A4EED"/>
    <w:rsid w:val="006A56AB"/>
    <w:rsid w:val="006A584F"/>
    <w:rsid w:val="006A6037"/>
    <w:rsid w:val="006A6265"/>
    <w:rsid w:val="006A63F8"/>
    <w:rsid w:val="006A70B2"/>
    <w:rsid w:val="006A7192"/>
    <w:rsid w:val="006A75D5"/>
    <w:rsid w:val="006A765F"/>
    <w:rsid w:val="006B03B5"/>
    <w:rsid w:val="006B06B9"/>
    <w:rsid w:val="006B0BA3"/>
    <w:rsid w:val="006B0E57"/>
    <w:rsid w:val="006B1C9D"/>
    <w:rsid w:val="006B20FA"/>
    <w:rsid w:val="006B236F"/>
    <w:rsid w:val="006B2B50"/>
    <w:rsid w:val="006B312C"/>
    <w:rsid w:val="006B3C81"/>
    <w:rsid w:val="006B461E"/>
    <w:rsid w:val="006B4684"/>
    <w:rsid w:val="006B4CA5"/>
    <w:rsid w:val="006B4D77"/>
    <w:rsid w:val="006B5053"/>
    <w:rsid w:val="006B5612"/>
    <w:rsid w:val="006B577D"/>
    <w:rsid w:val="006B5795"/>
    <w:rsid w:val="006B5EF7"/>
    <w:rsid w:val="006B6F21"/>
    <w:rsid w:val="006B7178"/>
    <w:rsid w:val="006B750F"/>
    <w:rsid w:val="006B76A4"/>
    <w:rsid w:val="006C0A00"/>
    <w:rsid w:val="006C0DA7"/>
    <w:rsid w:val="006C104C"/>
    <w:rsid w:val="006C1394"/>
    <w:rsid w:val="006C17D0"/>
    <w:rsid w:val="006C1E11"/>
    <w:rsid w:val="006C1FDA"/>
    <w:rsid w:val="006C25DC"/>
    <w:rsid w:val="006C2879"/>
    <w:rsid w:val="006C2CFB"/>
    <w:rsid w:val="006C3A45"/>
    <w:rsid w:val="006C3C44"/>
    <w:rsid w:val="006C3E4F"/>
    <w:rsid w:val="006C4A7B"/>
    <w:rsid w:val="006C59A0"/>
    <w:rsid w:val="006C5A8F"/>
    <w:rsid w:val="006C6141"/>
    <w:rsid w:val="006C62BB"/>
    <w:rsid w:val="006C6992"/>
    <w:rsid w:val="006C6A44"/>
    <w:rsid w:val="006C6C14"/>
    <w:rsid w:val="006C6F34"/>
    <w:rsid w:val="006C7124"/>
    <w:rsid w:val="006C71D9"/>
    <w:rsid w:val="006C7D34"/>
    <w:rsid w:val="006D070A"/>
    <w:rsid w:val="006D0BCE"/>
    <w:rsid w:val="006D0CB8"/>
    <w:rsid w:val="006D0D98"/>
    <w:rsid w:val="006D13C0"/>
    <w:rsid w:val="006D14A6"/>
    <w:rsid w:val="006D1738"/>
    <w:rsid w:val="006D1A50"/>
    <w:rsid w:val="006D1EA6"/>
    <w:rsid w:val="006D2890"/>
    <w:rsid w:val="006D2A08"/>
    <w:rsid w:val="006D2B15"/>
    <w:rsid w:val="006D3591"/>
    <w:rsid w:val="006D35DD"/>
    <w:rsid w:val="006D37A0"/>
    <w:rsid w:val="006D3CC2"/>
    <w:rsid w:val="006D3FA5"/>
    <w:rsid w:val="006D4B79"/>
    <w:rsid w:val="006D5112"/>
    <w:rsid w:val="006D540D"/>
    <w:rsid w:val="006D54FD"/>
    <w:rsid w:val="006D556C"/>
    <w:rsid w:val="006D6606"/>
    <w:rsid w:val="006D6A5F"/>
    <w:rsid w:val="006D70B5"/>
    <w:rsid w:val="006D740B"/>
    <w:rsid w:val="006D74C9"/>
    <w:rsid w:val="006D74DF"/>
    <w:rsid w:val="006D7773"/>
    <w:rsid w:val="006D7A27"/>
    <w:rsid w:val="006E026C"/>
    <w:rsid w:val="006E0404"/>
    <w:rsid w:val="006E043A"/>
    <w:rsid w:val="006E097D"/>
    <w:rsid w:val="006E0CC1"/>
    <w:rsid w:val="006E0FB0"/>
    <w:rsid w:val="006E1859"/>
    <w:rsid w:val="006E1AAA"/>
    <w:rsid w:val="006E2569"/>
    <w:rsid w:val="006E3170"/>
    <w:rsid w:val="006E328D"/>
    <w:rsid w:val="006E3A7F"/>
    <w:rsid w:val="006E428E"/>
    <w:rsid w:val="006E473A"/>
    <w:rsid w:val="006E4F3F"/>
    <w:rsid w:val="006E5DFC"/>
    <w:rsid w:val="006E5E25"/>
    <w:rsid w:val="006E5E62"/>
    <w:rsid w:val="006E6477"/>
    <w:rsid w:val="006E64BD"/>
    <w:rsid w:val="006E65BC"/>
    <w:rsid w:val="006E6C13"/>
    <w:rsid w:val="006E7610"/>
    <w:rsid w:val="006E7785"/>
    <w:rsid w:val="006F02FC"/>
    <w:rsid w:val="006F06D6"/>
    <w:rsid w:val="006F0E58"/>
    <w:rsid w:val="006F1031"/>
    <w:rsid w:val="006F18C0"/>
    <w:rsid w:val="006F1BD3"/>
    <w:rsid w:val="006F232A"/>
    <w:rsid w:val="006F24C9"/>
    <w:rsid w:val="006F2AE5"/>
    <w:rsid w:val="006F2F73"/>
    <w:rsid w:val="006F2FAD"/>
    <w:rsid w:val="006F3545"/>
    <w:rsid w:val="006F36A0"/>
    <w:rsid w:val="006F3BB9"/>
    <w:rsid w:val="006F41AF"/>
    <w:rsid w:val="006F598C"/>
    <w:rsid w:val="006F6304"/>
    <w:rsid w:val="006F6933"/>
    <w:rsid w:val="006F6FFB"/>
    <w:rsid w:val="006F739F"/>
    <w:rsid w:val="006F7634"/>
    <w:rsid w:val="006F78C7"/>
    <w:rsid w:val="00700116"/>
    <w:rsid w:val="007008A3"/>
    <w:rsid w:val="00700B75"/>
    <w:rsid w:val="00700C33"/>
    <w:rsid w:val="007010B3"/>
    <w:rsid w:val="0070111E"/>
    <w:rsid w:val="007012A5"/>
    <w:rsid w:val="0070132D"/>
    <w:rsid w:val="00701530"/>
    <w:rsid w:val="00701C5F"/>
    <w:rsid w:val="007028DD"/>
    <w:rsid w:val="00704423"/>
    <w:rsid w:val="00704A62"/>
    <w:rsid w:val="00704E3D"/>
    <w:rsid w:val="0070571A"/>
    <w:rsid w:val="00705A1A"/>
    <w:rsid w:val="00705E29"/>
    <w:rsid w:val="0070636F"/>
    <w:rsid w:val="0070642E"/>
    <w:rsid w:val="00706AC7"/>
    <w:rsid w:val="007076FF"/>
    <w:rsid w:val="00710138"/>
    <w:rsid w:val="00710172"/>
    <w:rsid w:val="00710178"/>
    <w:rsid w:val="00710924"/>
    <w:rsid w:val="00710EA8"/>
    <w:rsid w:val="007114A4"/>
    <w:rsid w:val="007114D9"/>
    <w:rsid w:val="0071172E"/>
    <w:rsid w:val="007119A5"/>
    <w:rsid w:val="0071292E"/>
    <w:rsid w:val="00712ABD"/>
    <w:rsid w:val="00712EF2"/>
    <w:rsid w:val="00713073"/>
    <w:rsid w:val="0071327C"/>
    <w:rsid w:val="0071350E"/>
    <w:rsid w:val="00713750"/>
    <w:rsid w:val="00713CD0"/>
    <w:rsid w:val="007142EE"/>
    <w:rsid w:val="007144D7"/>
    <w:rsid w:val="007147F9"/>
    <w:rsid w:val="00714A39"/>
    <w:rsid w:val="00714C4D"/>
    <w:rsid w:val="00714EC4"/>
    <w:rsid w:val="00714F09"/>
    <w:rsid w:val="00715400"/>
    <w:rsid w:val="00715E1B"/>
    <w:rsid w:val="007168DA"/>
    <w:rsid w:val="0071693C"/>
    <w:rsid w:val="00716AA1"/>
    <w:rsid w:val="0071725F"/>
    <w:rsid w:val="00717319"/>
    <w:rsid w:val="007174A0"/>
    <w:rsid w:val="00717541"/>
    <w:rsid w:val="00717689"/>
    <w:rsid w:val="0071777A"/>
    <w:rsid w:val="00717876"/>
    <w:rsid w:val="00717A79"/>
    <w:rsid w:val="00717DA2"/>
    <w:rsid w:val="0072054E"/>
    <w:rsid w:val="00720784"/>
    <w:rsid w:val="00720A55"/>
    <w:rsid w:val="00720F20"/>
    <w:rsid w:val="007210C0"/>
    <w:rsid w:val="0072112B"/>
    <w:rsid w:val="0072152A"/>
    <w:rsid w:val="007217D9"/>
    <w:rsid w:val="00721988"/>
    <w:rsid w:val="00722038"/>
    <w:rsid w:val="00723169"/>
    <w:rsid w:val="00723303"/>
    <w:rsid w:val="00723C49"/>
    <w:rsid w:val="0072407D"/>
    <w:rsid w:val="007241D7"/>
    <w:rsid w:val="0072467B"/>
    <w:rsid w:val="00724D20"/>
    <w:rsid w:val="0072551A"/>
    <w:rsid w:val="00725C32"/>
    <w:rsid w:val="0072644E"/>
    <w:rsid w:val="00726D94"/>
    <w:rsid w:val="007274E0"/>
    <w:rsid w:val="0072769B"/>
    <w:rsid w:val="007278B3"/>
    <w:rsid w:val="00727A6C"/>
    <w:rsid w:val="00727D8F"/>
    <w:rsid w:val="00730020"/>
    <w:rsid w:val="0073009F"/>
    <w:rsid w:val="007311F4"/>
    <w:rsid w:val="0073129B"/>
    <w:rsid w:val="0073151E"/>
    <w:rsid w:val="00731F3B"/>
    <w:rsid w:val="007320DA"/>
    <w:rsid w:val="00732373"/>
    <w:rsid w:val="00732524"/>
    <w:rsid w:val="00732534"/>
    <w:rsid w:val="00732751"/>
    <w:rsid w:val="00732A92"/>
    <w:rsid w:val="007332E3"/>
    <w:rsid w:val="0073360A"/>
    <w:rsid w:val="00733759"/>
    <w:rsid w:val="0073439F"/>
    <w:rsid w:val="0073440B"/>
    <w:rsid w:val="00734A83"/>
    <w:rsid w:val="00734BE6"/>
    <w:rsid w:val="00735319"/>
    <w:rsid w:val="007357C6"/>
    <w:rsid w:val="00735C78"/>
    <w:rsid w:val="00736353"/>
    <w:rsid w:val="0073635F"/>
    <w:rsid w:val="0073642A"/>
    <w:rsid w:val="0073674D"/>
    <w:rsid w:val="0073754D"/>
    <w:rsid w:val="00737581"/>
    <w:rsid w:val="007377FA"/>
    <w:rsid w:val="00737B36"/>
    <w:rsid w:val="007406C3"/>
    <w:rsid w:val="007406DD"/>
    <w:rsid w:val="0074077B"/>
    <w:rsid w:val="00740FA8"/>
    <w:rsid w:val="00741099"/>
    <w:rsid w:val="007415D1"/>
    <w:rsid w:val="00741C8F"/>
    <w:rsid w:val="0074255A"/>
    <w:rsid w:val="007426FF"/>
    <w:rsid w:val="00742935"/>
    <w:rsid w:val="00742B97"/>
    <w:rsid w:val="00742CEE"/>
    <w:rsid w:val="00743662"/>
    <w:rsid w:val="007436F5"/>
    <w:rsid w:val="007438F4"/>
    <w:rsid w:val="00743C51"/>
    <w:rsid w:val="00743E53"/>
    <w:rsid w:val="00744A47"/>
    <w:rsid w:val="00744EE0"/>
    <w:rsid w:val="00745562"/>
    <w:rsid w:val="0074581E"/>
    <w:rsid w:val="00745C25"/>
    <w:rsid w:val="00747572"/>
    <w:rsid w:val="00747872"/>
    <w:rsid w:val="00750B71"/>
    <w:rsid w:val="007515C6"/>
    <w:rsid w:val="00751D34"/>
    <w:rsid w:val="00751D37"/>
    <w:rsid w:val="00751EDC"/>
    <w:rsid w:val="0075212B"/>
    <w:rsid w:val="007523AE"/>
    <w:rsid w:val="0075259B"/>
    <w:rsid w:val="007528F4"/>
    <w:rsid w:val="0075290E"/>
    <w:rsid w:val="00752D66"/>
    <w:rsid w:val="007536AA"/>
    <w:rsid w:val="00753918"/>
    <w:rsid w:val="00753A75"/>
    <w:rsid w:val="00753A99"/>
    <w:rsid w:val="00753FD5"/>
    <w:rsid w:val="007541EF"/>
    <w:rsid w:val="007543EC"/>
    <w:rsid w:val="00754479"/>
    <w:rsid w:val="00754572"/>
    <w:rsid w:val="00754C6A"/>
    <w:rsid w:val="007550C0"/>
    <w:rsid w:val="007551E7"/>
    <w:rsid w:val="00756482"/>
    <w:rsid w:val="0075726C"/>
    <w:rsid w:val="00760178"/>
    <w:rsid w:val="007603ED"/>
    <w:rsid w:val="00760E34"/>
    <w:rsid w:val="007613B2"/>
    <w:rsid w:val="00761B68"/>
    <w:rsid w:val="007622E6"/>
    <w:rsid w:val="00762322"/>
    <w:rsid w:val="007628DF"/>
    <w:rsid w:val="00762AE5"/>
    <w:rsid w:val="007631FB"/>
    <w:rsid w:val="007632BB"/>
    <w:rsid w:val="00764120"/>
    <w:rsid w:val="007645B3"/>
    <w:rsid w:val="007645CD"/>
    <w:rsid w:val="00764B7B"/>
    <w:rsid w:val="00765041"/>
    <w:rsid w:val="00765459"/>
    <w:rsid w:val="00765784"/>
    <w:rsid w:val="00765B3E"/>
    <w:rsid w:val="00765BF6"/>
    <w:rsid w:val="007660C7"/>
    <w:rsid w:val="00766586"/>
    <w:rsid w:val="007665F1"/>
    <w:rsid w:val="007666B9"/>
    <w:rsid w:val="007668BC"/>
    <w:rsid w:val="00766993"/>
    <w:rsid w:val="00766EE3"/>
    <w:rsid w:val="0076752F"/>
    <w:rsid w:val="00767852"/>
    <w:rsid w:val="00770663"/>
    <w:rsid w:val="007707CF"/>
    <w:rsid w:val="007709F4"/>
    <w:rsid w:val="007716F7"/>
    <w:rsid w:val="0077209D"/>
    <w:rsid w:val="0077279C"/>
    <w:rsid w:val="007727DC"/>
    <w:rsid w:val="007727E0"/>
    <w:rsid w:val="00773676"/>
    <w:rsid w:val="00773FB1"/>
    <w:rsid w:val="0077484D"/>
    <w:rsid w:val="00774AB7"/>
    <w:rsid w:val="00774ABC"/>
    <w:rsid w:val="00774E10"/>
    <w:rsid w:val="00775583"/>
    <w:rsid w:val="00775673"/>
    <w:rsid w:val="00776703"/>
    <w:rsid w:val="00776978"/>
    <w:rsid w:val="007776EE"/>
    <w:rsid w:val="00777D67"/>
    <w:rsid w:val="00780259"/>
    <w:rsid w:val="00781A70"/>
    <w:rsid w:val="00781F6C"/>
    <w:rsid w:val="007821B3"/>
    <w:rsid w:val="00782C5E"/>
    <w:rsid w:val="00782EB1"/>
    <w:rsid w:val="00783638"/>
    <w:rsid w:val="007845F1"/>
    <w:rsid w:val="00784A38"/>
    <w:rsid w:val="00784E16"/>
    <w:rsid w:val="0078556A"/>
    <w:rsid w:val="00785813"/>
    <w:rsid w:val="00785968"/>
    <w:rsid w:val="007866E2"/>
    <w:rsid w:val="007867C1"/>
    <w:rsid w:val="0078716B"/>
    <w:rsid w:val="00787C4E"/>
    <w:rsid w:val="00790098"/>
    <w:rsid w:val="00790822"/>
    <w:rsid w:val="00790CC5"/>
    <w:rsid w:val="00790DB3"/>
    <w:rsid w:val="00790E2C"/>
    <w:rsid w:val="007913EF"/>
    <w:rsid w:val="007916D1"/>
    <w:rsid w:val="00791C0F"/>
    <w:rsid w:val="00791CE4"/>
    <w:rsid w:val="00791E44"/>
    <w:rsid w:val="00791EA6"/>
    <w:rsid w:val="00792050"/>
    <w:rsid w:val="00792570"/>
    <w:rsid w:val="00792715"/>
    <w:rsid w:val="00792787"/>
    <w:rsid w:val="00792A37"/>
    <w:rsid w:val="00792A95"/>
    <w:rsid w:val="00793C6C"/>
    <w:rsid w:val="00793E82"/>
    <w:rsid w:val="0079453A"/>
    <w:rsid w:val="0079487E"/>
    <w:rsid w:val="00794EFE"/>
    <w:rsid w:val="00794F8F"/>
    <w:rsid w:val="00795407"/>
    <w:rsid w:val="00795685"/>
    <w:rsid w:val="007957C6"/>
    <w:rsid w:val="00796E01"/>
    <w:rsid w:val="0079703D"/>
    <w:rsid w:val="00797086"/>
    <w:rsid w:val="007971BA"/>
    <w:rsid w:val="007976C4"/>
    <w:rsid w:val="0079784E"/>
    <w:rsid w:val="00797A5B"/>
    <w:rsid w:val="007A0D21"/>
    <w:rsid w:val="007A1777"/>
    <w:rsid w:val="007A1D1F"/>
    <w:rsid w:val="007A202F"/>
    <w:rsid w:val="007A216E"/>
    <w:rsid w:val="007A2385"/>
    <w:rsid w:val="007A24D3"/>
    <w:rsid w:val="007A27C7"/>
    <w:rsid w:val="007A2989"/>
    <w:rsid w:val="007A2B74"/>
    <w:rsid w:val="007A3133"/>
    <w:rsid w:val="007A333B"/>
    <w:rsid w:val="007A34BE"/>
    <w:rsid w:val="007A3997"/>
    <w:rsid w:val="007A3AE5"/>
    <w:rsid w:val="007A3C35"/>
    <w:rsid w:val="007A3ED4"/>
    <w:rsid w:val="007A4005"/>
    <w:rsid w:val="007A45DD"/>
    <w:rsid w:val="007A4EAD"/>
    <w:rsid w:val="007A5024"/>
    <w:rsid w:val="007A526B"/>
    <w:rsid w:val="007A53E3"/>
    <w:rsid w:val="007A5904"/>
    <w:rsid w:val="007A5D6E"/>
    <w:rsid w:val="007A6757"/>
    <w:rsid w:val="007A69B1"/>
    <w:rsid w:val="007A6C34"/>
    <w:rsid w:val="007A6E47"/>
    <w:rsid w:val="007A70D5"/>
    <w:rsid w:val="007A7858"/>
    <w:rsid w:val="007A7B46"/>
    <w:rsid w:val="007A7F8B"/>
    <w:rsid w:val="007B0C8D"/>
    <w:rsid w:val="007B0F81"/>
    <w:rsid w:val="007B2BB2"/>
    <w:rsid w:val="007B2D0D"/>
    <w:rsid w:val="007B3167"/>
    <w:rsid w:val="007B3860"/>
    <w:rsid w:val="007B4428"/>
    <w:rsid w:val="007B4BEB"/>
    <w:rsid w:val="007B519D"/>
    <w:rsid w:val="007B5778"/>
    <w:rsid w:val="007B5C03"/>
    <w:rsid w:val="007B5CF6"/>
    <w:rsid w:val="007B5D5B"/>
    <w:rsid w:val="007B6188"/>
    <w:rsid w:val="007B62C2"/>
    <w:rsid w:val="007B63E4"/>
    <w:rsid w:val="007B640D"/>
    <w:rsid w:val="007B645B"/>
    <w:rsid w:val="007B6470"/>
    <w:rsid w:val="007B66EC"/>
    <w:rsid w:val="007B733C"/>
    <w:rsid w:val="007B7BBD"/>
    <w:rsid w:val="007C00D2"/>
    <w:rsid w:val="007C0884"/>
    <w:rsid w:val="007C0D80"/>
    <w:rsid w:val="007C14B0"/>
    <w:rsid w:val="007C14D0"/>
    <w:rsid w:val="007C1E05"/>
    <w:rsid w:val="007C1E09"/>
    <w:rsid w:val="007C221F"/>
    <w:rsid w:val="007C26F1"/>
    <w:rsid w:val="007C37B7"/>
    <w:rsid w:val="007C4075"/>
    <w:rsid w:val="007C5031"/>
    <w:rsid w:val="007C532A"/>
    <w:rsid w:val="007C5AFF"/>
    <w:rsid w:val="007C5D8F"/>
    <w:rsid w:val="007C6138"/>
    <w:rsid w:val="007C682C"/>
    <w:rsid w:val="007C744D"/>
    <w:rsid w:val="007C7C45"/>
    <w:rsid w:val="007C7DCC"/>
    <w:rsid w:val="007C7E22"/>
    <w:rsid w:val="007C7F3D"/>
    <w:rsid w:val="007C7F50"/>
    <w:rsid w:val="007D05A4"/>
    <w:rsid w:val="007D0AB9"/>
    <w:rsid w:val="007D0D2D"/>
    <w:rsid w:val="007D0E62"/>
    <w:rsid w:val="007D10C7"/>
    <w:rsid w:val="007D1289"/>
    <w:rsid w:val="007D19DF"/>
    <w:rsid w:val="007D1A22"/>
    <w:rsid w:val="007D24D2"/>
    <w:rsid w:val="007D28A1"/>
    <w:rsid w:val="007D33D4"/>
    <w:rsid w:val="007D3430"/>
    <w:rsid w:val="007D3D7C"/>
    <w:rsid w:val="007D4448"/>
    <w:rsid w:val="007D45D3"/>
    <w:rsid w:val="007D4C17"/>
    <w:rsid w:val="007D4DFE"/>
    <w:rsid w:val="007D5A93"/>
    <w:rsid w:val="007D5C5A"/>
    <w:rsid w:val="007D62BA"/>
    <w:rsid w:val="007D641F"/>
    <w:rsid w:val="007D659B"/>
    <w:rsid w:val="007D65F7"/>
    <w:rsid w:val="007D67A4"/>
    <w:rsid w:val="007D6932"/>
    <w:rsid w:val="007D6A67"/>
    <w:rsid w:val="007D6C7E"/>
    <w:rsid w:val="007E0326"/>
    <w:rsid w:val="007E0778"/>
    <w:rsid w:val="007E0905"/>
    <w:rsid w:val="007E0BFF"/>
    <w:rsid w:val="007E1027"/>
    <w:rsid w:val="007E1E70"/>
    <w:rsid w:val="007E4AE0"/>
    <w:rsid w:val="007E4C83"/>
    <w:rsid w:val="007E56A2"/>
    <w:rsid w:val="007E576F"/>
    <w:rsid w:val="007E5798"/>
    <w:rsid w:val="007E5B1A"/>
    <w:rsid w:val="007E606B"/>
    <w:rsid w:val="007E60C0"/>
    <w:rsid w:val="007E6338"/>
    <w:rsid w:val="007E667F"/>
    <w:rsid w:val="007E6822"/>
    <w:rsid w:val="007E6A86"/>
    <w:rsid w:val="007E6D31"/>
    <w:rsid w:val="007E74E0"/>
    <w:rsid w:val="007E76B7"/>
    <w:rsid w:val="007E7C8C"/>
    <w:rsid w:val="007F0D45"/>
    <w:rsid w:val="007F10D8"/>
    <w:rsid w:val="007F1444"/>
    <w:rsid w:val="007F164E"/>
    <w:rsid w:val="007F1659"/>
    <w:rsid w:val="007F1ACE"/>
    <w:rsid w:val="007F2639"/>
    <w:rsid w:val="007F2F68"/>
    <w:rsid w:val="007F3370"/>
    <w:rsid w:val="007F3374"/>
    <w:rsid w:val="007F33F1"/>
    <w:rsid w:val="007F3596"/>
    <w:rsid w:val="007F3B9A"/>
    <w:rsid w:val="007F40B0"/>
    <w:rsid w:val="007F40EA"/>
    <w:rsid w:val="007F4C40"/>
    <w:rsid w:val="007F5111"/>
    <w:rsid w:val="007F5730"/>
    <w:rsid w:val="007F588C"/>
    <w:rsid w:val="007F58AC"/>
    <w:rsid w:val="007F5FD6"/>
    <w:rsid w:val="007F6652"/>
    <w:rsid w:val="007F7453"/>
    <w:rsid w:val="007F78AD"/>
    <w:rsid w:val="0080030E"/>
    <w:rsid w:val="00800661"/>
    <w:rsid w:val="00800936"/>
    <w:rsid w:val="0080185E"/>
    <w:rsid w:val="00801A25"/>
    <w:rsid w:val="00801B07"/>
    <w:rsid w:val="00801C0F"/>
    <w:rsid w:val="00801C11"/>
    <w:rsid w:val="00801F78"/>
    <w:rsid w:val="00802096"/>
    <w:rsid w:val="008021D1"/>
    <w:rsid w:val="00802344"/>
    <w:rsid w:val="00802973"/>
    <w:rsid w:val="00803A45"/>
    <w:rsid w:val="00804695"/>
    <w:rsid w:val="0080482B"/>
    <w:rsid w:val="00804B35"/>
    <w:rsid w:val="00805572"/>
    <w:rsid w:val="008056C0"/>
    <w:rsid w:val="0080577D"/>
    <w:rsid w:val="00805B90"/>
    <w:rsid w:val="0080668A"/>
    <w:rsid w:val="008068C0"/>
    <w:rsid w:val="00806D54"/>
    <w:rsid w:val="008072BB"/>
    <w:rsid w:val="0080756F"/>
    <w:rsid w:val="0080758F"/>
    <w:rsid w:val="008078E2"/>
    <w:rsid w:val="00807C6A"/>
    <w:rsid w:val="00810487"/>
    <w:rsid w:val="0081049B"/>
    <w:rsid w:val="008104DB"/>
    <w:rsid w:val="00810798"/>
    <w:rsid w:val="00810C70"/>
    <w:rsid w:val="00810D22"/>
    <w:rsid w:val="00810D5B"/>
    <w:rsid w:val="00810E20"/>
    <w:rsid w:val="008113AB"/>
    <w:rsid w:val="008116C7"/>
    <w:rsid w:val="00811F0F"/>
    <w:rsid w:val="0081276E"/>
    <w:rsid w:val="008136B1"/>
    <w:rsid w:val="00813907"/>
    <w:rsid w:val="008139EC"/>
    <w:rsid w:val="00813A9C"/>
    <w:rsid w:val="00813D88"/>
    <w:rsid w:val="008149D4"/>
    <w:rsid w:val="00814FA8"/>
    <w:rsid w:val="0081568B"/>
    <w:rsid w:val="0081577B"/>
    <w:rsid w:val="00815DCD"/>
    <w:rsid w:val="00816225"/>
    <w:rsid w:val="0081660F"/>
    <w:rsid w:val="00816D4C"/>
    <w:rsid w:val="0081727C"/>
    <w:rsid w:val="008172B8"/>
    <w:rsid w:val="008175DD"/>
    <w:rsid w:val="008175E2"/>
    <w:rsid w:val="008178A5"/>
    <w:rsid w:val="00817999"/>
    <w:rsid w:val="00817A19"/>
    <w:rsid w:val="00817B77"/>
    <w:rsid w:val="008202AB"/>
    <w:rsid w:val="008203E7"/>
    <w:rsid w:val="00820424"/>
    <w:rsid w:val="008207F1"/>
    <w:rsid w:val="00820E93"/>
    <w:rsid w:val="00821076"/>
    <w:rsid w:val="00821A05"/>
    <w:rsid w:val="00821C93"/>
    <w:rsid w:val="00821CCD"/>
    <w:rsid w:val="00821EF9"/>
    <w:rsid w:val="00822152"/>
    <w:rsid w:val="008223D2"/>
    <w:rsid w:val="008224B4"/>
    <w:rsid w:val="00822D93"/>
    <w:rsid w:val="00822FA8"/>
    <w:rsid w:val="00823248"/>
    <w:rsid w:val="00823711"/>
    <w:rsid w:val="0082389C"/>
    <w:rsid w:val="008238AA"/>
    <w:rsid w:val="00823CE7"/>
    <w:rsid w:val="00824265"/>
    <w:rsid w:val="00824696"/>
    <w:rsid w:val="00824D7C"/>
    <w:rsid w:val="00824EAD"/>
    <w:rsid w:val="00825170"/>
    <w:rsid w:val="00825885"/>
    <w:rsid w:val="00825A96"/>
    <w:rsid w:val="008260A2"/>
    <w:rsid w:val="008264D3"/>
    <w:rsid w:val="00827096"/>
    <w:rsid w:val="0082723D"/>
    <w:rsid w:val="00827266"/>
    <w:rsid w:val="00827AEC"/>
    <w:rsid w:val="0083062F"/>
    <w:rsid w:val="00830700"/>
    <w:rsid w:val="008309C1"/>
    <w:rsid w:val="008312D0"/>
    <w:rsid w:val="00831E09"/>
    <w:rsid w:val="008322A8"/>
    <w:rsid w:val="008328D6"/>
    <w:rsid w:val="00832C19"/>
    <w:rsid w:val="00833CC1"/>
    <w:rsid w:val="0083586F"/>
    <w:rsid w:val="00835BF3"/>
    <w:rsid w:val="00835D9C"/>
    <w:rsid w:val="00835E2D"/>
    <w:rsid w:val="00836A07"/>
    <w:rsid w:val="00836C49"/>
    <w:rsid w:val="00836C68"/>
    <w:rsid w:val="00836D11"/>
    <w:rsid w:val="00836EB2"/>
    <w:rsid w:val="00836F7F"/>
    <w:rsid w:val="008370CD"/>
    <w:rsid w:val="008376D7"/>
    <w:rsid w:val="008400FD"/>
    <w:rsid w:val="00840F10"/>
    <w:rsid w:val="00841252"/>
    <w:rsid w:val="00841560"/>
    <w:rsid w:val="00841623"/>
    <w:rsid w:val="0084197D"/>
    <w:rsid w:val="00842134"/>
    <w:rsid w:val="008423AE"/>
    <w:rsid w:val="00842426"/>
    <w:rsid w:val="00842498"/>
    <w:rsid w:val="00842534"/>
    <w:rsid w:val="00842617"/>
    <w:rsid w:val="008429A6"/>
    <w:rsid w:val="008432BF"/>
    <w:rsid w:val="00843A14"/>
    <w:rsid w:val="00843D84"/>
    <w:rsid w:val="00844692"/>
    <w:rsid w:val="00845066"/>
    <w:rsid w:val="0084516E"/>
    <w:rsid w:val="0084531A"/>
    <w:rsid w:val="008455F3"/>
    <w:rsid w:val="00845A3C"/>
    <w:rsid w:val="00845D38"/>
    <w:rsid w:val="00845F95"/>
    <w:rsid w:val="00846888"/>
    <w:rsid w:val="00850845"/>
    <w:rsid w:val="00850A86"/>
    <w:rsid w:val="00850BFC"/>
    <w:rsid w:val="00850DFD"/>
    <w:rsid w:val="00851053"/>
    <w:rsid w:val="00851E4D"/>
    <w:rsid w:val="008521A3"/>
    <w:rsid w:val="0085220A"/>
    <w:rsid w:val="00852EBC"/>
    <w:rsid w:val="00852FB0"/>
    <w:rsid w:val="0085301F"/>
    <w:rsid w:val="0085353E"/>
    <w:rsid w:val="00853D8E"/>
    <w:rsid w:val="00854802"/>
    <w:rsid w:val="00854873"/>
    <w:rsid w:val="00854BAA"/>
    <w:rsid w:val="00855780"/>
    <w:rsid w:val="0085596E"/>
    <w:rsid w:val="00855B22"/>
    <w:rsid w:val="00855FEE"/>
    <w:rsid w:val="00856006"/>
    <w:rsid w:val="008561F9"/>
    <w:rsid w:val="008562D6"/>
    <w:rsid w:val="0085688F"/>
    <w:rsid w:val="00856951"/>
    <w:rsid w:val="008572D0"/>
    <w:rsid w:val="00857440"/>
    <w:rsid w:val="0085796E"/>
    <w:rsid w:val="00857C5C"/>
    <w:rsid w:val="008600BE"/>
    <w:rsid w:val="0086030F"/>
    <w:rsid w:val="00860BE9"/>
    <w:rsid w:val="00860E6B"/>
    <w:rsid w:val="008619A3"/>
    <w:rsid w:val="00861D2B"/>
    <w:rsid w:val="00861F85"/>
    <w:rsid w:val="00862067"/>
    <w:rsid w:val="008626F3"/>
    <w:rsid w:val="00862711"/>
    <w:rsid w:val="00862A55"/>
    <w:rsid w:val="008639BE"/>
    <w:rsid w:val="0086427D"/>
    <w:rsid w:val="0086480A"/>
    <w:rsid w:val="008653A9"/>
    <w:rsid w:val="00865A2E"/>
    <w:rsid w:val="00866555"/>
    <w:rsid w:val="008669E5"/>
    <w:rsid w:val="00866AC9"/>
    <w:rsid w:val="00866BB8"/>
    <w:rsid w:val="00866F1B"/>
    <w:rsid w:val="0086711F"/>
    <w:rsid w:val="008673E4"/>
    <w:rsid w:val="0086748A"/>
    <w:rsid w:val="00867613"/>
    <w:rsid w:val="008678B0"/>
    <w:rsid w:val="008678CE"/>
    <w:rsid w:val="00867913"/>
    <w:rsid w:val="00867A26"/>
    <w:rsid w:val="00867E14"/>
    <w:rsid w:val="00867F05"/>
    <w:rsid w:val="00870021"/>
    <w:rsid w:val="008708A6"/>
    <w:rsid w:val="00872213"/>
    <w:rsid w:val="00872484"/>
    <w:rsid w:val="00872EED"/>
    <w:rsid w:val="0087309A"/>
    <w:rsid w:val="00873DA6"/>
    <w:rsid w:val="00873ECD"/>
    <w:rsid w:val="00874DDE"/>
    <w:rsid w:val="008751A4"/>
    <w:rsid w:val="00875985"/>
    <w:rsid w:val="008759BF"/>
    <w:rsid w:val="008762AF"/>
    <w:rsid w:val="008769E5"/>
    <w:rsid w:val="00876AE9"/>
    <w:rsid w:val="00877932"/>
    <w:rsid w:val="00877DBB"/>
    <w:rsid w:val="00880B56"/>
    <w:rsid w:val="00881144"/>
    <w:rsid w:val="00881602"/>
    <w:rsid w:val="00881FE9"/>
    <w:rsid w:val="0088247E"/>
    <w:rsid w:val="008824A7"/>
    <w:rsid w:val="008836D9"/>
    <w:rsid w:val="008849B4"/>
    <w:rsid w:val="0088548D"/>
    <w:rsid w:val="008861EB"/>
    <w:rsid w:val="0088647F"/>
    <w:rsid w:val="00886530"/>
    <w:rsid w:val="008865B7"/>
    <w:rsid w:val="008869B1"/>
    <w:rsid w:val="00886CF2"/>
    <w:rsid w:val="008870D8"/>
    <w:rsid w:val="008901CE"/>
    <w:rsid w:val="008905B1"/>
    <w:rsid w:val="0089154A"/>
    <w:rsid w:val="008919EB"/>
    <w:rsid w:val="00891CDC"/>
    <w:rsid w:val="00891E8A"/>
    <w:rsid w:val="00892A03"/>
    <w:rsid w:val="00893370"/>
    <w:rsid w:val="0089447E"/>
    <w:rsid w:val="0089497B"/>
    <w:rsid w:val="00894C3B"/>
    <w:rsid w:val="0089514A"/>
    <w:rsid w:val="0089565A"/>
    <w:rsid w:val="0089578D"/>
    <w:rsid w:val="00895E1E"/>
    <w:rsid w:val="0089601C"/>
    <w:rsid w:val="00896325"/>
    <w:rsid w:val="0089708F"/>
    <w:rsid w:val="008971D1"/>
    <w:rsid w:val="008973DD"/>
    <w:rsid w:val="008979A2"/>
    <w:rsid w:val="00897D22"/>
    <w:rsid w:val="008A020B"/>
    <w:rsid w:val="008A1295"/>
    <w:rsid w:val="008A1587"/>
    <w:rsid w:val="008A1D06"/>
    <w:rsid w:val="008A1F59"/>
    <w:rsid w:val="008A20B3"/>
    <w:rsid w:val="008A237C"/>
    <w:rsid w:val="008A2F5F"/>
    <w:rsid w:val="008A375A"/>
    <w:rsid w:val="008A3BBA"/>
    <w:rsid w:val="008A59C4"/>
    <w:rsid w:val="008A5EF0"/>
    <w:rsid w:val="008A5FDB"/>
    <w:rsid w:val="008A65D2"/>
    <w:rsid w:val="008A6A72"/>
    <w:rsid w:val="008A6FFD"/>
    <w:rsid w:val="008A6FFF"/>
    <w:rsid w:val="008A7397"/>
    <w:rsid w:val="008B00CA"/>
    <w:rsid w:val="008B098E"/>
    <w:rsid w:val="008B09CC"/>
    <w:rsid w:val="008B0AB8"/>
    <w:rsid w:val="008B0AEF"/>
    <w:rsid w:val="008B0F89"/>
    <w:rsid w:val="008B1AA9"/>
    <w:rsid w:val="008B1DE3"/>
    <w:rsid w:val="008B1F84"/>
    <w:rsid w:val="008B23E8"/>
    <w:rsid w:val="008B23F0"/>
    <w:rsid w:val="008B2425"/>
    <w:rsid w:val="008B2680"/>
    <w:rsid w:val="008B332D"/>
    <w:rsid w:val="008B3377"/>
    <w:rsid w:val="008B37D3"/>
    <w:rsid w:val="008B3CBA"/>
    <w:rsid w:val="008B4531"/>
    <w:rsid w:val="008B45CD"/>
    <w:rsid w:val="008B52F6"/>
    <w:rsid w:val="008B5449"/>
    <w:rsid w:val="008B571B"/>
    <w:rsid w:val="008B57FC"/>
    <w:rsid w:val="008B5B7B"/>
    <w:rsid w:val="008B5EEC"/>
    <w:rsid w:val="008B6394"/>
    <w:rsid w:val="008B66CE"/>
    <w:rsid w:val="008B6988"/>
    <w:rsid w:val="008B6E1F"/>
    <w:rsid w:val="008B7082"/>
    <w:rsid w:val="008B717D"/>
    <w:rsid w:val="008B74DE"/>
    <w:rsid w:val="008B7586"/>
    <w:rsid w:val="008B7D62"/>
    <w:rsid w:val="008B7F75"/>
    <w:rsid w:val="008B7FE8"/>
    <w:rsid w:val="008C0232"/>
    <w:rsid w:val="008C11CD"/>
    <w:rsid w:val="008C13FB"/>
    <w:rsid w:val="008C15D1"/>
    <w:rsid w:val="008C15DC"/>
    <w:rsid w:val="008C15E8"/>
    <w:rsid w:val="008C1951"/>
    <w:rsid w:val="008C1BBE"/>
    <w:rsid w:val="008C1D32"/>
    <w:rsid w:val="008C1D35"/>
    <w:rsid w:val="008C2818"/>
    <w:rsid w:val="008C29CA"/>
    <w:rsid w:val="008C29D7"/>
    <w:rsid w:val="008C2BF7"/>
    <w:rsid w:val="008C2D4A"/>
    <w:rsid w:val="008C379B"/>
    <w:rsid w:val="008C3B08"/>
    <w:rsid w:val="008C3DF3"/>
    <w:rsid w:val="008C4400"/>
    <w:rsid w:val="008C442C"/>
    <w:rsid w:val="008C46A2"/>
    <w:rsid w:val="008C5182"/>
    <w:rsid w:val="008C59BC"/>
    <w:rsid w:val="008C5DAF"/>
    <w:rsid w:val="008C5F39"/>
    <w:rsid w:val="008C6210"/>
    <w:rsid w:val="008C6739"/>
    <w:rsid w:val="008C6829"/>
    <w:rsid w:val="008C6F0C"/>
    <w:rsid w:val="008C7366"/>
    <w:rsid w:val="008C7595"/>
    <w:rsid w:val="008C7A1B"/>
    <w:rsid w:val="008C7E5C"/>
    <w:rsid w:val="008D017A"/>
    <w:rsid w:val="008D093C"/>
    <w:rsid w:val="008D0F6E"/>
    <w:rsid w:val="008D10AD"/>
    <w:rsid w:val="008D13CD"/>
    <w:rsid w:val="008D1582"/>
    <w:rsid w:val="008D182D"/>
    <w:rsid w:val="008D1BC9"/>
    <w:rsid w:val="008D1F36"/>
    <w:rsid w:val="008D2F8F"/>
    <w:rsid w:val="008D314F"/>
    <w:rsid w:val="008D3A39"/>
    <w:rsid w:val="008D3C4C"/>
    <w:rsid w:val="008D3ED7"/>
    <w:rsid w:val="008D467E"/>
    <w:rsid w:val="008D4972"/>
    <w:rsid w:val="008D52E5"/>
    <w:rsid w:val="008D5961"/>
    <w:rsid w:val="008D5BE9"/>
    <w:rsid w:val="008D5E58"/>
    <w:rsid w:val="008D631B"/>
    <w:rsid w:val="008D7040"/>
    <w:rsid w:val="008D7752"/>
    <w:rsid w:val="008D7D69"/>
    <w:rsid w:val="008E0612"/>
    <w:rsid w:val="008E0A9E"/>
    <w:rsid w:val="008E0F78"/>
    <w:rsid w:val="008E17D5"/>
    <w:rsid w:val="008E1EE4"/>
    <w:rsid w:val="008E1F38"/>
    <w:rsid w:val="008E2125"/>
    <w:rsid w:val="008E23B3"/>
    <w:rsid w:val="008E2426"/>
    <w:rsid w:val="008E2D9D"/>
    <w:rsid w:val="008E32BD"/>
    <w:rsid w:val="008E38B5"/>
    <w:rsid w:val="008E3B69"/>
    <w:rsid w:val="008E3C1B"/>
    <w:rsid w:val="008E5B54"/>
    <w:rsid w:val="008E5D79"/>
    <w:rsid w:val="008E60B1"/>
    <w:rsid w:val="008E6A50"/>
    <w:rsid w:val="008E704E"/>
    <w:rsid w:val="008E7192"/>
    <w:rsid w:val="008E73F6"/>
    <w:rsid w:val="008E75F1"/>
    <w:rsid w:val="008E7733"/>
    <w:rsid w:val="008F0015"/>
    <w:rsid w:val="008F002C"/>
    <w:rsid w:val="008F0BBC"/>
    <w:rsid w:val="008F0E60"/>
    <w:rsid w:val="008F1682"/>
    <w:rsid w:val="008F1793"/>
    <w:rsid w:val="008F1CC1"/>
    <w:rsid w:val="008F1CDB"/>
    <w:rsid w:val="008F2319"/>
    <w:rsid w:val="008F241E"/>
    <w:rsid w:val="008F2490"/>
    <w:rsid w:val="008F27BF"/>
    <w:rsid w:val="008F31D1"/>
    <w:rsid w:val="008F33FA"/>
    <w:rsid w:val="008F3974"/>
    <w:rsid w:val="008F3A49"/>
    <w:rsid w:val="008F3A5E"/>
    <w:rsid w:val="008F3D15"/>
    <w:rsid w:val="008F3EFB"/>
    <w:rsid w:val="008F4B2E"/>
    <w:rsid w:val="008F4D37"/>
    <w:rsid w:val="008F5A4B"/>
    <w:rsid w:val="008F5C16"/>
    <w:rsid w:val="008F5E8E"/>
    <w:rsid w:val="008F5EEC"/>
    <w:rsid w:val="008F652E"/>
    <w:rsid w:val="008F6790"/>
    <w:rsid w:val="008F67AF"/>
    <w:rsid w:val="008F6907"/>
    <w:rsid w:val="008F6B36"/>
    <w:rsid w:val="008F6B87"/>
    <w:rsid w:val="008F6F4A"/>
    <w:rsid w:val="008F7242"/>
    <w:rsid w:val="009008FB"/>
    <w:rsid w:val="00901219"/>
    <w:rsid w:val="009013EC"/>
    <w:rsid w:val="009014B8"/>
    <w:rsid w:val="0090167B"/>
    <w:rsid w:val="00901784"/>
    <w:rsid w:val="00901B1E"/>
    <w:rsid w:val="00902265"/>
    <w:rsid w:val="009024DB"/>
    <w:rsid w:val="00902B3E"/>
    <w:rsid w:val="00902CF9"/>
    <w:rsid w:val="00902D2B"/>
    <w:rsid w:val="00902F06"/>
    <w:rsid w:val="00903C33"/>
    <w:rsid w:val="00903CDD"/>
    <w:rsid w:val="00903E03"/>
    <w:rsid w:val="00904402"/>
    <w:rsid w:val="00904665"/>
    <w:rsid w:val="00904E01"/>
    <w:rsid w:val="009054B2"/>
    <w:rsid w:val="0090552B"/>
    <w:rsid w:val="009059F1"/>
    <w:rsid w:val="0090635E"/>
    <w:rsid w:val="00906C68"/>
    <w:rsid w:val="009101E9"/>
    <w:rsid w:val="009102CC"/>
    <w:rsid w:val="00910988"/>
    <w:rsid w:val="00910ABD"/>
    <w:rsid w:val="00911229"/>
    <w:rsid w:val="009113A6"/>
    <w:rsid w:val="009116DC"/>
    <w:rsid w:val="00911DA2"/>
    <w:rsid w:val="009121F4"/>
    <w:rsid w:val="00913291"/>
    <w:rsid w:val="009132AF"/>
    <w:rsid w:val="0091366F"/>
    <w:rsid w:val="00914348"/>
    <w:rsid w:val="0091470F"/>
    <w:rsid w:val="00914906"/>
    <w:rsid w:val="00914C54"/>
    <w:rsid w:val="00914CB7"/>
    <w:rsid w:val="00914DD7"/>
    <w:rsid w:val="009152AF"/>
    <w:rsid w:val="0091573E"/>
    <w:rsid w:val="00915D18"/>
    <w:rsid w:val="00915DA8"/>
    <w:rsid w:val="00915EFA"/>
    <w:rsid w:val="00916229"/>
    <w:rsid w:val="00916643"/>
    <w:rsid w:val="00916724"/>
    <w:rsid w:val="00916725"/>
    <w:rsid w:val="00916F6E"/>
    <w:rsid w:val="00917090"/>
    <w:rsid w:val="0091773C"/>
    <w:rsid w:val="009204B8"/>
    <w:rsid w:val="00920A95"/>
    <w:rsid w:val="00920B92"/>
    <w:rsid w:val="00920D1D"/>
    <w:rsid w:val="00920DA2"/>
    <w:rsid w:val="00920FE8"/>
    <w:rsid w:val="009210F8"/>
    <w:rsid w:val="009211F4"/>
    <w:rsid w:val="009214FE"/>
    <w:rsid w:val="00921F61"/>
    <w:rsid w:val="00922420"/>
    <w:rsid w:val="009228B6"/>
    <w:rsid w:val="00922988"/>
    <w:rsid w:val="00922B39"/>
    <w:rsid w:val="00922D8C"/>
    <w:rsid w:val="00922D98"/>
    <w:rsid w:val="00923841"/>
    <w:rsid w:val="00923A58"/>
    <w:rsid w:val="00923D05"/>
    <w:rsid w:val="0092409C"/>
    <w:rsid w:val="009241DA"/>
    <w:rsid w:val="0092442B"/>
    <w:rsid w:val="009254F2"/>
    <w:rsid w:val="0092570A"/>
    <w:rsid w:val="00925AE7"/>
    <w:rsid w:val="009260CA"/>
    <w:rsid w:val="0092646D"/>
    <w:rsid w:val="0092655A"/>
    <w:rsid w:val="00927135"/>
    <w:rsid w:val="0092744B"/>
    <w:rsid w:val="0092786A"/>
    <w:rsid w:val="0092798F"/>
    <w:rsid w:val="00927A66"/>
    <w:rsid w:val="00927A88"/>
    <w:rsid w:val="00927A9B"/>
    <w:rsid w:val="00927F88"/>
    <w:rsid w:val="009303A6"/>
    <w:rsid w:val="009304C0"/>
    <w:rsid w:val="00930C30"/>
    <w:rsid w:val="00930DA9"/>
    <w:rsid w:val="00930FE9"/>
    <w:rsid w:val="0093111D"/>
    <w:rsid w:val="00931B59"/>
    <w:rsid w:val="009320AE"/>
    <w:rsid w:val="009323BF"/>
    <w:rsid w:val="00932A5A"/>
    <w:rsid w:val="00934160"/>
    <w:rsid w:val="009344A2"/>
    <w:rsid w:val="0093460A"/>
    <w:rsid w:val="00934CEC"/>
    <w:rsid w:val="00935E2F"/>
    <w:rsid w:val="0093639F"/>
    <w:rsid w:val="009366BC"/>
    <w:rsid w:val="009367E3"/>
    <w:rsid w:val="00936957"/>
    <w:rsid w:val="00936977"/>
    <w:rsid w:val="0094004A"/>
    <w:rsid w:val="0094048C"/>
    <w:rsid w:val="00940686"/>
    <w:rsid w:val="00940DFD"/>
    <w:rsid w:val="00941348"/>
    <w:rsid w:val="00941581"/>
    <w:rsid w:val="0094199F"/>
    <w:rsid w:val="00941E0D"/>
    <w:rsid w:val="009429A4"/>
    <w:rsid w:val="0094312B"/>
    <w:rsid w:val="00943625"/>
    <w:rsid w:val="00943C16"/>
    <w:rsid w:val="00943E61"/>
    <w:rsid w:val="00943ED5"/>
    <w:rsid w:val="0094440B"/>
    <w:rsid w:val="009445C7"/>
    <w:rsid w:val="009447A6"/>
    <w:rsid w:val="00944803"/>
    <w:rsid w:val="00944987"/>
    <w:rsid w:val="00944A64"/>
    <w:rsid w:val="00944D7D"/>
    <w:rsid w:val="00944E3D"/>
    <w:rsid w:val="0094535E"/>
    <w:rsid w:val="00945454"/>
    <w:rsid w:val="0094554B"/>
    <w:rsid w:val="0094567A"/>
    <w:rsid w:val="00945B7F"/>
    <w:rsid w:val="00945C8D"/>
    <w:rsid w:val="00945DC2"/>
    <w:rsid w:val="00946393"/>
    <w:rsid w:val="00946B7A"/>
    <w:rsid w:val="0094707C"/>
    <w:rsid w:val="0094735B"/>
    <w:rsid w:val="009476E2"/>
    <w:rsid w:val="00947CEE"/>
    <w:rsid w:val="009509DE"/>
    <w:rsid w:val="00950EA5"/>
    <w:rsid w:val="00950F19"/>
    <w:rsid w:val="00950F9B"/>
    <w:rsid w:val="00951236"/>
    <w:rsid w:val="009512FA"/>
    <w:rsid w:val="009515BE"/>
    <w:rsid w:val="0095189B"/>
    <w:rsid w:val="00951B5A"/>
    <w:rsid w:val="00951E04"/>
    <w:rsid w:val="00951F35"/>
    <w:rsid w:val="009526E5"/>
    <w:rsid w:val="00952708"/>
    <w:rsid w:val="009538FB"/>
    <w:rsid w:val="009539FD"/>
    <w:rsid w:val="009543E6"/>
    <w:rsid w:val="00954ADD"/>
    <w:rsid w:val="00955A9B"/>
    <w:rsid w:val="00955DDB"/>
    <w:rsid w:val="00955F36"/>
    <w:rsid w:val="00956232"/>
    <w:rsid w:val="009562A6"/>
    <w:rsid w:val="009563FB"/>
    <w:rsid w:val="00956AC9"/>
    <w:rsid w:val="00956C30"/>
    <w:rsid w:val="00956F3E"/>
    <w:rsid w:val="00956FFF"/>
    <w:rsid w:val="00957172"/>
    <w:rsid w:val="00957429"/>
    <w:rsid w:val="00957D14"/>
    <w:rsid w:val="00957D6A"/>
    <w:rsid w:val="009600B7"/>
    <w:rsid w:val="009602ED"/>
    <w:rsid w:val="009606F5"/>
    <w:rsid w:val="00960721"/>
    <w:rsid w:val="009608B3"/>
    <w:rsid w:val="00960D57"/>
    <w:rsid w:val="00960F28"/>
    <w:rsid w:val="009612AC"/>
    <w:rsid w:val="00961C98"/>
    <w:rsid w:val="009622A1"/>
    <w:rsid w:val="009623F7"/>
    <w:rsid w:val="00962918"/>
    <w:rsid w:val="00962C77"/>
    <w:rsid w:val="00962F23"/>
    <w:rsid w:val="0096370A"/>
    <w:rsid w:val="00963F66"/>
    <w:rsid w:val="00964F59"/>
    <w:rsid w:val="009654EE"/>
    <w:rsid w:val="0096603E"/>
    <w:rsid w:val="00966173"/>
    <w:rsid w:val="00967480"/>
    <w:rsid w:val="00967725"/>
    <w:rsid w:val="0096787C"/>
    <w:rsid w:val="00967C66"/>
    <w:rsid w:val="00970124"/>
    <w:rsid w:val="009709B8"/>
    <w:rsid w:val="00971778"/>
    <w:rsid w:val="009719ED"/>
    <w:rsid w:val="00971A94"/>
    <w:rsid w:val="0097215D"/>
    <w:rsid w:val="009722FA"/>
    <w:rsid w:val="0097250F"/>
    <w:rsid w:val="00972625"/>
    <w:rsid w:val="00972712"/>
    <w:rsid w:val="00972C4A"/>
    <w:rsid w:val="00973C0A"/>
    <w:rsid w:val="00973CAF"/>
    <w:rsid w:val="00973CC6"/>
    <w:rsid w:val="009740C0"/>
    <w:rsid w:val="009741A0"/>
    <w:rsid w:val="0097443C"/>
    <w:rsid w:val="009745AB"/>
    <w:rsid w:val="00974B28"/>
    <w:rsid w:val="00974DE3"/>
    <w:rsid w:val="009766C3"/>
    <w:rsid w:val="00976768"/>
    <w:rsid w:val="00976959"/>
    <w:rsid w:val="00976DF6"/>
    <w:rsid w:val="00976F17"/>
    <w:rsid w:val="00977AC2"/>
    <w:rsid w:val="00977D38"/>
    <w:rsid w:val="00980110"/>
    <w:rsid w:val="0098063F"/>
    <w:rsid w:val="00980FFE"/>
    <w:rsid w:val="00981337"/>
    <w:rsid w:val="00981A82"/>
    <w:rsid w:val="00981F76"/>
    <w:rsid w:val="00982037"/>
    <w:rsid w:val="00982332"/>
    <w:rsid w:val="009825B7"/>
    <w:rsid w:val="0098262C"/>
    <w:rsid w:val="00984706"/>
    <w:rsid w:val="00984FF6"/>
    <w:rsid w:val="0098516F"/>
    <w:rsid w:val="00985392"/>
    <w:rsid w:val="009854A3"/>
    <w:rsid w:val="009856C5"/>
    <w:rsid w:val="00985AB7"/>
    <w:rsid w:val="00985FB8"/>
    <w:rsid w:val="00985FE4"/>
    <w:rsid w:val="0098643E"/>
    <w:rsid w:val="00987666"/>
    <w:rsid w:val="009877D6"/>
    <w:rsid w:val="0098786C"/>
    <w:rsid w:val="009878CF"/>
    <w:rsid w:val="00987C89"/>
    <w:rsid w:val="00987DDD"/>
    <w:rsid w:val="00987DF5"/>
    <w:rsid w:val="00990185"/>
    <w:rsid w:val="00990350"/>
    <w:rsid w:val="00990396"/>
    <w:rsid w:val="009903B2"/>
    <w:rsid w:val="009903BC"/>
    <w:rsid w:val="009907FF"/>
    <w:rsid w:val="0099091E"/>
    <w:rsid w:val="0099171F"/>
    <w:rsid w:val="00991D7D"/>
    <w:rsid w:val="00991F5F"/>
    <w:rsid w:val="0099288B"/>
    <w:rsid w:val="00992D41"/>
    <w:rsid w:val="00993649"/>
    <w:rsid w:val="00993C36"/>
    <w:rsid w:val="00993FC3"/>
    <w:rsid w:val="0099413B"/>
    <w:rsid w:val="0099417B"/>
    <w:rsid w:val="00994FAE"/>
    <w:rsid w:val="009955A5"/>
    <w:rsid w:val="00995BD1"/>
    <w:rsid w:val="00996D35"/>
    <w:rsid w:val="00996D55"/>
    <w:rsid w:val="00997B37"/>
    <w:rsid w:val="00997B43"/>
    <w:rsid w:val="00997C14"/>
    <w:rsid w:val="00997C22"/>
    <w:rsid w:val="00997D8C"/>
    <w:rsid w:val="009A054F"/>
    <w:rsid w:val="009A059B"/>
    <w:rsid w:val="009A0941"/>
    <w:rsid w:val="009A0BE0"/>
    <w:rsid w:val="009A1592"/>
    <w:rsid w:val="009A204C"/>
    <w:rsid w:val="009A215F"/>
    <w:rsid w:val="009A376F"/>
    <w:rsid w:val="009A3B94"/>
    <w:rsid w:val="009A3CBF"/>
    <w:rsid w:val="009A3E2F"/>
    <w:rsid w:val="009A4390"/>
    <w:rsid w:val="009A4398"/>
    <w:rsid w:val="009A43C0"/>
    <w:rsid w:val="009A44AD"/>
    <w:rsid w:val="009A49A4"/>
    <w:rsid w:val="009A51F7"/>
    <w:rsid w:val="009A547C"/>
    <w:rsid w:val="009A5C8A"/>
    <w:rsid w:val="009A5CDF"/>
    <w:rsid w:val="009A6495"/>
    <w:rsid w:val="009A66C7"/>
    <w:rsid w:val="009A6C7D"/>
    <w:rsid w:val="009A6D39"/>
    <w:rsid w:val="009A7412"/>
    <w:rsid w:val="009A7AEA"/>
    <w:rsid w:val="009A7CB9"/>
    <w:rsid w:val="009B0404"/>
    <w:rsid w:val="009B0D56"/>
    <w:rsid w:val="009B0FAD"/>
    <w:rsid w:val="009B1021"/>
    <w:rsid w:val="009B148B"/>
    <w:rsid w:val="009B16F0"/>
    <w:rsid w:val="009B17C1"/>
    <w:rsid w:val="009B1DBD"/>
    <w:rsid w:val="009B2126"/>
    <w:rsid w:val="009B2246"/>
    <w:rsid w:val="009B2A79"/>
    <w:rsid w:val="009B2C56"/>
    <w:rsid w:val="009B4AA0"/>
    <w:rsid w:val="009B505E"/>
    <w:rsid w:val="009B5220"/>
    <w:rsid w:val="009B54F9"/>
    <w:rsid w:val="009B589A"/>
    <w:rsid w:val="009B598F"/>
    <w:rsid w:val="009B5A94"/>
    <w:rsid w:val="009B5DD0"/>
    <w:rsid w:val="009B5E70"/>
    <w:rsid w:val="009B5EF5"/>
    <w:rsid w:val="009B670D"/>
    <w:rsid w:val="009B6ADB"/>
    <w:rsid w:val="009B6DAC"/>
    <w:rsid w:val="009B7682"/>
    <w:rsid w:val="009B7A54"/>
    <w:rsid w:val="009B7A56"/>
    <w:rsid w:val="009B7DA3"/>
    <w:rsid w:val="009C0FC2"/>
    <w:rsid w:val="009C1181"/>
    <w:rsid w:val="009C18AE"/>
    <w:rsid w:val="009C18D2"/>
    <w:rsid w:val="009C23EC"/>
    <w:rsid w:val="009C2986"/>
    <w:rsid w:val="009C2D28"/>
    <w:rsid w:val="009C3EF5"/>
    <w:rsid w:val="009C3F9C"/>
    <w:rsid w:val="009C4009"/>
    <w:rsid w:val="009C48E8"/>
    <w:rsid w:val="009C4A35"/>
    <w:rsid w:val="009C4E91"/>
    <w:rsid w:val="009C53F8"/>
    <w:rsid w:val="009C5558"/>
    <w:rsid w:val="009C5B64"/>
    <w:rsid w:val="009C6816"/>
    <w:rsid w:val="009C688C"/>
    <w:rsid w:val="009C6A00"/>
    <w:rsid w:val="009C6B2D"/>
    <w:rsid w:val="009C78A9"/>
    <w:rsid w:val="009C7A6D"/>
    <w:rsid w:val="009C7FC1"/>
    <w:rsid w:val="009D081A"/>
    <w:rsid w:val="009D0A99"/>
    <w:rsid w:val="009D0ABC"/>
    <w:rsid w:val="009D0DEB"/>
    <w:rsid w:val="009D0EC5"/>
    <w:rsid w:val="009D0ED3"/>
    <w:rsid w:val="009D1D3F"/>
    <w:rsid w:val="009D2E83"/>
    <w:rsid w:val="009D3C54"/>
    <w:rsid w:val="009D437F"/>
    <w:rsid w:val="009D4B2B"/>
    <w:rsid w:val="009D520F"/>
    <w:rsid w:val="009D5653"/>
    <w:rsid w:val="009D5741"/>
    <w:rsid w:val="009D5A1C"/>
    <w:rsid w:val="009D5A4B"/>
    <w:rsid w:val="009D5AC2"/>
    <w:rsid w:val="009D6D3E"/>
    <w:rsid w:val="009D6DDE"/>
    <w:rsid w:val="009D6EA8"/>
    <w:rsid w:val="009D7486"/>
    <w:rsid w:val="009D74DB"/>
    <w:rsid w:val="009D76E1"/>
    <w:rsid w:val="009D773F"/>
    <w:rsid w:val="009D7757"/>
    <w:rsid w:val="009E08B1"/>
    <w:rsid w:val="009E161C"/>
    <w:rsid w:val="009E1C47"/>
    <w:rsid w:val="009E1D8A"/>
    <w:rsid w:val="009E1FAC"/>
    <w:rsid w:val="009E21BC"/>
    <w:rsid w:val="009E2212"/>
    <w:rsid w:val="009E29CC"/>
    <w:rsid w:val="009E2DC1"/>
    <w:rsid w:val="009E3023"/>
    <w:rsid w:val="009E37C8"/>
    <w:rsid w:val="009E3A43"/>
    <w:rsid w:val="009E3E1B"/>
    <w:rsid w:val="009E41C4"/>
    <w:rsid w:val="009E45DD"/>
    <w:rsid w:val="009E552F"/>
    <w:rsid w:val="009E570C"/>
    <w:rsid w:val="009E59D2"/>
    <w:rsid w:val="009E5ABE"/>
    <w:rsid w:val="009E5AD5"/>
    <w:rsid w:val="009E5AED"/>
    <w:rsid w:val="009E5C3F"/>
    <w:rsid w:val="009E5D8A"/>
    <w:rsid w:val="009E61D4"/>
    <w:rsid w:val="009E64F9"/>
    <w:rsid w:val="009E65E2"/>
    <w:rsid w:val="009E6925"/>
    <w:rsid w:val="009E6926"/>
    <w:rsid w:val="009E6A4A"/>
    <w:rsid w:val="009E71DA"/>
    <w:rsid w:val="009E787E"/>
    <w:rsid w:val="009E7BC5"/>
    <w:rsid w:val="009F024F"/>
    <w:rsid w:val="009F0376"/>
    <w:rsid w:val="009F0DB2"/>
    <w:rsid w:val="009F1171"/>
    <w:rsid w:val="009F15E2"/>
    <w:rsid w:val="009F1681"/>
    <w:rsid w:val="009F1DD6"/>
    <w:rsid w:val="009F1EFD"/>
    <w:rsid w:val="009F1F07"/>
    <w:rsid w:val="009F2503"/>
    <w:rsid w:val="009F30AA"/>
    <w:rsid w:val="009F327B"/>
    <w:rsid w:val="009F3423"/>
    <w:rsid w:val="009F435F"/>
    <w:rsid w:val="009F4728"/>
    <w:rsid w:val="009F48E5"/>
    <w:rsid w:val="009F4A7D"/>
    <w:rsid w:val="009F4C3B"/>
    <w:rsid w:val="009F52E3"/>
    <w:rsid w:val="009F5437"/>
    <w:rsid w:val="009F57D2"/>
    <w:rsid w:val="009F588A"/>
    <w:rsid w:val="009F5C1B"/>
    <w:rsid w:val="009F5E67"/>
    <w:rsid w:val="009F64F1"/>
    <w:rsid w:val="009F65E2"/>
    <w:rsid w:val="009F6ED0"/>
    <w:rsid w:val="009F78D4"/>
    <w:rsid w:val="009F7933"/>
    <w:rsid w:val="009F7A01"/>
    <w:rsid w:val="009F7A6C"/>
    <w:rsid w:val="009F7E3C"/>
    <w:rsid w:val="00A0022C"/>
    <w:rsid w:val="00A002BF"/>
    <w:rsid w:val="00A00ADA"/>
    <w:rsid w:val="00A01632"/>
    <w:rsid w:val="00A01884"/>
    <w:rsid w:val="00A01924"/>
    <w:rsid w:val="00A01B38"/>
    <w:rsid w:val="00A01E9F"/>
    <w:rsid w:val="00A021ED"/>
    <w:rsid w:val="00A02756"/>
    <w:rsid w:val="00A027F0"/>
    <w:rsid w:val="00A02857"/>
    <w:rsid w:val="00A02AE2"/>
    <w:rsid w:val="00A030B8"/>
    <w:rsid w:val="00A03363"/>
    <w:rsid w:val="00A03956"/>
    <w:rsid w:val="00A03E27"/>
    <w:rsid w:val="00A043ED"/>
    <w:rsid w:val="00A0455C"/>
    <w:rsid w:val="00A04837"/>
    <w:rsid w:val="00A048E2"/>
    <w:rsid w:val="00A04ECA"/>
    <w:rsid w:val="00A050F4"/>
    <w:rsid w:val="00A0535A"/>
    <w:rsid w:val="00A0552D"/>
    <w:rsid w:val="00A0554F"/>
    <w:rsid w:val="00A05601"/>
    <w:rsid w:val="00A058A3"/>
    <w:rsid w:val="00A061C7"/>
    <w:rsid w:val="00A06680"/>
    <w:rsid w:val="00A07CBC"/>
    <w:rsid w:val="00A07EF4"/>
    <w:rsid w:val="00A1023E"/>
    <w:rsid w:val="00A1038E"/>
    <w:rsid w:val="00A10479"/>
    <w:rsid w:val="00A104AF"/>
    <w:rsid w:val="00A106BD"/>
    <w:rsid w:val="00A10DAE"/>
    <w:rsid w:val="00A12355"/>
    <w:rsid w:val="00A125A5"/>
    <w:rsid w:val="00A125C7"/>
    <w:rsid w:val="00A12E5F"/>
    <w:rsid w:val="00A12E98"/>
    <w:rsid w:val="00A12EC9"/>
    <w:rsid w:val="00A13391"/>
    <w:rsid w:val="00A136A1"/>
    <w:rsid w:val="00A13D9F"/>
    <w:rsid w:val="00A13E3E"/>
    <w:rsid w:val="00A13E47"/>
    <w:rsid w:val="00A14119"/>
    <w:rsid w:val="00A14505"/>
    <w:rsid w:val="00A1476E"/>
    <w:rsid w:val="00A14ED7"/>
    <w:rsid w:val="00A151F8"/>
    <w:rsid w:val="00A155E6"/>
    <w:rsid w:val="00A15B97"/>
    <w:rsid w:val="00A15D02"/>
    <w:rsid w:val="00A16D0E"/>
    <w:rsid w:val="00A20120"/>
    <w:rsid w:val="00A20734"/>
    <w:rsid w:val="00A20826"/>
    <w:rsid w:val="00A208FC"/>
    <w:rsid w:val="00A219C9"/>
    <w:rsid w:val="00A22231"/>
    <w:rsid w:val="00A223A5"/>
    <w:rsid w:val="00A22971"/>
    <w:rsid w:val="00A23078"/>
    <w:rsid w:val="00A23110"/>
    <w:rsid w:val="00A23AC1"/>
    <w:rsid w:val="00A24222"/>
    <w:rsid w:val="00A24B6B"/>
    <w:rsid w:val="00A25354"/>
    <w:rsid w:val="00A25649"/>
    <w:rsid w:val="00A2576D"/>
    <w:rsid w:val="00A2591E"/>
    <w:rsid w:val="00A259D0"/>
    <w:rsid w:val="00A25A11"/>
    <w:rsid w:val="00A25AD8"/>
    <w:rsid w:val="00A25CE0"/>
    <w:rsid w:val="00A25F12"/>
    <w:rsid w:val="00A26621"/>
    <w:rsid w:val="00A26950"/>
    <w:rsid w:val="00A27039"/>
    <w:rsid w:val="00A27CEB"/>
    <w:rsid w:val="00A27D1C"/>
    <w:rsid w:val="00A30E8D"/>
    <w:rsid w:val="00A313CF"/>
    <w:rsid w:val="00A314FB"/>
    <w:rsid w:val="00A31528"/>
    <w:rsid w:val="00A3157D"/>
    <w:rsid w:val="00A315C4"/>
    <w:rsid w:val="00A315C6"/>
    <w:rsid w:val="00A316AD"/>
    <w:rsid w:val="00A31D3C"/>
    <w:rsid w:val="00A320A8"/>
    <w:rsid w:val="00A32171"/>
    <w:rsid w:val="00A32A00"/>
    <w:rsid w:val="00A33093"/>
    <w:rsid w:val="00A3375D"/>
    <w:rsid w:val="00A34462"/>
    <w:rsid w:val="00A34A47"/>
    <w:rsid w:val="00A34BC8"/>
    <w:rsid w:val="00A355B1"/>
    <w:rsid w:val="00A355F8"/>
    <w:rsid w:val="00A35775"/>
    <w:rsid w:val="00A35C78"/>
    <w:rsid w:val="00A35F38"/>
    <w:rsid w:val="00A3608D"/>
    <w:rsid w:val="00A362D1"/>
    <w:rsid w:val="00A362E8"/>
    <w:rsid w:val="00A36EF2"/>
    <w:rsid w:val="00A372D8"/>
    <w:rsid w:val="00A3769E"/>
    <w:rsid w:val="00A37BEF"/>
    <w:rsid w:val="00A4019B"/>
    <w:rsid w:val="00A4092B"/>
    <w:rsid w:val="00A40A3A"/>
    <w:rsid w:val="00A40A69"/>
    <w:rsid w:val="00A411E1"/>
    <w:rsid w:val="00A42582"/>
    <w:rsid w:val="00A42B85"/>
    <w:rsid w:val="00A43060"/>
    <w:rsid w:val="00A43619"/>
    <w:rsid w:val="00A436C3"/>
    <w:rsid w:val="00A43C4F"/>
    <w:rsid w:val="00A443AD"/>
    <w:rsid w:val="00A445D3"/>
    <w:rsid w:val="00A44685"/>
    <w:rsid w:val="00A4529F"/>
    <w:rsid w:val="00A452DA"/>
    <w:rsid w:val="00A45575"/>
    <w:rsid w:val="00A45744"/>
    <w:rsid w:val="00A45A1A"/>
    <w:rsid w:val="00A467EB"/>
    <w:rsid w:val="00A46F4F"/>
    <w:rsid w:val="00A470E2"/>
    <w:rsid w:val="00A474FE"/>
    <w:rsid w:val="00A475E0"/>
    <w:rsid w:val="00A47625"/>
    <w:rsid w:val="00A50235"/>
    <w:rsid w:val="00A505EE"/>
    <w:rsid w:val="00A507EB"/>
    <w:rsid w:val="00A512C2"/>
    <w:rsid w:val="00A52059"/>
    <w:rsid w:val="00A5224E"/>
    <w:rsid w:val="00A5250E"/>
    <w:rsid w:val="00A52C6F"/>
    <w:rsid w:val="00A53720"/>
    <w:rsid w:val="00A54404"/>
    <w:rsid w:val="00A54725"/>
    <w:rsid w:val="00A54D7A"/>
    <w:rsid w:val="00A55868"/>
    <w:rsid w:val="00A55C9D"/>
    <w:rsid w:val="00A57793"/>
    <w:rsid w:val="00A57DCF"/>
    <w:rsid w:val="00A57EE1"/>
    <w:rsid w:val="00A6002C"/>
    <w:rsid w:val="00A6091C"/>
    <w:rsid w:val="00A60B40"/>
    <w:rsid w:val="00A60B5F"/>
    <w:rsid w:val="00A60D21"/>
    <w:rsid w:val="00A614FD"/>
    <w:rsid w:val="00A619D5"/>
    <w:rsid w:val="00A621D6"/>
    <w:rsid w:val="00A623EC"/>
    <w:rsid w:val="00A62571"/>
    <w:rsid w:val="00A62A72"/>
    <w:rsid w:val="00A62C9F"/>
    <w:rsid w:val="00A62D02"/>
    <w:rsid w:val="00A636C9"/>
    <w:rsid w:val="00A6375A"/>
    <w:rsid w:val="00A63A40"/>
    <w:rsid w:val="00A63C4B"/>
    <w:rsid w:val="00A63D93"/>
    <w:rsid w:val="00A64736"/>
    <w:rsid w:val="00A64D29"/>
    <w:rsid w:val="00A6562D"/>
    <w:rsid w:val="00A65906"/>
    <w:rsid w:val="00A65AD9"/>
    <w:rsid w:val="00A6613F"/>
    <w:rsid w:val="00A66190"/>
    <w:rsid w:val="00A66268"/>
    <w:rsid w:val="00A66CDD"/>
    <w:rsid w:val="00A67C56"/>
    <w:rsid w:val="00A67F9F"/>
    <w:rsid w:val="00A708FD"/>
    <w:rsid w:val="00A70DD3"/>
    <w:rsid w:val="00A710A2"/>
    <w:rsid w:val="00A710B9"/>
    <w:rsid w:val="00A7120E"/>
    <w:rsid w:val="00A71743"/>
    <w:rsid w:val="00A71A5B"/>
    <w:rsid w:val="00A72603"/>
    <w:rsid w:val="00A72D97"/>
    <w:rsid w:val="00A738C1"/>
    <w:rsid w:val="00A73A3F"/>
    <w:rsid w:val="00A74042"/>
    <w:rsid w:val="00A74560"/>
    <w:rsid w:val="00A74676"/>
    <w:rsid w:val="00A746BB"/>
    <w:rsid w:val="00A749B7"/>
    <w:rsid w:val="00A74BA1"/>
    <w:rsid w:val="00A74BC6"/>
    <w:rsid w:val="00A74FD5"/>
    <w:rsid w:val="00A75016"/>
    <w:rsid w:val="00A77097"/>
    <w:rsid w:val="00A774BD"/>
    <w:rsid w:val="00A77524"/>
    <w:rsid w:val="00A776E6"/>
    <w:rsid w:val="00A7771E"/>
    <w:rsid w:val="00A77856"/>
    <w:rsid w:val="00A77D99"/>
    <w:rsid w:val="00A805BD"/>
    <w:rsid w:val="00A81057"/>
    <w:rsid w:val="00A810D0"/>
    <w:rsid w:val="00A818E6"/>
    <w:rsid w:val="00A81EF9"/>
    <w:rsid w:val="00A823A9"/>
    <w:rsid w:val="00A83505"/>
    <w:rsid w:val="00A8392E"/>
    <w:rsid w:val="00A8499A"/>
    <w:rsid w:val="00A84AB3"/>
    <w:rsid w:val="00A84B91"/>
    <w:rsid w:val="00A85B88"/>
    <w:rsid w:val="00A868E8"/>
    <w:rsid w:val="00A87231"/>
    <w:rsid w:val="00A872C4"/>
    <w:rsid w:val="00A8732A"/>
    <w:rsid w:val="00A87A5F"/>
    <w:rsid w:val="00A90BD0"/>
    <w:rsid w:val="00A911B9"/>
    <w:rsid w:val="00A91256"/>
    <w:rsid w:val="00A91536"/>
    <w:rsid w:val="00A91538"/>
    <w:rsid w:val="00A91747"/>
    <w:rsid w:val="00A9174C"/>
    <w:rsid w:val="00A91765"/>
    <w:rsid w:val="00A91B59"/>
    <w:rsid w:val="00A92451"/>
    <w:rsid w:val="00A92C28"/>
    <w:rsid w:val="00A92C99"/>
    <w:rsid w:val="00A92DFC"/>
    <w:rsid w:val="00A92EC3"/>
    <w:rsid w:val="00A93159"/>
    <w:rsid w:val="00A93436"/>
    <w:rsid w:val="00A938E3"/>
    <w:rsid w:val="00A944FE"/>
    <w:rsid w:val="00A946B3"/>
    <w:rsid w:val="00A948AE"/>
    <w:rsid w:val="00A94B0A"/>
    <w:rsid w:val="00A94E81"/>
    <w:rsid w:val="00A9591D"/>
    <w:rsid w:val="00A96400"/>
    <w:rsid w:val="00A96579"/>
    <w:rsid w:val="00A966DF"/>
    <w:rsid w:val="00A96F11"/>
    <w:rsid w:val="00A9768E"/>
    <w:rsid w:val="00AA025C"/>
    <w:rsid w:val="00AA06AA"/>
    <w:rsid w:val="00AA0E23"/>
    <w:rsid w:val="00AA1290"/>
    <w:rsid w:val="00AA21CB"/>
    <w:rsid w:val="00AA262C"/>
    <w:rsid w:val="00AA26E5"/>
    <w:rsid w:val="00AA273B"/>
    <w:rsid w:val="00AA2990"/>
    <w:rsid w:val="00AA2E3E"/>
    <w:rsid w:val="00AA3049"/>
    <w:rsid w:val="00AA37FE"/>
    <w:rsid w:val="00AA4553"/>
    <w:rsid w:val="00AA4982"/>
    <w:rsid w:val="00AA5BCC"/>
    <w:rsid w:val="00AA5DD2"/>
    <w:rsid w:val="00AA66B3"/>
    <w:rsid w:val="00AA69FB"/>
    <w:rsid w:val="00AA7460"/>
    <w:rsid w:val="00AB02B5"/>
    <w:rsid w:val="00AB0598"/>
    <w:rsid w:val="00AB0A95"/>
    <w:rsid w:val="00AB0BF2"/>
    <w:rsid w:val="00AB0E82"/>
    <w:rsid w:val="00AB13DD"/>
    <w:rsid w:val="00AB1469"/>
    <w:rsid w:val="00AB18D4"/>
    <w:rsid w:val="00AB191E"/>
    <w:rsid w:val="00AB1F2E"/>
    <w:rsid w:val="00AB1F64"/>
    <w:rsid w:val="00AB1F70"/>
    <w:rsid w:val="00AB2788"/>
    <w:rsid w:val="00AB2863"/>
    <w:rsid w:val="00AB2B6B"/>
    <w:rsid w:val="00AB2F69"/>
    <w:rsid w:val="00AB3491"/>
    <w:rsid w:val="00AB38C0"/>
    <w:rsid w:val="00AB3B78"/>
    <w:rsid w:val="00AB41C3"/>
    <w:rsid w:val="00AB497F"/>
    <w:rsid w:val="00AB4C89"/>
    <w:rsid w:val="00AB4E72"/>
    <w:rsid w:val="00AB5233"/>
    <w:rsid w:val="00AB54EB"/>
    <w:rsid w:val="00AB5CAE"/>
    <w:rsid w:val="00AB5CE6"/>
    <w:rsid w:val="00AB5DB0"/>
    <w:rsid w:val="00AB6154"/>
    <w:rsid w:val="00AB63AF"/>
    <w:rsid w:val="00AB6405"/>
    <w:rsid w:val="00AB66A6"/>
    <w:rsid w:val="00AB6923"/>
    <w:rsid w:val="00AB6D7A"/>
    <w:rsid w:val="00AB7701"/>
    <w:rsid w:val="00AB79EA"/>
    <w:rsid w:val="00AB7A96"/>
    <w:rsid w:val="00AB7DF7"/>
    <w:rsid w:val="00AC01B5"/>
    <w:rsid w:val="00AC0216"/>
    <w:rsid w:val="00AC0347"/>
    <w:rsid w:val="00AC05C2"/>
    <w:rsid w:val="00AC0C2A"/>
    <w:rsid w:val="00AC0DAE"/>
    <w:rsid w:val="00AC141B"/>
    <w:rsid w:val="00AC1A8E"/>
    <w:rsid w:val="00AC1C24"/>
    <w:rsid w:val="00AC24B8"/>
    <w:rsid w:val="00AC2629"/>
    <w:rsid w:val="00AC27F3"/>
    <w:rsid w:val="00AC28E8"/>
    <w:rsid w:val="00AC2C58"/>
    <w:rsid w:val="00AC2C83"/>
    <w:rsid w:val="00AC2D14"/>
    <w:rsid w:val="00AC2D9B"/>
    <w:rsid w:val="00AC2F92"/>
    <w:rsid w:val="00AC30BC"/>
    <w:rsid w:val="00AC3192"/>
    <w:rsid w:val="00AC35B1"/>
    <w:rsid w:val="00AC3E69"/>
    <w:rsid w:val="00AC40D0"/>
    <w:rsid w:val="00AC41F3"/>
    <w:rsid w:val="00AC42D9"/>
    <w:rsid w:val="00AC46D3"/>
    <w:rsid w:val="00AC4769"/>
    <w:rsid w:val="00AC4864"/>
    <w:rsid w:val="00AC4BCE"/>
    <w:rsid w:val="00AC4DBD"/>
    <w:rsid w:val="00AC4E02"/>
    <w:rsid w:val="00AC5069"/>
    <w:rsid w:val="00AC5247"/>
    <w:rsid w:val="00AC5B8B"/>
    <w:rsid w:val="00AC63B4"/>
    <w:rsid w:val="00AC643D"/>
    <w:rsid w:val="00AC64FF"/>
    <w:rsid w:val="00AC6A8A"/>
    <w:rsid w:val="00AC6AF8"/>
    <w:rsid w:val="00AC6BBD"/>
    <w:rsid w:val="00AC7445"/>
    <w:rsid w:val="00AC765C"/>
    <w:rsid w:val="00AC7796"/>
    <w:rsid w:val="00AC7F86"/>
    <w:rsid w:val="00AD0321"/>
    <w:rsid w:val="00AD04D0"/>
    <w:rsid w:val="00AD0E06"/>
    <w:rsid w:val="00AD0F77"/>
    <w:rsid w:val="00AD1144"/>
    <w:rsid w:val="00AD1F4D"/>
    <w:rsid w:val="00AD2170"/>
    <w:rsid w:val="00AD219D"/>
    <w:rsid w:val="00AD2579"/>
    <w:rsid w:val="00AD283D"/>
    <w:rsid w:val="00AD298B"/>
    <w:rsid w:val="00AD2CB8"/>
    <w:rsid w:val="00AD344C"/>
    <w:rsid w:val="00AD3B9E"/>
    <w:rsid w:val="00AD3FDC"/>
    <w:rsid w:val="00AD46E7"/>
    <w:rsid w:val="00AD4715"/>
    <w:rsid w:val="00AD485B"/>
    <w:rsid w:val="00AD4C71"/>
    <w:rsid w:val="00AD5474"/>
    <w:rsid w:val="00AD5578"/>
    <w:rsid w:val="00AD5CB9"/>
    <w:rsid w:val="00AD643A"/>
    <w:rsid w:val="00AD6C2F"/>
    <w:rsid w:val="00AD7407"/>
    <w:rsid w:val="00AD750B"/>
    <w:rsid w:val="00AD771C"/>
    <w:rsid w:val="00AD7950"/>
    <w:rsid w:val="00AD7C9E"/>
    <w:rsid w:val="00AD7D79"/>
    <w:rsid w:val="00AE0464"/>
    <w:rsid w:val="00AE0528"/>
    <w:rsid w:val="00AE0BE8"/>
    <w:rsid w:val="00AE0F98"/>
    <w:rsid w:val="00AE127E"/>
    <w:rsid w:val="00AE150F"/>
    <w:rsid w:val="00AE1569"/>
    <w:rsid w:val="00AE1EAA"/>
    <w:rsid w:val="00AE244E"/>
    <w:rsid w:val="00AE325D"/>
    <w:rsid w:val="00AE32F6"/>
    <w:rsid w:val="00AE3E14"/>
    <w:rsid w:val="00AE4803"/>
    <w:rsid w:val="00AE4A96"/>
    <w:rsid w:val="00AE53E9"/>
    <w:rsid w:val="00AE54B1"/>
    <w:rsid w:val="00AE5FE3"/>
    <w:rsid w:val="00AE65FA"/>
    <w:rsid w:val="00AE67DD"/>
    <w:rsid w:val="00AE7442"/>
    <w:rsid w:val="00AE7E69"/>
    <w:rsid w:val="00AE7F85"/>
    <w:rsid w:val="00AF00DF"/>
    <w:rsid w:val="00AF06EA"/>
    <w:rsid w:val="00AF0B16"/>
    <w:rsid w:val="00AF0CBB"/>
    <w:rsid w:val="00AF0E21"/>
    <w:rsid w:val="00AF102E"/>
    <w:rsid w:val="00AF1399"/>
    <w:rsid w:val="00AF15B1"/>
    <w:rsid w:val="00AF16E0"/>
    <w:rsid w:val="00AF208C"/>
    <w:rsid w:val="00AF20AD"/>
    <w:rsid w:val="00AF2312"/>
    <w:rsid w:val="00AF267D"/>
    <w:rsid w:val="00AF27ED"/>
    <w:rsid w:val="00AF2919"/>
    <w:rsid w:val="00AF2926"/>
    <w:rsid w:val="00AF2AEA"/>
    <w:rsid w:val="00AF2D10"/>
    <w:rsid w:val="00AF2D16"/>
    <w:rsid w:val="00AF2E0F"/>
    <w:rsid w:val="00AF322D"/>
    <w:rsid w:val="00AF3A02"/>
    <w:rsid w:val="00AF3D41"/>
    <w:rsid w:val="00AF4E20"/>
    <w:rsid w:val="00AF56DA"/>
    <w:rsid w:val="00AF5C26"/>
    <w:rsid w:val="00AF5CDA"/>
    <w:rsid w:val="00AF6188"/>
    <w:rsid w:val="00AF6234"/>
    <w:rsid w:val="00AF6500"/>
    <w:rsid w:val="00AF6BBC"/>
    <w:rsid w:val="00AF6BD5"/>
    <w:rsid w:val="00AF6DEB"/>
    <w:rsid w:val="00AF7A97"/>
    <w:rsid w:val="00AF7CA1"/>
    <w:rsid w:val="00AF7DDF"/>
    <w:rsid w:val="00B00028"/>
    <w:rsid w:val="00B0074D"/>
    <w:rsid w:val="00B01ABC"/>
    <w:rsid w:val="00B02267"/>
    <w:rsid w:val="00B024A3"/>
    <w:rsid w:val="00B025FB"/>
    <w:rsid w:val="00B02DAF"/>
    <w:rsid w:val="00B037BB"/>
    <w:rsid w:val="00B0394D"/>
    <w:rsid w:val="00B03C67"/>
    <w:rsid w:val="00B045C7"/>
    <w:rsid w:val="00B04757"/>
    <w:rsid w:val="00B04D6E"/>
    <w:rsid w:val="00B054B0"/>
    <w:rsid w:val="00B062D5"/>
    <w:rsid w:val="00B06540"/>
    <w:rsid w:val="00B07120"/>
    <w:rsid w:val="00B07382"/>
    <w:rsid w:val="00B0740B"/>
    <w:rsid w:val="00B076C8"/>
    <w:rsid w:val="00B0775C"/>
    <w:rsid w:val="00B07B23"/>
    <w:rsid w:val="00B07C52"/>
    <w:rsid w:val="00B1008F"/>
    <w:rsid w:val="00B109F0"/>
    <w:rsid w:val="00B10CC5"/>
    <w:rsid w:val="00B119B0"/>
    <w:rsid w:val="00B12086"/>
    <w:rsid w:val="00B123D3"/>
    <w:rsid w:val="00B1244C"/>
    <w:rsid w:val="00B12464"/>
    <w:rsid w:val="00B1283F"/>
    <w:rsid w:val="00B12FF2"/>
    <w:rsid w:val="00B134AD"/>
    <w:rsid w:val="00B13508"/>
    <w:rsid w:val="00B13A27"/>
    <w:rsid w:val="00B13AD2"/>
    <w:rsid w:val="00B14A41"/>
    <w:rsid w:val="00B14C32"/>
    <w:rsid w:val="00B154D8"/>
    <w:rsid w:val="00B159AE"/>
    <w:rsid w:val="00B15AE9"/>
    <w:rsid w:val="00B15BAC"/>
    <w:rsid w:val="00B15BF6"/>
    <w:rsid w:val="00B15ED6"/>
    <w:rsid w:val="00B1635E"/>
    <w:rsid w:val="00B167AF"/>
    <w:rsid w:val="00B16A97"/>
    <w:rsid w:val="00B176C4"/>
    <w:rsid w:val="00B178BF"/>
    <w:rsid w:val="00B17D93"/>
    <w:rsid w:val="00B20559"/>
    <w:rsid w:val="00B20CA4"/>
    <w:rsid w:val="00B20DEE"/>
    <w:rsid w:val="00B21134"/>
    <w:rsid w:val="00B212A8"/>
    <w:rsid w:val="00B215D4"/>
    <w:rsid w:val="00B2163C"/>
    <w:rsid w:val="00B228E2"/>
    <w:rsid w:val="00B22C6D"/>
    <w:rsid w:val="00B22CEC"/>
    <w:rsid w:val="00B23899"/>
    <w:rsid w:val="00B23C7D"/>
    <w:rsid w:val="00B23C81"/>
    <w:rsid w:val="00B23E83"/>
    <w:rsid w:val="00B24430"/>
    <w:rsid w:val="00B24981"/>
    <w:rsid w:val="00B24EDA"/>
    <w:rsid w:val="00B250E3"/>
    <w:rsid w:val="00B26047"/>
    <w:rsid w:val="00B26200"/>
    <w:rsid w:val="00B26E0F"/>
    <w:rsid w:val="00B26F26"/>
    <w:rsid w:val="00B272A1"/>
    <w:rsid w:val="00B274BD"/>
    <w:rsid w:val="00B27C07"/>
    <w:rsid w:val="00B30084"/>
    <w:rsid w:val="00B301B5"/>
    <w:rsid w:val="00B302FE"/>
    <w:rsid w:val="00B3094F"/>
    <w:rsid w:val="00B309D8"/>
    <w:rsid w:val="00B31545"/>
    <w:rsid w:val="00B31EA7"/>
    <w:rsid w:val="00B32652"/>
    <w:rsid w:val="00B33C62"/>
    <w:rsid w:val="00B33DB3"/>
    <w:rsid w:val="00B340BF"/>
    <w:rsid w:val="00B342A1"/>
    <w:rsid w:val="00B34779"/>
    <w:rsid w:val="00B351E1"/>
    <w:rsid w:val="00B35E1B"/>
    <w:rsid w:val="00B3621C"/>
    <w:rsid w:val="00B3630A"/>
    <w:rsid w:val="00B366FD"/>
    <w:rsid w:val="00B36942"/>
    <w:rsid w:val="00B36E29"/>
    <w:rsid w:val="00B374F6"/>
    <w:rsid w:val="00B37721"/>
    <w:rsid w:val="00B378FB"/>
    <w:rsid w:val="00B37D4C"/>
    <w:rsid w:val="00B4027C"/>
    <w:rsid w:val="00B402FF"/>
    <w:rsid w:val="00B405E0"/>
    <w:rsid w:val="00B412BC"/>
    <w:rsid w:val="00B414F2"/>
    <w:rsid w:val="00B4191A"/>
    <w:rsid w:val="00B41ACC"/>
    <w:rsid w:val="00B41AE5"/>
    <w:rsid w:val="00B426B7"/>
    <w:rsid w:val="00B432F9"/>
    <w:rsid w:val="00B43463"/>
    <w:rsid w:val="00B438C3"/>
    <w:rsid w:val="00B43DC2"/>
    <w:rsid w:val="00B4434D"/>
    <w:rsid w:val="00B445A3"/>
    <w:rsid w:val="00B449D5"/>
    <w:rsid w:val="00B452E6"/>
    <w:rsid w:val="00B453F4"/>
    <w:rsid w:val="00B4551D"/>
    <w:rsid w:val="00B455DB"/>
    <w:rsid w:val="00B45908"/>
    <w:rsid w:val="00B45EED"/>
    <w:rsid w:val="00B46057"/>
    <w:rsid w:val="00B460ED"/>
    <w:rsid w:val="00B465AE"/>
    <w:rsid w:val="00B46661"/>
    <w:rsid w:val="00B46C66"/>
    <w:rsid w:val="00B46EC6"/>
    <w:rsid w:val="00B47104"/>
    <w:rsid w:val="00B474C3"/>
    <w:rsid w:val="00B479C5"/>
    <w:rsid w:val="00B47A93"/>
    <w:rsid w:val="00B50483"/>
    <w:rsid w:val="00B50D6C"/>
    <w:rsid w:val="00B5127D"/>
    <w:rsid w:val="00B52067"/>
    <w:rsid w:val="00B52E1F"/>
    <w:rsid w:val="00B53C77"/>
    <w:rsid w:val="00B54D0A"/>
    <w:rsid w:val="00B54D80"/>
    <w:rsid w:val="00B55505"/>
    <w:rsid w:val="00B556FB"/>
    <w:rsid w:val="00B5582B"/>
    <w:rsid w:val="00B55942"/>
    <w:rsid w:val="00B55DA3"/>
    <w:rsid w:val="00B55E05"/>
    <w:rsid w:val="00B55E84"/>
    <w:rsid w:val="00B5604A"/>
    <w:rsid w:val="00B565EF"/>
    <w:rsid w:val="00B56A6C"/>
    <w:rsid w:val="00B57086"/>
    <w:rsid w:val="00B571A6"/>
    <w:rsid w:val="00B5750C"/>
    <w:rsid w:val="00B57D72"/>
    <w:rsid w:val="00B57DD3"/>
    <w:rsid w:val="00B57DD9"/>
    <w:rsid w:val="00B57ED0"/>
    <w:rsid w:val="00B601BE"/>
    <w:rsid w:val="00B60792"/>
    <w:rsid w:val="00B60828"/>
    <w:rsid w:val="00B60F27"/>
    <w:rsid w:val="00B61AEF"/>
    <w:rsid w:val="00B61DB2"/>
    <w:rsid w:val="00B62B69"/>
    <w:rsid w:val="00B6327B"/>
    <w:rsid w:val="00B63336"/>
    <w:rsid w:val="00B6356C"/>
    <w:rsid w:val="00B63597"/>
    <w:rsid w:val="00B63D20"/>
    <w:rsid w:val="00B641FB"/>
    <w:rsid w:val="00B64360"/>
    <w:rsid w:val="00B6483F"/>
    <w:rsid w:val="00B6571A"/>
    <w:rsid w:val="00B659CA"/>
    <w:rsid w:val="00B659DF"/>
    <w:rsid w:val="00B65F72"/>
    <w:rsid w:val="00B66DC4"/>
    <w:rsid w:val="00B707F3"/>
    <w:rsid w:val="00B708E9"/>
    <w:rsid w:val="00B71453"/>
    <w:rsid w:val="00B71BC9"/>
    <w:rsid w:val="00B71C4B"/>
    <w:rsid w:val="00B71DFC"/>
    <w:rsid w:val="00B7227E"/>
    <w:rsid w:val="00B72B6D"/>
    <w:rsid w:val="00B730DA"/>
    <w:rsid w:val="00B732F0"/>
    <w:rsid w:val="00B733F3"/>
    <w:rsid w:val="00B7340E"/>
    <w:rsid w:val="00B73723"/>
    <w:rsid w:val="00B73865"/>
    <w:rsid w:val="00B742C7"/>
    <w:rsid w:val="00B744F2"/>
    <w:rsid w:val="00B74702"/>
    <w:rsid w:val="00B747C5"/>
    <w:rsid w:val="00B7518B"/>
    <w:rsid w:val="00B7535D"/>
    <w:rsid w:val="00B757D6"/>
    <w:rsid w:val="00B76561"/>
    <w:rsid w:val="00B76604"/>
    <w:rsid w:val="00B76676"/>
    <w:rsid w:val="00B76AE0"/>
    <w:rsid w:val="00B800F2"/>
    <w:rsid w:val="00B81222"/>
    <w:rsid w:val="00B81662"/>
    <w:rsid w:val="00B81F25"/>
    <w:rsid w:val="00B8221F"/>
    <w:rsid w:val="00B826CB"/>
    <w:rsid w:val="00B82FEF"/>
    <w:rsid w:val="00B83347"/>
    <w:rsid w:val="00B83488"/>
    <w:rsid w:val="00B83689"/>
    <w:rsid w:val="00B845D3"/>
    <w:rsid w:val="00B84626"/>
    <w:rsid w:val="00B8494C"/>
    <w:rsid w:val="00B84C50"/>
    <w:rsid w:val="00B84D7E"/>
    <w:rsid w:val="00B84F28"/>
    <w:rsid w:val="00B85898"/>
    <w:rsid w:val="00B85980"/>
    <w:rsid w:val="00B86A30"/>
    <w:rsid w:val="00B86E9C"/>
    <w:rsid w:val="00B86F85"/>
    <w:rsid w:val="00B879B2"/>
    <w:rsid w:val="00B87DE7"/>
    <w:rsid w:val="00B9046D"/>
    <w:rsid w:val="00B90B17"/>
    <w:rsid w:val="00B90DC0"/>
    <w:rsid w:val="00B90E86"/>
    <w:rsid w:val="00B90FDB"/>
    <w:rsid w:val="00B91003"/>
    <w:rsid w:val="00B917E7"/>
    <w:rsid w:val="00B918CA"/>
    <w:rsid w:val="00B9199D"/>
    <w:rsid w:val="00B9255C"/>
    <w:rsid w:val="00B92E0A"/>
    <w:rsid w:val="00B930D6"/>
    <w:rsid w:val="00B93142"/>
    <w:rsid w:val="00B9337F"/>
    <w:rsid w:val="00B93ACE"/>
    <w:rsid w:val="00B93CB8"/>
    <w:rsid w:val="00B93DFD"/>
    <w:rsid w:val="00B940F7"/>
    <w:rsid w:val="00B943B6"/>
    <w:rsid w:val="00B94457"/>
    <w:rsid w:val="00B94D8C"/>
    <w:rsid w:val="00B95791"/>
    <w:rsid w:val="00B957AC"/>
    <w:rsid w:val="00B95934"/>
    <w:rsid w:val="00B95A84"/>
    <w:rsid w:val="00B95ECA"/>
    <w:rsid w:val="00B96257"/>
    <w:rsid w:val="00B96506"/>
    <w:rsid w:val="00B96791"/>
    <w:rsid w:val="00B96AED"/>
    <w:rsid w:val="00B96F30"/>
    <w:rsid w:val="00B9734E"/>
    <w:rsid w:val="00B979EE"/>
    <w:rsid w:val="00BA04AE"/>
    <w:rsid w:val="00BA0DF6"/>
    <w:rsid w:val="00BA12F0"/>
    <w:rsid w:val="00BA1AB0"/>
    <w:rsid w:val="00BA1D0E"/>
    <w:rsid w:val="00BA1D2B"/>
    <w:rsid w:val="00BA202C"/>
    <w:rsid w:val="00BA22F0"/>
    <w:rsid w:val="00BA2BBE"/>
    <w:rsid w:val="00BA310F"/>
    <w:rsid w:val="00BA37E8"/>
    <w:rsid w:val="00BA3A06"/>
    <w:rsid w:val="00BA3EC6"/>
    <w:rsid w:val="00BA4105"/>
    <w:rsid w:val="00BA42D4"/>
    <w:rsid w:val="00BA4879"/>
    <w:rsid w:val="00BA4DFC"/>
    <w:rsid w:val="00BA5046"/>
    <w:rsid w:val="00BA5C78"/>
    <w:rsid w:val="00BA61B4"/>
    <w:rsid w:val="00BA68EA"/>
    <w:rsid w:val="00BA696A"/>
    <w:rsid w:val="00BA7112"/>
    <w:rsid w:val="00BA728C"/>
    <w:rsid w:val="00BA739C"/>
    <w:rsid w:val="00BA73CE"/>
    <w:rsid w:val="00BA74F8"/>
    <w:rsid w:val="00BA7A26"/>
    <w:rsid w:val="00BA7A64"/>
    <w:rsid w:val="00BA7D75"/>
    <w:rsid w:val="00BA7FCD"/>
    <w:rsid w:val="00BB023B"/>
    <w:rsid w:val="00BB0546"/>
    <w:rsid w:val="00BB0865"/>
    <w:rsid w:val="00BB08CF"/>
    <w:rsid w:val="00BB1014"/>
    <w:rsid w:val="00BB1166"/>
    <w:rsid w:val="00BB149B"/>
    <w:rsid w:val="00BB1519"/>
    <w:rsid w:val="00BB18FD"/>
    <w:rsid w:val="00BB198B"/>
    <w:rsid w:val="00BB19BE"/>
    <w:rsid w:val="00BB28C9"/>
    <w:rsid w:val="00BB2902"/>
    <w:rsid w:val="00BB2F31"/>
    <w:rsid w:val="00BB3509"/>
    <w:rsid w:val="00BB3688"/>
    <w:rsid w:val="00BB3729"/>
    <w:rsid w:val="00BB38FD"/>
    <w:rsid w:val="00BB3CA1"/>
    <w:rsid w:val="00BB423F"/>
    <w:rsid w:val="00BB4D5E"/>
    <w:rsid w:val="00BB4E98"/>
    <w:rsid w:val="00BB4FB0"/>
    <w:rsid w:val="00BB513B"/>
    <w:rsid w:val="00BB52BC"/>
    <w:rsid w:val="00BB53F9"/>
    <w:rsid w:val="00BB56BB"/>
    <w:rsid w:val="00BB5A83"/>
    <w:rsid w:val="00BB5B18"/>
    <w:rsid w:val="00BB5EF8"/>
    <w:rsid w:val="00BB6463"/>
    <w:rsid w:val="00BB6B45"/>
    <w:rsid w:val="00BB7C06"/>
    <w:rsid w:val="00BC04BC"/>
    <w:rsid w:val="00BC077D"/>
    <w:rsid w:val="00BC0871"/>
    <w:rsid w:val="00BC1635"/>
    <w:rsid w:val="00BC180F"/>
    <w:rsid w:val="00BC1FDB"/>
    <w:rsid w:val="00BC21DA"/>
    <w:rsid w:val="00BC379D"/>
    <w:rsid w:val="00BC4010"/>
    <w:rsid w:val="00BC413B"/>
    <w:rsid w:val="00BC4D1D"/>
    <w:rsid w:val="00BC4E4A"/>
    <w:rsid w:val="00BC4EB8"/>
    <w:rsid w:val="00BC4FAA"/>
    <w:rsid w:val="00BC5519"/>
    <w:rsid w:val="00BC5571"/>
    <w:rsid w:val="00BC5A23"/>
    <w:rsid w:val="00BC5D1C"/>
    <w:rsid w:val="00BC5E2D"/>
    <w:rsid w:val="00BC7848"/>
    <w:rsid w:val="00BC7CE8"/>
    <w:rsid w:val="00BD00F5"/>
    <w:rsid w:val="00BD0398"/>
    <w:rsid w:val="00BD0887"/>
    <w:rsid w:val="00BD0B26"/>
    <w:rsid w:val="00BD0B2B"/>
    <w:rsid w:val="00BD1428"/>
    <w:rsid w:val="00BD146C"/>
    <w:rsid w:val="00BD198C"/>
    <w:rsid w:val="00BD2275"/>
    <w:rsid w:val="00BD249D"/>
    <w:rsid w:val="00BD26C7"/>
    <w:rsid w:val="00BD2E04"/>
    <w:rsid w:val="00BD3E5E"/>
    <w:rsid w:val="00BD48BE"/>
    <w:rsid w:val="00BD504C"/>
    <w:rsid w:val="00BD5203"/>
    <w:rsid w:val="00BD5257"/>
    <w:rsid w:val="00BD53AA"/>
    <w:rsid w:val="00BD597F"/>
    <w:rsid w:val="00BD5A3C"/>
    <w:rsid w:val="00BD6D24"/>
    <w:rsid w:val="00BD6F25"/>
    <w:rsid w:val="00BD71BF"/>
    <w:rsid w:val="00BD7655"/>
    <w:rsid w:val="00BD7872"/>
    <w:rsid w:val="00BD7F3C"/>
    <w:rsid w:val="00BE026F"/>
    <w:rsid w:val="00BE0B20"/>
    <w:rsid w:val="00BE1FD9"/>
    <w:rsid w:val="00BE2526"/>
    <w:rsid w:val="00BE280D"/>
    <w:rsid w:val="00BE2AA7"/>
    <w:rsid w:val="00BE30C5"/>
    <w:rsid w:val="00BE3108"/>
    <w:rsid w:val="00BE3145"/>
    <w:rsid w:val="00BE3621"/>
    <w:rsid w:val="00BE417F"/>
    <w:rsid w:val="00BE4C7E"/>
    <w:rsid w:val="00BE4DAE"/>
    <w:rsid w:val="00BE5084"/>
    <w:rsid w:val="00BE51DB"/>
    <w:rsid w:val="00BE5319"/>
    <w:rsid w:val="00BE615F"/>
    <w:rsid w:val="00BE6491"/>
    <w:rsid w:val="00BE6682"/>
    <w:rsid w:val="00BE72CC"/>
    <w:rsid w:val="00BE776A"/>
    <w:rsid w:val="00BE77E7"/>
    <w:rsid w:val="00BE78DC"/>
    <w:rsid w:val="00BE792D"/>
    <w:rsid w:val="00BE7FD1"/>
    <w:rsid w:val="00BF003D"/>
    <w:rsid w:val="00BF1075"/>
    <w:rsid w:val="00BF11CC"/>
    <w:rsid w:val="00BF1552"/>
    <w:rsid w:val="00BF1A80"/>
    <w:rsid w:val="00BF28FD"/>
    <w:rsid w:val="00BF299C"/>
    <w:rsid w:val="00BF2B1C"/>
    <w:rsid w:val="00BF2BE5"/>
    <w:rsid w:val="00BF2D2B"/>
    <w:rsid w:val="00BF2D8F"/>
    <w:rsid w:val="00BF30C4"/>
    <w:rsid w:val="00BF3E43"/>
    <w:rsid w:val="00BF40F6"/>
    <w:rsid w:val="00BF4211"/>
    <w:rsid w:val="00BF47AF"/>
    <w:rsid w:val="00BF4EA9"/>
    <w:rsid w:val="00BF50FC"/>
    <w:rsid w:val="00BF54DC"/>
    <w:rsid w:val="00BF55EA"/>
    <w:rsid w:val="00BF57A8"/>
    <w:rsid w:val="00BF6B87"/>
    <w:rsid w:val="00BF6D31"/>
    <w:rsid w:val="00BF77EA"/>
    <w:rsid w:val="00BF7AC5"/>
    <w:rsid w:val="00C00ED3"/>
    <w:rsid w:val="00C011C2"/>
    <w:rsid w:val="00C01CA6"/>
    <w:rsid w:val="00C021F4"/>
    <w:rsid w:val="00C02231"/>
    <w:rsid w:val="00C032FD"/>
    <w:rsid w:val="00C03861"/>
    <w:rsid w:val="00C038E9"/>
    <w:rsid w:val="00C039EC"/>
    <w:rsid w:val="00C04110"/>
    <w:rsid w:val="00C04713"/>
    <w:rsid w:val="00C054C0"/>
    <w:rsid w:val="00C055CD"/>
    <w:rsid w:val="00C0586C"/>
    <w:rsid w:val="00C05D0D"/>
    <w:rsid w:val="00C05E2F"/>
    <w:rsid w:val="00C0614E"/>
    <w:rsid w:val="00C06A2F"/>
    <w:rsid w:val="00C07AE8"/>
    <w:rsid w:val="00C07B1A"/>
    <w:rsid w:val="00C100E5"/>
    <w:rsid w:val="00C108D5"/>
    <w:rsid w:val="00C10BD4"/>
    <w:rsid w:val="00C10BE2"/>
    <w:rsid w:val="00C10E52"/>
    <w:rsid w:val="00C11557"/>
    <w:rsid w:val="00C11D1A"/>
    <w:rsid w:val="00C1201C"/>
    <w:rsid w:val="00C1238B"/>
    <w:rsid w:val="00C12F9D"/>
    <w:rsid w:val="00C1321D"/>
    <w:rsid w:val="00C132DE"/>
    <w:rsid w:val="00C137AB"/>
    <w:rsid w:val="00C13D93"/>
    <w:rsid w:val="00C1435E"/>
    <w:rsid w:val="00C14380"/>
    <w:rsid w:val="00C1475B"/>
    <w:rsid w:val="00C15192"/>
    <w:rsid w:val="00C1573E"/>
    <w:rsid w:val="00C15CCA"/>
    <w:rsid w:val="00C15E9C"/>
    <w:rsid w:val="00C1607C"/>
    <w:rsid w:val="00C163C5"/>
    <w:rsid w:val="00C16962"/>
    <w:rsid w:val="00C16A40"/>
    <w:rsid w:val="00C16D5B"/>
    <w:rsid w:val="00C17147"/>
    <w:rsid w:val="00C1743B"/>
    <w:rsid w:val="00C17543"/>
    <w:rsid w:val="00C2011A"/>
    <w:rsid w:val="00C20339"/>
    <w:rsid w:val="00C20CD0"/>
    <w:rsid w:val="00C211B7"/>
    <w:rsid w:val="00C21365"/>
    <w:rsid w:val="00C214B3"/>
    <w:rsid w:val="00C228BA"/>
    <w:rsid w:val="00C22947"/>
    <w:rsid w:val="00C22AD0"/>
    <w:rsid w:val="00C22C64"/>
    <w:rsid w:val="00C22EB7"/>
    <w:rsid w:val="00C236F3"/>
    <w:rsid w:val="00C237A2"/>
    <w:rsid w:val="00C23EB1"/>
    <w:rsid w:val="00C23ECB"/>
    <w:rsid w:val="00C241F3"/>
    <w:rsid w:val="00C242E5"/>
    <w:rsid w:val="00C248CB"/>
    <w:rsid w:val="00C24BDC"/>
    <w:rsid w:val="00C24D15"/>
    <w:rsid w:val="00C25151"/>
    <w:rsid w:val="00C255AA"/>
    <w:rsid w:val="00C268FE"/>
    <w:rsid w:val="00C26916"/>
    <w:rsid w:val="00C270C4"/>
    <w:rsid w:val="00C30A7A"/>
    <w:rsid w:val="00C314F5"/>
    <w:rsid w:val="00C31817"/>
    <w:rsid w:val="00C323BE"/>
    <w:rsid w:val="00C32D0F"/>
    <w:rsid w:val="00C32F00"/>
    <w:rsid w:val="00C332D5"/>
    <w:rsid w:val="00C339E0"/>
    <w:rsid w:val="00C339F1"/>
    <w:rsid w:val="00C34158"/>
    <w:rsid w:val="00C3422F"/>
    <w:rsid w:val="00C344C9"/>
    <w:rsid w:val="00C347D8"/>
    <w:rsid w:val="00C34ED9"/>
    <w:rsid w:val="00C354E3"/>
    <w:rsid w:val="00C359CD"/>
    <w:rsid w:val="00C36FD8"/>
    <w:rsid w:val="00C37D09"/>
    <w:rsid w:val="00C37E13"/>
    <w:rsid w:val="00C40125"/>
    <w:rsid w:val="00C409D2"/>
    <w:rsid w:val="00C40B12"/>
    <w:rsid w:val="00C41075"/>
    <w:rsid w:val="00C4116D"/>
    <w:rsid w:val="00C41529"/>
    <w:rsid w:val="00C4199F"/>
    <w:rsid w:val="00C41A69"/>
    <w:rsid w:val="00C41AA1"/>
    <w:rsid w:val="00C41AE6"/>
    <w:rsid w:val="00C42258"/>
    <w:rsid w:val="00C42C90"/>
    <w:rsid w:val="00C42F8E"/>
    <w:rsid w:val="00C43128"/>
    <w:rsid w:val="00C4320B"/>
    <w:rsid w:val="00C43221"/>
    <w:rsid w:val="00C43C1D"/>
    <w:rsid w:val="00C44420"/>
    <w:rsid w:val="00C447DE"/>
    <w:rsid w:val="00C449D8"/>
    <w:rsid w:val="00C44A8E"/>
    <w:rsid w:val="00C45475"/>
    <w:rsid w:val="00C45945"/>
    <w:rsid w:val="00C45961"/>
    <w:rsid w:val="00C45B32"/>
    <w:rsid w:val="00C4606D"/>
    <w:rsid w:val="00C464B1"/>
    <w:rsid w:val="00C4700E"/>
    <w:rsid w:val="00C47056"/>
    <w:rsid w:val="00C47738"/>
    <w:rsid w:val="00C47D74"/>
    <w:rsid w:val="00C503B2"/>
    <w:rsid w:val="00C51ACA"/>
    <w:rsid w:val="00C5303E"/>
    <w:rsid w:val="00C5322E"/>
    <w:rsid w:val="00C53A5E"/>
    <w:rsid w:val="00C53BDA"/>
    <w:rsid w:val="00C53E1E"/>
    <w:rsid w:val="00C54590"/>
    <w:rsid w:val="00C55834"/>
    <w:rsid w:val="00C55958"/>
    <w:rsid w:val="00C55DB7"/>
    <w:rsid w:val="00C56272"/>
    <w:rsid w:val="00C5699B"/>
    <w:rsid w:val="00C56A8D"/>
    <w:rsid w:val="00C570AE"/>
    <w:rsid w:val="00C576DB"/>
    <w:rsid w:val="00C57CB7"/>
    <w:rsid w:val="00C60921"/>
    <w:rsid w:val="00C60BCB"/>
    <w:rsid w:val="00C60C87"/>
    <w:rsid w:val="00C61822"/>
    <w:rsid w:val="00C61C14"/>
    <w:rsid w:val="00C6212E"/>
    <w:rsid w:val="00C630A7"/>
    <w:rsid w:val="00C6341F"/>
    <w:rsid w:val="00C63C57"/>
    <w:rsid w:val="00C644EF"/>
    <w:rsid w:val="00C645D8"/>
    <w:rsid w:val="00C64B55"/>
    <w:rsid w:val="00C650EE"/>
    <w:rsid w:val="00C653A9"/>
    <w:rsid w:val="00C65AF6"/>
    <w:rsid w:val="00C6608A"/>
    <w:rsid w:val="00C6622F"/>
    <w:rsid w:val="00C677B7"/>
    <w:rsid w:val="00C67E04"/>
    <w:rsid w:val="00C7066B"/>
    <w:rsid w:val="00C709C8"/>
    <w:rsid w:val="00C70AA1"/>
    <w:rsid w:val="00C70BF7"/>
    <w:rsid w:val="00C7159D"/>
    <w:rsid w:val="00C71CFC"/>
    <w:rsid w:val="00C71F23"/>
    <w:rsid w:val="00C71F3D"/>
    <w:rsid w:val="00C71F5E"/>
    <w:rsid w:val="00C72274"/>
    <w:rsid w:val="00C7239F"/>
    <w:rsid w:val="00C7248C"/>
    <w:rsid w:val="00C729D4"/>
    <w:rsid w:val="00C72AC2"/>
    <w:rsid w:val="00C72FEE"/>
    <w:rsid w:val="00C7341D"/>
    <w:rsid w:val="00C7360B"/>
    <w:rsid w:val="00C73647"/>
    <w:rsid w:val="00C737CD"/>
    <w:rsid w:val="00C744BA"/>
    <w:rsid w:val="00C748E0"/>
    <w:rsid w:val="00C74D54"/>
    <w:rsid w:val="00C7543E"/>
    <w:rsid w:val="00C759D3"/>
    <w:rsid w:val="00C7642A"/>
    <w:rsid w:val="00C7732F"/>
    <w:rsid w:val="00C77CD9"/>
    <w:rsid w:val="00C77F0D"/>
    <w:rsid w:val="00C805DB"/>
    <w:rsid w:val="00C80987"/>
    <w:rsid w:val="00C80A7A"/>
    <w:rsid w:val="00C81154"/>
    <w:rsid w:val="00C81181"/>
    <w:rsid w:val="00C82591"/>
    <w:rsid w:val="00C82793"/>
    <w:rsid w:val="00C82C7F"/>
    <w:rsid w:val="00C8332B"/>
    <w:rsid w:val="00C84232"/>
    <w:rsid w:val="00C8492C"/>
    <w:rsid w:val="00C84AEA"/>
    <w:rsid w:val="00C85005"/>
    <w:rsid w:val="00C850E1"/>
    <w:rsid w:val="00C86016"/>
    <w:rsid w:val="00C86235"/>
    <w:rsid w:val="00C86362"/>
    <w:rsid w:val="00C865A9"/>
    <w:rsid w:val="00C86956"/>
    <w:rsid w:val="00C87522"/>
    <w:rsid w:val="00C875EB"/>
    <w:rsid w:val="00C900EC"/>
    <w:rsid w:val="00C90206"/>
    <w:rsid w:val="00C918BF"/>
    <w:rsid w:val="00C91A2A"/>
    <w:rsid w:val="00C91E56"/>
    <w:rsid w:val="00C91F0E"/>
    <w:rsid w:val="00C927A2"/>
    <w:rsid w:val="00C92F0C"/>
    <w:rsid w:val="00C93289"/>
    <w:rsid w:val="00C95566"/>
    <w:rsid w:val="00C955CA"/>
    <w:rsid w:val="00C95A18"/>
    <w:rsid w:val="00C95C0A"/>
    <w:rsid w:val="00C961A6"/>
    <w:rsid w:val="00C961EB"/>
    <w:rsid w:val="00C96E1C"/>
    <w:rsid w:val="00C9708A"/>
    <w:rsid w:val="00C975AB"/>
    <w:rsid w:val="00C97C97"/>
    <w:rsid w:val="00CA0579"/>
    <w:rsid w:val="00CA0886"/>
    <w:rsid w:val="00CA0B1A"/>
    <w:rsid w:val="00CA2E70"/>
    <w:rsid w:val="00CA4631"/>
    <w:rsid w:val="00CA51FF"/>
    <w:rsid w:val="00CA5228"/>
    <w:rsid w:val="00CA582C"/>
    <w:rsid w:val="00CA5DF7"/>
    <w:rsid w:val="00CA5EDA"/>
    <w:rsid w:val="00CA7800"/>
    <w:rsid w:val="00CB01C7"/>
    <w:rsid w:val="00CB0291"/>
    <w:rsid w:val="00CB039F"/>
    <w:rsid w:val="00CB083C"/>
    <w:rsid w:val="00CB10F3"/>
    <w:rsid w:val="00CB12B4"/>
    <w:rsid w:val="00CB142C"/>
    <w:rsid w:val="00CB211A"/>
    <w:rsid w:val="00CB25B0"/>
    <w:rsid w:val="00CB2D78"/>
    <w:rsid w:val="00CB2FAB"/>
    <w:rsid w:val="00CB357F"/>
    <w:rsid w:val="00CB3D18"/>
    <w:rsid w:val="00CB450A"/>
    <w:rsid w:val="00CB458F"/>
    <w:rsid w:val="00CB47CF"/>
    <w:rsid w:val="00CB4F6F"/>
    <w:rsid w:val="00CB52BD"/>
    <w:rsid w:val="00CB555F"/>
    <w:rsid w:val="00CB58B4"/>
    <w:rsid w:val="00CB599C"/>
    <w:rsid w:val="00CB59F1"/>
    <w:rsid w:val="00CB5E8F"/>
    <w:rsid w:val="00CB6962"/>
    <w:rsid w:val="00CB6AEE"/>
    <w:rsid w:val="00CB6C9A"/>
    <w:rsid w:val="00CB7C09"/>
    <w:rsid w:val="00CB7EEC"/>
    <w:rsid w:val="00CC019C"/>
    <w:rsid w:val="00CC1260"/>
    <w:rsid w:val="00CC1A95"/>
    <w:rsid w:val="00CC1EB0"/>
    <w:rsid w:val="00CC210A"/>
    <w:rsid w:val="00CC2F2F"/>
    <w:rsid w:val="00CC3072"/>
    <w:rsid w:val="00CC3AAF"/>
    <w:rsid w:val="00CC412C"/>
    <w:rsid w:val="00CC49B6"/>
    <w:rsid w:val="00CC49BD"/>
    <w:rsid w:val="00CC4B42"/>
    <w:rsid w:val="00CC4CD7"/>
    <w:rsid w:val="00CC5540"/>
    <w:rsid w:val="00CC5708"/>
    <w:rsid w:val="00CC5895"/>
    <w:rsid w:val="00CC5BC4"/>
    <w:rsid w:val="00CC5BC5"/>
    <w:rsid w:val="00CC5D9A"/>
    <w:rsid w:val="00CC5E2D"/>
    <w:rsid w:val="00CC645F"/>
    <w:rsid w:val="00CC6D34"/>
    <w:rsid w:val="00CC7103"/>
    <w:rsid w:val="00CC77E0"/>
    <w:rsid w:val="00CC7EB6"/>
    <w:rsid w:val="00CD0225"/>
    <w:rsid w:val="00CD0236"/>
    <w:rsid w:val="00CD1060"/>
    <w:rsid w:val="00CD1062"/>
    <w:rsid w:val="00CD1BB3"/>
    <w:rsid w:val="00CD2058"/>
    <w:rsid w:val="00CD24F3"/>
    <w:rsid w:val="00CD27F7"/>
    <w:rsid w:val="00CD2C2D"/>
    <w:rsid w:val="00CD2EAF"/>
    <w:rsid w:val="00CD2F25"/>
    <w:rsid w:val="00CD316E"/>
    <w:rsid w:val="00CD34EC"/>
    <w:rsid w:val="00CD35F7"/>
    <w:rsid w:val="00CD373D"/>
    <w:rsid w:val="00CD39E6"/>
    <w:rsid w:val="00CD44AA"/>
    <w:rsid w:val="00CD44CA"/>
    <w:rsid w:val="00CD468A"/>
    <w:rsid w:val="00CD4887"/>
    <w:rsid w:val="00CD5005"/>
    <w:rsid w:val="00CD5823"/>
    <w:rsid w:val="00CD63BA"/>
    <w:rsid w:val="00CD686B"/>
    <w:rsid w:val="00CD6D19"/>
    <w:rsid w:val="00CD6F1F"/>
    <w:rsid w:val="00CD71DD"/>
    <w:rsid w:val="00CD7759"/>
    <w:rsid w:val="00CD7ADB"/>
    <w:rsid w:val="00CE05F3"/>
    <w:rsid w:val="00CE136E"/>
    <w:rsid w:val="00CE1924"/>
    <w:rsid w:val="00CE1998"/>
    <w:rsid w:val="00CE20AD"/>
    <w:rsid w:val="00CE23FA"/>
    <w:rsid w:val="00CE2E9A"/>
    <w:rsid w:val="00CE32CD"/>
    <w:rsid w:val="00CE331E"/>
    <w:rsid w:val="00CE36DD"/>
    <w:rsid w:val="00CE3B4D"/>
    <w:rsid w:val="00CE44BC"/>
    <w:rsid w:val="00CE45BE"/>
    <w:rsid w:val="00CE49F7"/>
    <w:rsid w:val="00CE5315"/>
    <w:rsid w:val="00CE5681"/>
    <w:rsid w:val="00CE5977"/>
    <w:rsid w:val="00CE5B19"/>
    <w:rsid w:val="00CE6091"/>
    <w:rsid w:val="00CE66AF"/>
    <w:rsid w:val="00CE6BAB"/>
    <w:rsid w:val="00CE73A4"/>
    <w:rsid w:val="00CE77EE"/>
    <w:rsid w:val="00CE7925"/>
    <w:rsid w:val="00CE7C46"/>
    <w:rsid w:val="00CF07CA"/>
    <w:rsid w:val="00CF07FF"/>
    <w:rsid w:val="00CF0B1D"/>
    <w:rsid w:val="00CF1217"/>
    <w:rsid w:val="00CF1525"/>
    <w:rsid w:val="00CF1A1C"/>
    <w:rsid w:val="00CF1C57"/>
    <w:rsid w:val="00CF1CA3"/>
    <w:rsid w:val="00CF1E24"/>
    <w:rsid w:val="00CF1F97"/>
    <w:rsid w:val="00CF22A0"/>
    <w:rsid w:val="00CF2643"/>
    <w:rsid w:val="00CF2691"/>
    <w:rsid w:val="00CF2719"/>
    <w:rsid w:val="00CF2F15"/>
    <w:rsid w:val="00CF34A4"/>
    <w:rsid w:val="00CF3724"/>
    <w:rsid w:val="00CF3A6A"/>
    <w:rsid w:val="00CF3B73"/>
    <w:rsid w:val="00CF492A"/>
    <w:rsid w:val="00CF55D6"/>
    <w:rsid w:val="00CF578E"/>
    <w:rsid w:val="00CF691B"/>
    <w:rsid w:val="00CF73E4"/>
    <w:rsid w:val="00CF7933"/>
    <w:rsid w:val="00CF7C39"/>
    <w:rsid w:val="00D0058A"/>
    <w:rsid w:val="00D00EFC"/>
    <w:rsid w:val="00D010B4"/>
    <w:rsid w:val="00D01443"/>
    <w:rsid w:val="00D01740"/>
    <w:rsid w:val="00D0209F"/>
    <w:rsid w:val="00D0233F"/>
    <w:rsid w:val="00D026E3"/>
    <w:rsid w:val="00D02890"/>
    <w:rsid w:val="00D02D6D"/>
    <w:rsid w:val="00D02F8A"/>
    <w:rsid w:val="00D03160"/>
    <w:rsid w:val="00D0325F"/>
    <w:rsid w:val="00D03357"/>
    <w:rsid w:val="00D03486"/>
    <w:rsid w:val="00D0395A"/>
    <w:rsid w:val="00D0399C"/>
    <w:rsid w:val="00D03DA5"/>
    <w:rsid w:val="00D04012"/>
    <w:rsid w:val="00D042E8"/>
    <w:rsid w:val="00D0485F"/>
    <w:rsid w:val="00D04D51"/>
    <w:rsid w:val="00D057A5"/>
    <w:rsid w:val="00D05C81"/>
    <w:rsid w:val="00D05EA6"/>
    <w:rsid w:val="00D06397"/>
    <w:rsid w:val="00D06640"/>
    <w:rsid w:val="00D07E42"/>
    <w:rsid w:val="00D10166"/>
    <w:rsid w:val="00D1016F"/>
    <w:rsid w:val="00D106EC"/>
    <w:rsid w:val="00D10C31"/>
    <w:rsid w:val="00D11199"/>
    <w:rsid w:val="00D11268"/>
    <w:rsid w:val="00D114C9"/>
    <w:rsid w:val="00D11B10"/>
    <w:rsid w:val="00D11F9F"/>
    <w:rsid w:val="00D127C0"/>
    <w:rsid w:val="00D12C7B"/>
    <w:rsid w:val="00D12E31"/>
    <w:rsid w:val="00D13F2B"/>
    <w:rsid w:val="00D15078"/>
    <w:rsid w:val="00D15106"/>
    <w:rsid w:val="00D1545C"/>
    <w:rsid w:val="00D15697"/>
    <w:rsid w:val="00D1577F"/>
    <w:rsid w:val="00D158FE"/>
    <w:rsid w:val="00D15BC1"/>
    <w:rsid w:val="00D16689"/>
    <w:rsid w:val="00D169ED"/>
    <w:rsid w:val="00D16F03"/>
    <w:rsid w:val="00D16F7A"/>
    <w:rsid w:val="00D176CA"/>
    <w:rsid w:val="00D17867"/>
    <w:rsid w:val="00D178E7"/>
    <w:rsid w:val="00D17AA7"/>
    <w:rsid w:val="00D17E7F"/>
    <w:rsid w:val="00D17EBA"/>
    <w:rsid w:val="00D20338"/>
    <w:rsid w:val="00D2034C"/>
    <w:rsid w:val="00D209B2"/>
    <w:rsid w:val="00D20BE9"/>
    <w:rsid w:val="00D20C8A"/>
    <w:rsid w:val="00D20CB3"/>
    <w:rsid w:val="00D211EC"/>
    <w:rsid w:val="00D2121A"/>
    <w:rsid w:val="00D217EF"/>
    <w:rsid w:val="00D217F0"/>
    <w:rsid w:val="00D21E17"/>
    <w:rsid w:val="00D21F00"/>
    <w:rsid w:val="00D2211E"/>
    <w:rsid w:val="00D23266"/>
    <w:rsid w:val="00D23465"/>
    <w:rsid w:val="00D236A2"/>
    <w:rsid w:val="00D2407E"/>
    <w:rsid w:val="00D242A3"/>
    <w:rsid w:val="00D246EB"/>
    <w:rsid w:val="00D246F4"/>
    <w:rsid w:val="00D24E2A"/>
    <w:rsid w:val="00D24E38"/>
    <w:rsid w:val="00D24E7D"/>
    <w:rsid w:val="00D2514E"/>
    <w:rsid w:val="00D251FC"/>
    <w:rsid w:val="00D25438"/>
    <w:rsid w:val="00D254C2"/>
    <w:rsid w:val="00D256DF"/>
    <w:rsid w:val="00D25ABA"/>
    <w:rsid w:val="00D25D11"/>
    <w:rsid w:val="00D25E1A"/>
    <w:rsid w:val="00D26432"/>
    <w:rsid w:val="00D268B2"/>
    <w:rsid w:val="00D276FC"/>
    <w:rsid w:val="00D2787B"/>
    <w:rsid w:val="00D27BD7"/>
    <w:rsid w:val="00D3002E"/>
    <w:rsid w:val="00D30469"/>
    <w:rsid w:val="00D31483"/>
    <w:rsid w:val="00D319E1"/>
    <w:rsid w:val="00D31BA3"/>
    <w:rsid w:val="00D31E36"/>
    <w:rsid w:val="00D32338"/>
    <w:rsid w:val="00D32DC4"/>
    <w:rsid w:val="00D32E66"/>
    <w:rsid w:val="00D33273"/>
    <w:rsid w:val="00D3364F"/>
    <w:rsid w:val="00D338BB"/>
    <w:rsid w:val="00D33A2F"/>
    <w:rsid w:val="00D33C4E"/>
    <w:rsid w:val="00D33FF8"/>
    <w:rsid w:val="00D34026"/>
    <w:rsid w:val="00D34063"/>
    <w:rsid w:val="00D3420A"/>
    <w:rsid w:val="00D343CB"/>
    <w:rsid w:val="00D345AA"/>
    <w:rsid w:val="00D345F9"/>
    <w:rsid w:val="00D349CE"/>
    <w:rsid w:val="00D34CCA"/>
    <w:rsid w:val="00D34E0B"/>
    <w:rsid w:val="00D35ACD"/>
    <w:rsid w:val="00D360F7"/>
    <w:rsid w:val="00D3614B"/>
    <w:rsid w:val="00D362E5"/>
    <w:rsid w:val="00D3666F"/>
    <w:rsid w:val="00D3697C"/>
    <w:rsid w:val="00D37FAC"/>
    <w:rsid w:val="00D403D4"/>
    <w:rsid w:val="00D409A7"/>
    <w:rsid w:val="00D40AAB"/>
    <w:rsid w:val="00D40C5E"/>
    <w:rsid w:val="00D40F31"/>
    <w:rsid w:val="00D4124C"/>
    <w:rsid w:val="00D4209A"/>
    <w:rsid w:val="00D421AA"/>
    <w:rsid w:val="00D42441"/>
    <w:rsid w:val="00D42799"/>
    <w:rsid w:val="00D42CBE"/>
    <w:rsid w:val="00D42E32"/>
    <w:rsid w:val="00D430B9"/>
    <w:rsid w:val="00D436D6"/>
    <w:rsid w:val="00D43C21"/>
    <w:rsid w:val="00D44D9B"/>
    <w:rsid w:val="00D45C07"/>
    <w:rsid w:val="00D45CD8"/>
    <w:rsid w:val="00D466D7"/>
    <w:rsid w:val="00D46ADD"/>
    <w:rsid w:val="00D46CD7"/>
    <w:rsid w:val="00D4709D"/>
    <w:rsid w:val="00D47BB2"/>
    <w:rsid w:val="00D507BB"/>
    <w:rsid w:val="00D511D0"/>
    <w:rsid w:val="00D51330"/>
    <w:rsid w:val="00D513CE"/>
    <w:rsid w:val="00D51E9F"/>
    <w:rsid w:val="00D52411"/>
    <w:rsid w:val="00D5266A"/>
    <w:rsid w:val="00D52BB4"/>
    <w:rsid w:val="00D52BFF"/>
    <w:rsid w:val="00D52C6C"/>
    <w:rsid w:val="00D52F3E"/>
    <w:rsid w:val="00D53023"/>
    <w:rsid w:val="00D5359F"/>
    <w:rsid w:val="00D536DC"/>
    <w:rsid w:val="00D5370B"/>
    <w:rsid w:val="00D53A3E"/>
    <w:rsid w:val="00D53A74"/>
    <w:rsid w:val="00D53EF4"/>
    <w:rsid w:val="00D54602"/>
    <w:rsid w:val="00D54717"/>
    <w:rsid w:val="00D54834"/>
    <w:rsid w:val="00D54A57"/>
    <w:rsid w:val="00D54E9B"/>
    <w:rsid w:val="00D555B1"/>
    <w:rsid w:val="00D55852"/>
    <w:rsid w:val="00D55E26"/>
    <w:rsid w:val="00D574CD"/>
    <w:rsid w:val="00D57717"/>
    <w:rsid w:val="00D578F1"/>
    <w:rsid w:val="00D60079"/>
    <w:rsid w:val="00D60107"/>
    <w:rsid w:val="00D60765"/>
    <w:rsid w:val="00D6082E"/>
    <w:rsid w:val="00D60AB3"/>
    <w:rsid w:val="00D60E8E"/>
    <w:rsid w:val="00D61107"/>
    <w:rsid w:val="00D612AF"/>
    <w:rsid w:val="00D61AF3"/>
    <w:rsid w:val="00D62139"/>
    <w:rsid w:val="00D62DB0"/>
    <w:rsid w:val="00D65294"/>
    <w:rsid w:val="00D65636"/>
    <w:rsid w:val="00D6604C"/>
    <w:rsid w:val="00D6722E"/>
    <w:rsid w:val="00D672C3"/>
    <w:rsid w:val="00D673E4"/>
    <w:rsid w:val="00D675CD"/>
    <w:rsid w:val="00D67A25"/>
    <w:rsid w:val="00D67A58"/>
    <w:rsid w:val="00D67EDA"/>
    <w:rsid w:val="00D70692"/>
    <w:rsid w:val="00D70C6D"/>
    <w:rsid w:val="00D70EA3"/>
    <w:rsid w:val="00D7104F"/>
    <w:rsid w:val="00D718BB"/>
    <w:rsid w:val="00D71AC9"/>
    <w:rsid w:val="00D71CD1"/>
    <w:rsid w:val="00D72262"/>
    <w:rsid w:val="00D722E0"/>
    <w:rsid w:val="00D73508"/>
    <w:rsid w:val="00D7367F"/>
    <w:rsid w:val="00D737EF"/>
    <w:rsid w:val="00D73F4C"/>
    <w:rsid w:val="00D7497D"/>
    <w:rsid w:val="00D74B4B"/>
    <w:rsid w:val="00D74E39"/>
    <w:rsid w:val="00D74E8D"/>
    <w:rsid w:val="00D753CF"/>
    <w:rsid w:val="00D75C91"/>
    <w:rsid w:val="00D75E2E"/>
    <w:rsid w:val="00D769F7"/>
    <w:rsid w:val="00D774CD"/>
    <w:rsid w:val="00D777B5"/>
    <w:rsid w:val="00D77BC3"/>
    <w:rsid w:val="00D80097"/>
    <w:rsid w:val="00D80785"/>
    <w:rsid w:val="00D809C6"/>
    <w:rsid w:val="00D80D0F"/>
    <w:rsid w:val="00D812B1"/>
    <w:rsid w:val="00D81B2F"/>
    <w:rsid w:val="00D82007"/>
    <w:rsid w:val="00D82169"/>
    <w:rsid w:val="00D8347A"/>
    <w:rsid w:val="00D84402"/>
    <w:rsid w:val="00D8477B"/>
    <w:rsid w:val="00D8481D"/>
    <w:rsid w:val="00D84E85"/>
    <w:rsid w:val="00D85357"/>
    <w:rsid w:val="00D860B8"/>
    <w:rsid w:val="00D860CE"/>
    <w:rsid w:val="00D861ED"/>
    <w:rsid w:val="00D8655E"/>
    <w:rsid w:val="00D86859"/>
    <w:rsid w:val="00D868F7"/>
    <w:rsid w:val="00D87036"/>
    <w:rsid w:val="00D876FE"/>
    <w:rsid w:val="00D87946"/>
    <w:rsid w:val="00D87A2B"/>
    <w:rsid w:val="00D87F43"/>
    <w:rsid w:val="00D90001"/>
    <w:rsid w:val="00D90784"/>
    <w:rsid w:val="00D90C3F"/>
    <w:rsid w:val="00D90E42"/>
    <w:rsid w:val="00D916AC"/>
    <w:rsid w:val="00D91C1B"/>
    <w:rsid w:val="00D92497"/>
    <w:rsid w:val="00D93915"/>
    <w:rsid w:val="00D93CC9"/>
    <w:rsid w:val="00D93DE6"/>
    <w:rsid w:val="00D9433A"/>
    <w:rsid w:val="00D9435A"/>
    <w:rsid w:val="00D944C9"/>
    <w:rsid w:val="00D948C6"/>
    <w:rsid w:val="00D94CB2"/>
    <w:rsid w:val="00D94D13"/>
    <w:rsid w:val="00D94E3A"/>
    <w:rsid w:val="00D952F3"/>
    <w:rsid w:val="00D9585A"/>
    <w:rsid w:val="00D963AD"/>
    <w:rsid w:val="00D96738"/>
    <w:rsid w:val="00D96988"/>
    <w:rsid w:val="00D96C77"/>
    <w:rsid w:val="00D9704F"/>
    <w:rsid w:val="00D977BD"/>
    <w:rsid w:val="00D978C3"/>
    <w:rsid w:val="00DA04C3"/>
    <w:rsid w:val="00DA0916"/>
    <w:rsid w:val="00DA0B0B"/>
    <w:rsid w:val="00DA145C"/>
    <w:rsid w:val="00DA1DF9"/>
    <w:rsid w:val="00DA1F17"/>
    <w:rsid w:val="00DA36C9"/>
    <w:rsid w:val="00DA39EC"/>
    <w:rsid w:val="00DA3E0A"/>
    <w:rsid w:val="00DA3F77"/>
    <w:rsid w:val="00DA4085"/>
    <w:rsid w:val="00DA41A0"/>
    <w:rsid w:val="00DA43CD"/>
    <w:rsid w:val="00DA440F"/>
    <w:rsid w:val="00DA4E19"/>
    <w:rsid w:val="00DA5610"/>
    <w:rsid w:val="00DA5645"/>
    <w:rsid w:val="00DA5731"/>
    <w:rsid w:val="00DA597C"/>
    <w:rsid w:val="00DA5E5A"/>
    <w:rsid w:val="00DA5EF7"/>
    <w:rsid w:val="00DA630E"/>
    <w:rsid w:val="00DA6C3C"/>
    <w:rsid w:val="00DA70ED"/>
    <w:rsid w:val="00DA756B"/>
    <w:rsid w:val="00DA75B1"/>
    <w:rsid w:val="00DA7791"/>
    <w:rsid w:val="00DA77AC"/>
    <w:rsid w:val="00DA77DA"/>
    <w:rsid w:val="00DA7C6B"/>
    <w:rsid w:val="00DB05D0"/>
    <w:rsid w:val="00DB10C5"/>
    <w:rsid w:val="00DB1848"/>
    <w:rsid w:val="00DB1A0B"/>
    <w:rsid w:val="00DB1CBC"/>
    <w:rsid w:val="00DB213C"/>
    <w:rsid w:val="00DB217B"/>
    <w:rsid w:val="00DB2718"/>
    <w:rsid w:val="00DB2BA9"/>
    <w:rsid w:val="00DB304D"/>
    <w:rsid w:val="00DB3079"/>
    <w:rsid w:val="00DB33D0"/>
    <w:rsid w:val="00DB3BCF"/>
    <w:rsid w:val="00DB3C3E"/>
    <w:rsid w:val="00DB3D4D"/>
    <w:rsid w:val="00DB3E01"/>
    <w:rsid w:val="00DB3E49"/>
    <w:rsid w:val="00DB4145"/>
    <w:rsid w:val="00DB4856"/>
    <w:rsid w:val="00DB4B8F"/>
    <w:rsid w:val="00DB50C9"/>
    <w:rsid w:val="00DB53D0"/>
    <w:rsid w:val="00DB548A"/>
    <w:rsid w:val="00DB5955"/>
    <w:rsid w:val="00DB60F6"/>
    <w:rsid w:val="00DB6178"/>
    <w:rsid w:val="00DB6210"/>
    <w:rsid w:val="00DB6703"/>
    <w:rsid w:val="00DB69AF"/>
    <w:rsid w:val="00DB6A03"/>
    <w:rsid w:val="00DB6B54"/>
    <w:rsid w:val="00DB6B82"/>
    <w:rsid w:val="00DB6B9E"/>
    <w:rsid w:val="00DB6C8D"/>
    <w:rsid w:val="00DB7074"/>
    <w:rsid w:val="00DB768F"/>
    <w:rsid w:val="00DC00B2"/>
    <w:rsid w:val="00DC0A28"/>
    <w:rsid w:val="00DC0C47"/>
    <w:rsid w:val="00DC10FE"/>
    <w:rsid w:val="00DC1547"/>
    <w:rsid w:val="00DC17F9"/>
    <w:rsid w:val="00DC1A77"/>
    <w:rsid w:val="00DC1C5E"/>
    <w:rsid w:val="00DC1E01"/>
    <w:rsid w:val="00DC1E9A"/>
    <w:rsid w:val="00DC23B4"/>
    <w:rsid w:val="00DC25A6"/>
    <w:rsid w:val="00DC27CF"/>
    <w:rsid w:val="00DC28D9"/>
    <w:rsid w:val="00DC3243"/>
    <w:rsid w:val="00DC345F"/>
    <w:rsid w:val="00DC3460"/>
    <w:rsid w:val="00DC3D25"/>
    <w:rsid w:val="00DC44B2"/>
    <w:rsid w:val="00DC4A60"/>
    <w:rsid w:val="00DC4A75"/>
    <w:rsid w:val="00DC5197"/>
    <w:rsid w:val="00DC5776"/>
    <w:rsid w:val="00DC579B"/>
    <w:rsid w:val="00DC595C"/>
    <w:rsid w:val="00DC595D"/>
    <w:rsid w:val="00DC60A9"/>
    <w:rsid w:val="00DC664E"/>
    <w:rsid w:val="00DC66A7"/>
    <w:rsid w:val="00DC6711"/>
    <w:rsid w:val="00DC6CBA"/>
    <w:rsid w:val="00DC6D60"/>
    <w:rsid w:val="00DC6DF6"/>
    <w:rsid w:val="00DC749C"/>
    <w:rsid w:val="00DC7778"/>
    <w:rsid w:val="00DC791C"/>
    <w:rsid w:val="00DD0749"/>
    <w:rsid w:val="00DD0C92"/>
    <w:rsid w:val="00DD11A3"/>
    <w:rsid w:val="00DD1322"/>
    <w:rsid w:val="00DD14C6"/>
    <w:rsid w:val="00DD185E"/>
    <w:rsid w:val="00DD19EB"/>
    <w:rsid w:val="00DD1EDF"/>
    <w:rsid w:val="00DD2007"/>
    <w:rsid w:val="00DD28CC"/>
    <w:rsid w:val="00DD2D15"/>
    <w:rsid w:val="00DD3DF9"/>
    <w:rsid w:val="00DD402E"/>
    <w:rsid w:val="00DD408F"/>
    <w:rsid w:val="00DD42CE"/>
    <w:rsid w:val="00DD4506"/>
    <w:rsid w:val="00DD4632"/>
    <w:rsid w:val="00DD48DE"/>
    <w:rsid w:val="00DD4A9F"/>
    <w:rsid w:val="00DD4DBF"/>
    <w:rsid w:val="00DD5449"/>
    <w:rsid w:val="00DD5843"/>
    <w:rsid w:val="00DD59DB"/>
    <w:rsid w:val="00DD5C0A"/>
    <w:rsid w:val="00DD63CA"/>
    <w:rsid w:val="00DD64E6"/>
    <w:rsid w:val="00DD6B67"/>
    <w:rsid w:val="00DD7523"/>
    <w:rsid w:val="00DD7FCA"/>
    <w:rsid w:val="00DE0629"/>
    <w:rsid w:val="00DE0A5B"/>
    <w:rsid w:val="00DE0B8D"/>
    <w:rsid w:val="00DE0CC9"/>
    <w:rsid w:val="00DE1078"/>
    <w:rsid w:val="00DE1396"/>
    <w:rsid w:val="00DE1596"/>
    <w:rsid w:val="00DE1F09"/>
    <w:rsid w:val="00DE2127"/>
    <w:rsid w:val="00DE303B"/>
    <w:rsid w:val="00DE3634"/>
    <w:rsid w:val="00DE454A"/>
    <w:rsid w:val="00DE4595"/>
    <w:rsid w:val="00DE4722"/>
    <w:rsid w:val="00DE4D9C"/>
    <w:rsid w:val="00DE4F12"/>
    <w:rsid w:val="00DE5C33"/>
    <w:rsid w:val="00DE6EDA"/>
    <w:rsid w:val="00DE6F2F"/>
    <w:rsid w:val="00DE716D"/>
    <w:rsid w:val="00DE7554"/>
    <w:rsid w:val="00DE78D2"/>
    <w:rsid w:val="00DE7BC7"/>
    <w:rsid w:val="00DE7D23"/>
    <w:rsid w:val="00DF0686"/>
    <w:rsid w:val="00DF170D"/>
    <w:rsid w:val="00DF2438"/>
    <w:rsid w:val="00DF2460"/>
    <w:rsid w:val="00DF2802"/>
    <w:rsid w:val="00DF2804"/>
    <w:rsid w:val="00DF3279"/>
    <w:rsid w:val="00DF3A6B"/>
    <w:rsid w:val="00DF49CA"/>
    <w:rsid w:val="00DF4ACA"/>
    <w:rsid w:val="00DF4BE3"/>
    <w:rsid w:val="00DF4F34"/>
    <w:rsid w:val="00DF50C3"/>
    <w:rsid w:val="00DF5265"/>
    <w:rsid w:val="00DF6306"/>
    <w:rsid w:val="00DF6535"/>
    <w:rsid w:val="00DF688E"/>
    <w:rsid w:val="00DF6D3F"/>
    <w:rsid w:val="00DF6E26"/>
    <w:rsid w:val="00DF7625"/>
    <w:rsid w:val="00DF79B6"/>
    <w:rsid w:val="00DF7C5F"/>
    <w:rsid w:val="00DF7D05"/>
    <w:rsid w:val="00E0046C"/>
    <w:rsid w:val="00E004E9"/>
    <w:rsid w:val="00E00637"/>
    <w:rsid w:val="00E00694"/>
    <w:rsid w:val="00E0070F"/>
    <w:rsid w:val="00E008BB"/>
    <w:rsid w:val="00E00959"/>
    <w:rsid w:val="00E012F9"/>
    <w:rsid w:val="00E01514"/>
    <w:rsid w:val="00E019D0"/>
    <w:rsid w:val="00E01BD1"/>
    <w:rsid w:val="00E01CE0"/>
    <w:rsid w:val="00E02211"/>
    <w:rsid w:val="00E0273A"/>
    <w:rsid w:val="00E02E9D"/>
    <w:rsid w:val="00E0301E"/>
    <w:rsid w:val="00E034AF"/>
    <w:rsid w:val="00E03952"/>
    <w:rsid w:val="00E03E72"/>
    <w:rsid w:val="00E0470B"/>
    <w:rsid w:val="00E0481A"/>
    <w:rsid w:val="00E04855"/>
    <w:rsid w:val="00E04882"/>
    <w:rsid w:val="00E050BE"/>
    <w:rsid w:val="00E0548F"/>
    <w:rsid w:val="00E05A96"/>
    <w:rsid w:val="00E05B6D"/>
    <w:rsid w:val="00E06400"/>
    <w:rsid w:val="00E064EE"/>
    <w:rsid w:val="00E067A6"/>
    <w:rsid w:val="00E069BC"/>
    <w:rsid w:val="00E069DD"/>
    <w:rsid w:val="00E06C66"/>
    <w:rsid w:val="00E07BF2"/>
    <w:rsid w:val="00E07DA4"/>
    <w:rsid w:val="00E07F7F"/>
    <w:rsid w:val="00E102B9"/>
    <w:rsid w:val="00E1134C"/>
    <w:rsid w:val="00E11713"/>
    <w:rsid w:val="00E11B3A"/>
    <w:rsid w:val="00E11B7D"/>
    <w:rsid w:val="00E11EB2"/>
    <w:rsid w:val="00E11FF1"/>
    <w:rsid w:val="00E121DA"/>
    <w:rsid w:val="00E122F3"/>
    <w:rsid w:val="00E123EB"/>
    <w:rsid w:val="00E126C0"/>
    <w:rsid w:val="00E12DD8"/>
    <w:rsid w:val="00E12F5B"/>
    <w:rsid w:val="00E12FE7"/>
    <w:rsid w:val="00E133F7"/>
    <w:rsid w:val="00E13708"/>
    <w:rsid w:val="00E146A6"/>
    <w:rsid w:val="00E154D8"/>
    <w:rsid w:val="00E1589C"/>
    <w:rsid w:val="00E1589E"/>
    <w:rsid w:val="00E16081"/>
    <w:rsid w:val="00E161BD"/>
    <w:rsid w:val="00E16230"/>
    <w:rsid w:val="00E16923"/>
    <w:rsid w:val="00E169B1"/>
    <w:rsid w:val="00E16E87"/>
    <w:rsid w:val="00E17547"/>
    <w:rsid w:val="00E1798F"/>
    <w:rsid w:val="00E17B24"/>
    <w:rsid w:val="00E17C0B"/>
    <w:rsid w:val="00E208A0"/>
    <w:rsid w:val="00E20E96"/>
    <w:rsid w:val="00E210CA"/>
    <w:rsid w:val="00E217D9"/>
    <w:rsid w:val="00E2188A"/>
    <w:rsid w:val="00E21D20"/>
    <w:rsid w:val="00E22D4A"/>
    <w:rsid w:val="00E22FB5"/>
    <w:rsid w:val="00E2367B"/>
    <w:rsid w:val="00E23A5A"/>
    <w:rsid w:val="00E23CF5"/>
    <w:rsid w:val="00E24677"/>
    <w:rsid w:val="00E24695"/>
    <w:rsid w:val="00E24EB5"/>
    <w:rsid w:val="00E2536E"/>
    <w:rsid w:val="00E257EF"/>
    <w:rsid w:val="00E25B48"/>
    <w:rsid w:val="00E25C3F"/>
    <w:rsid w:val="00E260C3"/>
    <w:rsid w:val="00E26243"/>
    <w:rsid w:val="00E26284"/>
    <w:rsid w:val="00E26F6D"/>
    <w:rsid w:val="00E274F3"/>
    <w:rsid w:val="00E27FA2"/>
    <w:rsid w:val="00E27FD2"/>
    <w:rsid w:val="00E30369"/>
    <w:rsid w:val="00E312BC"/>
    <w:rsid w:val="00E317D6"/>
    <w:rsid w:val="00E31968"/>
    <w:rsid w:val="00E31EA0"/>
    <w:rsid w:val="00E322D0"/>
    <w:rsid w:val="00E32807"/>
    <w:rsid w:val="00E328ED"/>
    <w:rsid w:val="00E32B72"/>
    <w:rsid w:val="00E32D95"/>
    <w:rsid w:val="00E33191"/>
    <w:rsid w:val="00E3333D"/>
    <w:rsid w:val="00E334FD"/>
    <w:rsid w:val="00E335C3"/>
    <w:rsid w:val="00E339A9"/>
    <w:rsid w:val="00E33B71"/>
    <w:rsid w:val="00E33BB5"/>
    <w:rsid w:val="00E33DD5"/>
    <w:rsid w:val="00E340DF"/>
    <w:rsid w:val="00E347F6"/>
    <w:rsid w:val="00E34A08"/>
    <w:rsid w:val="00E34B7F"/>
    <w:rsid w:val="00E34F20"/>
    <w:rsid w:val="00E3542D"/>
    <w:rsid w:val="00E356BB"/>
    <w:rsid w:val="00E36329"/>
    <w:rsid w:val="00E363D8"/>
    <w:rsid w:val="00E36815"/>
    <w:rsid w:val="00E368C2"/>
    <w:rsid w:val="00E3698B"/>
    <w:rsid w:val="00E36B3C"/>
    <w:rsid w:val="00E37490"/>
    <w:rsid w:val="00E375E7"/>
    <w:rsid w:val="00E37C30"/>
    <w:rsid w:val="00E37C34"/>
    <w:rsid w:val="00E4011B"/>
    <w:rsid w:val="00E40218"/>
    <w:rsid w:val="00E406A8"/>
    <w:rsid w:val="00E40734"/>
    <w:rsid w:val="00E40799"/>
    <w:rsid w:val="00E4094E"/>
    <w:rsid w:val="00E40F16"/>
    <w:rsid w:val="00E41791"/>
    <w:rsid w:val="00E4194B"/>
    <w:rsid w:val="00E41D3C"/>
    <w:rsid w:val="00E42073"/>
    <w:rsid w:val="00E420F2"/>
    <w:rsid w:val="00E42C9F"/>
    <w:rsid w:val="00E42DCC"/>
    <w:rsid w:val="00E43238"/>
    <w:rsid w:val="00E432BB"/>
    <w:rsid w:val="00E43444"/>
    <w:rsid w:val="00E434F5"/>
    <w:rsid w:val="00E438A3"/>
    <w:rsid w:val="00E44318"/>
    <w:rsid w:val="00E44416"/>
    <w:rsid w:val="00E44DEE"/>
    <w:rsid w:val="00E4500F"/>
    <w:rsid w:val="00E45D72"/>
    <w:rsid w:val="00E45F46"/>
    <w:rsid w:val="00E460AA"/>
    <w:rsid w:val="00E4611E"/>
    <w:rsid w:val="00E466C6"/>
    <w:rsid w:val="00E4670F"/>
    <w:rsid w:val="00E47E87"/>
    <w:rsid w:val="00E50801"/>
    <w:rsid w:val="00E50A65"/>
    <w:rsid w:val="00E50D2C"/>
    <w:rsid w:val="00E50D99"/>
    <w:rsid w:val="00E50E6F"/>
    <w:rsid w:val="00E50F79"/>
    <w:rsid w:val="00E51833"/>
    <w:rsid w:val="00E52321"/>
    <w:rsid w:val="00E52864"/>
    <w:rsid w:val="00E528AE"/>
    <w:rsid w:val="00E54532"/>
    <w:rsid w:val="00E54CA0"/>
    <w:rsid w:val="00E553BB"/>
    <w:rsid w:val="00E55423"/>
    <w:rsid w:val="00E554D6"/>
    <w:rsid w:val="00E555E0"/>
    <w:rsid w:val="00E555E9"/>
    <w:rsid w:val="00E55C54"/>
    <w:rsid w:val="00E55EC9"/>
    <w:rsid w:val="00E562BF"/>
    <w:rsid w:val="00E56473"/>
    <w:rsid w:val="00E56722"/>
    <w:rsid w:val="00E567D8"/>
    <w:rsid w:val="00E56885"/>
    <w:rsid w:val="00E57052"/>
    <w:rsid w:val="00E57085"/>
    <w:rsid w:val="00E572E0"/>
    <w:rsid w:val="00E57AAA"/>
    <w:rsid w:val="00E57ADF"/>
    <w:rsid w:val="00E60208"/>
    <w:rsid w:val="00E60A4B"/>
    <w:rsid w:val="00E60BBE"/>
    <w:rsid w:val="00E60CCD"/>
    <w:rsid w:val="00E60DA3"/>
    <w:rsid w:val="00E61447"/>
    <w:rsid w:val="00E61606"/>
    <w:rsid w:val="00E61612"/>
    <w:rsid w:val="00E61A7F"/>
    <w:rsid w:val="00E62123"/>
    <w:rsid w:val="00E622D1"/>
    <w:rsid w:val="00E6285D"/>
    <w:rsid w:val="00E62E0A"/>
    <w:rsid w:val="00E632CF"/>
    <w:rsid w:val="00E63888"/>
    <w:rsid w:val="00E63B95"/>
    <w:rsid w:val="00E642EC"/>
    <w:rsid w:val="00E64F58"/>
    <w:rsid w:val="00E6542A"/>
    <w:rsid w:val="00E65562"/>
    <w:rsid w:val="00E65A96"/>
    <w:rsid w:val="00E65A9A"/>
    <w:rsid w:val="00E65ECD"/>
    <w:rsid w:val="00E66ABF"/>
    <w:rsid w:val="00E66C18"/>
    <w:rsid w:val="00E67077"/>
    <w:rsid w:val="00E67198"/>
    <w:rsid w:val="00E67392"/>
    <w:rsid w:val="00E675A9"/>
    <w:rsid w:val="00E67DE7"/>
    <w:rsid w:val="00E70398"/>
    <w:rsid w:val="00E70709"/>
    <w:rsid w:val="00E70711"/>
    <w:rsid w:val="00E7080A"/>
    <w:rsid w:val="00E7099A"/>
    <w:rsid w:val="00E70A0E"/>
    <w:rsid w:val="00E70D7D"/>
    <w:rsid w:val="00E70DB0"/>
    <w:rsid w:val="00E7111E"/>
    <w:rsid w:val="00E711B8"/>
    <w:rsid w:val="00E715AD"/>
    <w:rsid w:val="00E71A13"/>
    <w:rsid w:val="00E723E4"/>
    <w:rsid w:val="00E726BA"/>
    <w:rsid w:val="00E728CA"/>
    <w:rsid w:val="00E72C03"/>
    <w:rsid w:val="00E7421C"/>
    <w:rsid w:val="00E7481E"/>
    <w:rsid w:val="00E752FC"/>
    <w:rsid w:val="00E75551"/>
    <w:rsid w:val="00E76456"/>
    <w:rsid w:val="00E7729F"/>
    <w:rsid w:val="00E77879"/>
    <w:rsid w:val="00E778FB"/>
    <w:rsid w:val="00E809E4"/>
    <w:rsid w:val="00E810F3"/>
    <w:rsid w:val="00E81666"/>
    <w:rsid w:val="00E81DE9"/>
    <w:rsid w:val="00E81E8E"/>
    <w:rsid w:val="00E81F2E"/>
    <w:rsid w:val="00E824C7"/>
    <w:rsid w:val="00E83944"/>
    <w:rsid w:val="00E83DC7"/>
    <w:rsid w:val="00E83F14"/>
    <w:rsid w:val="00E84395"/>
    <w:rsid w:val="00E85623"/>
    <w:rsid w:val="00E856AC"/>
    <w:rsid w:val="00E8580F"/>
    <w:rsid w:val="00E865E4"/>
    <w:rsid w:val="00E8711E"/>
    <w:rsid w:val="00E873CF"/>
    <w:rsid w:val="00E87425"/>
    <w:rsid w:val="00E87462"/>
    <w:rsid w:val="00E87964"/>
    <w:rsid w:val="00E87D4C"/>
    <w:rsid w:val="00E87E30"/>
    <w:rsid w:val="00E90714"/>
    <w:rsid w:val="00E90A05"/>
    <w:rsid w:val="00E90BA2"/>
    <w:rsid w:val="00E90D98"/>
    <w:rsid w:val="00E90DF1"/>
    <w:rsid w:val="00E90F40"/>
    <w:rsid w:val="00E91568"/>
    <w:rsid w:val="00E919F9"/>
    <w:rsid w:val="00E91E5F"/>
    <w:rsid w:val="00E923B1"/>
    <w:rsid w:val="00E92869"/>
    <w:rsid w:val="00E94869"/>
    <w:rsid w:val="00E955BE"/>
    <w:rsid w:val="00E959AE"/>
    <w:rsid w:val="00E95E49"/>
    <w:rsid w:val="00E960F2"/>
    <w:rsid w:val="00E96C47"/>
    <w:rsid w:val="00E96CEA"/>
    <w:rsid w:val="00E96DA2"/>
    <w:rsid w:val="00E972AA"/>
    <w:rsid w:val="00E972C6"/>
    <w:rsid w:val="00E977C0"/>
    <w:rsid w:val="00E97E56"/>
    <w:rsid w:val="00EA0104"/>
    <w:rsid w:val="00EA01EC"/>
    <w:rsid w:val="00EA037A"/>
    <w:rsid w:val="00EA0566"/>
    <w:rsid w:val="00EA0578"/>
    <w:rsid w:val="00EA08F4"/>
    <w:rsid w:val="00EA096E"/>
    <w:rsid w:val="00EA09DC"/>
    <w:rsid w:val="00EA0AC2"/>
    <w:rsid w:val="00EA126A"/>
    <w:rsid w:val="00EA16A7"/>
    <w:rsid w:val="00EA17F2"/>
    <w:rsid w:val="00EA1A48"/>
    <w:rsid w:val="00EA1A5C"/>
    <w:rsid w:val="00EA1B4E"/>
    <w:rsid w:val="00EA1BFB"/>
    <w:rsid w:val="00EA1D29"/>
    <w:rsid w:val="00EA202A"/>
    <w:rsid w:val="00EA2684"/>
    <w:rsid w:val="00EA2A56"/>
    <w:rsid w:val="00EA2F6D"/>
    <w:rsid w:val="00EA3150"/>
    <w:rsid w:val="00EA3999"/>
    <w:rsid w:val="00EA3FE0"/>
    <w:rsid w:val="00EA432B"/>
    <w:rsid w:val="00EA46C5"/>
    <w:rsid w:val="00EA4C8D"/>
    <w:rsid w:val="00EA4D21"/>
    <w:rsid w:val="00EA4D71"/>
    <w:rsid w:val="00EA4F33"/>
    <w:rsid w:val="00EA5287"/>
    <w:rsid w:val="00EA5691"/>
    <w:rsid w:val="00EA5A36"/>
    <w:rsid w:val="00EA62AB"/>
    <w:rsid w:val="00EA68B1"/>
    <w:rsid w:val="00EA6A40"/>
    <w:rsid w:val="00EA6D7F"/>
    <w:rsid w:val="00EA6F23"/>
    <w:rsid w:val="00EA6FB6"/>
    <w:rsid w:val="00EA718B"/>
    <w:rsid w:val="00EA71E9"/>
    <w:rsid w:val="00EA7306"/>
    <w:rsid w:val="00EA7907"/>
    <w:rsid w:val="00EA7A6B"/>
    <w:rsid w:val="00EB1502"/>
    <w:rsid w:val="00EB1B78"/>
    <w:rsid w:val="00EB1F09"/>
    <w:rsid w:val="00EB1F99"/>
    <w:rsid w:val="00EB20B9"/>
    <w:rsid w:val="00EB23CE"/>
    <w:rsid w:val="00EB2867"/>
    <w:rsid w:val="00EB365C"/>
    <w:rsid w:val="00EB39C0"/>
    <w:rsid w:val="00EB3BEE"/>
    <w:rsid w:val="00EB4280"/>
    <w:rsid w:val="00EB441B"/>
    <w:rsid w:val="00EB49EF"/>
    <w:rsid w:val="00EB57B3"/>
    <w:rsid w:val="00EB5D87"/>
    <w:rsid w:val="00EB62AD"/>
    <w:rsid w:val="00EB68A5"/>
    <w:rsid w:val="00EB697C"/>
    <w:rsid w:val="00EB6B8B"/>
    <w:rsid w:val="00EB6CC2"/>
    <w:rsid w:val="00EB6E91"/>
    <w:rsid w:val="00EB7484"/>
    <w:rsid w:val="00EB78BC"/>
    <w:rsid w:val="00EB7B0E"/>
    <w:rsid w:val="00EB7C7D"/>
    <w:rsid w:val="00EC062D"/>
    <w:rsid w:val="00EC0C51"/>
    <w:rsid w:val="00EC10EA"/>
    <w:rsid w:val="00EC1418"/>
    <w:rsid w:val="00EC1874"/>
    <w:rsid w:val="00EC21B2"/>
    <w:rsid w:val="00EC34EA"/>
    <w:rsid w:val="00EC3FF9"/>
    <w:rsid w:val="00EC4453"/>
    <w:rsid w:val="00EC4C36"/>
    <w:rsid w:val="00EC4C43"/>
    <w:rsid w:val="00EC542B"/>
    <w:rsid w:val="00EC59C3"/>
    <w:rsid w:val="00EC6480"/>
    <w:rsid w:val="00EC74FC"/>
    <w:rsid w:val="00EC7F8D"/>
    <w:rsid w:val="00ED023A"/>
    <w:rsid w:val="00ED023F"/>
    <w:rsid w:val="00ED03E8"/>
    <w:rsid w:val="00ED05CB"/>
    <w:rsid w:val="00ED0DCB"/>
    <w:rsid w:val="00ED0EC0"/>
    <w:rsid w:val="00ED13C6"/>
    <w:rsid w:val="00ED1558"/>
    <w:rsid w:val="00ED16B2"/>
    <w:rsid w:val="00ED1DDA"/>
    <w:rsid w:val="00ED25E6"/>
    <w:rsid w:val="00ED29E1"/>
    <w:rsid w:val="00ED3122"/>
    <w:rsid w:val="00ED3242"/>
    <w:rsid w:val="00ED34FE"/>
    <w:rsid w:val="00ED3811"/>
    <w:rsid w:val="00ED3D72"/>
    <w:rsid w:val="00ED4AA8"/>
    <w:rsid w:val="00ED4F56"/>
    <w:rsid w:val="00ED5147"/>
    <w:rsid w:val="00ED5A1C"/>
    <w:rsid w:val="00ED62AB"/>
    <w:rsid w:val="00ED717C"/>
    <w:rsid w:val="00ED7364"/>
    <w:rsid w:val="00EE1CCB"/>
    <w:rsid w:val="00EE200F"/>
    <w:rsid w:val="00EE2480"/>
    <w:rsid w:val="00EE25A9"/>
    <w:rsid w:val="00EE26B5"/>
    <w:rsid w:val="00EE28BC"/>
    <w:rsid w:val="00EE360D"/>
    <w:rsid w:val="00EE361B"/>
    <w:rsid w:val="00EE3A42"/>
    <w:rsid w:val="00EE3D49"/>
    <w:rsid w:val="00EE431C"/>
    <w:rsid w:val="00EE449F"/>
    <w:rsid w:val="00EE47D9"/>
    <w:rsid w:val="00EE484B"/>
    <w:rsid w:val="00EE574D"/>
    <w:rsid w:val="00EE57BE"/>
    <w:rsid w:val="00EE5CCF"/>
    <w:rsid w:val="00EE6552"/>
    <w:rsid w:val="00EE74A7"/>
    <w:rsid w:val="00EE7A6B"/>
    <w:rsid w:val="00EE7DC6"/>
    <w:rsid w:val="00EF0034"/>
    <w:rsid w:val="00EF0238"/>
    <w:rsid w:val="00EF0246"/>
    <w:rsid w:val="00EF07D7"/>
    <w:rsid w:val="00EF0ADC"/>
    <w:rsid w:val="00EF16BB"/>
    <w:rsid w:val="00EF173C"/>
    <w:rsid w:val="00EF1B3A"/>
    <w:rsid w:val="00EF1E3A"/>
    <w:rsid w:val="00EF211B"/>
    <w:rsid w:val="00EF234F"/>
    <w:rsid w:val="00EF2B40"/>
    <w:rsid w:val="00EF2EA7"/>
    <w:rsid w:val="00EF347B"/>
    <w:rsid w:val="00EF3603"/>
    <w:rsid w:val="00EF3CA3"/>
    <w:rsid w:val="00EF4097"/>
    <w:rsid w:val="00EF409F"/>
    <w:rsid w:val="00EF426F"/>
    <w:rsid w:val="00EF4815"/>
    <w:rsid w:val="00EF4B28"/>
    <w:rsid w:val="00EF54BC"/>
    <w:rsid w:val="00EF5D56"/>
    <w:rsid w:val="00EF5E8A"/>
    <w:rsid w:val="00EF628B"/>
    <w:rsid w:val="00EF69B6"/>
    <w:rsid w:val="00EF6BF7"/>
    <w:rsid w:val="00EF70FA"/>
    <w:rsid w:val="00EF7247"/>
    <w:rsid w:val="00EF72FF"/>
    <w:rsid w:val="00EF7B53"/>
    <w:rsid w:val="00EF7F08"/>
    <w:rsid w:val="00F00061"/>
    <w:rsid w:val="00F00187"/>
    <w:rsid w:val="00F0028D"/>
    <w:rsid w:val="00F0071E"/>
    <w:rsid w:val="00F00A2B"/>
    <w:rsid w:val="00F00ACB"/>
    <w:rsid w:val="00F01090"/>
    <w:rsid w:val="00F01B4B"/>
    <w:rsid w:val="00F029F9"/>
    <w:rsid w:val="00F02F4F"/>
    <w:rsid w:val="00F032B4"/>
    <w:rsid w:val="00F05255"/>
    <w:rsid w:val="00F0532B"/>
    <w:rsid w:val="00F05737"/>
    <w:rsid w:val="00F058E8"/>
    <w:rsid w:val="00F0606E"/>
    <w:rsid w:val="00F0618C"/>
    <w:rsid w:val="00F06731"/>
    <w:rsid w:val="00F06D69"/>
    <w:rsid w:val="00F07641"/>
    <w:rsid w:val="00F07F8E"/>
    <w:rsid w:val="00F1117F"/>
    <w:rsid w:val="00F1150C"/>
    <w:rsid w:val="00F118A9"/>
    <w:rsid w:val="00F11A0A"/>
    <w:rsid w:val="00F12657"/>
    <w:rsid w:val="00F12835"/>
    <w:rsid w:val="00F12AFC"/>
    <w:rsid w:val="00F12D41"/>
    <w:rsid w:val="00F13C1B"/>
    <w:rsid w:val="00F1402C"/>
    <w:rsid w:val="00F15E2F"/>
    <w:rsid w:val="00F164A6"/>
    <w:rsid w:val="00F171B3"/>
    <w:rsid w:val="00F17217"/>
    <w:rsid w:val="00F17491"/>
    <w:rsid w:val="00F17D1C"/>
    <w:rsid w:val="00F17E3B"/>
    <w:rsid w:val="00F2011B"/>
    <w:rsid w:val="00F201F1"/>
    <w:rsid w:val="00F2081F"/>
    <w:rsid w:val="00F20881"/>
    <w:rsid w:val="00F21085"/>
    <w:rsid w:val="00F2126D"/>
    <w:rsid w:val="00F21B9B"/>
    <w:rsid w:val="00F21C83"/>
    <w:rsid w:val="00F220A0"/>
    <w:rsid w:val="00F220D2"/>
    <w:rsid w:val="00F22D0D"/>
    <w:rsid w:val="00F22E19"/>
    <w:rsid w:val="00F230F8"/>
    <w:rsid w:val="00F23277"/>
    <w:rsid w:val="00F23744"/>
    <w:rsid w:val="00F24AEE"/>
    <w:rsid w:val="00F255A2"/>
    <w:rsid w:val="00F2581D"/>
    <w:rsid w:val="00F25A9A"/>
    <w:rsid w:val="00F25BA1"/>
    <w:rsid w:val="00F26462"/>
    <w:rsid w:val="00F2692C"/>
    <w:rsid w:val="00F26A46"/>
    <w:rsid w:val="00F27B83"/>
    <w:rsid w:val="00F30674"/>
    <w:rsid w:val="00F3075D"/>
    <w:rsid w:val="00F309F5"/>
    <w:rsid w:val="00F30C17"/>
    <w:rsid w:val="00F30C5E"/>
    <w:rsid w:val="00F313E9"/>
    <w:rsid w:val="00F326BB"/>
    <w:rsid w:val="00F32BB9"/>
    <w:rsid w:val="00F33204"/>
    <w:rsid w:val="00F339E9"/>
    <w:rsid w:val="00F343D7"/>
    <w:rsid w:val="00F34402"/>
    <w:rsid w:val="00F34543"/>
    <w:rsid w:val="00F3464D"/>
    <w:rsid w:val="00F34705"/>
    <w:rsid w:val="00F35704"/>
    <w:rsid w:val="00F35EE0"/>
    <w:rsid w:val="00F361C6"/>
    <w:rsid w:val="00F364D6"/>
    <w:rsid w:val="00F36BC0"/>
    <w:rsid w:val="00F36CA7"/>
    <w:rsid w:val="00F375F8"/>
    <w:rsid w:val="00F37842"/>
    <w:rsid w:val="00F3784E"/>
    <w:rsid w:val="00F37CE8"/>
    <w:rsid w:val="00F37FF9"/>
    <w:rsid w:val="00F4074F"/>
    <w:rsid w:val="00F411FB"/>
    <w:rsid w:val="00F412D3"/>
    <w:rsid w:val="00F41B22"/>
    <w:rsid w:val="00F42024"/>
    <w:rsid w:val="00F4232D"/>
    <w:rsid w:val="00F423AF"/>
    <w:rsid w:val="00F426CF"/>
    <w:rsid w:val="00F42D97"/>
    <w:rsid w:val="00F44150"/>
    <w:rsid w:val="00F443B0"/>
    <w:rsid w:val="00F45B1C"/>
    <w:rsid w:val="00F45DD6"/>
    <w:rsid w:val="00F46125"/>
    <w:rsid w:val="00F465EC"/>
    <w:rsid w:val="00F46610"/>
    <w:rsid w:val="00F46F40"/>
    <w:rsid w:val="00F473D9"/>
    <w:rsid w:val="00F4761E"/>
    <w:rsid w:val="00F47AD1"/>
    <w:rsid w:val="00F501DB"/>
    <w:rsid w:val="00F5064F"/>
    <w:rsid w:val="00F50BFA"/>
    <w:rsid w:val="00F50DF7"/>
    <w:rsid w:val="00F513C4"/>
    <w:rsid w:val="00F518BC"/>
    <w:rsid w:val="00F51BB8"/>
    <w:rsid w:val="00F51DE5"/>
    <w:rsid w:val="00F5270E"/>
    <w:rsid w:val="00F5288F"/>
    <w:rsid w:val="00F52C08"/>
    <w:rsid w:val="00F52D53"/>
    <w:rsid w:val="00F52E1F"/>
    <w:rsid w:val="00F53D65"/>
    <w:rsid w:val="00F55262"/>
    <w:rsid w:val="00F55B94"/>
    <w:rsid w:val="00F55C8A"/>
    <w:rsid w:val="00F55CEB"/>
    <w:rsid w:val="00F55E59"/>
    <w:rsid w:val="00F56357"/>
    <w:rsid w:val="00F56506"/>
    <w:rsid w:val="00F56671"/>
    <w:rsid w:val="00F57451"/>
    <w:rsid w:val="00F575D2"/>
    <w:rsid w:val="00F57765"/>
    <w:rsid w:val="00F57968"/>
    <w:rsid w:val="00F60A44"/>
    <w:rsid w:val="00F60A59"/>
    <w:rsid w:val="00F612E8"/>
    <w:rsid w:val="00F614C0"/>
    <w:rsid w:val="00F61547"/>
    <w:rsid w:val="00F62148"/>
    <w:rsid w:val="00F62654"/>
    <w:rsid w:val="00F627A1"/>
    <w:rsid w:val="00F62800"/>
    <w:rsid w:val="00F629EE"/>
    <w:rsid w:val="00F633D7"/>
    <w:rsid w:val="00F6344A"/>
    <w:rsid w:val="00F63A9D"/>
    <w:rsid w:val="00F63D8B"/>
    <w:rsid w:val="00F64055"/>
    <w:rsid w:val="00F640F7"/>
    <w:rsid w:val="00F65C3E"/>
    <w:rsid w:val="00F66681"/>
    <w:rsid w:val="00F669FE"/>
    <w:rsid w:val="00F66EDC"/>
    <w:rsid w:val="00F67F99"/>
    <w:rsid w:val="00F7072E"/>
    <w:rsid w:val="00F708DF"/>
    <w:rsid w:val="00F70A65"/>
    <w:rsid w:val="00F70DB3"/>
    <w:rsid w:val="00F71736"/>
    <w:rsid w:val="00F72DB4"/>
    <w:rsid w:val="00F735DA"/>
    <w:rsid w:val="00F73754"/>
    <w:rsid w:val="00F73ACE"/>
    <w:rsid w:val="00F74163"/>
    <w:rsid w:val="00F74B50"/>
    <w:rsid w:val="00F757A8"/>
    <w:rsid w:val="00F76032"/>
    <w:rsid w:val="00F76039"/>
    <w:rsid w:val="00F768C7"/>
    <w:rsid w:val="00F76C5A"/>
    <w:rsid w:val="00F76ED3"/>
    <w:rsid w:val="00F77371"/>
    <w:rsid w:val="00F7757A"/>
    <w:rsid w:val="00F77DCD"/>
    <w:rsid w:val="00F8018E"/>
    <w:rsid w:val="00F816A5"/>
    <w:rsid w:val="00F81CC8"/>
    <w:rsid w:val="00F831EB"/>
    <w:rsid w:val="00F8334F"/>
    <w:rsid w:val="00F83645"/>
    <w:rsid w:val="00F8385B"/>
    <w:rsid w:val="00F839CA"/>
    <w:rsid w:val="00F83CF9"/>
    <w:rsid w:val="00F8463F"/>
    <w:rsid w:val="00F85E2D"/>
    <w:rsid w:val="00F860CC"/>
    <w:rsid w:val="00F86D90"/>
    <w:rsid w:val="00F87FBE"/>
    <w:rsid w:val="00F90090"/>
    <w:rsid w:val="00F90449"/>
    <w:rsid w:val="00F905C4"/>
    <w:rsid w:val="00F90C6A"/>
    <w:rsid w:val="00F90E42"/>
    <w:rsid w:val="00F90F09"/>
    <w:rsid w:val="00F910EA"/>
    <w:rsid w:val="00F91812"/>
    <w:rsid w:val="00F91BC5"/>
    <w:rsid w:val="00F91F31"/>
    <w:rsid w:val="00F91F70"/>
    <w:rsid w:val="00F92849"/>
    <w:rsid w:val="00F92CC9"/>
    <w:rsid w:val="00F92CFE"/>
    <w:rsid w:val="00F9312D"/>
    <w:rsid w:val="00F93E23"/>
    <w:rsid w:val="00F95CE8"/>
    <w:rsid w:val="00F95D2D"/>
    <w:rsid w:val="00F95DA2"/>
    <w:rsid w:val="00F96E5C"/>
    <w:rsid w:val="00F97179"/>
    <w:rsid w:val="00F9747D"/>
    <w:rsid w:val="00F9777D"/>
    <w:rsid w:val="00F97F9D"/>
    <w:rsid w:val="00FA0038"/>
    <w:rsid w:val="00FA0389"/>
    <w:rsid w:val="00FA08F1"/>
    <w:rsid w:val="00FA1243"/>
    <w:rsid w:val="00FA198E"/>
    <w:rsid w:val="00FA19C8"/>
    <w:rsid w:val="00FA1A1D"/>
    <w:rsid w:val="00FA2834"/>
    <w:rsid w:val="00FA2D51"/>
    <w:rsid w:val="00FA31AF"/>
    <w:rsid w:val="00FA35A3"/>
    <w:rsid w:val="00FA3D46"/>
    <w:rsid w:val="00FA40E3"/>
    <w:rsid w:val="00FA4763"/>
    <w:rsid w:val="00FA4CDA"/>
    <w:rsid w:val="00FA4D93"/>
    <w:rsid w:val="00FA4E9A"/>
    <w:rsid w:val="00FA509C"/>
    <w:rsid w:val="00FA5A13"/>
    <w:rsid w:val="00FA5B3F"/>
    <w:rsid w:val="00FA5D9F"/>
    <w:rsid w:val="00FA5E6F"/>
    <w:rsid w:val="00FA65E3"/>
    <w:rsid w:val="00FA66C4"/>
    <w:rsid w:val="00FA6A44"/>
    <w:rsid w:val="00FA6A66"/>
    <w:rsid w:val="00FA6D24"/>
    <w:rsid w:val="00FA6E56"/>
    <w:rsid w:val="00FA7412"/>
    <w:rsid w:val="00FA7A82"/>
    <w:rsid w:val="00FA7B46"/>
    <w:rsid w:val="00FB024B"/>
    <w:rsid w:val="00FB03C7"/>
    <w:rsid w:val="00FB071A"/>
    <w:rsid w:val="00FB0819"/>
    <w:rsid w:val="00FB0A95"/>
    <w:rsid w:val="00FB165C"/>
    <w:rsid w:val="00FB1706"/>
    <w:rsid w:val="00FB171D"/>
    <w:rsid w:val="00FB1821"/>
    <w:rsid w:val="00FB1BFF"/>
    <w:rsid w:val="00FB1CB6"/>
    <w:rsid w:val="00FB1E24"/>
    <w:rsid w:val="00FB1FE1"/>
    <w:rsid w:val="00FB2859"/>
    <w:rsid w:val="00FB288D"/>
    <w:rsid w:val="00FB2D5C"/>
    <w:rsid w:val="00FB2E22"/>
    <w:rsid w:val="00FB3090"/>
    <w:rsid w:val="00FB426B"/>
    <w:rsid w:val="00FB429D"/>
    <w:rsid w:val="00FB4F0C"/>
    <w:rsid w:val="00FB4F2A"/>
    <w:rsid w:val="00FB4FED"/>
    <w:rsid w:val="00FB57BC"/>
    <w:rsid w:val="00FB5FCE"/>
    <w:rsid w:val="00FB6372"/>
    <w:rsid w:val="00FB6C12"/>
    <w:rsid w:val="00FB6EB8"/>
    <w:rsid w:val="00FB70DD"/>
    <w:rsid w:val="00FC00B0"/>
    <w:rsid w:val="00FC0331"/>
    <w:rsid w:val="00FC0FAD"/>
    <w:rsid w:val="00FC1509"/>
    <w:rsid w:val="00FC16D9"/>
    <w:rsid w:val="00FC1F80"/>
    <w:rsid w:val="00FC2419"/>
    <w:rsid w:val="00FC25F1"/>
    <w:rsid w:val="00FC27F9"/>
    <w:rsid w:val="00FC2885"/>
    <w:rsid w:val="00FC2A74"/>
    <w:rsid w:val="00FC2E1D"/>
    <w:rsid w:val="00FC2FB6"/>
    <w:rsid w:val="00FC3671"/>
    <w:rsid w:val="00FC3718"/>
    <w:rsid w:val="00FC42CD"/>
    <w:rsid w:val="00FC4531"/>
    <w:rsid w:val="00FC4A07"/>
    <w:rsid w:val="00FC5FCC"/>
    <w:rsid w:val="00FC5FCD"/>
    <w:rsid w:val="00FC5FCE"/>
    <w:rsid w:val="00FC60C0"/>
    <w:rsid w:val="00FC61D8"/>
    <w:rsid w:val="00FC692D"/>
    <w:rsid w:val="00FC69D0"/>
    <w:rsid w:val="00FC7293"/>
    <w:rsid w:val="00FC7F5C"/>
    <w:rsid w:val="00FD0406"/>
    <w:rsid w:val="00FD0734"/>
    <w:rsid w:val="00FD118A"/>
    <w:rsid w:val="00FD1ACB"/>
    <w:rsid w:val="00FD1D38"/>
    <w:rsid w:val="00FD1EBC"/>
    <w:rsid w:val="00FD2530"/>
    <w:rsid w:val="00FD29B0"/>
    <w:rsid w:val="00FD2FB5"/>
    <w:rsid w:val="00FD319F"/>
    <w:rsid w:val="00FD4A83"/>
    <w:rsid w:val="00FD5443"/>
    <w:rsid w:val="00FD5CA3"/>
    <w:rsid w:val="00FD63B1"/>
    <w:rsid w:val="00FD6764"/>
    <w:rsid w:val="00FD6BCA"/>
    <w:rsid w:val="00FD715A"/>
    <w:rsid w:val="00FD751C"/>
    <w:rsid w:val="00FD798F"/>
    <w:rsid w:val="00FD7D32"/>
    <w:rsid w:val="00FE04D3"/>
    <w:rsid w:val="00FE0919"/>
    <w:rsid w:val="00FE1246"/>
    <w:rsid w:val="00FE1D1B"/>
    <w:rsid w:val="00FE1DA2"/>
    <w:rsid w:val="00FE2699"/>
    <w:rsid w:val="00FE2975"/>
    <w:rsid w:val="00FE2E92"/>
    <w:rsid w:val="00FE2F48"/>
    <w:rsid w:val="00FE3417"/>
    <w:rsid w:val="00FE34E2"/>
    <w:rsid w:val="00FE3631"/>
    <w:rsid w:val="00FE3BC5"/>
    <w:rsid w:val="00FE3BF6"/>
    <w:rsid w:val="00FE51C9"/>
    <w:rsid w:val="00FE5510"/>
    <w:rsid w:val="00FE5F95"/>
    <w:rsid w:val="00FE64A9"/>
    <w:rsid w:val="00FE6C7C"/>
    <w:rsid w:val="00FE6DE0"/>
    <w:rsid w:val="00FE6E89"/>
    <w:rsid w:val="00FE7573"/>
    <w:rsid w:val="00FE7A78"/>
    <w:rsid w:val="00FF04F2"/>
    <w:rsid w:val="00FF13CF"/>
    <w:rsid w:val="00FF1766"/>
    <w:rsid w:val="00FF17E2"/>
    <w:rsid w:val="00FF1C74"/>
    <w:rsid w:val="00FF1F39"/>
    <w:rsid w:val="00FF20EF"/>
    <w:rsid w:val="00FF29F1"/>
    <w:rsid w:val="00FF3174"/>
    <w:rsid w:val="00FF31DD"/>
    <w:rsid w:val="00FF337D"/>
    <w:rsid w:val="00FF33E1"/>
    <w:rsid w:val="00FF3B03"/>
    <w:rsid w:val="00FF410B"/>
    <w:rsid w:val="00FF46FB"/>
    <w:rsid w:val="00FF479A"/>
    <w:rsid w:val="00FF479C"/>
    <w:rsid w:val="00FF4939"/>
    <w:rsid w:val="00FF4CCD"/>
    <w:rsid w:val="00FF5675"/>
    <w:rsid w:val="00FF5888"/>
    <w:rsid w:val="00FF5D7A"/>
    <w:rsid w:val="00FF615D"/>
    <w:rsid w:val="00FF682D"/>
    <w:rsid w:val="00FF6A3B"/>
    <w:rsid w:val="00FF6CD0"/>
    <w:rsid w:val="00FF6FFC"/>
    <w:rsid w:val="00FF71CD"/>
    <w:rsid w:val="00FF7905"/>
    <w:rsid w:val="00FF7DEC"/>
    <w:rsid w:val="0132EA01"/>
    <w:rsid w:val="013BC627"/>
    <w:rsid w:val="0273E838"/>
    <w:rsid w:val="03487943"/>
    <w:rsid w:val="0512AE02"/>
    <w:rsid w:val="0767BFA1"/>
    <w:rsid w:val="089B4754"/>
    <w:rsid w:val="0A8F2155"/>
    <w:rsid w:val="0B0CE368"/>
    <w:rsid w:val="0B274CD4"/>
    <w:rsid w:val="0B2C3381"/>
    <w:rsid w:val="0C071296"/>
    <w:rsid w:val="1076014E"/>
    <w:rsid w:val="150AB378"/>
    <w:rsid w:val="1590BE24"/>
    <w:rsid w:val="16FDEC57"/>
    <w:rsid w:val="17385F1C"/>
    <w:rsid w:val="17EBC0A6"/>
    <w:rsid w:val="18011F37"/>
    <w:rsid w:val="18B0B59A"/>
    <w:rsid w:val="19885935"/>
    <w:rsid w:val="19C98B6C"/>
    <w:rsid w:val="1A88D98A"/>
    <w:rsid w:val="1B55B44C"/>
    <w:rsid w:val="1D64A2EA"/>
    <w:rsid w:val="1F2EFC27"/>
    <w:rsid w:val="21B2D335"/>
    <w:rsid w:val="24478C34"/>
    <w:rsid w:val="259AC4FB"/>
    <w:rsid w:val="260E7A12"/>
    <w:rsid w:val="26768247"/>
    <w:rsid w:val="275A8905"/>
    <w:rsid w:val="2C8E0AB4"/>
    <w:rsid w:val="2DFE71A7"/>
    <w:rsid w:val="2E61B86D"/>
    <w:rsid w:val="3A376E4E"/>
    <w:rsid w:val="3D1EDA2D"/>
    <w:rsid w:val="3E7E1C24"/>
    <w:rsid w:val="3F913D5F"/>
    <w:rsid w:val="4019167C"/>
    <w:rsid w:val="456D62DB"/>
    <w:rsid w:val="4720DEDA"/>
    <w:rsid w:val="47757D22"/>
    <w:rsid w:val="4ADDBCB7"/>
    <w:rsid w:val="4FB07248"/>
    <w:rsid w:val="503B1DFF"/>
    <w:rsid w:val="5277FCB9"/>
    <w:rsid w:val="52F18312"/>
    <w:rsid w:val="53312E55"/>
    <w:rsid w:val="5565AA30"/>
    <w:rsid w:val="55EE0A21"/>
    <w:rsid w:val="57ECEF85"/>
    <w:rsid w:val="58608B65"/>
    <w:rsid w:val="596C7644"/>
    <w:rsid w:val="5AA395FB"/>
    <w:rsid w:val="5FB91ECA"/>
    <w:rsid w:val="6033AD37"/>
    <w:rsid w:val="69239EE7"/>
    <w:rsid w:val="6CF901CB"/>
    <w:rsid w:val="6DFA69A9"/>
    <w:rsid w:val="7059778E"/>
    <w:rsid w:val="71413410"/>
    <w:rsid w:val="735FFC80"/>
    <w:rsid w:val="74B065F1"/>
    <w:rsid w:val="76C4A4EF"/>
    <w:rsid w:val="77A3D203"/>
    <w:rsid w:val="7A1BAFE4"/>
    <w:rsid w:val="7A6F20EB"/>
    <w:rsid w:val="7ABF729A"/>
    <w:rsid w:val="7B679254"/>
    <w:rsid w:val="7C14AB76"/>
    <w:rsid w:val="7D2BD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F6FE52"/>
  <w15:chartTrackingRefBased/>
  <w15:docId w15:val="{E730A971-4FA1-4DD8-A531-1100E47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B0"/>
    <w:pPr>
      <w:spacing w:after="240"/>
    </w:pPr>
    <w:rPr>
      <w:rFonts w:ascii="Arial" w:hAnsi="Arial"/>
      <w:sz w:val="24"/>
    </w:rPr>
  </w:style>
  <w:style w:type="paragraph" w:styleId="Heading1">
    <w:name w:val="heading 1"/>
    <w:basedOn w:val="Title"/>
    <w:next w:val="NoSpacing"/>
    <w:link w:val="Heading1Char"/>
    <w:uiPriority w:val="9"/>
    <w:qFormat/>
    <w:rsid w:val="00B93CB8"/>
    <w:pPr>
      <w:outlineLvl w:val="0"/>
    </w:pPr>
    <w:rPr>
      <w:sz w:val="24"/>
      <w:szCs w:val="24"/>
    </w:rPr>
  </w:style>
  <w:style w:type="paragraph" w:styleId="Heading2">
    <w:name w:val="heading 2"/>
    <w:basedOn w:val="ListParagraph"/>
    <w:link w:val="Heading2Char"/>
    <w:uiPriority w:val="9"/>
    <w:unhideWhenUsed/>
    <w:qFormat/>
    <w:rsid w:val="00162378"/>
    <w:pPr>
      <w:numPr>
        <w:numId w:val="0"/>
      </w:numPr>
      <w:ind w:left="360" w:hanging="360"/>
      <w:outlineLvl w:val="1"/>
    </w:pPr>
    <w:rPr>
      <w:b/>
      <w:bCs/>
    </w:rPr>
  </w:style>
  <w:style w:type="paragraph" w:styleId="Heading3">
    <w:name w:val="heading 3"/>
    <w:basedOn w:val="Heading1"/>
    <w:next w:val="NoSpacing"/>
    <w:link w:val="Heading3Char"/>
    <w:uiPriority w:val="9"/>
    <w:unhideWhenUsed/>
    <w:qFormat/>
    <w:rsid w:val="0080482B"/>
    <w:pPr>
      <w:spacing w:before="240" w:after="120"/>
      <w:ind w:left="450" w:hanging="630"/>
      <w:jc w:val="left"/>
      <w:outlineLvl w:val="2"/>
    </w:pPr>
  </w:style>
  <w:style w:type="paragraph" w:styleId="Heading4">
    <w:name w:val="heading 4"/>
    <w:basedOn w:val="Normal"/>
    <w:next w:val="NoSpacing"/>
    <w:link w:val="Heading4Char"/>
    <w:uiPriority w:val="9"/>
    <w:unhideWhenUsed/>
    <w:qFormat/>
    <w:rsid w:val="0080482B"/>
    <w:pPr>
      <w:spacing w:before="120" w:after="120"/>
      <w:ind w:left="720" w:hanging="900"/>
      <w:outlineLvl w:val="3"/>
    </w:pPr>
  </w:style>
  <w:style w:type="paragraph" w:styleId="Heading5">
    <w:name w:val="heading 5"/>
    <w:basedOn w:val="ListParagraph"/>
    <w:next w:val="NoSpacing"/>
    <w:link w:val="Heading5Char"/>
    <w:uiPriority w:val="9"/>
    <w:unhideWhenUsed/>
    <w:qFormat/>
    <w:rsid w:val="00C653A9"/>
    <w:pPr>
      <w:numPr>
        <w:numId w:val="6"/>
      </w:numPr>
      <w:spacing w:before="240" w:after="240" w:line="240" w:lineRule="auto"/>
      <w:outlineLvl w:val="4"/>
    </w:pPr>
    <w:rPr>
      <w:rFonts w:cs="Arial"/>
    </w:rPr>
  </w:style>
  <w:style w:type="paragraph" w:styleId="Heading6">
    <w:name w:val="heading 6"/>
    <w:basedOn w:val="ListParagraph"/>
    <w:next w:val="NoSpacing"/>
    <w:link w:val="Heading6Char"/>
    <w:uiPriority w:val="9"/>
    <w:unhideWhenUsed/>
    <w:qFormat/>
    <w:rsid w:val="00B22C6D"/>
    <w:pPr>
      <w:numPr>
        <w:numId w:val="4"/>
      </w:numPr>
      <w:spacing w:before="240" w:after="240" w:line="240" w:lineRule="auto"/>
      <w:outlineLvl w:val="5"/>
    </w:pPr>
    <w:rPr>
      <w:rFonts w:cs="Arial"/>
    </w:rPr>
  </w:style>
  <w:style w:type="paragraph" w:styleId="Heading7">
    <w:name w:val="heading 7"/>
    <w:basedOn w:val="Normal"/>
    <w:next w:val="Normal"/>
    <w:link w:val="Heading7Char"/>
    <w:uiPriority w:val="9"/>
    <w:semiHidden/>
    <w:unhideWhenUsed/>
    <w:qFormat/>
    <w:rsid w:val="006210F9"/>
    <w:pPr>
      <w:keepNext/>
      <w:keepLines/>
      <w:numPr>
        <w:ilvl w:val="6"/>
        <w:numId w:val="1"/>
      </w:numPr>
      <w:spacing w:before="40" w:after="0"/>
      <w:outlineLvl w:val="6"/>
    </w:pPr>
    <w:rPr>
      <w:rFonts w:ascii="Times New Roman" w:eastAsia="Times New Roman" w:hAnsi="Times New Roman" w:cs="Times New Roman"/>
      <w:i/>
      <w:iCs/>
      <w:color w:val="1F4D78" w:themeColor="accent1" w:themeShade="7F"/>
    </w:rPr>
  </w:style>
  <w:style w:type="paragraph" w:styleId="Heading8">
    <w:name w:val="heading 8"/>
    <w:basedOn w:val="Normal"/>
    <w:next w:val="Normal"/>
    <w:link w:val="Heading8Char"/>
    <w:uiPriority w:val="9"/>
    <w:semiHidden/>
    <w:unhideWhenUsed/>
    <w:qFormat/>
    <w:rsid w:val="006210F9"/>
    <w:pPr>
      <w:keepNext/>
      <w:keepLines/>
      <w:numPr>
        <w:ilvl w:val="7"/>
        <w:numId w:val="1"/>
      </w:numPr>
      <w:spacing w:before="40" w:after="0"/>
      <w:outlineLvl w:val="7"/>
    </w:pPr>
    <w:rPr>
      <w:rFonts w:ascii="Times New Roman" w:eastAsia="Times New Roman" w:hAnsi="Times New Roman"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6210F9"/>
    <w:pPr>
      <w:keepNext/>
      <w:keepLines/>
      <w:numPr>
        <w:ilvl w:val="8"/>
        <w:numId w:val="1"/>
      </w:numPr>
      <w:spacing w:before="40" w:after="0"/>
      <w:outlineLvl w:val="8"/>
    </w:pPr>
    <w:rPr>
      <w:rFonts w:ascii="Times New Roman" w:eastAsia="Times New Roman" w:hAnsi="Times New Roman"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6C2"/>
    <w:pPr>
      <w:numPr>
        <w:numId w:val="43"/>
      </w:numPr>
      <w:spacing w:after="200" w:line="276" w:lineRule="auto"/>
    </w:pPr>
  </w:style>
  <w:style w:type="paragraph" w:styleId="Header">
    <w:name w:val="header"/>
    <w:basedOn w:val="Normal"/>
    <w:link w:val="HeaderChar"/>
    <w:uiPriority w:val="99"/>
    <w:unhideWhenUsed/>
    <w:rsid w:val="009D5AC2"/>
    <w:pPr>
      <w:tabs>
        <w:tab w:val="center" w:pos="4680"/>
        <w:tab w:val="right" w:pos="9360"/>
      </w:tabs>
      <w:spacing w:line="240" w:lineRule="auto"/>
    </w:pPr>
  </w:style>
  <w:style w:type="character" w:customStyle="1" w:styleId="HeaderChar">
    <w:name w:val="Header Char"/>
    <w:basedOn w:val="DefaultParagraphFont"/>
    <w:link w:val="Header"/>
    <w:uiPriority w:val="99"/>
    <w:rsid w:val="009D5AC2"/>
    <w:rPr>
      <w:rFonts w:ascii="Arial" w:hAnsi="Arial"/>
      <w:sz w:val="24"/>
    </w:rPr>
  </w:style>
  <w:style w:type="paragraph" w:styleId="Footer">
    <w:name w:val="footer"/>
    <w:basedOn w:val="Normal"/>
    <w:link w:val="FooterChar"/>
    <w:uiPriority w:val="99"/>
    <w:unhideWhenUsed/>
    <w:rsid w:val="00CF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2A"/>
  </w:style>
  <w:style w:type="paragraph" w:styleId="BalloonText">
    <w:name w:val="Balloon Text"/>
    <w:basedOn w:val="Normal"/>
    <w:link w:val="BalloonTextChar"/>
    <w:uiPriority w:val="99"/>
    <w:semiHidden/>
    <w:unhideWhenUsed/>
    <w:rsid w:val="00CF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2A"/>
    <w:rPr>
      <w:rFonts w:ascii="Segoe UI" w:hAnsi="Segoe UI" w:cs="Segoe UI"/>
      <w:sz w:val="18"/>
      <w:szCs w:val="18"/>
    </w:rPr>
  </w:style>
  <w:style w:type="paragraph" w:styleId="FootnoteText">
    <w:name w:val="footnote text"/>
    <w:basedOn w:val="NoSpacing"/>
    <w:next w:val="NoSpacing"/>
    <w:link w:val="FootnoteTextChar"/>
    <w:uiPriority w:val="99"/>
    <w:unhideWhenUsed/>
    <w:rsid w:val="00306AD3"/>
    <w:pPr>
      <w:ind w:left="180" w:hanging="180"/>
    </w:pPr>
    <w:rPr>
      <w:rFonts w:eastAsia="Times New Roman" w:cs="Times New Roman"/>
      <w:szCs w:val="20"/>
    </w:rPr>
  </w:style>
  <w:style w:type="character" w:customStyle="1" w:styleId="FootnoteTextChar">
    <w:name w:val="Footnote Text Char"/>
    <w:basedOn w:val="DefaultParagraphFont"/>
    <w:link w:val="FootnoteText"/>
    <w:uiPriority w:val="99"/>
    <w:rsid w:val="00306AD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61564C"/>
    <w:rPr>
      <w:vertAlign w:val="superscript"/>
    </w:rPr>
  </w:style>
  <w:style w:type="paragraph" w:styleId="EndnoteText">
    <w:name w:val="endnote text"/>
    <w:basedOn w:val="Normal"/>
    <w:link w:val="EndnoteTextChar"/>
    <w:semiHidden/>
    <w:rsid w:val="008973DD"/>
    <w:pPr>
      <w:spacing w:after="0" w:line="240" w:lineRule="auto"/>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8973DD"/>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8973DD"/>
    <w:rPr>
      <w:sz w:val="18"/>
      <w:szCs w:val="18"/>
    </w:rPr>
  </w:style>
  <w:style w:type="paragraph" w:styleId="CommentText">
    <w:name w:val="annotation text"/>
    <w:basedOn w:val="Normal"/>
    <w:link w:val="CommentTextChar"/>
    <w:uiPriority w:val="99"/>
    <w:unhideWhenUsed/>
    <w:rsid w:val="00904402"/>
    <w:pPr>
      <w:spacing w:after="0" w:line="240" w:lineRule="auto"/>
    </w:pPr>
    <w:rPr>
      <w:rFonts w:eastAsia="Courier New" w:cs="Times New Roman"/>
      <w:szCs w:val="24"/>
    </w:rPr>
  </w:style>
  <w:style w:type="character" w:customStyle="1" w:styleId="CommentTextChar">
    <w:name w:val="Comment Text Char"/>
    <w:basedOn w:val="DefaultParagraphFont"/>
    <w:link w:val="CommentText"/>
    <w:uiPriority w:val="99"/>
    <w:rsid w:val="00904402"/>
    <w:rPr>
      <w:rFonts w:ascii="Arial" w:eastAsia="Courier New" w:hAnsi="Arial" w:cs="Times New Roman"/>
      <w:szCs w:val="24"/>
    </w:rPr>
  </w:style>
  <w:style w:type="table" w:customStyle="1" w:styleId="TableGrid1">
    <w:name w:val="Table Grid1"/>
    <w:basedOn w:val="TableNormal"/>
    <w:next w:val="TableGrid"/>
    <w:uiPriority w:val="59"/>
    <w:rsid w:val="008973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7625"/>
    <w:pPr>
      <w:spacing w:after="16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A47625"/>
    <w:rPr>
      <w:rFonts w:ascii="Courier New" w:eastAsia="Courier New" w:hAnsi="Courier New" w:cs="Times New Roman"/>
      <w:b/>
      <w:bCs/>
      <w:sz w:val="20"/>
      <w:szCs w:val="20"/>
    </w:rPr>
  </w:style>
  <w:style w:type="paragraph" w:customStyle="1" w:styleId="Default">
    <w:name w:val="Default"/>
    <w:rsid w:val="002A1D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A1DC5"/>
    <w:pPr>
      <w:spacing w:after="0" w:line="240" w:lineRule="auto"/>
    </w:pPr>
  </w:style>
  <w:style w:type="character" w:customStyle="1" w:styleId="Heading1Char">
    <w:name w:val="Heading 1 Char"/>
    <w:basedOn w:val="DefaultParagraphFont"/>
    <w:link w:val="Heading1"/>
    <w:uiPriority w:val="9"/>
    <w:rsid w:val="00F55C8A"/>
    <w:rPr>
      <w:rFonts w:ascii="Arial" w:eastAsia="Times New Roman" w:hAnsi="Arial" w:cs="Times New Roman"/>
      <w:b/>
      <w:spacing w:val="-10"/>
      <w:kern w:val="28"/>
      <w:sz w:val="24"/>
      <w:szCs w:val="24"/>
    </w:rPr>
  </w:style>
  <w:style w:type="character" w:customStyle="1" w:styleId="Heading2Char">
    <w:name w:val="Heading 2 Char"/>
    <w:basedOn w:val="DefaultParagraphFont"/>
    <w:link w:val="Heading2"/>
    <w:uiPriority w:val="9"/>
    <w:rsid w:val="005638BB"/>
    <w:rPr>
      <w:rFonts w:ascii="Arial" w:hAnsi="Arial"/>
      <w:b/>
      <w:bCs/>
      <w:sz w:val="24"/>
    </w:rPr>
  </w:style>
  <w:style w:type="character" w:customStyle="1" w:styleId="Heading3Char">
    <w:name w:val="Heading 3 Char"/>
    <w:basedOn w:val="DefaultParagraphFont"/>
    <w:link w:val="Heading3"/>
    <w:uiPriority w:val="9"/>
    <w:rsid w:val="0080482B"/>
    <w:rPr>
      <w:rFonts w:ascii="Arial" w:eastAsia="Times New Roman" w:hAnsi="Arial" w:cs="Times New Roman"/>
      <w:b/>
      <w:spacing w:val="-10"/>
      <w:kern w:val="28"/>
      <w:sz w:val="24"/>
      <w:szCs w:val="24"/>
    </w:rPr>
  </w:style>
  <w:style w:type="character" w:customStyle="1" w:styleId="Heading4Char">
    <w:name w:val="Heading 4 Char"/>
    <w:basedOn w:val="DefaultParagraphFont"/>
    <w:link w:val="Heading4"/>
    <w:uiPriority w:val="9"/>
    <w:rsid w:val="0080482B"/>
    <w:rPr>
      <w:rFonts w:ascii="Arial" w:hAnsi="Arial"/>
      <w:sz w:val="24"/>
    </w:rPr>
  </w:style>
  <w:style w:type="character" w:customStyle="1" w:styleId="Heading5Char">
    <w:name w:val="Heading 5 Char"/>
    <w:basedOn w:val="DefaultParagraphFont"/>
    <w:link w:val="Heading5"/>
    <w:uiPriority w:val="9"/>
    <w:rsid w:val="00C653A9"/>
    <w:rPr>
      <w:rFonts w:ascii="Arial" w:hAnsi="Arial" w:cs="Arial"/>
      <w:sz w:val="24"/>
    </w:rPr>
  </w:style>
  <w:style w:type="character" w:customStyle="1" w:styleId="Heading6Char">
    <w:name w:val="Heading 6 Char"/>
    <w:basedOn w:val="DefaultParagraphFont"/>
    <w:link w:val="Heading6"/>
    <w:uiPriority w:val="9"/>
    <w:rsid w:val="00B22C6D"/>
    <w:rPr>
      <w:rFonts w:ascii="Arial" w:hAnsi="Arial" w:cs="Arial"/>
      <w:sz w:val="24"/>
    </w:rPr>
  </w:style>
  <w:style w:type="character" w:customStyle="1" w:styleId="Heading7Char">
    <w:name w:val="Heading 7 Char"/>
    <w:basedOn w:val="DefaultParagraphFont"/>
    <w:link w:val="Heading7"/>
    <w:uiPriority w:val="9"/>
    <w:semiHidden/>
    <w:rsid w:val="006210F9"/>
    <w:rPr>
      <w:rFonts w:ascii="Times New Roman" w:eastAsia="Times New Roman" w:hAnsi="Times New Roman" w:cs="Times New Roman"/>
      <w:i/>
      <w:iCs/>
      <w:color w:val="1F4D78" w:themeColor="accent1" w:themeShade="7F"/>
      <w:sz w:val="24"/>
    </w:rPr>
  </w:style>
  <w:style w:type="character" w:customStyle="1" w:styleId="Heading8Char">
    <w:name w:val="Heading 8 Char"/>
    <w:basedOn w:val="DefaultParagraphFont"/>
    <w:link w:val="Heading8"/>
    <w:uiPriority w:val="9"/>
    <w:semiHidden/>
    <w:rsid w:val="006210F9"/>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6210F9"/>
    <w:rPr>
      <w:rFonts w:ascii="Times New Roman" w:eastAsia="Times New Roman" w:hAnsi="Times New Roman" w:cs="Times New Roman"/>
      <w:i/>
      <w:iCs/>
      <w:color w:val="272727" w:themeColor="text1" w:themeTint="D8"/>
      <w:sz w:val="21"/>
      <w:szCs w:val="21"/>
    </w:rPr>
  </w:style>
  <w:style w:type="character" w:customStyle="1" w:styleId="spellingerror">
    <w:name w:val="spellingerror"/>
    <w:basedOn w:val="DefaultParagraphFont"/>
    <w:rsid w:val="009013EC"/>
  </w:style>
  <w:style w:type="paragraph" w:styleId="Caption">
    <w:name w:val="caption"/>
    <w:basedOn w:val="Normal"/>
    <w:next w:val="Normal"/>
    <w:uiPriority w:val="35"/>
    <w:unhideWhenUsed/>
    <w:qFormat/>
    <w:rsid w:val="00BF47A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4DE3"/>
    <w:pPr>
      <w:spacing w:line="240" w:lineRule="auto"/>
      <w:jc w:val="center"/>
    </w:pPr>
    <w:rPr>
      <w:rFonts w:eastAsia="Times New Roman" w:cs="Times New Roman"/>
      <w:b/>
      <w:spacing w:val="-10"/>
      <w:kern w:val="28"/>
      <w:sz w:val="28"/>
      <w:szCs w:val="56"/>
    </w:rPr>
  </w:style>
  <w:style w:type="character" w:customStyle="1" w:styleId="TitleChar">
    <w:name w:val="Title Char"/>
    <w:basedOn w:val="DefaultParagraphFont"/>
    <w:link w:val="Title"/>
    <w:uiPriority w:val="10"/>
    <w:rsid w:val="00974DE3"/>
    <w:rPr>
      <w:rFonts w:ascii="Arial" w:eastAsia="Times New Roman" w:hAnsi="Arial" w:cs="Times New Roman"/>
      <w:b/>
      <w:spacing w:val="-10"/>
      <w:kern w:val="28"/>
      <w:sz w:val="28"/>
      <w:szCs w:val="56"/>
    </w:rPr>
  </w:style>
  <w:style w:type="paragraph" w:styleId="Subtitle">
    <w:name w:val="Subtitle"/>
    <w:basedOn w:val="NoSpacing"/>
    <w:next w:val="NoSpacing"/>
    <w:link w:val="SubtitleChar"/>
    <w:uiPriority w:val="11"/>
    <w:qFormat/>
    <w:rsid w:val="00764B7B"/>
    <w:pPr>
      <w:numPr>
        <w:ilvl w:val="1"/>
      </w:numPr>
      <w:spacing w:after="240"/>
      <w:jc w:val="center"/>
    </w:pPr>
    <w:rPr>
      <w:rFonts w:eastAsia="Times New Roman"/>
      <w:spacing w:val="15"/>
    </w:rPr>
  </w:style>
  <w:style w:type="character" w:customStyle="1" w:styleId="SubtitleChar">
    <w:name w:val="Subtitle Char"/>
    <w:basedOn w:val="DefaultParagraphFont"/>
    <w:link w:val="Subtitle"/>
    <w:uiPriority w:val="11"/>
    <w:rsid w:val="00764B7B"/>
    <w:rPr>
      <w:rFonts w:ascii="Arial" w:eastAsia="Times New Roman" w:hAnsi="Arial"/>
      <w:spacing w:val="15"/>
      <w:sz w:val="24"/>
    </w:rPr>
  </w:style>
  <w:style w:type="paragraph" w:customStyle="1" w:styleId="TableTitle">
    <w:name w:val="Table Title"/>
    <w:basedOn w:val="Normal"/>
    <w:qFormat/>
    <w:rsid w:val="001555D0"/>
    <w:pPr>
      <w:spacing w:before="240"/>
      <w:jc w:val="center"/>
    </w:pPr>
    <w:rPr>
      <w:rFonts w:cs="Arial"/>
      <w:b/>
      <w:bCs/>
    </w:rPr>
  </w:style>
  <w:style w:type="paragraph" w:styleId="NoSpacing">
    <w:name w:val="No Spacing"/>
    <w:uiPriority w:val="1"/>
    <w:qFormat/>
    <w:rsid w:val="002B3337"/>
    <w:pPr>
      <w:spacing w:after="0" w:line="240" w:lineRule="auto"/>
    </w:pPr>
    <w:rPr>
      <w:rFonts w:ascii="Arial" w:hAnsi="Arial"/>
      <w:sz w:val="24"/>
    </w:rPr>
  </w:style>
  <w:style w:type="paragraph" w:customStyle="1" w:styleId="HeaderTitle">
    <w:name w:val="Header Title"/>
    <w:basedOn w:val="Header"/>
    <w:qFormat/>
    <w:rsid w:val="001555D0"/>
    <w:pPr>
      <w:jc w:val="center"/>
    </w:pPr>
    <w:rPr>
      <w:rFonts w:eastAsia="Times New Roman" w:cs="Arial"/>
      <w:b/>
      <w:bCs/>
      <w:color w:val="A6A6A6" w:themeColor="background1" w:themeShade="A6"/>
    </w:rPr>
  </w:style>
  <w:style w:type="paragraph" w:customStyle="1" w:styleId="TableText">
    <w:name w:val="Table Text"/>
    <w:basedOn w:val="NoSpacing"/>
    <w:qFormat/>
    <w:rsid w:val="006B6F21"/>
    <w:pPr>
      <w:jc w:val="center"/>
    </w:pPr>
  </w:style>
  <w:style w:type="numbering" w:customStyle="1" w:styleId="ListParagraphPermit">
    <w:name w:val="List Paragraph Permit"/>
    <w:uiPriority w:val="99"/>
    <w:rsid w:val="00ED34FE"/>
    <w:pPr>
      <w:numPr>
        <w:numId w:val="8"/>
      </w:numPr>
    </w:pPr>
  </w:style>
  <w:style w:type="character" w:customStyle="1" w:styleId="normaltextrun">
    <w:name w:val="normaltextrun"/>
    <w:basedOn w:val="DefaultParagraphFont"/>
    <w:rsid w:val="00690603"/>
  </w:style>
  <w:style w:type="character" w:styleId="UnresolvedMention">
    <w:name w:val="Unresolved Mention"/>
    <w:basedOn w:val="DefaultParagraphFont"/>
    <w:uiPriority w:val="99"/>
    <w:unhideWhenUsed/>
    <w:rsid w:val="00165F73"/>
    <w:rPr>
      <w:color w:val="605E5C"/>
      <w:shd w:val="clear" w:color="auto" w:fill="E1DFDD"/>
    </w:rPr>
  </w:style>
  <w:style w:type="character" w:styleId="Mention">
    <w:name w:val="Mention"/>
    <w:basedOn w:val="DefaultParagraphFont"/>
    <w:uiPriority w:val="99"/>
    <w:unhideWhenUsed/>
    <w:rsid w:val="00165F73"/>
    <w:rPr>
      <w:color w:val="2B579A"/>
      <w:shd w:val="clear" w:color="auto" w:fill="E1DFDD"/>
    </w:rPr>
  </w:style>
  <w:style w:type="character" w:customStyle="1" w:styleId="superscript">
    <w:name w:val="superscript"/>
    <w:basedOn w:val="DefaultParagraphFont"/>
    <w:rsid w:val="00D209B2"/>
  </w:style>
  <w:style w:type="character" w:styleId="Hyperlink">
    <w:name w:val="Hyperlink"/>
    <w:basedOn w:val="DefaultParagraphFont"/>
    <w:uiPriority w:val="99"/>
    <w:unhideWhenUsed/>
    <w:rsid w:val="0017325A"/>
    <w:rPr>
      <w:color w:val="0563C1" w:themeColor="hyperlink"/>
      <w:u w:val="single"/>
    </w:rPr>
  </w:style>
  <w:style w:type="character" w:customStyle="1" w:styleId="cf01">
    <w:name w:val="cf01"/>
    <w:basedOn w:val="DefaultParagraphFont"/>
    <w:rsid w:val="00E70D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5296">
      <w:bodyDiv w:val="1"/>
      <w:marLeft w:val="0"/>
      <w:marRight w:val="0"/>
      <w:marTop w:val="0"/>
      <w:marBottom w:val="0"/>
      <w:divBdr>
        <w:top w:val="none" w:sz="0" w:space="0" w:color="auto"/>
        <w:left w:val="none" w:sz="0" w:space="0" w:color="auto"/>
        <w:bottom w:val="none" w:sz="0" w:space="0" w:color="auto"/>
        <w:right w:val="none" w:sz="0" w:space="0" w:color="auto"/>
      </w:divBdr>
    </w:div>
    <w:div w:id="962734600">
      <w:bodyDiv w:val="1"/>
      <w:marLeft w:val="0"/>
      <w:marRight w:val="0"/>
      <w:marTop w:val="0"/>
      <w:marBottom w:val="0"/>
      <w:divBdr>
        <w:top w:val="none" w:sz="0" w:space="0" w:color="auto"/>
        <w:left w:val="none" w:sz="0" w:space="0" w:color="auto"/>
        <w:bottom w:val="none" w:sz="0" w:space="0" w:color="auto"/>
        <w:right w:val="none" w:sz="0" w:space="0" w:color="auto"/>
      </w:divBdr>
    </w:div>
    <w:div w:id="1079982895">
      <w:bodyDiv w:val="1"/>
      <w:marLeft w:val="0"/>
      <w:marRight w:val="0"/>
      <w:marTop w:val="0"/>
      <w:marBottom w:val="0"/>
      <w:divBdr>
        <w:top w:val="none" w:sz="0" w:space="0" w:color="auto"/>
        <w:left w:val="none" w:sz="0" w:space="0" w:color="auto"/>
        <w:bottom w:val="none" w:sz="0" w:space="0" w:color="auto"/>
        <w:right w:val="none" w:sz="0" w:space="0" w:color="auto"/>
      </w:divBdr>
    </w:div>
    <w:div w:id="13385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rcs.usda.gov/Internet/FSE_DOCUMENTS/nrcs141p2_036444.pdf" TargetMode="External"/><Relationship Id="rId1" Type="http://schemas.openxmlformats.org/officeDocument/2006/relationships/hyperlink" Target="https://www.epa.gov/superfund/superfund-soil-screening-guidance" TargetMode="External"/></Relationships>
</file>

<file path=word/documenttasks/documenttasks1.xml><?xml version="1.0" encoding="utf-8"?>
<t:Tasks xmlns:t="http://schemas.microsoft.com/office/tasks/2019/documenttasks" xmlns:oel="http://schemas.microsoft.com/office/2019/extlst">
  <t:Task id="{8BC97830-FF13-414C-BC29-41AE297AD45C}">
    <t:Anchor>
      <t:Comment id="643756476"/>
    </t:Anchor>
    <t:History>
      <t:Event id="{D4CE37CA-734A-4B73-BBB0-86D1E4D8076F}" time="2022-06-27T17:49:19.568Z">
        <t:Attribution userId="S::reed.hoshovsky@waterboards.ca.gov::e9dc3441-3127-4585-89cf-9559dad45457" userProvider="AD" userName="Hoshovsky, Reed@Waterboards"/>
        <t:Anchor>
          <t:Comment id="79084659"/>
        </t:Anchor>
        <t:Create/>
      </t:Event>
      <t:Event id="{A6A1107B-F0FB-4C34-8243-5517818AAD42}" time="2022-06-27T17:49:19.568Z">
        <t:Attribution userId="S::reed.hoshovsky@waterboards.ca.gov::e9dc3441-3127-4585-89cf-9559dad45457" userProvider="AD" userName="Hoshovsky, Reed@Waterboards"/>
        <t:Anchor>
          <t:Comment id="79084659"/>
        </t:Anchor>
        <t:Assign userId="S::Brandon.Roosenboom@Waterboards.ca.gov::62526ed3-4dfe-4972-946a-cd626293169b" userProvider="AD" userName="Roosenboom, Brandon@Waterboards"/>
      </t:Event>
      <t:Event id="{6A8B60F9-7427-4B0A-8086-4CE78FC58C95}" time="2022-06-27T17:49:19.568Z">
        <t:Attribution userId="S::reed.hoshovsky@waterboards.ca.gov::e9dc3441-3127-4585-89cf-9559dad45457" userProvider="AD" userName="Hoshovsky, Reed@Waterboards"/>
        <t:Anchor>
          <t:Comment id="79084659"/>
        </t:Anchor>
        <t:SetTitle title="@Roosenboom, Brandon@Waterboards"/>
      </t:Event>
    </t:History>
  </t:Task>
  <t:Task id="{9414B895-6557-4C27-ABAC-47EBEE8BFFD2}">
    <t:Anchor>
      <t:Comment id="643575091"/>
    </t:Anchor>
    <t:History>
      <t:Event id="{FD965DA5-267B-4F21-AA8B-49D9EFDEAFD5}" time="2022-06-27T17:50:49.748Z">
        <t:Attribution userId="S::reed.hoshovsky@waterboards.ca.gov::e9dc3441-3127-4585-89cf-9559dad45457" userProvider="AD" userName="Hoshovsky, Reed@Waterboards"/>
        <t:Anchor>
          <t:Comment id="85520680"/>
        </t:Anchor>
        <t:Create/>
      </t:Event>
      <t:Event id="{DA612E07-2F69-434E-BC76-347DC5D69EBE}" time="2022-06-27T17:50:49.748Z">
        <t:Attribution userId="S::reed.hoshovsky@waterboards.ca.gov::e9dc3441-3127-4585-89cf-9559dad45457" userProvider="AD" userName="Hoshovsky, Reed@Waterboards"/>
        <t:Anchor>
          <t:Comment id="85520680"/>
        </t:Anchor>
        <t:Assign userId="S::Brandon.Roosenboom@Waterboards.ca.gov::62526ed3-4dfe-4972-946a-cd626293169b" userProvider="AD" userName="Roosenboom, Brandon@Waterboards"/>
      </t:Event>
      <t:Event id="{995785A1-B772-4099-A7C7-8AC283CAA192}" time="2022-06-27T17:50:49.748Z">
        <t:Attribution userId="S::reed.hoshovsky@waterboards.ca.gov::e9dc3441-3127-4585-89cf-9559dad45457" userProvider="AD" userName="Hoshovsky, Reed@Waterboards"/>
        <t:Anchor>
          <t:Comment id="85520680"/>
        </t:Anchor>
        <t:SetTitle title="@Roosenboom, Brandon@Waterboards"/>
      </t:Event>
    </t:History>
  </t:Task>
  <t:Task id="{CAEEF958-A8B8-4859-AD64-B2D88391C91D}">
    <t:Anchor>
      <t:Comment id="643756536"/>
    </t:Anchor>
    <t:History>
      <t:Event id="{869BE18A-DB21-4351-985C-AEA0585DDAED}" time="2022-06-27T17:49:28.637Z">
        <t:Attribution userId="S::reed.hoshovsky@waterboards.ca.gov::e9dc3441-3127-4585-89cf-9559dad45457" userProvider="AD" userName="Hoshovsky, Reed@Waterboards"/>
        <t:Anchor>
          <t:Comment id="1607564132"/>
        </t:Anchor>
        <t:Create/>
      </t:Event>
      <t:Event id="{A704F21A-C25C-47D2-9D20-3D7A396534E6}" time="2022-06-27T17:49:28.637Z">
        <t:Attribution userId="S::reed.hoshovsky@waterboards.ca.gov::e9dc3441-3127-4585-89cf-9559dad45457" userProvider="AD" userName="Hoshovsky, Reed@Waterboards"/>
        <t:Anchor>
          <t:Comment id="1607564132"/>
        </t:Anchor>
        <t:Assign userId="S::Brandon.Roosenboom@Waterboards.ca.gov::62526ed3-4dfe-4972-946a-cd626293169b" userProvider="AD" userName="Roosenboom, Brandon@Waterboards"/>
      </t:Event>
      <t:Event id="{CA906F26-6AAD-4512-B947-BF896ADA90BB}" time="2022-06-27T17:49:28.637Z">
        <t:Attribution userId="S::reed.hoshovsky@waterboards.ca.gov::e9dc3441-3127-4585-89cf-9559dad45457" userProvider="AD" userName="Hoshovsky, Reed@Waterboards"/>
        <t:Anchor>
          <t:Comment id="1607564132"/>
        </t:Anchor>
        <t:SetTitle title="@Roosenboom, Brandon@Waterboards"/>
      </t:Event>
    </t:History>
  </t:Task>
  <t:Task id="{E83CB915-B099-4E4F-9242-A4256295883C}">
    <t:Anchor>
      <t:Comment id="643575691"/>
    </t:Anchor>
    <t:History>
      <t:Event id="{3A1CF0AD-80E6-42A8-8286-F15BAD80DCA7}" time="2022-06-27T18:00:32.571Z">
        <t:Attribution userId="S::reed.hoshovsky@waterboards.ca.gov::e9dc3441-3127-4585-89cf-9559dad45457" userProvider="AD" userName="Hoshovsky, Reed@Waterboards"/>
        <t:Anchor>
          <t:Comment id="1180244673"/>
        </t:Anchor>
        <t:Create/>
      </t:Event>
      <t:Event id="{1223844A-0E7B-47BF-9D31-DED8C8F7578B}" time="2022-06-27T18:00:32.571Z">
        <t:Attribution userId="S::reed.hoshovsky@waterboards.ca.gov::e9dc3441-3127-4585-89cf-9559dad45457" userProvider="AD" userName="Hoshovsky, Reed@Waterboards"/>
        <t:Anchor>
          <t:Comment id="1180244673"/>
        </t:Anchor>
        <t:Assign userId="S::Brandon.Roosenboom@Waterboards.ca.gov::62526ed3-4dfe-4972-946a-cd626293169b" userProvider="AD" userName="Roosenboom, Brandon@Waterboards"/>
      </t:Event>
      <t:Event id="{D7D935BD-5B80-425C-B1D9-468DB66C2ED8}" time="2022-06-27T18:00:32.571Z">
        <t:Attribution userId="S::reed.hoshovsky@waterboards.ca.gov::e9dc3441-3127-4585-89cf-9559dad45457" userProvider="AD" userName="Hoshovsky, Reed@Waterboards"/>
        <t:Anchor>
          <t:Comment id="1180244673"/>
        </t:Anchor>
        <t:SetTitle title="@Roosenboom, Brandon@Waterbo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tmdl</TermName>
          <TermId xmlns="http://schemas.microsoft.com/office/infopath/2007/PartnerControls">9b90ee34-6dd6-45cf-a252-2b8e3e560dac</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288</Value>
      <Value>287</Value>
      <Value>58</Value>
      <Value>434</Value>
      <Value>7</Value>
      <Value>171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9E8F-9681-416B-9805-380A89471B0D}">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c7e7393d-60ba-497e-81fa-d1b3c183094f"/>
    <ds:schemaRef ds:uri="851dfaa3-aae8-4c03-b90c-7dd4a6526d0d"/>
    <ds:schemaRef ds:uri="http://schemas.microsoft.com/office/2006/metadata/properties"/>
  </ds:schemaRefs>
</ds:datastoreItem>
</file>

<file path=customXml/itemProps2.xml><?xml version="1.0" encoding="utf-8"?>
<ds:datastoreItem xmlns:ds="http://schemas.openxmlformats.org/officeDocument/2006/customXml" ds:itemID="{F13DC818-8F9D-46A4-8B44-C950A477B070}">
  <ds:schemaRefs>
    <ds:schemaRef ds:uri="http://schemas.microsoft.com/sharepoint/v3/contenttype/forms"/>
  </ds:schemaRefs>
</ds:datastoreItem>
</file>

<file path=customXml/itemProps3.xml><?xml version="1.0" encoding="utf-8"?>
<ds:datastoreItem xmlns:ds="http://schemas.openxmlformats.org/officeDocument/2006/customXml" ds:itemID="{2A5177D1-DED4-4F3E-9557-2BDACE0E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31919-9156-4EF2-A9C3-113342D1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72</Pages>
  <Words>10597</Words>
  <Characters>68405</Characters>
  <Application>Microsoft Office Word</Application>
  <DocSecurity>0</DocSecurity>
  <Lines>570</Lines>
  <Paragraphs>157</Paragraphs>
  <ScaleCrop>false</ScaleCrop>
  <Company>SWRCB</Company>
  <LinksUpToDate>false</LinksUpToDate>
  <CharactersWithSpaces>78845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Total Maximum Daily Load Implementation Requirements Applicable to Construction Stormwater Discharges</dc:title>
  <dc:subject>Construction Stormwater General Permit</dc:subject>
  <dc:creator>State Water Resources Control Board</dc:creator>
  <cp:keywords>Construction General Permit; tmdl</cp:keywords>
  <dc:description/>
  <cp:lastModifiedBy>Ryan Mallory-Jones</cp:lastModifiedBy>
  <cp:revision>569</cp:revision>
  <cp:lastPrinted>2020-11-24T18:15:00Z</cp:lastPrinted>
  <dcterms:created xsi:type="dcterms:W3CDTF">2022-04-07T19:28:00Z</dcterms:created>
  <dcterms:modified xsi:type="dcterms:W3CDTF">2022-07-18T20:15:00Z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0x010100F57B56A979CD314583F71FB183DEA39601003A5234A66F19EF43A6C294FD00C05DA9</vt:lpwstr>
  </property>
  <property fmtid="{D5CDD505-2E9C-101B-9397-08002B2CF9AE}" pid="3" name="DWQ_Projects">
    <vt:lpwstr>287;#Construction General Permit|cd394dcc-62b9-4e4a-a48b-9142a17982ce</vt:lpwstr>
  </property>
  <property fmtid="{D5CDD505-2E9C-101B-9397-08002B2CF9AE}" pid="4" name="DWQ_Unit">
    <vt:lpwstr>7;#Industrial/Construction Storm Water|b6625bbb-6528-41e0-ad54-b68c4d793443</vt:lpwstr>
  </property>
  <property fmtid="{D5CDD505-2E9C-101B-9397-08002B2CF9AE}" pid="5" name="DWQ_Section">
    <vt:lpwstr>58;#Surface Water|9bce0fbf-6fe3-4252-8e87-5a2ab9e78f62</vt:lpwstr>
  </property>
  <property fmtid="{D5CDD505-2E9C-101B-9397-08002B2CF9AE}" pid="6" name="TaxKeyword">
    <vt:lpwstr>434;#tmdl|9b90ee34-6dd6-45cf-a252-2b8e3e560dac;#288;#Construction General Permit|cd394dcc-62b9-4e4a-a48b-9142a17982ce</vt:lpwstr>
  </property>
  <property fmtid="{D5CDD505-2E9C-101B-9397-08002B2CF9AE}" pid="7" name="DWQ_DocType">
    <vt:lpwstr>171;#Permit|4755381e-aa60-4dbf-86d6-7772ba4431a7</vt:lpwstr>
  </property>
  <property fmtid="{D5CDD505-2E9C-101B-9397-08002B2CF9AE}" pid="8" name="Approval Level">
    <vt:lpwstr/>
  </property>
  <property fmtid="{D5CDD505-2E9C-101B-9397-08002B2CF9AE}" pid="9" name="_docset_NoMedatataSyncRequired">
    <vt:lpwstr>False</vt:lpwstr>
  </property>
  <property fmtid="{D5CDD505-2E9C-101B-9397-08002B2CF9AE}" pid="10" name="AuthorIds_UIVersion_2560">
    <vt:lpwstr>5411</vt:lpwstr>
  </property>
  <property fmtid="{D5CDD505-2E9C-101B-9397-08002B2CF9AE}" pid="11" name="AuthorIds_UIVersion_3584">
    <vt:lpwstr>3400</vt:lpwstr>
  </property>
  <property fmtid="{D5CDD505-2E9C-101B-9397-08002B2CF9AE}" pid="12" name="AuthorIds_UIVersion_4608">
    <vt:lpwstr>3400</vt:lpwstr>
  </property>
  <property fmtid="{D5CDD505-2E9C-101B-9397-08002B2CF9AE}" pid="13" name="AuthorIds_UIVersion_5120">
    <vt:lpwstr>1803</vt:lpwstr>
  </property>
  <property fmtid="{D5CDD505-2E9C-101B-9397-08002B2CF9AE}" pid="14" name="AuthorIds_UIVersion_6144">
    <vt:lpwstr>1803</vt:lpwstr>
  </property>
  <property fmtid="{D5CDD505-2E9C-101B-9397-08002B2CF9AE}" pid="15" name="AuthorIds_UIVersion_11264">
    <vt:lpwstr>3400</vt:lpwstr>
  </property>
  <property fmtid="{D5CDD505-2E9C-101B-9397-08002B2CF9AE}" pid="16" name="AuthorIds_UIVersion_15360">
    <vt:lpwstr>3400</vt:lpwstr>
  </property>
  <property fmtid="{D5CDD505-2E9C-101B-9397-08002B2CF9AE}" pid="17" name="AuthorIds_UIVersion_15872">
    <vt:lpwstr>3400</vt:lpwstr>
  </property>
  <property fmtid="{D5CDD505-2E9C-101B-9397-08002B2CF9AE}" pid="18" name="AuthorIds_UIVersion_22528">
    <vt:lpwstr>3400</vt:lpwstr>
  </property>
  <property fmtid="{D5CDD505-2E9C-101B-9397-08002B2CF9AE}" pid="19" name="Order">
    <vt:r8>33500</vt:r8>
  </property>
  <property fmtid="{D5CDD505-2E9C-101B-9397-08002B2CF9AE}" pid="20" name="xd_ProgID">
    <vt:lpwstr/>
  </property>
  <property fmtid="{D5CDD505-2E9C-101B-9397-08002B2CF9AE}" pid="21" name="DocumentSetDescription">
    <vt:lpwstr/>
  </property>
  <property fmtid="{D5CDD505-2E9C-101B-9397-08002B2CF9AE}" pid="22" name="Task Link">
    <vt:lpwstr/>
  </property>
  <property fmtid="{D5CDD505-2E9C-101B-9397-08002B2CF9AE}" pid="23" name="TemplateUrl">
    <vt:lpwstr/>
  </property>
  <property fmtid="{D5CDD505-2E9C-101B-9397-08002B2CF9AE}" pid="24" name="TaskComments">
    <vt:lpwstr/>
  </property>
  <property fmtid="{D5CDD505-2E9C-101B-9397-08002B2CF9AE}" pid="25" name="_CopySource">
    <vt:lpwstr>https://cawaterboards.sharepoint.com/DWQ/ICSW/Documents/CGP Reissuance/2021 CGP Reissuance Development/Admin Record - May 2021 Draft/(Accessible) Att H TMDLs.docx</vt:lpwstr>
  </property>
  <property fmtid="{D5CDD505-2E9C-101B-9397-08002B2CF9AE}" pid="26" name="Workflow History">
    <vt:lpwstr/>
  </property>
  <property fmtid="{D5CDD505-2E9C-101B-9397-08002B2CF9AE}" pid="27" name="_ExtendedDescription">
    <vt:lpwstr/>
  </property>
</Properties>
</file>