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83" w:rsidRPr="00070A3B" w:rsidRDefault="00696E83" w:rsidP="0008023A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A8675E">
        <w:rPr>
          <w:rFonts w:ascii="Arial" w:hAnsi="Arial" w:cs="Arial"/>
          <w:b/>
          <w:sz w:val="24"/>
          <w:szCs w:val="24"/>
        </w:rPr>
        <w:t>7</w:t>
      </w:r>
      <w:r w:rsidR="00A04EF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i/>
          <w:szCs w:val="22"/>
        </w:rPr>
        <w:tab/>
      </w:r>
      <w:r w:rsidRPr="00E00471">
        <w:rPr>
          <w:rFonts w:ascii="Arial" w:hAnsi="Arial" w:cs="Arial"/>
          <w:i/>
          <w:szCs w:val="22"/>
        </w:rPr>
        <w:t xml:space="preserve">Last Updated: </w:t>
      </w:r>
      <w:r w:rsidRPr="00A35A63">
        <w:rPr>
          <w:rFonts w:ascii="Arial" w:hAnsi="Arial" w:cs="Arial"/>
          <w:i/>
          <w:szCs w:val="22"/>
        </w:rPr>
        <w:t>06/01/2012</w:t>
      </w:r>
    </w:p>
    <w:p w:rsidR="00696E83" w:rsidRPr="00D45242" w:rsidRDefault="00696E83" w:rsidP="0008023A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  <w:r w:rsidRPr="00D45242">
        <w:rPr>
          <w:rFonts w:ascii="Arial" w:hAnsi="Arial" w:cs="Arial"/>
          <w:szCs w:val="22"/>
        </w:rPr>
        <w:tab/>
      </w:r>
    </w:p>
    <w:p w:rsidR="00696E83" w:rsidRPr="00D45242" w:rsidRDefault="00696E83" w:rsidP="0008023A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  <w:bookmarkStart w:id="0" w:name="_GoBack"/>
      <w:bookmarkEnd w:id="0"/>
    </w:p>
    <w:p w:rsidR="00696E83" w:rsidRDefault="00696E83" w:rsidP="00185EB6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Category:</w:t>
      </w:r>
    </w:p>
    <w:p w:rsidR="00696E83" w:rsidRDefault="00696E83" w:rsidP="00185EB6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Fish &amp; Wildlife</w:t>
      </w:r>
    </w:p>
    <w:p w:rsidR="00696E83" w:rsidRDefault="00696E83" w:rsidP="00185EB6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</w:p>
    <w:p w:rsidR="00696E83" w:rsidRPr="00D45242" w:rsidRDefault="00696E83" w:rsidP="000B18FF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 w:rsidRPr="00D45242">
        <w:rPr>
          <w:rFonts w:ascii="Arial" w:hAnsi="Arial" w:cs="Arial"/>
          <w:i/>
          <w:szCs w:val="22"/>
        </w:rPr>
        <w:t>Title:</w:t>
      </w:r>
    </w:p>
    <w:p w:rsidR="00696E83" w:rsidRPr="00D45242" w:rsidRDefault="00A04EFF" w:rsidP="000B18FF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Minimum Pool for Recreation</w:t>
      </w:r>
    </w:p>
    <w:p w:rsidR="00696E83" w:rsidRPr="00D45242" w:rsidRDefault="00696E83" w:rsidP="000B18FF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696E83" w:rsidRPr="00D45242" w:rsidRDefault="00696E83" w:rsidP="000B18FF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i/>
          <w:szCs w:val="22"/>
        </w:rPr>
      </w:pPr>
      <w:r w:rsidRPr="00D45242">
        <w:rPr>
          <w:rFonts w:ascii="Arial" w:hAnsi="Arial" w:cs="Arial"/>
          <w:i/>
          <w:szCs w:val="22"/>
        </w:rPr>
        <w:t>When Used:</w:t>
      </w:r>
    </w:p>
    <w:p w:rsidR="00696E83" w:rsidRPr="00D45242" w:rsidRDefault="00A04EFF" w:rsidP="000B18FF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For all rights as needed.</w:t>
      </w:r>
      <w:proofErr w:type="gramEnd"/>
    </w:p>
    <w:p w:rsidR="00696E83" w:rsidRDefault="00696E83" w:rsidP="000B18FF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696E83" w:rsidRPr="000017B1" w:rsidRDefault="00696E83" w:rsidP="000017B1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  <w:r w:rsidRPr="000017B1">
        <w:rPr>
          <w:rFonts w:ascii="Arial" w:hAnsi="Arial" w:cs="Arial"/>
          <w:szCs w:val="22"/>
        </w:rPr>
        <w:t>Background/Justification:</w:t>
      </w:r>
    </w:p>
    <w:p w:rsidR="00696E83" w:rsidRDefault="00696E83" w:rsidP="000017B1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  <w:proofErr w:type="gramStart"/>
      <w:r w:rsidRPr="000017B1">
        <w:rPr>
          <w:rFonts w:ascii="Arial" w:hAnsi="Arial" w:cs="Arial"/>
          <w:szCs w:val="22"/>
        </w:rPr>
        <w:t>Wat.</w:t>
      </w:r>
      <w:proofErr w:type="gramEnd"/>
      <w:r w:rsidRPr="000017B1">
        <w:rPr>
          <w:rFonts w:ascii="Arial" w:hAnsi="Arial" w:cs="Arial"/>
          <w:szCs w:val="22"/>
        </w:rPr>
        <w:t xml:space="preserve"> Code § 1058</w:t>
      </w:r>
    </w:p>
    <w:p w:rsidR="00696E83" w:rsidRPr="00D45242" w:rsidRDefault="00696E83" w:rsidP="000B18FF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696E83" w:rsidRPr="00D45242" w:rsidRDefault="00696E83" w:rsidP="0008023A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696E83" w:rsidRPr="00D45242" w:rsidRDefault="00A04EFF" w:rsidP="00C410DF">
      <w:pPr>
        <w:numPr>
          <w:ins w:id="1" w:author="Unknown" w:date="2010-09-27T13:38:00Z"/>
        </w:numPr>
        <w:tabs>
          <w:tab w:val="center" w:pos="4680"/>
        </w:tabs>
        <w:suppressAutoHyphens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TERM 071</w:t>
      </w:r>
    </w:p>
    <w:p w:rsidR="00696E83" w:rsidRDefault="00696E83" w:rsidP="0008023A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A04EFF" w:rsidRPr="00A04EFF" w:rsidRDefault="00A04EFF" w:rsidP="0008023A">
      <w:pPr>
        <w:tabs>
          <w:tab w:val="left" w:pos="-720"/>
        </w:tabs>
        <w:suppressAutoHyphens/>
        <w:rPr>
          <w:rFonts w:ascii="Arial" w:hAnsi="Arial" w:cs="Arial"/>
          <w:sz w:val="20"/>
          <w:szCs w:val="22"/>
        </w:rPr>
      </w:pPr>
      <w:r w:rsidRPr="00A04EFF">
        <w:rPr>
          <w:rFonts w:ascii="Arial" w:hAnsi="Arial" w:cs="Arial"/>
          <w:sz w:val="20"/>
          <w:szCs w:val="22"/>
        </w:rPr>
        <w:t xml:space="preserve">A minimum pool of </w:t>
      </w:r>
      <w:r w:rsidRPr="00A04EFF">
        <w:rPr>
          <w:rFonts w:ascii="Arial" w:hAnsi="Arial" w:cs="Arial"/>
          <w:color w:val="FF0000"/>
          <w:sz w:val="20"/>
          <w:szCs w:val="22"/>
        </w:rPr>
        <w:t>XXXX</w:t>
      </w:r>
      <w:r w:rsidRPr="00A04EFF">
        <w:rPr>
          <w:rFonts w:ascii="Arial" w:hAnsi="Arial" w:cs="Arial"/>
          <w:sz w:val="20"/>
          <w:szCs w:val="22"/>
        </w:rPr>
        <w:t xml:space="preserve"> acre-feet shall be maintained at all times for recreational use.</w:t>
      </w:r>
    </w:p>
    <w:p w:rsidR="00696E83" w:rsidRPr="00185EB6" w:rsidRDefault="00696E83" w:rsidP="0008023A">
      <w:pPr>
        <w:tabs>
          <w:tab w:val="left" w:pos="720"/>
          <w:tab w:val="left" w:pos="1440"/>
          <w:tab w:val="left" w:pos="2880"/>
        </w:tabs>
        <w:jc w:val="right"/>
        <w:rPr>
          <w:rFonts w:ascii="Arial" w:hAnsi="Arial" w:cs="Arial"/>
          <w:color w:val="000000"/>
          <w:sz w:val="20"/>
        </w:rPr>
      </w:pPr>
      <w:r w:rsidRPr="00185EB6">
        <w:rPr>
          <w:rFonts w:ascii="Arial" w:hAnsi="Arial" w:cs="Arial"/>
          <w:color w:val="000000"/>
          <w:sz w:val="20"/>
        </w:rPr>
        <w:t>(</w:t>
      </w:r>
      <w:r w:rsidR="00A04EFF" w:rsidRPr="00A04EFF">
        <w:rPr>
          <w:rFonts w:ascii="Arial" w:hAnsi="Arial" w:cs="Arial"/>
          <w:color w:val="FF0000"/>
          <w:sz w:val="20"/>
        </w:rPr>
        <w:t>054*</w:t>
      </w:r>
      <w:r w:rsidR="00A04EFF">
        <w:rPr>
          <w:rFonts w:ascii="Arial" w:hAnsi="Arial" w:cs="Arial"/>
          <w:color w:val="000000"/>
          <w:sz w:val="20"/>
        </w:rPr>
        <w:t>0071</w:t>
      </w:r>
      <w:r w:rsidRPr="00185EB6">
        <w:rPr>
          <w:rFonts w:ascii="Arial" w:hAnsi="Arial" w:cs="Arial"/>
          <w:color w:val="000000"/>
          <w:sz w:val="20"/>
        </w:rPr>
        <w:t>)</w:t>
      </w:r>
    </w:p>
    <w:p w:rsidR="00696E83" w:rsidRPr="00033296" w:rsidRDefault="00696E83" w:rsidP="0008023A">
      <w:pPr>
        <w:tabs>
          <w:tab w:val="left" w:pos="720"/>
          <w:tab w:val="left" w:pos="1440"/>
          <w:tab w:val="left" w:pos="2880"/>
        </w:tabs>
        <w:rPr>
          <w:rFonts w:ascii="Arial" w:hAnsi="Arial" w:cs="Arial"/>
          <w:color w:val="000000"/>
          <w:szCs w:val="22"/>
        </w:rPr>
      </w:pPr>
    </w:p>
    <w:p w:rsidR="00696E83" w:rsidRPr="00033296" w:rsidRDefault="00696E83" w:rsidP="0008023A">
      <w:pPr>
        <w:tabs>
          <w:tab w:val="left" w:pos="720"/>
          <w:tab w:val="left" w:pos="1440"/>
          <w:tab w:val="left" w:pos="2880"/>
        </w:tabs>
        <w:rPr>
          <w:rFonts w:ascii="Arial" w:hAnsi="Arial" w:cs="Arial"/>
          <w:color w:val="000000"/>
          <w:szCs w:val="22"/>
        </w:rPr>
      </w:pPr>
    </w:p>
    <w:p w:rsidR="00696E83" w:rsidRPr="00A04EFF" w:rsidRDefault="00A04EFF" w:rsidP="0008023A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color w:val="FF0000"/>
          <w:szCs w:val="22"/>
        </w:rPr>
      </w:pPr>
      <w:r w:rsidRPr="00A04EFF">
        <w:rPr>
          <w:rFonts w:ascii="Arial" w:hAnsi="Arial" w:cs="Arial"/>
          <w:color w:val="FF0000"/>
          <w:szCs w:val="22"/>
        </w:rPr>
        <w:t>*Use 054 coding when term is ordered by State Water Board Decision.</w:t>
      </w:r>
    </w:p>
    <w:sectPr w:rsidR="00696E83" w:rsidRPr="00A04EFF" w:rsidSect="0008023A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165"/>
    <w:rsid w:val="000017B1"/>
    <w:rsid w:val="00016147"/>
    <w:rsid w:val="00033296"/>
    <w:rsid w:val="00070A3B"/>
    <w:rsid w:val="000728C6"/>
    <w:rsid w:val="00074B44"/>
    <w:rsid w:val="0008023A"/>
    <w:rsid w:val="000918BC"/>
    <w:rsid w:val="000B18FF"/>
    <w:rsid w:val="000B790F"/>
    <w:rsid w:val="0014004C"/>
    <w:rsid w:val="00180ECF"/>
    <w:rsid w:val="00185AD8"/>
    <w:rsid w:val="00185EB6"/>
    <w:rsid w:val="001A3F35"/>
    <w:rsid w:val="001A59E7"/>
    <w:rsid w:val="00210AC2"/>
    <w:rsid w:val="00266832"/>
    <w:rsid w:val="002F06E3"/>
    <w:rsid w:val="003F4165"/>
    <w:rsid w:val="004719DD"/>
    <w:rsid w:val="00477B91"/>
    <w:rsid w:val="0049361B"/>
    <w:rsid w:val="00493D3F"/>
    <w:rsid w:val="00495505"/>
    <w:rsid w:val="005B2C6F"/>
    <w:rsid w:val="00681B73"/>
    <w:rsid w:val="00696E83"/>
    <w:rsid w:val="00705090"/>
    <w:rsid w:val="007333FB"/>
    <w:rsid w:val="007872F3"/>
    <w:rsid w:val="007A6DB4"/>
    <w:rsid w:val="007E1627"/>
    <w:rsid w:val="00804A7B"/>
    <w:rsid w:val="008B6183"/>
    <w:rsid w:val="008F5D01"/>
    <w:rsid w:val="0091347E"/>
    <w:rsid w:val="00943A48"/>
    <w:rsid w:val="00A04EFF"/>
    <w:rsid w:val="00A35A63"/>
    <w:rsid w:val="00A46FA2"/>
    <w:rsid w:val="00A8675E"/>
    <w:rsid w:val="00B7290E"/>
    <w:rsid w:val="00BB1CE5"/>
    <w:rsid w:val="00BC2C87"/>
    <w:rsid w:val="00C32860"/>
    <w:rsid w:val="00C410DF"/>
    <w:rsid w:val="00C46400"/>
    <w:rsid w:val="00C53606"/>
    <w:rsid w:val="00D45242"/>
    <w:rsid w:val="00D810C5"/>
    <w:rsid w:val="00E00471"/>
    <w:rsid w:val="00E026C1"/>
    <w:rsid w:val="00E26643"/>
    <w:rsid w:val="00E57396"/>
    <w:rsid w:val="00E64CEA"/>
    <w:rsid w:val="00E967C8"/>
    <w:rsid w:val="00EE27DC"/>
    <w:rsid w:val="00EE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-720"/>
        <w:tab w:val="left" w:pos="0"/>
        <w:tab w:val="left" w:pos="720"/>
      </w:tabs>
      <w:suppressAutoHyphens/>
    </w:pPr>
  </w:style>
  <w:style w:type="character" w:customStyle="1" w:styleId="BodyText2Char">
    <w:name w:val="Body Text 2 Char"/>
    <w:link w:val="BodyText2"/>
    <w:uiPriority w:val="99"/>
    <w:semiHidden/>
    <w:rsid w:val="00701F2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08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F29"/>
    <w:rPr>
      <w:sz w:val="0"/>
      <w:szCs w:val="0"/>
    </w:rPr>
  </w:style>
  <w:style w:type="character" w:styleId="CommentReference">
    <w:name w:val="annotation reference"/>
    <w:uiPriority w:val="99"/>
    <w:rsid w:val="00C5360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C53606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C536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5360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C5360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304</Characters>
  <Application>Microsoft Office Word</Application>
  <DocSecurity>0</DocSecurity>
  <Lines>2</Lines>
  <Paragraphs>1</Paragraphs>
  <ScaleCrop>false</ScaleCrop>
  <Company>SWRCB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BEEN</dc:creator>
  <cp:keywords/>
  <dc:description/>
  <cp:lastModifiedBy>Matt McCarthy</cp:lastModifiedBy>
  <cp:revision>17</cp:revision>
  <dcterms:created xsi:type="dcterms:W3CDTF">2012-03-15T20:47:00Z</dcterms:created>
  <dcterms:modified xsi:type="dcterms:W3CDTF">2012-06-14T23:08:00Z</dcterms:modified>
</cp:coreProperties>
</file>