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83" w:rsidRPr="00070A3B" w:rsidRDefault="00696E83" w:rsidP="0008023A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A8675E">
        <w:rPr>
          <w:rFonts w:ascii="Arial" w:hAnsi="Arial" w:cs="Arial"/>
          <w:b/>
          <w:sz w:val="24"/>
          <w:szCs w:val="24"/>
        </w:rPr>
        <w:t>7</w:t>
      </w:r>
      <w:r w:rsidR="007333F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Pr="00A35A63">
        <w:rPr>
          <w:rFonts w:ascii="Arial" w:hAnsi="Arial" w:cs="Arial"/>
          <w:i/>
          <w:szCs w:val="22"/>
        </w:rPr>
        <w:t>06/01/2012</w:t>
      </w:r>
    </w:p>
    <w:p w:rsidR="00696E83" w:rsidRPr="00D45242" w:rsidRDefault="00696E83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 w:rsidRPr="00D45242">
        <w:rPr>
          <w:rFonts w:ascii="Arial" w:hAnsi="Arial" w:cs="Arial"/>
          <w:szCs w:val="22"/>
        </w:rPr>
        <w:tab/>
      </w:r>
    </w:p>
    <w:p w:rsidR="00696E83" w:rsidRPr="00D45242" w:rsidRDefault="00696E83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696E83" w:rsidRDefault="00696E83" w:rsidP="00185EB6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696E83" w:rsidRDefault="00696E83" w:rsidP="00185EB6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Fish &amp; Wildlife</w:t>
      </w:r>
    </w:p>
    <w:p w:rsidR="00696E83" w:rsidRDefault="00696E83" w:rsidP="00185EB6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p w:rsidR="00696E83" w:rsidRPr="00D45242" w:rsidRDefault="00696E83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Title:</w:t>
      </w:r>
    </w:p>
    <w:p w:rsidR="00696E83" w:rsidRPr="00D45242" w:rsidRDefault="00696E83" w:rsidP="000B18FF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Facilities</w:t>
      </w:r>
      <w:r w:rsidR="00E967C8">
        <w:rPr>
          <w:rFonts w:ascii="Arial" w:hAnsi="Arial" w:cs="Arial"/>
          <w:szCs w:val="22"/>
        </w:rPr>
        <w:t>, Fish Passage</w:t>
      </w:r>
    </w:p>
    <w:p w:rsidR="00696E83" w:rsidRPr="00D45242" w:rsidRDefault="00696E83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96E83" w:rsidRPr="00D45242" w:rsidRDefault="00696E83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D45242">
        <w:rPr>
          <w:rFonts w:ascii="Arial" w:hAnsi="Arial" w:cs="Arial"/>
          <w:i/>
          <w:szCs w:val="22"/>
        </w:rPr>
        <w:t>When Used:</w:t>
      </w:r>
    </w:p>
    <w:p w:rsidR="00696E83" w:rsidRPr="00D45242" w:rsidRDefault="00696E83" w:rsidP="000B18FF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use in all rights on Class I streams that require fish passage facilities.</w:t>
      </w:r>
    </w:p>
    <w:p w:rsidR="00696E83" w:rsidRDefault="00696E83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96E83" w:rsidRPr="000017B1" w:rsidRDefault="00696E83" w:rsidP="000017B1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 w:rsidRPr="000017B1">
        <w:rPr>
          <w:rFonts w:ascii="Arial" w:hAnsi="Arial" w:cs="Arial"/>
          <w:szCs w:val="22"/>
        </w:rPr>
        <w:t>Background/Justification:</w:t>
      </w:r>
    </w:p>
    <w:p w:rsidR="00696E83" w:rsidRDefault="00696E83" w:rsidP="000017B1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proofErr w:type="gramStart"/>
      <w:r w:rsidRPr="000017B1">
        <w:rPr>
          <w:rFonts w:ascii="Arial" w:hAnsi="Arial" w:cs="Arial"/>
          <w:szCs w:val="22"/>
        </w:rPr>
        <w:t>Wat.</w:t>
      </w:r>
      <w:proofErr w:type="gramEnd"/>
      <w:r w:rsidRPr="000017B1">
        <w:rPr>
          <w:rFonts w:ascii="Arial" w:hAnsi="Arial" w:cs="Arial"/>
          <w:szCs w:val="22"/>
        </w:rPr>
        <w:t xml:space="preserve"> Code § 1058</w:t>
      </w:r>
      <w:r>
        <w:rPr>
          <w:rFonts w:ascii="Arial" w:hAnsi="Arial" w:cs="Arial"/>
          <w:szCs w:val="22"/>
        </w:rPr>
        <w:t xml:space="preserve">; Fish &amp; G. Code </w:t>
      </w:r>
      <w:r w:rsidRPr="000017B1">
        <w:rPr>
          <w:rFonts w:ascii="Arial" w:hAnsi="Arial" w:cs="Arial"/>
          <w:szCs w:val="22"/>
        </w:rPr>
        <w:t>§§</w:t>
      </w:r>
      <w:r>
        <w:rPr>
          <w:rFonts w:ascii="Arial" w:hAnsi="Arial" w:cs="Arial"/>
          <w:szCs w:val="22"/>
        </w:rPr>
        <w:t xml:space="preserve"> 5937 et seq.</w:t>
      </w:r>
      <w:r w:rsidRPr="000017B1">
        <w:rPr>
          <w:rFonts w:ascii="Arial" w:hAnsi="Arial" w:cs="Arial"/>
          <w:szCs w:val="22"/>
        </w:rPr>
        <w:t xml:space="preserve">; Policy for Maintaining Instream Flows in Northern California Coastal Streams § </w:t>
      </w:r>
      <w:r>
        <w:rPr>
          <w:rFonts w:ascii="Arial" w:hAnsi="Arial" w:cs="Arial"/>
          <w:szCs w:val="22"/>
        </w:rPr>
        <w:t>2.4.1</w:t>
      </w:r>
    </w:p>
    <w:p w:rsidR="00696E83" w:rsidRPr="00D45242" w:rsidRDefault="00696E83" w:rsidP="000B18FF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96E83" w:rsidRPr="00D45242" w:rsidRDefault="00696E83" w:rsidP="0008023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696E83" w:rsidRPr="00D45242" w:rsidRDefault="007333FB" w:rsidP="00C410DF">
      <w:pPr>
        <w:numPr>
          <w:ins w:id="0" w:author="Unknown" w:date="2010-09-27T13:38:00Z"/>
        </w:num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072</w:t>
      </w:r>
    </w:p>
    <w:p w:rsidR="00696E83" w:rsidRDefault="00696E83" w:rsidP="0008023A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96E83" w:rsidRPr="00185EB6" w:rsidRDefault="00696E83" w:rsidP="00033296">
      <w:pPr>
        <w:rPr>
          <w:rFonts w:ascii="Arial" w:hAnsi="Arial" w:cs="Arial"/>
          <w:sz w:val="20"/>
        </w:rPr>
      </w:pPr>
      <w:r w:rsidRPr="00185EB6">
        <w:rPr>
          <w:rFonts w:ascii="Arial" w:hAnsi="Arial" w:cs="Arial"/>
          <w:color w:val="000000"/>
          <w:sz w:val="20"/>
        </w:rPr>
        <w:t xml:space="preserve">No water shall be diverted under this right unless the right holder </w:t>
      </w:r>
      <w:r w:rsidRPr="00185EB6">
        <w:rPr>
          <w:rFonts w:ascii="Arial" w:hAnsi="Arial" w:cs="Arial"/>
          <w:sz w:val="20"/>
        </w:rPr>
        <w:t xml:space="preserve">is operating the water diversion </w:t>
      </w:r>
      <w:proofErr w:type="gramStart"/>
      <w:r w:rsidRPr="00185EB6">
        <w:rPr>
          <w:rFonts w:ascii="Arial" w:hAnsi="Arial" w:cs="Arial"/>
          <w:sz w:val="20"/>
        </w:rPr>
        <w:t>facility</w:t>
      </w:r>
      <w:r w:rsidRPr="00185EB6">
        <w:rPr>
          <w:rFonts w:ascii="Arial" w:hAnsi="Arial" w:cs="Arial"/>
          <w:color w:val="FF0000"/>
          <w:sz w:val="20"/>
        </w:rPr>
        <w:t>(</w:t>
      </w:r>
      <w:proofErr w:type="spellStart"/>
      <w:proofErr w:type="gramEnd"/>
      <w:r w:rsidRPr="00185EB6">
        <w:rPr>
          <w:rFonts w:ascii="Arial" w:hAnsi="Arial" w:cs="Arial"/>
          <w:color w:val="FF0000"/>
          <w:sz w:val="20"/>
        </w:rPr>
        <w:t>ies</w:t>
      </w:r>
      <w:proofErr w:type="spellEnd"/>
      <w:r w:rsidRPr="00185EB6">
        <w:rPr>
          <w:rFonts w:ascii="Arial" w:hAnsi="Arial" w:cs="Arial"/>
          <w:color w:val="FF0000"/>
          <w:sz w:val="20"/>
        </w:rPr>
        <w:t>)</w:t>
      </w:r>
      <w:r w:rsidRPr="00185EB6">
        <w:rPr>
          <w:rFonts w:ascii="Arial" w:hAnsi="Arial" w:cs="Arial"/>
          <w:sz w:val="20"/>
        </w:rPr>
        <w:t xml:space="preserve"> for </w:t>
      </w:r>
      <w:r w:rsidRPr="00185EB6">
        <w:rPr>
          <w:rFonts w:ascii="Arial" w:hAnsi="Arial" w:cs="Arial"/>
          <w:color w:val="FF0000"/>
          <w:sz w:val="20"/>
        </w:rPr>
        <w:t>[indicate applicable PODs]</w:t>
      </w:r>
      <w:r w:rsidRPr="00185EB6">
        <w:rPr>
          <w:rFonts w:ascii="Arial" w:hAnsi="Arial" w:cs="Arial"/>
          <w:sz w:val="20"/>
        </w:rPr>
        <w:t xml:space="preserve"> with </w:t>
      </w:r>
      <w:r w:rsidRPr="00185EB6">
        <w:rPr>
          <w:rFonts w:ascii="Arial" w:hAnsi="Arial" w:cs="Arial"/>
          <w:color w:val="FF0000"/>
          <w:sz w:val="20"/>
        </w:rPr>
        <w:t>a</w:t>
      </w:r>
      <w:r w:rsidRPr="00185EB6">
        <w:rPr>
          <w:rFonts w:ascii="Arial" w:hAnsi="Arial" w:cs="Arial"/>
          <w:sz w:val="20"/>
        </w:rPr>
        <w:t xml:space="preserve"> fish passage facility</w:t>
      </w:r>
      <w:r w:rsidRPr="00185EB6">
        <w:rPr>
          <w:rFonts w:ascii="Arial" w:hAnsi="Arial" w:cs="Arial"/>
          <w:color w:val="FF0000"/>
          <w:sz w:val="20"/>
        </w:rPr>
        <w:t>(</w:t>
      </w:r>
      <w:proofErr w:type="spellStart"/>
      <w:r w:rsidRPr="00185EB6">
        <w:rPr>
          <w:rFonts w:ascii="Arial" w:hAnsi="Arial" w:cs="Arial"/>
          <w:color w:val="FF0000"/>
          <w:sz w:val="20"/>
        </w:rPr>
        <w:t>ies</w:t>
      </w:r>
      <w:proofErr w:type="spellEnd"/>
      <w:r w:rsidRPr="00185EB6">
        <w:rPr>
          <w:rFonts w:ascii="Arial" w:hAnsi="Arial" w:cs="Arial"/>
          <w:color w:val="FF0000"/>
          <w:sz w:val="20"/>
        </w:rPr>
        <w:t>)</w:t>
      </w:r>
      <w:r w:rsidRPr="00185EB6">
        <w:rPr>
          <w:rFonts w:ascii="Arial" w:hAnsi="Arial" w:cs="Arial"/>
          <w:sz w:val="20"/>
        </w:rPr>
        <w:t xml:space="preserve"> satisfactory to the Deputy Director for Water Rights.  The fish passage </w:t>
      </w:r>
      <w:proofErr w:type="gramStart"/>
      <w:r w:rsidRPr="00185EB6">
        <w:rPr>
          <w:rFonts w:ascii="Arial" w:hAnsi="Arial" w:cs="Arial"/>
          <w:sz w:val="20"/>
        </w:rPr>
        <w:t>facility</w:t>
      </w:r>
      <w:r w:rsidRPr="00185EB6">
        <w:rPr>
          <w:rFonts w:ascii="Arial" w:hAnsi="Arial" w:cs="Arial"/>
          <w:color w:val="FF0000"/>
          <w:sz w:val="20"/>
        </w:rPr>
        <w:t>(</w:t>
      </w:r>
      <w:proofErr w:type="spellStart"/>
      <w:proofErr w:type="gramEnd"/>
      <w:r w:rsidRPr="00185EB6">
        <w:rPr>
          <w:rFonts w:ascii="Arial" w:hAnsi="Arial" w:cs="Arial"/>
          <w:color w:val="FF0000"/>
          <w:sz w:val="20"/>
        </w:rPr>
        <w:t>ies</w:t>
      </w:r>
      <w:proofErr w:type="spellEnd"/>
      <w:r w:rsidRPr="00185EB6">
        <w:rPr>
          <w:rFonts w:ascii="Arial" w:hAnsi="Arial" w:cs="Arial"/>
          <w:color w:val="FF0000"/>
          <w:sz w:val="20"/>
        </w:rPr>
        <w:t>)</w:t>
      </w:r>
      <w:r w:rsidRPr="00185EB6">
        <w:rPr>
          <w:rFonts w:ascii="Arial" w:hAnsi="Arial" w:cs="Arial"/>
          <w:sz w:val="20"/>
        </w:rPr>
        <w:t xml:space="preserve"> shall be designed and maintained in accordance with the fish passage criteria of the Department of Fish and Game.  Permittee shall provide evidence that demonstrates that the fish passage </w:t>
      </w:r>
      <w:proofErr w:type="gramStart"/>
      <w:r w:rsidRPr="00185EB6">
        <w:rPr>
          <w:rFonts w:ascii="Arial" w:hAnsi="Arial" w:cs="Arial"/>
          <w:sz w:val="20"/>
        </w:rPr>
        <w:t>facility</w:t>
      </w:r>
      <w:r w:rsidRPr="00185EB6">
        <w:rPr>
          <w:rFonts w:ascii="Arial" w:hAnsi="Arial" w:cs="Arial"/>
          <w:color w:val="FF0000"/>
          <w:sz w:val="20"/>
        </w:rPr>
        <w:t>(</w:t>
      </w:r>
      <w:proofErr w:type="spellStart"/>
      <w:proofErr w:type="gramEnd"/>
      <w:r w:rsidRPr="00185EB6">
        <w:rPr>
          <w:rFonts w:ascii="Arial" w:hAnsi="Arial" w:cs="Arial"/>
          <w:color w:val="FF0000"/>
          <w:sz w:val="20"/>
        </w:rPr>
        <w:t>ies</w:t>
      </w:r>
      <w:proofErr w:type="spellEnd"/>
      <w:r w:rsidRPr="00185EB6">
        <w:rPr>
          <w:rFonts w:ascii="Arial" w:hAnsi="Arial" w:cs="Arial"/>
          <w:color w:val="FF0000"/>
          <w:sz w:val="20"/>
        </w:rPr>
        <w:t>)</w:t>
      </w:r>
      <w:r w:rsidRPr="00185EB6">
        <w:rPr>
          <w:rFonts w:ascii="Arial" w:hAnsi="Arial" w:cs="Arial"/>
          <w:sz w:val="20"/>
        </w:rPr>
        <w:t xml:space="preserve"> </w:t>
      </w:r>
      <w:r w:rsidRPr="00185EB6">
        <w:rPr>
          <w:rFonts w:ascii="Arial" w:hAnsi="Arial" w:cs="Arial"/>
          <w:color w:val="FF0000"/>
          <w:sz w:val="20"/>
        </w:rPr>
        <w:t>is/are</w:t>
      </w:r>
      <w:r w:rsidRPr="00185EB6">
        <w:rPr>
          <w:rFonts w:ascii="Arial" w:hAnsi="Arial" w:cs="Arial"/>
          <w:sz w:val="20"/>
        </w:rPr>
        <w:t xml:space="preserve"> in go</w:t>
      </w:r>
      <w:r>
        <w:rPr>
          <w:rFonts w:ascii="Arial" w:hAnsi="Arial" w:cs="Arial"/>
          <w:sz w:val="20"/>
        </w:rPr>
        <w:t>od condition with the annual report</w:t>
      </w:r>
      <w:r w:rsidRPr="00185EB6">
        <w:rPr>
          <w:rFonts w:ascii="Arial" w:hAnsi="Arial" w:cs="Arial"/>
          <w:sz w:val="20"/>
        </w:rPr>
        <w:t xml:space="preserve"> and whenever requested by the Division of Water Rights.</w:t>
      </w:r>
    </w:p>
    <w:p w:rsidR="00696E83" w:rsidRPr="00185EB6" w:rsidRDefault="00696E83" w:rsidP="0008023A">
      <w:pPr>
        <w:tabs>
          <w:tab w:val="left" w:pos="720"/>
          <w:tab w:val="left" w:pos="1440"/>
          <w:tab w:val="left" w:pos="2880"/>
        </w:tabs>
        <w:jc w:val="right"/>
        <w:rPr>
          <w:rFonts w:ascii="Arial" w:hAnsi="Arial" w:cs="Arial"/>
          <w:color w:val="000000"/>
          <w:sz w:val="20"/>
        </w:rPr>
      </w:pPr>
      <w:r w:rsidRPr="00185EB6">
        <w:rPr>
          <w:rFonts w:ascii="Arial" w:hAnsi="Arial" w:cs="Arial"/>
          <w:color w:val="000000"/>
          <w:sz w:val="20"/>
        </w:rPr>
        <w:t>(</w:t>
      </w:r>
      <w:r w:rsidR="007333FB">
        <w:rPr>
          <w:rFonts w:ascii="Arial" w:hAnsi="Arial" w:cs="Arial"/>
          <w:color w:val="000000"/>
          <w:sz w:val="20"/>
        </w:rPr>
        <w:t>0210072</w:t>
      </w:r>
      <w:bookmarkStart w:id="1" w:name="_GoBack"/>
      <w:bookmarkEnd w:id="1"/>
      <w:r w:rsidRPr="00185EB6">
        <w:rPr>
          <w:rFonts w:ascii="Arial" w:hAnsi="Arial" w:cs="Arial"/>
          <w:color w:val="000000"/>
          <w:sz w:val="20"/>
        </w:rPr>
        <w:t>)</w:t>
      </w:r>
    </w:p>
    <w:p w:rsidR="00696E83" w:rsidRPr="00033296" w:rsidRDefault="00696E83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696E83" w:rsidRPr="00033296" w:rsidRDefault="00696E83" w:rsidP="0008023A">
      <w:pPr>
        <w:tabs>
          <w:tab w:val="left" w:pos="720"/>
          <w:tab w:val="left" w:pos="1440"/>
          <w:tab w:val="left" w:pos="2880"/>
        </w:tabs>
        <w:rPr>
          <w:rFonts w:ascii="Arial" w:hAnsi="Arial" w:cs="Arial"/>
          <w:color w:val="000000"/>
          <w:szCs w:val="22"/>
        </w:rPr>
      </w:pPr>
    </w:p>
    <w:p w:rsidR="00696E83" w:rsidRPr="00033296" w:rsidRDefault="00696E83" w:rsidP="0008023A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</w:p>
    <w:sectPr w:rsidR="00696E83" w:rsidRPr="00033296" w:rsidSect="0008023A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65"/>
    <w:rsid w:val="000017B1"/>
    <w:rsid w:val="00016147"/>
    <w:rsid w:val="00033296"/>
    <w:rsid w:val="00070A3B"/>
    <w:rsid w:val="000728C6"/>
    <w:rsid w:val="00074B44"/>
    <w:rsid w:val="0008023A"/>
    <w:rsid w:val="000918BC"/>
    <w:rsid w:val="000B18FF"/>
    <w:rsid w:val="000B790F"/>
    <w:rsid w:val="0014004C"/>
    <w:rsid w:val="00180ECF"/>
    <w:rsid w:val="00185AD8"/>
    <w:rsid w:val="00185EB6"/>
    <w:rsid w:val="001A3F35"/>
    <w:rsid w:val="001A59E7"/>
    <w:rsid w:val="00210AC2"/>
    <w:rsid w:val="00266832"/>
    <w:rsid w:val="002F06E3"/>
    <w:rsid w:val="003F4165"/>
    <w:rsid w:val="004719DD"/>
    <w:rsid w:val="00477B91"/>
    <w:rsid w:val="0049361B"/>
    <w:rsid w:val="00493D3F"/>
    <w:rsid w:val="00495505"/>
    <w:rsid w:val="005B2C6F"/>
    <w:rsid w:val="00681B73"/>
    <w:rsid w:val="00696E83"/>
    <w:rsid w:val="00705090"/>
    <w:rsid w:val="007333FB"/>
    <w:rsid w:val="007872F3"/>
    <w:rsid w:val="007A6DB4"/>
    <w:rsid w:val="007E1627"/>
    <w:rsid w:val="00804A7B"/>
    <w:rsid w:val="008B6183"/>
    <w:rsid w:val="008F5D01"/>
    <w:rsid w:val="0091347E"/>
    <w:rsid w:val="00943A48"/>
    <w:rsid w:val="00A35A63"/>
    <w:rsid w:val="00A46FA2"/>
    <w:rsid w:val="00A8675E"/>
    <w:rsid w:val="00B7290E"/>
    <w:rsid w:val="00BB1CE5"/>
    <w:rsid w:val="00BC2C87"/>
    <w:rsid w:val="00C32860"/>
    <w:rsid w:val="00C410DF"/>
    <w:rsid w:val="00C46400"/>
    <w:rsid w:val="00C53606"/>
    <w:rsid w:val="00D45242"/>
    <w:rsid w:val="00D810C5"/>
    <w:rsid w:val="00E00471"/>
    <w:rsid w:val="00E026C1"/>
    <w:rsid w:val="00E26643"/>
    <w:rsid w:val="00E57396"/>
    <w:rsid w:val="00E64CEA"/>
    <w:rsid w:val="00E967C8"/>
    <w:rsid w:val="00EE27DC"/>
    <w:rsid w:val="00E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  <w:tab w:val="left" w:pos="720"/>
      </w:tabs>
      <w:suppressAutoHyphens/>
    </w:pPr>
  </w:style>
  <w:style w:type="character" w:customStyle="1" w:styleId="BodyText2Char">
    <w:name w:val="Body Text 2 Char"/>
    <w:link w:val="BodyText2"/>
    <w:uiPriority w:val="99"/>
    <w:semiHidden/>
    <w:rsid w:val="00701F2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8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F29"/>
    <w:rPr>
      <w:sz w:val="0"/>
      <w:szCs w:val="0"/>
    </w:rPr>
  </w:style>
  <w:style w:type="character" w:styleId="CommentReference">
    <w:name w:val="annotation reference"/>
    <w:uiPriority w:val="99"/>
    <w:rsid w:val="00C536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53606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536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360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536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>SWRCB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16</cp:revision>
  <dcterms:created xsi:type="dcterms:W3CDTF">2012-03-15T20:47:00Z</dcterms:created>
  <dcterms:modified xsi:type="dcterms:W3CDTF">2012-06-14T23:04:00Z</dcterms:modified>
</cp:coreProperties>
</file>