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3A6CF" w14:textId="77777777" w:rsidR="009F7978" w:rsidRDefault="006F58E3" w:rsidP="009F7978">
      <w:pPr>
        <w:rPr>
          <w:rFonts w:ascii="Arial" w:hAnsi="Arial" w:cs="Arial"/>
          <w:sz w:val="24"/>
          <w:szCs w:val="24"/>
        </w:rPr>
      </w:pPr>
      <w:r>
        <w:rPr>
          <w:rFonts w:ascii="Arial" w:hAnsi="Arial" w:cs="Arial"/>
          <w:sz w:val="24"/>
          <w:szCs w:val="24"/>
        </w:rPr>
        <w:t xml:space="preserve">The </w:t>
      </w:r>
      <w:r w:rsidRPr="00331AE2">
        <w:rPr>
          <w:rFonts w:ascii="Arial" w:hAnsi="Arial" w:cs="Arial"/>
          <w:sz w:val="24"/>
          <w:szCs w:val="24"/>
        </w:rPr>
        <w:t xml:space="preserve">State Water Resources Control Board </w:t>
      </w:r>
      <w:r>
        <w:rPr>
          <w:rFonts w:ascii="Arial" w:hAnsi="Arial" w:cs="Arial"/>
          <w:sz w:val="24"/>
          <w:szCs w:val="24"/>
        </w:rPr>
        <w:t xml:space="preserve">hereby amends </w:t>
      </w:r>
      <w:r w:rsidRPr="00331AE2">
        <w:rPr>
          <w:rFonts w:ascii="Arial" w:hAnsi="Arial" w:cs="Arial"/>
          <w:sz w:val="24"/>
          <w:szCs w:val="24"/>
        </w:rPr>
        <w:t xml:space="preserve">the water quality certification for Pacific Gas and Electric Company’s Pit 1 Hydroelectric Project </w:t>
      </w:r>
      <w:r w:rsidR="00C631DE">
        <w:rPr>
          <w:rFonts w:ascii="Arial" w:hAnsi="Arial" w:cs="Arial"/>
          <w:sz w:val="24"/>
          <w:szCs w:val="24"/>
        </w:rPr>
        <w:t xml:space="preserve">to modify </w:t>
      </w:r>
    </w:p>
    <w:p w14:paraId="330915E5" w14:textId="28787F2D" w:rsidR="006F58E3" w:rsidRDefault="00C631DE" w:rsidP="006F58E3">
      <w:pPr>
        <w:spacing w:after="240"/>
        <w:rPr>
          <w:rFonts w:ascii="Arial" w:hAnsi="Arial" w:cs="Arial"/>
          <w:sz w:val="24"/>
          <w:szCs w:val="24"/>
        </w:rPr>
      </w:pPr>
      <w:r>
        <w:rPr>
          <w:rFonts w:ascii="Arial" w:hAnsi="Arial" w:cs="Arial"/>
          <w:sz w:val="24"/>
          <w:szCs w:val="24"/>
        </w:rPr>
        <w:t>Conditions</w:t>
      </w:r>
      <w:r w:rsidR="009F7978">
        <w:rPr>
          <w:rFonts w:ascii="Arial" w:hAnsi="Arial" w:cs="Arial"/>
          <w:sz w:val="24"/>
          <w:szCs w:val="24"/>
        </w:rPr>
        <w:t> </w:t>
      </w:r>
      <w:proofErr w:type="gramStart"/>
      <w:r>
        <w:rPr>
          <w:rFonts w:ascii="Arial" w:hAnsi="Arial" w:cs="Arial"/>
          <w:sz w:val="24"/>
          <w:szCs w:val="24"/>
        </w:rPr>
        <w:t>13-15, and</w:t>
      </w:r>
      <w:proofErr w:type="gramEnd"/>
      <w:r>
        <w:rPr>
          <w:rFonts w:ascii="Arial" w:hAnsi="Arial" w:cs="Arial"/>
          <w:sz w:val="24"/>
          <w:szCs w:val="24"/>
        </w:rPr>
        <w:t xml:space="preserve"> add Conditions 20-21</w:t>
      </w:r>
      <w:r w:rsidR="006F58E3" w:rsidRPr="00331AE2">
        <w:rPr>
          <w:rFonts w:ascii="Arial" w:hAnsi="Arial" w:cs="Arial"/>
          <w:sz w:val="24"/>
          <w:szCs w:val="24"/>
        </w:rPr>
        <w:t xml:space="preserve">.  </w:t>
      </w:r>
      <w:r w:rsidR="006F58E3">
        <w:rPr>
          <w:rFonts w:ascii="Arial" w:hAnsi="Arial" w:cs="Arial"/>
          <w:sz w:val="24"/>
          <w:szCs w:val="24"/>
        </w:rPr>
        <w:t>T</w:t>
      </w:r>
      <w:r w:rsidR="006F58E3" w:rsidRPr="00331AE2">
        <w:rPr>
          <w:rFonts w:ascii="Arial" w:hAnsi="Arial" w:cs="Arial"/>
          <w:sz w:val="24"/>
          <w:szCs w:val="24"/>
        </w:rPr>
        <w:t>ext from the December 4, 2001 certification</w:t>
      </w:r>
      <w:r w:rsidR="006F58E3">
        <w:rPr>
          <w:rFonts w:ascii="Arial" w:hAnsi="Arial" w:cs="Arial"/>
          <w:sz w:val="24"/>
          <w:szCs w:val="24"/>
        </w:rPr>
        <w:t xml:space="preserve"> is shown in </w:t>
      </w:r>
      <w:r w:rsidR="006F58E3" w:rsidRPr="008458A1">
        <w:rPr>
          <w:rFonts w:ascii="Arial" w:hAnsi="Arial" w:cs="Arial"/>
          <w:sz w:val="24"/>
          <w:szCs w:val="24"/>
        </w:rPr>
        <w:t>regular text</w:t>
      </w:r>
      <w:r w:rsidR="006F58E3">
        <w:rPr>
          <w:rFonts w:ascii="Arial" w:hAnsi="Arial" w:cs="Arial"/>
          <w:sz w:val="24"/>
          <w:szCs w:val="24"/>
        </w:rPr>
        <w:t xml:space="preserve">.  </w:t>
      </w:r>
      <w:r w:rsidR="006122CD">
        <w:rPr>
          <w:rFonts w:ascii="Arial" w:hAnsi="Arial" w:cs="Arial"/>
          <w:sz w:val="24"/>
          <w:szCs w:val="24"/>
        </w:rPr>
        <w:t>D</w:t>
      </w:r>
      <w:r w:rsidR="006F58E3">
        <w:rPr>
          <w:rFonts w:ascii="Arial" w:hAnsi="Arial" w:cs="Arial"/>
          <w:sz w:val="24"/>
          <w:szCs w:val="24"/>
        </w:rPr>
        <w:t xml:space="preserve">eletions are shown in </w:t>
      </w:r>
      <w:r w:rsidR="006F58E3" w:rsidRPr="00F54CE9">
        <w:rPr>
          <w:rFonts w:ascii="Arial" w:hAnsi="Arial" w:cs="Arial"/>
          <w:strike/>
          <w:sz w:val="24"/>
          <w:szCs w:val="24"/>
        </w:rPr>
        <w:t>strikeout</w:t>
      </w:r>
      <w:r w:rsidR="006F58E3">
        <w:rPr>
          <w:rFonts w:ascii="Arial" w:hAnsi="Arial" w:cs="Arial"/>
          <w:sz w:val="24"/>
          <w:szCs w:val="24"/>
        </w:rPr>
        <w:t xml:space="preserve">.  </w:t>
      </w:r>
      <w:r w:rsidR="006122CD">
        <w:rPr>
          <w:rFonts w:ascii="Arial" w:hAnsi="Arial" w:cs="Arial"/>
          <w:sz w:val="24"/>
          <w:szCs w:val="24"/>
        </w:rPr>
        <w:t>A</w:t>
      </w:r>
      <w:r w:rsidR="006F58E3">
        <w:rPr>
          <w:rFonts w:ascii="Arial" w:hAnsi="Arial" w:cs="Arial"/>
          <w:sz w:val="24"/>
          <w:szCs w:val="24"/>
        </w:rPr>
        <w:t xml:space="preserve">dditions are shown in </w:t>
      </w:r>
      <w:r w:rsidR="006F58E3" w:rsidRPr="006F58E3">
        <w:rPr>
          <w:rFonts w:ascii="Arial" w:hAnsi="Arial" w:cs="Arial"/>
          <w:bCs/>
          <w:iCs/>
          <w:sz w:val="24"/>
          <w:szCs w:val="24"/>
          <w:u w:val="single"/>
        </w:rPr>
        <w:t>underlined</w:t>
      </w:r>
      <w:r w:rsidR="006F58E3">
        <w:rPr>
          <w:rFonts w:ascii="Arial" w:hAnsi="Arial" w:cs="Arial"/>
          <w:sz w:val="24"/>
          <w:szCs w:val="24"/>
        </w:rPr>
        <w:t xml:space="preserve"> text.</w:t>
      </w:r>
    </w:p>
    <w:p w14:paraId="54C7E2FA" w14:textId="1EDD0A8B" w:rsidR="00331AE2" w:rsidDel="00BB109D" w:rsidRDefault="00331AE2" w:rsidP="00BB109D">
      <w:pPr>
        <w:spacing w:after="240"/>
        <w:ind w:left="540" w:hanging="540"/>
        <w:rPr>
          <w:del w:id="0" w:author="Author"/>
          <w:rFonts w:ascii="Arial" w:hAnsi="Arial" w:cs="Arial"/>
          <w:sz w:val="24"/>
          <w:szCs w:val="24"/>
        </w:rPr>
      </w:pPr>
      <w:r w:rsidRPr="00331AE2">
        <w:rPr>
          <w:rFonts w:ascii="Arial" w:hAnsi="Arial" w:cs="Arial"/>
          <w:sz w:val="24"/>
          <w:szCs w:val="24"/>
        </w:rPr>
        <w:t>13.</w:t>
      </w:r>
      <w:r>
        <w:rPr>
          <w:rFonts w:ascii="Arial" w:hAnsi="Arial" w:cs="Arial"/>
          <w:sz w:val="24"/>
          <w:szCs w:val="24"/>
        </w:rPr>
        <w:tab/>
      </w:r>
      <w:r w:rsidRPr="00331AE2">
        <w:rPr>
          <w:rFonts w:ascii="Arial" w:hAnsi="Arial" w:cs="Arial"/>
          <w:sz w:val="24"/>
          <w:szCs w:val="24"/>
        </w:rPr>
        <w:t xml:space="preserve">The Licensee shall control growth of aquatic vegetation and mosquito production in the Fall River Pond by releasing a continuous minimum fish/aquatic habitat release as described in Condition </w:t>
      </w:r>
      <w:ins w:id="1" w:author="Author">
        <w:r w:rsidR="00BB109D">
          <w:rPr>
            <w:rFonts w:ascii="Arial" w:hAnsi="Arial" w:cs="Arial"/>
            <w:sz w:val="24"/>
            <w:szCs w:val="24"/>
          </w:rPr>
          <w:t>8.</w:t>
        </w:r>
      </w:ins>
      <w:del w:id="2" w:author="Author">
        <w:r w:rsidR="00F2252B" w:rsidDel="00BB109D">
          <w:rPr>
            <w:rFonts w:ascii="Arial" w:hAnsi="Arial" w:cs="Arial"/>
            <w:sz w:val="24"/>
            <w:szCs w:val="24"/>
          </w:rPr>
          <w:delText>6</w:delText>
        </w:r>
        <w:r w:rsidRPr="00331AE2" w:rsidDel="00BB109D">
          <w:rPr>
            <w:rFonts w:ascii="Arial" w:hAnsi="Arial" w:cs="Arial"/>
            <w:sz w:val="24"/>
            <w:szCs w:val="24"/>
          </w:rPr>
          <w:delText xml:space="preserve"> and by releasing flushing flows through Fall River Pond for two consecutive days (Saturday and Sunday) three times per year.  Flushing flows are defined as 1,250 cfs or the natural flow to the Pit 1 Forebay, whichever is less. </w:delText>
        </w:r>
        <w:r w:rsidR="00F048BD" w:rsidDel="00BB109D">
          <w:rPr>
            <w:rFonts w:ascii="Arial" w:hAnsi="Arial" w:cs="Arial"/>
            <w:sz w:val="24"/>
            <w:szCs w:val="24"/>
          </w:rPr>
          <w:delText xml:space="preserve"> </w:delText>
        </w:r>
        <w:r w:rsidRPr="00331AE2" w:rsidDel="00BB109D">
          <w:rPr>
            <w:rFonts w:ascii="Arial" w:hAnsi="Arial" w:cs="Arial"/>
            <w:sz w:val="24"/>
            <w:szCs w:val="24"/>
          </w:rPr>
          <w:delText>The flushing flow will be released in May or June when warranted by vegetation growth in the Fall River Pond.</w:delText>
        </w:r>
        <w:r w:rsidR="00F048BD" w:rsidDel="00BB109D">
          <w:rPr>
            <w:rFonts w:ascii="Arial" w:hAnsi="Arial" w:cs="Arial"/>
            <w:sz w:val="24"/>
            <w:szCs w:val="24"/>
          </w:rPr>
          <w:delText xml:space="preserve"> </w:delText>
        </w:r>
        <w:r w:rsidRPr="00331AE2" w:rsidDel="00BB109D">
          <w:rPr>
            <w:rFonts w:ascii="Arial" w:hAnsi="Arial" w:cs="Arial"/>
            <w:sz w:val="24"/>
            <w:szCs w:val="24"/>
          </w:rPr>
          <w:delText xml:space="preserve"> The second flushing flow will be released in July, and the third flushing flow will be released at the end of August, prior to the Labor Day weekend. </w:delText>
        </w:r>
        <w:r w:rsidR="00F048BD" w:rsidDel="00BB109D">
          <w:rPr>
            <w:rFonts w:ascii="Arial" w:hAnsi="Arial" w:cs="Arial"/>
            <w:sz w:val="24"/>
            <w:szCs w:val="24"/>
          </w:rPr>
          <w:delText xml:space="preserve"> </w:delText>
        </w:r>
        <w:r w:rsidRPr="00331AE2" w:rsidDel="00BB109D">
          <w:rPr>
            <w:rFonts w:ascii="Arial" w:hAnsi="Arial" w:cs="Arial"/>
            <w:sz w:val="24"/>
            <w:szCs w:val="24"/>
          </w:rPr>
          <w:delText xml:space="preserve">The releases will be made from approximately 2 a.m. Saturday morning and continue until approximately 3 p.m. the following Sunday afternoon and then be ramped down over a period of time.  PG&amp;E shall develop a vegetation flushing flow ramping plan in consultation with the Department of Fish and Game and the </w:delText>
        </w:r>
        <w:r w:rsidR="00732470" w:rsidDel="00BB109D">
          <w:rPr>
            <w:rFonts w:ascii="Arial" w:hAnsi="Arial" w:cs="Arial"/>
            <w:sz w:val="24"/>
            <w:szCs w:val="24"/>
          </w:rPr>
          <w:delText>SWRCB</w:delText>
        </w:r>
        <w:r w:rsidRPr="00331AE2" w:rsidDel="00BB109D">
          <w:rPr>
            <w:rFonts w:ascii="Arial" w:hAnsi="Arial" w:cs="Arial"/>
            <w:sz w:val="24"/>
            <w:szCs w:val="24"/>
          </w:rPr>
          <w:delText xml:space="preserve"> and obtain written approval of the plan by the Chief of the Division of Water Rights.  The Licensee shall implement the flushing program as soon as practicable after issuance of the new license.</w:delText>
        </w:r>
      </w:del>
    </w:p>
    <w:p w14:paraId="034F0380" w14:textId="5BA2BB5B" w:rsidR="00F2252B" w:rsidRDefault="00331AE2" w:rsidP="003D29CE">
      <w:pPr>
        <w:spacing w:after="240"/>
        <w:ind w:left="540"/>
        <w:rPr>
          <w:ins w:id="3" w:author="Author"/>
          <w:rFonts w:ascii="Arial" w:hAnsi="Arial" w:cs="Arial"/>
          <w:sz w:val="24"/>
          <w:szCs w:val="24"/>
        </w:rPr>
      </w:pPr>
      <w:del w:id="4" w:author="Author">
        <w:r w:rsidRPr="00331AE2" w:rsidDel="00BB109D">
          <w:rPr>
            <w:rFonts w:ascii="Arial" w:hAnsi="Arial" w:cs="Arial"/>
            <w:sz w:val="24"/>
            <w:szCs w:val="24"/>
          </w:rPr>
          <w:delText>The Licensee shall provide as much advanced public notice as possible of a</w:delText>
        </w:r>
        <w:r w:rsidR="00F048BD" w:rsidDel="00BB109D">
          <w:rPr>
            <w:rFonts w:ascii="Arial" w:hAnsi="Arial" w:cs="Arial"/>
            <w:sz w:val="24"/>
            <w:szCs w:val="24"/>
          </w:rPr>
          <w:delText xml:space="preserve"> </w:delText>
        </w:r>
        <w:r w:rsidRPr="00331AE2" w:rsidDel="00BB109D">
          <w:rPr>
            <w:rFonts w:ascii="Arial" w:hAnsi="Arial" w:cs="Arial"/>
            <w:sz w:val="24"/>
            <w:szCs w:val="24"/>
          </w:rPr>
          <w:delText>proposed flushing flow release but no less than 48 hours through a boat-a-phone</w:delText>
        </w:r>
        <w:r w:rsidDel="00BB109D">
          <w:rPr>
            <w:rFonts w:ascii="Arial" w:hAnsi="Arial" w:cs="Arial"/>
            <w:sz w:val="24"/>
            <w:szCs w:val="24"/>
          </w:rPr>
          <w:delText xml:space="preserve"> </w:delText>
        </w:r>
        <w:r w:rsidRPr="00331AE2" w:rsidDel="00BB109D">
          <w:rPr>
            <w:rFonts w:ascii="Arial" w:hAnsi="Arial" w:cs="Arial"/>
            <w:sz w:val="24"/>
            <w:szCs w:val="24"/>
          </w:rPr>
          <w:delText>or existing PG&amp;E website.</w:delText>
        </w:r>
      </w:del>
    </w:p>
    <w:p w14:paraId="7CE4A63B" w14:textId="0DCDA82B" w:rsidR="00BB109D" w:rsidRPr="00BB109D" w:rsidRDefault="00BB109D" w:rsidP="00BB109D">
      <w:pPr>
        <w:spacing w:after="240"/>
        <w:ind w:left="540"/>
        <w:rPr>
          <w:ins w:id="5" w:author="Author"/>
          <w:rFonts w:ascii="Arial" w:hAnsi="Arial" w:cs="Arial"/>
          <w:bCs/>
          <w:iCs/>
          <w:sz w:val="24"/>
          <w:szCs w:val="24"/>
        </w:rPr>
      </w:pPr>
      <w:ins w:id="6" w:author="Author">
        <w:r w:rsidRPr="00BB109D">
          <w:rPr>
            <w:rFonts w:ascii="Arial" w:hAnsi="Arial" w:cs="Arial"/>
            <w:bCs/>
            <w:iCs/>
            <w:sz w:val="24"/>
            <w:szCs w:val="24"/>
          </w:rPr>
          <w:t xml:space="preserve">To provide for whitewater boating recreation, the Licensee shall release through Fall River Pond 1,250 cfs, or the natural inflow to the Pit 1 Forebay, whichever is less, for two weekends (Saturday and Sunday) in October on or before October 31 of each year.  The whitewater boating flows shall begin at approximately 2:00 </w:t>
        </w:r>
        <w:r w:rsidR="000A6579">
          <w:rPr>
            <w:rFonts w:ascii="Arial" w:hAnsi="Arial" w:cs="Arial"/>
            <w:bCs/>
            <w:iCs/>
            <w:sz w:val="24"/>
            <w:szCs w:val="24"/>
          </w:rPr>
          <w:t>a.m</w:t>
        </w:r>
        <w:r w:rsidRPr="00BB109D">
          <w:rPr>
            <w:rFonts w:ascii="Arial" w:hAnsi="Arial" w:cs="Arial"/>
            <w:bCs/>
            <w:iCs/>
            <w:sz w:val="24"/>
            <w:szCs w:val="24"/>
          </w:rPr>
          <w:t xml:space="preserve">. on the first day (Saturday) and ramp up as prescribed in Condition 12.  The whitewater boating flows shall be maintained until approximately 3:00 </w:t>
        </w:r>
        <w:r w:rsidR="00042343">
          <w:rPr>
            <w:rFonts w:ascii="Arial" w:hAnsi="Arial" w:cs="Arial"/>
            <w:bCs/>
            <w:iCs/>
            <w:sz w:val="24"/>
            <w:szCs w:val="24"/>
          </w:rPr>
          <w:t>p.m</w:t>
        </w:r>
        <w:r w:rsidRPr="00BB109D">
          <w:rPr>
            <w:rFonts w:ascii="Arial" w:hAnsi="Arial" w:cs="Arial"/>
            <w:bCs/>
            <w:iCs/>
            <w:sz w:val="24"/>
            <w:szCs w:val="24"/>
          </w:rPr>
          <w:t>. on the following day (Sunday) of each release of whitewater boating flows, and then be ramped down as prescribed in Condition 12.  Each year by September 15, the Licensee shall</w:t>
        </w:r>
        <w:r>
          <w:rPr>
            <w:rFonts w:ascii="Arial" w:hAnsi="Arial" w:cs="Arial"/>
            <w:bCs/>
            <w:iCs/>
            <w:sz w:val="24"/>
            <w:szCs w:val="24"/>
          </w:rPr>
          <w:t xml:space="preserve"> </w:t>
        </w:r>
        <w:r w:rsidRPr="00BB109D">
          <w:rPr>
            <w:rFonts w:ascii="Arial" w:hAnsi="Arial" w:cs="Arial"/>
            <w:bCs/>
            <w:iCs/>
            <w:sz w:val="24"/>
            <w:szCs w:val="24"/>
          </w:rPr>
          <w:t xml:space="preserve">consult with American Whitewater to schedule the whitewater boating flow weekends.  The Licensee shall provide notice of the whitewater boating flow weekends </w:t>
        </w:r>
        <w:r w:rsidR="00CA38AE">
          <w:rPr>
            <w:rFonts w:ascii="Arial" w:hAnsi="Arial" w:cs="Arial"/>
            <w:bCs/>
            <w:iCs/>
            <w:sz w:val="24"/>
            <w:szCs w:val="24"/>
          </w:rPr>
          <w:t xml:space="preserve">to the SWRCB, American Whitewater, and other interested parties </w:t>
        </w:r>
        <w:r w:rsidRPr="00BB109D">
          <w:rPr>
            <w:rFonts w:ascii="Arial" w:hAnsi="Arial" w:cs="Arial"/>
            <w:bCs/>
            <w:iCs/>
            <w:sz w:val="24"/>
            <w:szCs w:val="24"/>
          </w:rPr>
          <w:t>at least seven days prior to the first day of whitewater boating flows.</w:t>
        </w:r>
      </w:ins>
    </w:p>
    <w:p w14:paraId="2296C29B" w14:textId="0B6E2D03" w:rsidR="002034A7" w:rsidRDefault="00BB109D" w:rsidP="00754593">
      <w:pPr>
        <w:spacing w:after="240"/>
        <w:ind w:left="540"/>
        <w:rPr>
          <w:ins w:id="7" w:author="Author"/>
          <w:rFonts w:ascii="Arial" w:hAnsi="Arial" w:cs="Arial"/>
          <w:bCs/>
          <w:iCs/>
          <w:sz w:val="24"/>
          <w:szCs w:val="24"/>
        </w:rPr>
      </w:pPr>
      <w:ins w:id="8" w:author="Author">
        <w:r w:rsidRPr="00BB109D">
          <w:rPr>
            <w:rFonts w:ascii="Arial" w:hAnsi="Arial" w:cs="Arial"/>
            <w:bCs/>
            <w:iCs/>
            <w:sz w:val="24"/>
            <w:szCs w:val="24"/>
          </w:rPr>
          <w:t>The Licensee may request modifications to the whitewater boating flows after consultation with American Whitewater and SWRCB staff.  Such requests shall be submitted to the Deputy Director of the Division of Water Rights (Deputy Director)</w:t>
        </w:r>
        <w:r w:rsidR="00083167">
          <w:rPr>
            <w:rStyle w:val="FootnoteReference"/>
            <w:rFonts w:ascii="Arial" w:hAnsi="Arial" w:cs="Arial"/>
            <w:bCs/>
            <w:iCs/>
            <w:sz w:val="24"/>
            <w:szCs w:val="24"/>
          </w:rPr>
          <w:footnoteReference w:id="2"/>
        </w:r>
        <w:r w:rsidRPr="00BB109D">
          <w:rPr>
            <w:rFonts w:ascii="Arial" w:hAnsi="Arial" w:cs="Arial"/>
            <w:bCs/>
            <w:iCs/>
            <w:sz w:val="24"/>
            <w:szCs w:val="24"/>
          </w:rPr>
          <w:t xml:space="preserve"> for </w:t>
        </w:r>
        <w:r w:rsidRPr="00BB109D">
          <w:rPr>
            <w:rFonts w:ascii="Arial" w:hAnsi="Arial" w:cs="Arial"/>
            <w:bCs/>
            <w:iCs/>
            <w:sz w:val="24"/>
            <w:szCs w:val="24"/>
          </w:rPr>
          <w:lastRenderedPageBreak/>
          <w:t>review and consideration for approval.  The Licensee shall include comments and recommendations made in connection with the proposed whitewater boating flows modifications and a description of how the request incorporates or addresses the comments and recommendations.</w:t>
        </w:r>
        <w:r w:rsidR="001C06A0">
          <w:rPr>
            <w:rFonts w:ascii="Arial" w:hAnsi="Arial" w:cs="Arial"/>
            <w:bCs/>
            <w:iCs/>
            <w:sz w:val="24"/>
            <w:szCs w:val="24"/>
          </w:rPr>
          <w:t xml:space="preserve">  </w:t>
        </w:r>
        <w:r w:rsidR="004771E2" w:rsidRPr="004771E2">
          <w:rPr>
            <w:rFonts w:ascii="Arial" w:hAnsi="Arial" w:cs="Arial"/>
            <w:bCs/>
            <w:iCs/>
            <w:sz w:val="24"/>
            <w:szCs w:val="24"/>
          </w:rPr>
          <w:t xml:space="preserve">The Deputy Director may require modifications as part of any approval.  The Licensee shall file with FERC the Deputy Director-approved </w:t>
        </w:r>
        <w:r w:rsidR="0038543A">
          <w:rPr>
            <w:rFonts w:ascii="Arial" w:hAnsi="Arial" w:cs="Arial"/>
            <w:bCs/>
            <w:iCs/>
            <w:sz w:val="24"/>
            <w:szCs w:val="24"/>
          </w:rPr>
          <w:t xml:space="preserve">whitewater boating </w:t>
        </w:r>
        <w:r w:rsidR="004771E2">
          <w:rPr>
            <w:rFonts w:ascii="Arial" w:hAnsi="Arial" w:cs="Arial"/>
            <w:bCs/>
            <w:iCs/>
            <w:sz w:val="24"/>
            <w:szCs w:val="24"/>
          </w:rPr>
          <w:t>flow modifications</w:t>
        </w:r>
        <w:r w:rsidR="004771E2" w:rsidRPr="004771E2">
          <w:rPr>
            <w:rFonts w:ascii="Arial" w:hAnsi="Arial" w:cs="Arial"/>
            <w:bCs/>
            <w:iCs/>
            <w:sz w:val="24"/>
            <w:szCs w:val="24"/>
          </w:rPr>
          <w:t xml:space="preserve">, and any approved amendments thereto.  The Licensee shall implement the </w:t>
        </w:r>
        <w:r w:rsidR="004771E2">
          <w:rPr>
            <w:rFonts w:ascii="Arial" w:hAnsi="Arial" w:cs="Arial"/>
            <w:bCs/>
            <w:iCs/>
            <w:sz w:val="24"/>
            <w:szCs w:val="24"/>
          </w:rPr>
          <w:t>whitewater boating flows</w:t>
        </w:r>
        <w:r w:rsidR="004771E2" w:rsidRPr="004771E2">
          <w:rPr>
            <w:rFonts w:ascii="Arial" w:hAnsi="Arial" w:cs="Arial"/>
            <w:bCs/>
            <w:iCs/>
            <w:sz w:val="24"/>
            <w:szCs w:val="24"/>
          </w:rPr>
          <w:t xml:space="preserve"> upon receipt of Deputy Director and any other required approvals, in accordance with the schedule and requirements specified </w:t>
        </w:r>
        <w:r w:rsidR="00F17DA3">
          <w:rPr>
            <w:rFonts w:ascii="Arial" w:hAnsi="Arial" w:cs="Arial"/>
            <w:bCs/>
            <w:iCs/>
            <w:sz w:val="24"/>
            <w:szCs w:val="24"/>
          </w:rPr>
          <w:t>by this condition.</w:t>
        </w:r>
        <w:r w:rsidR="004771E2" w:rsidRPr="004771E2" w:rsidDel="00393A61">
          <w:rPr>
            <w:rFonts w:ascii="Arial" w:hAnsi="Arial" w:cs="Arial"/>
            <w:bCs/>
            <w:iCs/>
            <w:sz w:val="24"/>
            <w:szCs w:val="24"/>
          </w:rPr>
          <w:t xml:space="preserve"> </w:t>
        </w:r>
      </w:ins>
    </w:p>
    <w:p w14:paraId="40F37351" w14:textId="31F6FCA2" w:rsidR="00753D36" w:rsidRDefault="00331AE2" w:rsidP="00E81B0C">
      <w:pPr>
        <w:tabs>
          <w:tab w:val="left" w:pos="6030"/>
        </w:tabs>
        <w:spacing w:after="240"/>
        <w:ind w:left="540" w:hanging="540"/>
        <w:rPr>
          <w:ins w:id="11" w:author="Author"/>
          <w:rFonts w:ascii="Arial" w:hAnsi="Arial" w:cs="Arial"/>
          <w:sz w:val="24"/>
          <w:szCs w:val="24"/>
        </w:rPr>
      </w:pPr>
      <w:r w:rsidRPr="00331AE2">
        <w:rPr>
          <w:rFonts w:ascii="Arial" w:hAnsi="Arial" w:cs="Arial"/>
          <w:sz w:val="24"/>
          <w:szCs w:val="24"/>
        </w:rPr>
        <w:t>14.</w:t>
      </w:r>
      <w:r>
        <w:rPr>
          <w:rFonts w:ascii="Arial" w:hAnsi="Arial" w:cs="Arial"/>
          <w:sz w:val="24"/>
          <w:szCs w:val="24"/>
        </w:rPr>
        <w:tab/>
      </w:r>
      <w:ins w:id="12" w:author="Author">
        <w:r w:rsidR="003A0373" w:rsidRPr="00BB109D">
          <w:rPr>
            <w:rFonts w:ascii="Arial" w:hAnsi="Arial" w:cs="Arial"/>
            <w:bCs/>
            <w:iCs/>
            <w:sz w:val="24"/>
            <w:szCs w:val="24"/>
          </w:rPr>
          <w:t xml:space="preserve">The SWRCB reserves the authority to modify the conditions of the certification if monitoring results indicate that continued operation of the Pit 1 Project could negatively impact water quality or in response to new information regarding the Shasta </w:t>
        </w:r>
        <w:r w:rsidR="00C609F9">
          <w:rPr>
            <w:rFonts w:ascii="Arial" w:hAnsi="Arial" w:cs="Arial"/>
            <w:bCs/>
            <w:iCs/>
            <w:sz w:val="24"/>
            <w:szCs w:val="24"/>
          </w:rPr>
          <w:t>c</w:t>
        </w:r>
        <w:r w:rsidR="003A0373" w:rsidRPr="00BB109D">
          <w:rPr>
            <w:rFonts w:ascii="Arial" w:hAnsi="Arial" w:cs="Arial"/>
            <w:bCs/>
            <w:iCs/>
            <w:sz w:val="24"/>
            <w:szCs w:val="24"/>
          </w:rPr>
          <w:t>rayfish (</w:t>
        </w:r>
        <w:proofErr w:type="spellStart"/>
        <w:r w:rsidR="003A0373" w:rsidRPr="00BB109D">
          <w:rPr>
            <w:rFonts w:ascii="Arial" w:hAnsi="Arial" w:cs="Arial"/>
            <w:bCs/>
            <w:i/>
            <w:sz w:val="24"/>
            <w:szCs w:val="24"/>
          </w:rPr>
          <w:t>Pacifastacus</w:t>
        </w:r>
        <w:proofErr w:type="spellEnd"/>
        <w:r w:rsidR="003A0373" w:rsidRPr="00BB109D">
          <w:rPr>
            <w:rFonts w:ascii="Arial" w:hAnsi="Arial" w:cs="Arial"/>
            <w:bCs/>
            <w:i/>
            <w:sz w:val="24"/>
            <w:szCs w:val="24"/>
          </w:rPr>
          <w:t xml:space="preserve"> fortis</w:t>
        </w:r>
        <w:r w:rsidR="003A0373" w:rsidRPr="00BB109D">
          <w:rPr>
            <w:rFonts w:ascii="Arial" w:hAnsi="Arial" w:cs="Arial"/>
            <w:bCs/>
            <w:iCs/>
            <w:sz w:val="24"/>
            <w:szCs w:val="24"/>
          </w:rPr>
          <w:t>).</w:t>
        </w:r>
      </w:ins>
      <w:del w:id="13" w:author="Author">
        <w:r w:rsidRPr="00331AE2" w:rsidDel="00BB109D">
          <w:rPr>
            <w:rFonts w:ascii="Arial" w:hAnsi="Arial" w:cs="Arial"/>
            <w:sz w:val="24"/>
            <w:szCs w:val="24"/>
          </w:rPr>
          <w:delText>The Licensee shall monitor the effectiveness of releasing flushing flows to control</w:delText>
        </w:r>
        <w:r w:rsidDel="00BB109D">
          <w:rPr>
            <w:rFonts w:ascii="Arial" w:hAnsi="Arial" w:cs="Arial"/>
            <w:sz w:val="24"/>
            <w:szCs w:val="24"/>
          </w:rPr>
          <w:delText xml:space="preserve"> </w:delText>
        </w:r>
        <w:r w:rsidRPr="00331AE2" w:rsidDel="00BB109D">
          <w:rPr>
            <w:rFonts w:ascii="Arial" w:hAnsi="Arial" w:cs="Arial"/>
            <w:sz w:val="24"/>
            <w:szCs w:val="24"/>
          </w:rPr>
          <w:delText xml:space="preserve">aquatic vegetation and mosquito production in Fall River Pond. </w:delText>
        </w:r>
        <w:r w:rsidR="00F048BD" w:rsidDel="00BB109D">
          <w:rPr>
            <w:rFonts w:ascii="Arial" w:hAnsi="Arial" w:cs="Arial"/>
            <w:sz w:val="24"/>
            <w:szCs w:val="24"/>
          </w:rPr>
          <w:delText xml:space="preserve"> </w:delText>
        </w:r>
        <w:r w:rsidRPr="00331AE2" w:rsidDel="00BB109D">
          <w:rPr>
            <w:rFonts w:ascii="Arial" w:hAnsi="Arial" w:cs="Arial"/>
            <w:sz w:val="24"/>
            <w:szCs w:val="24"/>
          </w:rPr>
          <w:delText>The initial</w:delText>
        </w:r>
        <w:r w:rsidDel="00BB109D">
          <w:rPr>
            <w:rFonts w:ascii="Arial" w:hAnsi="Arial" w:cs="Arial"/>
            <w:sz w:val="24"/>
            <w:szCs w:val="24"/>
          </w:rPr>
          <w:delText xml:space="preserve"> </w:delText>
        </w:r>
        <w:r w:rsidRPr="00331AE2" w:rsidDel="00BB109D">
          <w:rPr>
            <w:rFonts w:ascii="Arial" w:hAnsi="Arial" w:cs="Arial"/>
            <w:sz w:val="24"/>
            <w:szCs w:val="24"/>
          </w:rPr>
          <w:delText xml:space="preserve">monitoring shall be for 5 years after the issuance of the new license. </w:delText>
        </w:r>
        <w:r w:rsidR="00F048BD" w:rsidDel="00BB109D">
          <w:rPr>
            <w:rFonts w:ascii="Arial" w:hAnsi="Arial" w:cs="Arial"/>
            <w:sz w:val="24"/>
            <w:szCs w:val="24"/>
          </w:rPr>
          <w:delText xml:space="preserve"> </w:delText>
        </w:r>
        <w:r w:rsidRPr="00331AE2" w:rsidDel="00BB109D">
          <w:rPr>
            <w:rFonts w:ascii="Arial" w:hAnsi="Arial" w:cs="Arial"/>
            <w:sz w:val="24"/>
            <w:szCs w:val="24"/>
          </w:rPr>
          <w:delText>The Licensee</w:delText>
        </w:r>
        <w:r w:rsidDel="00BB109D">
          <w:rPr>
            <w:rFonts w:ascii="Arial" w:hAnsi="Arial" w:cs="Arial"/>
            <w:sz w:val="24"/>
            <w:szCs w:val="24"/>
          </w:rPr>
          <w:delText xml:space="preserve"> </w:delText>
        </w:r>
        <w:r w:rsidRPr="00331AE2" w:rsidDel="00BB109D">
          <w:rPr>
            <w:rFonts w:ascii="Arial" w:hAnsi="Arial" w:cs="Arial"/>
            <w:sz w:val="24"/>
            <w:szCs w:val="24"/>
          </w:rPr>
          <w:delText>shall develop a vegetation flushing monitoring program in consultation with the</w:delText>
        </w:r>
        <w:r w:rsidDel="00BB109D">
          <w:rPr>
            <w:rFonts w:ascii="Arial" w:hAnsi="Arial" w:cs="Arial"/>
            <w:sz w:val="24"/>
            <w:szCs w:val="24"/>
          </w:rPr>
          <w:delText xml:space="preserve"> </w:delText>
        </w:r>
        <w:r w:rsidRPr="00331AE2" w:rsidDel="00BB109D">
          <w:rPr>
            <w:rFonts w:ascii="Arial" w:hAnsi="Arial" w:cs="Arial"/>
            <w:sz w:val="24"/>
            <w:szCs w:val="24"/>
          </w:rPr>
          <w:delText>Fall River Mills Community Services District, Fall River Chamber of Commerce,</w:delText>
        </w:r>
        <w:r w:rsidDel="00BB109D">
          <w:rPr>
            <w:rFonts w:ascii="Arial" w:hAnsi="Arial" w:cs="Arial"/>
            <w:sz w:val="24"/>
            <w:szCs w:val="24"/>
          </w:rPr>
          <w:delText xml:space="preserve"> </w:delText>
        </w:r>
        <w:r w:rsidRPr="00331AE2" w:rsidDel="00BB109D">
          <w:rPr>
            <w:rFonts w:ascii="Arial" w:hAnsi="Arial" w:cs="Arial"/>
            <w:sz w:val="24"/>
            <w:szCs w:val="24"/>
          </w:rPr>
          <w:delText>the Pine Grove Mosquito Abatement District, and the Department of Fish and</w:delText>
        </w:r>
        <w:r w:rsidDel="00BB109D">
          <w:rPr>
            <w:rFonts w:ascii="Arial" w:hAnsi="Arial" w:cs="Arial"/>
            <w:sz w:val="24"/>
            <w:szCs w:val="24"/>
          </w:rPr>
          <w:delText xml:space="preserve"> </w:delText>
        </w:r>
        <w:r w:rsidRPr="00331AE2" w:rsidDel="00BB109D">
          <w:rPr>
            <w:rFonts w:ascii="Arial" w:hAnsi="Arial" w:cs="Arial"/>
            <w:sz w:val="24"/>
            <w:szCs w:val="24"/>
          </w:rPr>
          <w:delText>Game, and obtain written approval of the program by the Chief of the Division of</w:delText>
        </w:r>
        <w:r w:rsidDel="00BB109D">
          <w:rPr>
            <w:rFonts w:ascii="Arial" w:hAnsi="Arial" w:cs="Arial"/>
            <w:sz w:val="24"/>
            <w:szCs w:val="24"/>
          </w:rPr>
          <w:delText xml:space="preserve"> </w:delText>
        </w:r>
        <w:r w:rsidRPr="00331AE2" w:rsidDel="00BB109D">
          <w:rPr>
            <w:rFonts w:ascii="Arial" w:hAnsi="Arial" w:cs="Arial"/>
            <w:sz w:val="24"/>
            <w:szCs w:val="24"/>
          </w:rPr>
          <w:delText>Water Rights.</w:delText>
        </w:r>
        <w:r w:rsidR="00F048BD" w:rsidDel="00BB109D">
          <w:rPr>
            <w:rFonts w:ascii="Arial" w:hAnsi="Arial" w:cs="Arial"/>
            <w:sz w:val="24"/>
            <w:szCs w:val="24"/>
          </w:rPr>
          <w:delText xml:space="preserve"> </w:delText>
        </w:r>
        <w:r w:rsidRPr="00331AE2" w:rsidDel="00BB109D">
          <w:rPr>
            <w:rFonts w:ascii="Arial" w:hAnsi="Arial" w:cs="Arial"/>
            <w:sz w:val="24"/>
            <w:szCs w:val="24"/>
          </w:rPr>
          <w:delText xml:space="preserve"> The Chief of the Division of Water Rights may modify or</w:delText>
        </w:r>
        <w:r w:rsidDel="00BB109D">
          <w:rPr>
            <w:rFonts w:ascii="Arial" w:hAnsi="Arial" w:cs="Arial"/>
            <w:sz w:val="24"/>
            <w:szCs w:val="24"/>
          </w:rPr>
          <w:delText xml:space="preserve"> </w:delText>
        </w:r>
        <w:r w:rsidRPr="00331AE2" w:rsidDel="00BB109D">
          <w:rPr>
            <w:rFonts w:ascii="Arial" w:hAnsi="Arial" w:cs="Arial"/>
            <w:sz w:val="24"/>
            <w:szCs w:val="24"/>
          </w:rPr>
          <w:delText>terminate the flushing flow monitoring program after review of the 5-year</w:delText>
        </w:r>
        <w:r w:rsidDel="00BB109D">
          <w:rPr>
            <w:rFonts w:ascii="Arial" w:hAnsi="Arial" w:cs="Arial"/>
            <w:sz w:val="24"/>
            <w:szCs w:val="24"/>
          </w:rPr>
          <w:delText xml:space="preserve"> </w:delText>
        </w:r>
        <w:r w:rsidRPr="00331AE2" w:rsidDel="00BB109D">
          <w:rPr>
            <w:rFonts w:ascii="Arial" w:hAnsi="Arial" w:cs="Arial"/>
            <w:sz w:val="24"/>
            <w:szCs w:val="24"/>
          </w:rPr>
          <w:delText>monitoring report prepared by the licensee.</w:delText>
        </w:r>
      </w:del>
    </w:p>
    <w:p w14:paraId="3A219578" w14:textId="09CEF99B" w:rsidR="00625ABC" w:rsidRDefault="00625ABC" w:rsidP="00625ABC">
      <w:pPr>
        <w:spacing w:after="240"/>
        <w:ind w:left="540" w:hanging="540"/>
        <w:rPr>
          <w:rFonts w:ascii="Arial" w:hAnsi="Arial" w:cs="Arial"/>
          <w:sz w:val="24"/>
          <w:szCs w:val="24"/>
        </w:rPr>
      </w:pPr>
      <w:r>
        <w:rPr>
          <w:rFonts w:ascii="Arial" w:hAnsi="Arial" w:cs="Arial"/>
          <w:sz w:val="24"/>
          <w:szCs w:val="24"/>
        </w:rPr>
        <w:t>15.</w:t>
      </w:r>
      <w:r>
        <w:rPr>
          <w:rFonts w:ascii="Arial" w:hAnsi="Arial" w:cs="Arial"/>
          <w:sz w:val="24"/>
          <w:szCs w:val="24"/>
        </w:rPr>
        <w:tab/>
      </w:r>
      <w:r w:rsidRPr="00625ABC">
        <w:rPr>
          <w:rFonts w:ascii="Arial" w:hAnsi="Arial" w:cs="Arial"/>
          <w:sz w:val="24"/>
          <w:szCs w:val="24"/>
        </w:rPr>
        <w:t>For the life of the new license, the Licensee shall provide the Chief of the Division of Water Rights by December 31 of each year, a report containing the flow records from the previous water year. The report shall document the required instantaneous flow releases from the Fall River Weir</w:t>
      </w:r>
      <w:del w:id="14" w:author="Author">
        <w:r w:rsidRPr="00625ABC">
          <w:rPr>
            <w:rFonts w:ascii="Arial" w:hAnsi="Arial" w:cs="Arial"/>
            <w:sz w:val="24"/>
            <w:szCs w:val="24"/>
          </w:rPr>
          <w:delText>;</w:delText>
        </w:r>
      </w:del>
      <w:r w:rsidRPr="00625ABC">
        <w:rPr>
          <w:rFonts w:ascii="Arial" w:hAnsi="Arial" w:cs="Arial"/>
          <w:sz w:val="24"/>
          <w:szCs w:val="24"/>
        </w:rPr>
        <w:t xml:space="preserve"> </w:t>
      </w:r>
      <w:ins w:id="15" w:author="Author">
        <w:r>
          <w:rPr>
            <w:rFonts w:ascii="Arial" w:hAnsi="Arial" w:cs="Arial"/>
            <w:sz w:val="24"/>
            <w:szCs w:val="24"/>
          </w:rPr>
          <w:t xml:space="preserve">and </w:t>
        </w:r>
      </w:ins>
      <w:r w:rsidRPr="00625ABC">
        <w:rPr>
          <w:rFonts w:ascii="Arial" w:hAnsi="Arial" w:cs="Arial"/>
          <w:sz w:val="24"/>
          <w:szCs w:val="24"/>
        </w:rPr>
        <w:t>the releases made to maintain the minimum flows below the Pit 1 Powerhouse</w:t>
      </w:r>
      <w:del w:id="16" w:author="Author">
        <w:r w:rsidRPr="00625ABC" w:rsidDel="00625ABC">
          <w:rPr>
            <w:rFonts w:ascii="Arial" w:hAnsi="Arial" w:cs="Arial"/>
            <w:sz w:val="24"/>
            <w:szCs w:val="24"/>
          </w:rPr>
          <w:delText>; and the vegetation flushing releases</w:delText>
        </w:r>
      </w:del>
      <w:r w:rsidRPr="00625ABC">
        <w:rPr>
          <w:rFonts w:ascii="Arial" w:hAnsi="Arial" w:cs="Arial"/>
          <w:sz w:val="24"/>
          <w:szCs w:val="24"/>
        </w:rPr>
        <w:t>. The report shall include other streamflow data collected by the Licensee from the Pit River as identified in the streamflow measuring plan required in condition 9. The report shall be provided to the Department of Fish and Game upon its request. The report shall identify any events where the minimum flow requirements were not met, the circumstances for the violation and what measures were taken by the Licensee to correct the problem.</w:t>
      </w:r>
    </w:p>
    <w:p w14:paraId="38521D40" w14:textId="19FD07B2" w:rsidR="00BB109D" w:rsidRPr="00BB109D" w:rsidRDefault="00BB109D" w:rsidP="00BB109D">
      <w:pPr>
        <w:spacing w:after="240"/>
        <w:ind w:left="540" w:hanging="540"/>
        <w:rPr>
          <w:ins w:id="17" w:author="Author"/>
          <w:rFonts w:ascii="Arial" w:hAnsi="Arial" w:cs="Arial"/>
          <w:bCs/>
          <w:iCs/>
          <w:sz w:val="24"/>
          <w:szCs w:val="24"/>
        </w:rPr>
      </w:pPr>
      <w:ins w:id="18" w:author="Author">
        <w:r>
          <w:rPr>
            <w:rFonts w:ascii="Arial" w:hAnsi="Arial" w:cs="Arial"/>
            <w:sz w:val="24"/>
            <w:szCs w:val="24"/>
          </w:rPr>
          <w:t>20.</w:t>
        </w:r>
        <w:r>
          <w:rPr>
            <w:rFonts w:ascii="Arial" w:hAnsi="Arial" w:cs="Arial"/>
            <w:sz w:val="24"/>
            <w:szCs w:val="24"/>
          </w:rPr>
          <w:tab/>
        </w:r>
        <w:r w:rsidR="00CE33AD">
          <w:rPr>
            <w:rFonts w:ascii="Arial" w:hAnsi="Arial" w:cs="Arial"/>
            <w:sz w:val="24"/>
            <w:szCs w:val="24"/>
          </w:rPr>
          <w:t>As</w:t>
        </w:r>
        <w:r w:rsidR="00A520B3">
          <w:rPr>
            <w:rFonts w:ascii="Arial" w:hAnsi="Arial" w:cs="Arial"/>
            <w:sz w:val="24"/>
            <w:szCs w:val="24"/>
          </w:rPr>
          <w:t xml:space="preserve"> proposed</w:t>
        </w:r>
        <w:r w:rsidR="00B63BE4">
          <w:rPr>
            <w:rFonts w:ascii="Arial" w:hAnsi="Arial" w:cs="Arial"/>
            <w:sz w:val="24"/>
            <w:szCs w:val="24"/>
          </w:rPr>
          <w:t xml:space="preserve"> in the Licensee’s </w:t>
        </w:r>
        <w:r w:rsidR="00E27AAB">
          <w:rPr>
            <w:rFonts w:ascii="Arial" w:hAnsi="Arial" w:cs="Arial"/>
            <w:sz w:val="24"/>
            <w:szCs w:val="24"/>
          </w:rPr>
          <w:t xml:space="preserve">letter to the </w:t>
        </w:r>
        <w:r w:rsidR="00805312">
          <w:rPr>
            <w:rFonts w:ascii="Arial" w:hAnsi="Arial" w:cs="Arial"/>
            <w:sz w:val="24"/>
            <w:szCs w:val="24"/>
          </w:rPr>
          <w:t xml:space="preserve">SWRCB </w:t>
        </w:r>
        <w:r w:rsidR="00E27AAB">
          <w:rPr>
            <w:rFonts w:ascii="Arial" w:hAnsi="Arial" w:cs="Arial"/>
            <w:sz w:val="24"/>
            <w:szCs w:val="24"/>
          </w:rPr>
          <w:t>dated October 17, 2018</w:t>
        </w:r>
        <w:r w:rsidR="00B63BE4">
          <w:rPr>
            <w:rFonts w:ascii="Arial" w:hAnsi="Arial" w:cs="Arial"/>
            <w:sz w:val="24"/>
            <w:szCs w:val="24"/>
          </w:rPr>
          <w:t xml:space="preserve">, </w:t>
        </w:r>
        <w:r w:rsidR="00B63BE4">
          <w:rPr>
            <w:rFonts w:ascii="Arial" w:hAnsi="Arial" w:cs="Arial"/>
            <w:bCs/>
            <w:iCs/>
            <w:sz w:val="24"/>
            <w:szCs w:val="24"/>
          </w:rPr>
          <w:t>t</w:t>
        </w:r>
        <w:r w:rsidRPr="00BB109D">
          <w:rPr>
            <w:rFonts w:ascii="Arial" w:hAnsi="Arial" w:cs="Arial"/>
            <w:bCs/>
            <w:iCs/>
            <w:sz w:val="24"/>
            <w:szCs w:val="24"/>
          </w:rPr>
          <w:t>he Licensee shall improve access to the Pit River at the current river boating put-in (near Cassel-Fall River Road Bridge) by constructing 12 new overflow parking spaces in the immediate vicinity of the existing parking facility.  The Licensee shall complete construction within two years following FERC’s incorporation of th</w:t>
        </w:r>
        <w:r w:rsidR="00755297">
          <w:rPr>
            <w:rFonts w:ascii="Arial" w:hAnsi="Arial" w:cs="Arial"/>
            <w:bCs/>
            <w:iCs/>
            <w:sz w:val="24"/>
            <w:szCs w:val="24"/>
          </w:rPr>
          <w:t>is</w:t>
        </w:r>
        <w:r w:rsidRPr="00BB109D">
          <w:rPr>
            <w:rFonts w:ascii="Arial" w:hAnsi="Arial" w:cs="Arial"/>
            <w:bCs/>
            <w:iCs/>
            <w:sz w:val="24"/>
            <w:szCs w:val="24"/>
          </w:rPr>
          <w:t xml:space="preserve"> certification amendment into the Pit 1 Project license unless otherwise approved by the Deputy Director.</w:t>
        </w:r>
      </w:ins>
    </w:p>
    <w:p w14:paraId="4F743345" w14:textId="1977F864" w:rsidR="005A1A55" w:rsidRDefault="00BB109D" w:rsidP="00BB109D">
      <w:pPr>
        <w:spacing w:after="240"/>
        <w:ind w:left="540"/>
        <w:rPr>
          <w:ins w:id="19" w:author="Author"/>
          <w:rFonts w:ascii="Arial" w:hAnsi="Arial" w:cs="Arial"/>
          <w:bCs/>
          <w:iCs/>
          <w:sz w:val="24"/>
          <w:szCs w:val="24"/>
        </w:rPr>
      </w:pPr>
      <w:ins w:id="20" w:author="Author">
        <w:r w:rsidRPr="00BB109D">
          <w:rPr>
            <w:rFonts w:ascii="Arial" w:hAnsi="Arial" w:cs="Arial"/>
            <w:bCs/>
            <w:iCs/>
            <w:sz w:val="24"/>
            <w:szCs w:val="24"/>
          </w:rPr>
          <w:t xml:space="preserve">No later than </w:t>
        </w:r>
        <w:r w:rsidR="002C3EBB">
          <w:rPr>
            <w:rFonts w:ascii="Arial" w:hAnsi="Arial" w:cs="Arial"/>
            <w:bCs/>
            <w:iCs/>
            <w:sz w:val="24"/>
            <w:szCs w:val="24"/>
          </w:rPr>
          <w:t>9</w:t>
        </w:r>
        <w:r w:rsidRPr="00BB109D">
          <w:rPr>
            <w:rFonts w:ascii="Arial" w:hAnsi="Arial" w:cs="Arial"/>
            <w:bCs/>
            <w:iCs/>
            <w:sz w:val="24"/>
            <w:szCs w:val="24"/>
          </w:rPr>
          <w:t>0 days prior to the desired construction</w:t>
        </w:r>
        <w:r w:rsidR="00A57132">
          <w:rPr>
            <w:rFonts w:ascii="Arial" w:hAnsi="Arial" w:cs="Arial"/>
            <w:bCs/>
            <w:iCs/>
            <w:sz w:val="24"/>
            <w:szCs w:val="24"/>
          </w:rPr>
          <w:t xml:space="preserve"> start date</w:t>
        </w:r>
        <w:r w:rsidRPr="00BB109D">
          <w:rPr>
            <w:rFonts w:ascii="Arial" w:hAnsi="Arial" w:cs="Arial"/>
            <w:bCs/>
            <w:iCs/>
            <w:sz w:val="24"/>
            <w:szCs w:val="24"/>
          </w:rPr>
          <w:t xml:space="preserve">, the Licensee shall submit a </w:t>
        </w:r>
        <w:r w:rsidR="00B30262">
          <w:rPr>
            <w:rFonts w:ascii="Arial" w:hAnsi="Arial" w:cs="Arial"/>
            <w:bCs/>
            <w:iCs/>
            <w:sz w:val="24"/>
            <w:szCs w:val="24"/>
          </w:rPr>
          <w:t>Water Quality Monitoring and Protection</w:t>
        </w:r>
        <w:r w:rsidRPr="00BB109D">
          <w:rPr>
            <w:rFonts w:ascii="Arial" w:hAnsi="Arial" w:cs="Arial"/>
            <w:bCs/>
            <w:iCs/>
            <w:sz w:val="24"/>
            <w:szCs w:val="24"/>
          </w:rPr>
          <w:t xml:space="preserve"> Plan (Plan) to the Deputy Director </w:t>
        </w:r>
        <w:r w:rsidRPr="00BB109D">
          <w:rPr>
            <w:rFonts w:ascii="Arial" w:hAnsi="Arial" w:cs="Arial"/>
            <w:bCs/>
            <w:iCs/>
            <w:sz w:val="24"/>
            <w:szCs w:val="24"/>
          </w:rPr>
          <w:lastRenderedPageBreak/>
          <w:t xml:space="preserve">for review and consideration of approval.  </w:t>
        </w:r>
        <w:r w:rsidR="00AC4245">
          <w:rPr>
            <w:rFonts w:ascii="Arial" w:hAnsi="Arial" w:cs="Arial"/>
            <w:bCs/>
            <w:iCs/>
            <w:sz w:val="24"/>
            <w:szCs w:val="24"/>
          </w:rPr>
          <w:t xml:space="preserve">The purpose of the Plan shall be to ensure </w:t>
        </w:r>
        <w:r w:rsidR="00877149">
          <w:rPr>
            <w:rFonts w:ascii="Arial" w:hAnsi="Arial" w:cs="Arial"/>
            <w:bCs/>
            <w:iCs/>
            <w:sz w:val="24"/>
            <w:szCs w:val="24"/>
          </w:rPr>
          <w:t xml:space="preserve">that construction of the </w:t>
        </w:r>
        <w:r w:rsidR="00444FF4">
          <w:rPr>
            <w:rFonts w:ascii="Arial" w:hAnsi="Arial" w:cs="Arial"/>
            <w:bCs/>
            <w:iCs/>
            <w:sz w:val="24"/>
            <w:szCs w:val="24"/>
          </w:rPr>
          <w:t xml:space="preserve">new overflow </w:t>
        </w:r>
        <w:r w:rsidR="00877149">
          <w:rPr>
            <w:rFonts w:ascii="Arial" w:hAnsi="Arial" w:cs="Arial"/>
            <w:bCs/>
            <w:iCs/>
            <w:sz w:val="24"/>
            <w:szCs w:val="24"/>
          </w:rPr>
          <w:t>parking does not impact water quality</w:t>
        </w:r>
        <w:r w:rsidR="00900313">
          <w:rPr>
            <w:rFonts w:ascii="Arial" w:hAnsi="Arial" w:cs="Arial"/>
            <w:bCs/>
            <w:iCs/>
            <w:sz w:val="24"/>
            <w:szCs w:val="24"/>
          </w:rPr>
          <w:t xml:space="preserve">.  </w:t>
        </w:r>
        <w:r w:rsidR="005B18A4">
          <w:rPr>
            <w:rFonts w:ascii="Arial" w:hAnsi="Arial" w:cs="Arial"/>
            <w:bCs/>
            <w:iCs/>
            <w:sz w:val="24"/>
            <w:szCs w:val="24"/>
          </w:rPr>
          <w:t>At a minimum, the Plan shall demonstrate compliance with sediment and turbidity water quality object</w:t>
        </w:r>
        <w:r w:rsidR="00D33A3F">
          <w:rPr>
            <w:rFonts w:ascii="Arial" w:hAnsi="Arial" w:cs="Arial"/>
            <w:bCs/>
            <w:iCs/>
            <w:sz w:val="24"/>
            <w:szCs w:val="24"/>
          </w:rPr>
          <w:t xml:space="preserve">ives in </w:t>
        </w:r>
        <w:r w:rsidR="00295525" w:rsidRPr="00295525">
          <w:rPr>
            <w:rFonts w:ascii="Arial" w:hAnsi="Arial" w:cs="Arial"/>
            <w:bCs/>
            <w:i/>
            <w:sz w:val="24"/>
            <w:szCs w:val="24"/>
          </w:rPr>
          <w:t>T</w:t>
        </w:r>
        <w:r w:rsidR="00D33A3F" w:rsidRPr="00295525">
          <w:rPr>
            <w:rFonts w:ascii="Arial" w:hAnsi="Arial" w:cs="Arial"/>
            <w:bCs/>
            <w:i/>
            <w:sz w:val="24"/>
            <w:szCs w:val="24"/>
          </w:rPr>
          <w:t>he</w:t>
        </w:r>
        <w:r w:rsidR="00305198" w:rsidRPr="00295525">
          <w:rPr>
            <w:rFonts w:ascii="Arial" w:hAnsi="Arial" w:cs="Arial"/>
            <w:bCs/>
            <w:i/>
            <w:sz w:val="24"/>
            <w:szCs w:val="24"/>
          </w:rPr>
          <w:t xml:space="preserve"> </w:t>
        </w:r>
        <w:r w:rsidR="00305198" w:rsidRPr="00A507B2">
          <w:rPr>
            <w:rFonts w:ascii="Arial" w:hAnsi="Arial" w:cs="Arial"/>
            <w:bCs/>
            <w:i/>
            <w:sz w:val="24"/>
            <w:szCs w:val="24"/>
          </w:rPr>
          <w:t>Water Quality Control Plan for the Sacramento</w:t>
        </w:r>
        <w:r w:rsidR="006F53C7">
          <w:rPr>
            <w:rFonts w:ascii="Arial" w:hAnsi="Arial" w:cs="Arial"/>
            <w:bCs/>
            <w:i/>
            <w:sz w:val="24"/>
            <w:szCs w:val="24"/>
          </w:rPr>
          <w:t xml:space="preserve"> River Basin</w:t>
        </w:r>
        <w:r w:rsidR="00305198" w:rsidRPr="00A507B2">
          <w:rPr>
            <w:rFonts w:ascii="Arial" w:hAnsi="Arial" w:cs="Arial"/>
            <w:bCs/>
            <w:i/>
            <w:sz w:val="24"/>
            <w:szCs w:val="24"/>
          </w:rPr>
          <w:t xml:space="preserve"> and San Joaquin River Basin</w:t>
        </w:r>
        <w:r w:rsidR="003225D3">
          <w:rPr>
            <w:rStyle w:val="FootnoteReference"/>
            <w:rFonts w:ascii="Arial" w:hAnsi="Arial" w:cs="Arial"/>
            <w:bCs/>
            <w:iCs/>
            <w:sz w:val="24"/>
            <w:szCs w:val="24"/>
          </w:rPr>
          <w:footnoteReference w:id="3"/>
        </w:r>
        <w:r w:rsidR="00444FF4">
          <w:rPr>
            <w:rFonts w:ascii="Arial" w:hAnsi="Arial" w:cs="Arial"/>
            <w:bCs/>
            <w:iCs/>
            <w:sz w:val="24"/>
            <w:szCs w:val="24"/>
          </w:rPr>
          <w:t xml:space="preserve"> and any amendments thereto</w:t>
        </w:r>
        <w:r w:rsidR="00305198">
          <w:rPr>
            <w:rFonts w:ascii="Arial" w:hAnsi="Arial" w:cs="Arial"/>
            <w:bCs/>
            <w:iCs/>
            <w:sz w:val="24"/>
            <w:szCs w:val="24"/>
          </w:rPr>
          <w:t xml:space="preserve">  </w:t>
        </w:r>
        <w:r w:rsidRPr="00BB109D">
          <w:rPr>
            <w:rFonts w:ascii="Arial" w:hAnsi="Arial" w:cs="Arial"/>
            <w:bCs/>
            <w:iCs/>
            <w:sz w:val="24"/>
            <w:szCs w:val="24"/>
          </w:rPr>
          <w:t>The Plan shall be developed in consultation with the SWRCB, CVRWQCB, American Whitewater, California Department of Fish and Wildlife</w:t>
        </w:r>
        <w:r w:rsidR="00501BF0" w:rsidRPr="00BB109D">
          <w:rPr>
            <w:rFonts w:ascii="Arial" w:hAnsi="Arial" w:cs="Arial"/>
            <w:bCs/>
            <w:iCs/>
            <w:sz w:val="24"/>
            <w:szCs w:val="24"/>
          </w:rPr>
          <w:t>,</w:t>
        </w:r>
        <w:r w:rsidRPr="00BB109D">
          <w:rPr>
            <w:rStyle w:val="FootnoteReference"/>
            <w:rFonts w:ascii="Arial" w:hAnsi="Arial" w:cs="Arial"/>
            <w:bCs/>
            <w:iCs/>
            <w:sz w:val="24"/>
            <w:szCs w:val="24"/>
          </w:rPr>
          <w:footnoteReference w:id="4"/>
        </w:r>
        <w:r w:rsidRPr="00BB109D">
          <w:rPr>
            <w:rFonts w:ascii="Arial" w:hAnsi="Arial" w:cs="Arial"/>
            <w:bCs/>
            <w:iCs/>
            <w:sz w:val="24"/>
            <w:szCs w:val="24"/>
          </w:rPr>
          <w:t xml:space="preserve"> and U.S. Fish and Wildlife Service.  </w:t>
        </w:r>
      </w:ins>
    </w:p>
    <w:p w14:paraId="4138ED5A" w14:textId="149CC4C2" w:rsidR="00BB109D" w:rsidRPr="00BB109D" w:rsidRDefault="005A1A55" w:rsidP="00BB109D">
      <w:pPr>
        <w:spacing w:after="240"/>
        <w:ind w:left="540"/>
        <w:rPr>
          <w:ins w:id="24" w:author="Author"/>
          <w:rFonts w:ascii="Arial" w:hAnsi="Arial" w:cs="Arial"/>
          <w:bCs/>
          <w:iCs/>
          <w:sz w:val="24"/>
          <w:szCs w:val="24"/>
        </w:rPr>
      </w:pPr>
      <w:ins w:id="25" w:author="Author">
        <w:r>
          <w:rPr>
            <w:rFonts w:ascii="Arial" w:hAnsi="Arial" w:cs="Arial"/>
            <w:bCs/>
            <w:iCs/>
            <w:sz w:val="24"/>
            <w:szCs w:val="24"/>
          </w:rPr>
          <w:t xml:space="preserve">The Plan shall be based </w:t>
        </w:r>
        <w:r w:rsidR="00F924F3">
          <w:rPr>
            <w:rFonts w:ascii="Arial" w:hAnsi="Arial" w:cs="Arial"/>
            <w:bCs/>
            <w:iCs/>
            <w:sz w:val="24"/>
            <w:szCs w:val="24"/>
          </w:rPr>
          <w:t>on actual site geologic, soil, and groundwater conditions, and a</w:t>
        </w:r>
        <w:r w:rsidR="00BB109D" w:rsidRPr="00BB109D">
          <w:rPr>
            <w:rFonts w:ascii="Arial" w:hAnsi="Arial" w:cs="Arial"/>
            <w:bCs/>
            <w:iCs/>
            <w:sz w:val="24"/>
            <w:szCs w:val="24"/>
          </w:rPr>
          <w:t>t a minimum</w:t>
        </w:r>
        <w:r w:rsidR="00BB109D" w:rsidRPr="00BB109D" w:rsidDel="00F924F3">
          <w:rPr>
            <w:rFonts w:ascii="Arial" w:hAnsi="Arial" w:cs="Arial"/>
            <w:bCs/>
            <w:iCs/>
            <w:sz w:val="24"/>
            <w:szCs w:val="24"/>
          </w:rPr>
          <w:t xml:space="preserve"> </w:t>
        </w:r>
        <w:r w:rsidR="00BB109D" w:rsidRPr="00BB109D">
          <w:rPr>
            <w:rFonts w:ascii="Arial" w:hAnsi="Arial" w:cs="Arial"/>
            <w:bCs/>
            <w:iCs/>
            <w:sz w:val="24"/>
            <w:szCs w:val="24"/>
          </w:rPr>
          <w:t>shall include:</w:t>
        </w:r>
      </w:ins>
    </w:p>
    <w:p w14:paraId="75E1B3DF" w14:textId="29595A7E" w:rsidR="000D2BAE" w:rsidRDefault="000D2BAE" w:rsidP="00BB109D">
      <w:pPr>
        <w:pStyle w:val="ListParagraph"/>
        <w:numPr>
          <w:ilvl w:val="0"/>
          <w:numId w:val="2"/>
        </w:numPr>
        <w:spacing w:after="240"/>
        <w:contextualSpacing w:val="0"/>
        <w:rPr>
          <w:ins w:id="26" w:author="Author"/>
          <w:rFonts w:ascii="Arial" w:hAnsi="Arial" w:cs="Arial"/>
          <w:bCs/>
          <w:iCs/>
          <w:sz w:val="24"/>
          <w:szCs w:val="24"/>
        </w:rPr>
      </w:pPr>
      <w:ins w:id="27" w:author="Author">
        <w:r>
          <w:rPr>
            <w:rFonts w:ascii="Arial" w:hAnsi="Arial" w:cs="Arial"/>
            <w:bCs/>
            <w:iCs/>
            <w:sz w:val="24"/>
            <w:szCs w:val="24"/>
          </w:rPr>
          <w:t xml:space="preserve">A description of site </w:t>
        </w:r>
        <w:proofErr w:type="gramStart"/>
        <w:r>
          <w:rPr>
            <w:rFonts w:ascii="Arial" w:hAnsi="Arial" w:cs="Arial"/>
            <w:bCs/>
            <w:iCs/>
            <w:sz w:val="24"/>
            <w:szCs w:val="24"/>
          </w:rPr>
          <w:t>conditions;</w:t>
        </w:r>
        <w:proofErr w:type="gramEnd"/>
      </w:ins>
    </w:p>
    <w:p w14:paraId="3CE7D5A9" w14:textId="70A02CBE" w:rsidR="00665663" w:rsidRDefault="00665663" w:rsidP="00BB109D">
      <w:pPr>
        <w:pStyle w:val="ListParagraph"/>
        <w:numPr>
          <w:ilvl w:val="0"/>
          <w:numId w:val="2"/>
        </w:numPr>
        <w:spacing w:after="240"/>
        <w:contextualSpacing w:val="0"/>
        <w:rPr>
          <w:ins w:id="28" w:author="Author"/>
          <w:rFonts w:ascii="Arial" w:hAnsi="Arial" w:cs="Arial"/>
          <w:bCs/>
          <w:iCs/>
          <w:sz w:val="24"/>
          <w:szCs w:val="24"/>
        </w:rPr>
      </w:pPr>
      <w:ins w:id="29" w:author="Author">
        <w:r>
          <w:rPr>
            <w:rFonts w:ascii="Arial" w:hAnsi="Arial" w:cs="Arial"/>
            <w:bCs/>
            <w:iCs/>
            <w:sz w:val="24"/>
            <w:szCs w:val="24"/>
          </w:rPr>
          <w:t xml:space="preserve">Detailed descriptions, design drawings, and specific topographic locations of all control measures in relation to the </w:t>
        </w:r>
        <w:r w:rsidR="00A86964">
          <w:rPr>
            <w:rFonts w:ascii="Arial" w:hAnsi="Arial" w:cs="Arial"/>
            <w:bCs/>
            <w:iCs/>
            <w:sz w:val="24"/>
            <w:szCs w:val="24"/>
          </w:rPr>
          <w:t xml:space="preserve">new overflow </w:t>
        </w:r>
        <w:r>
          <w:rPr>
            <w:rFonts w:ascii="Arial" w:hAnsi="Arial" w:cs="Arial"/>
            <w:bCs/>
            <w:iCs/>
            <w:sz w:val="24"/>
            <w:szCs w:val="24"/>
          </w:rPr>
          <w:t>parking construction, which may include:</w:t>
        </w:r>
      </w:ins>
    </w:p>
    <w:p w14:paraId="5E439845" w14:textId="0A417D74" w:rsidR="00665663" w:rsidRDefault="00C4258A" w:rsidP="009613CD">
      <w:pPr>
        <w:pStyle w:val="ListParagraph"/>
        <w:numPr>
          <w:ilvl w:val="1"/>
          <w:numId w:val="2"/>
        </w:numPr>
        <w:spacing w:after="240"/>
        <w:contextualSpacing w:val="0"/>
        <w:rPr>
          <w:ins w:id="30" w:author="Author"/>
          <w:rFonts w:ascii="Arial" w:hAnsi="Arial" w:cs="Arial"/>
          <w:bCs/>
          <w:iCs/>
          <w:sz w:val="24"/>
          <w:szCs w:val="24"/>
        </w:rPr>
      </w:pPr>
      <w:ins w:id="31" w:author="Author">
        <w:r>
          <w:rPr>
            <w:rFonts w:ascii="Arial" w:hAnsi="Arial" w:cs="Arial"/>
            <w:bCs/>
            <w:iCs/>
            <w:sz w:val="24"/>
            <w:szCs w:val="24"/>
          </w:rPr>
          <w:t xml:space="preserve">Measures to divert runoff away from disturbed land </w:t>
        </w:r>
        <w:proofErr w:type="gramStart"/>
        <w:r>
          <w:rPr>
            <w:rFonts w:ascii="Arial" w:hAnsi="Arial" w:cs="Arial"/>
            <w:bCs/>
            <w:iCs/>
            <w:sz w:val="24"/>
            <w:szCs w:val="24"/>
          </w:rPr>
          <w:t>surfaces;</w:t>
        </w:r>
        <w:proofErr w:type="gramEnd"/>
      </w:ins>
    </w:p>
    <w:p w14:paraId="1662BF62" w14:textId="06A27A72" w:rsidR="00C4258A" w:rsidRDefault="00C4258A" w:rsidP="00665663">
      <w:pPr>
        <w:pStyle w:val="ListParagraph"/>
        <w:numPr>
          <w:ilvl w:val="1"/>
          <w:numId w:val="2"/>
        </w:numPr>
        <w:spacing w:after="240"/>
        <w:contextualSpacing w:val="0"/>
        <w:rPr>
          <w:ins w:id="32" w:author="Author"/>
          <w:rFonts w:ascii="Arial" w:hAnsi="Arial" w:cs="Arial"/>
          <w:bCs/>
          <w:iCs/>
          <w:sz w:val="24"/>
          <w:szCs w:val="24"/>
        </w:rPr>
      </w:pPr>
      <w:ins w:id="33" w:author="Author">
        <w:r>
          <w:rPr>
            <w:rFonts w:ascii="Arial" w:hAnsi="Arial" w:cs="Arial"/>
            <w:bCs/>
            <w:iCs/>
            <w:sz w:val="24"/>
            <w:szCs w:val="24"/>
          </w:rPr>
          <w:t xml:space="preserve">Measures to collect and filter runoff from disturbed </w:t>
        </w:r>
        <w:r w:rsidR="0004545F">
          <w:rPr>
            <w:rFonts w:ascii="Arial" w:hAnsi="Arial" w:cs="Arial"/>
            <w:bCs/>
            <w:iCs/>
            <w:sz w:val="24"/>
            <w:szCs w:val="24"/>
          </w:rPr>
          <w:t xml:space="preserve">land surfaces, including sediment </w:t>
        </w:r>
        <w:proofErr w:type="gramStart"/>
        <w:r w:rsidR="0004545F">
          <w:rPr>
            <w:rFonts w:ascii="Arial" w:hAnsi="Arial" w:cs="Arial"/>
            <w:bCs/>
            <w:iCs/>
            <w:sz w:val="24"/>
            <w:szCs w:val="24"/>
          </w:rPr>
          <w:t>ponds;</w:t>
        </w:r>
        <w:proofErr w:type="gramEnd"/>
      </w:ins>
    </w:p>
    <w:p w14:paraId="3D212FC2" w14:textId="6882D1D4" w:rsidR="0004545F" w:rsidRDefault="0004545F" w:rsidP="00665663">
      <w:pPr>
        <w:pStyle w:val="ListParagraph"/>
        <w:numPr>
          <w:ilvl w:val="1"/>
          <w:numId w:val="2"/>
        </w:numPr>
        <w:spacing w:after="240"/>
        <w:contextualSpacing w:val="0"/>
        <w:rPr>
          <w:ins w:id="34" w:author="Author"/>
          <w:rFonts w:ascii="Arial" w:hAnsi="Arial" w:cs="Arial"/>
          <w:bCs/>
          <w:iCs/>
          <w:sz w:val="24"/>
          <w:szCs w:val="24"/>
        </w:rPr>
      </w:pPr>
      <w:ins w:id="35" w:author="Author">
        <w:r>
          <w:rPr>
            <w:rFonts w:ascii="Arial" w:hAnsi="Arial" w:cs="Arial"/>
            <w:bCs/>
            <w:iCs/>
            <w:sz w:val="24"/>
            <w:szCs w:val="24"/>
          </w:rPr>
          <w:t>Measures to dissipate energy and prevent erosion</w:t>
        </w:r>
        <w:r w:rsidR="00C6134E">
          <w:rPr>
            <w:rFonts w:ascii="Arial" w:hAnsi="Arial" w:cs="Arial"/>
            <w:bCs/>
            <w:iCs/>
            <w:sz w:val="24"/>
            <w:szCs w:val="24"/>
          </w:rPr>
          <w:t>;</w:t>
        </w:r>
        <w:r w:rsidR="004739BB">
          <w:rPr>
            <w:rFonts w:ascii="Arial" w:hAnsi="Arial" w:cs="Arial"/>
            <w:bCs/>
            <w:iCs/>
            <w:sz w:val="24"/>
            <w:szCs w:val="24"/>
          </w:rPr>
          <w:t xml:space="preserve"> and</w:t>
        </w:r>
      </w:ins>
    </w:p>
    <w:p w14:paraId="31776192" w14:textId="79F7CC9C" w:rsidR="004739BB" w:rsidRDefault="004739BB" w:rsidP="00665663">
      <w:pPr>
        <w:pStyle w:val="ListParagraph"/>
        <w:numPr>
          <w:ilvl w:val="1"/>
          <w:numId w:val="2"/>
        </w:numPr>
        <w:spacing w:after="240"/>
        <w:contextualSpacing w:val="0"/>
        <w:rPr>
          <w:ins w:id="36" w:author="Author"/>
          <w:rFonts w:ascii="Arial" w:hAnsi="Arial" w:cs="Arial"/>
          <w:bCs/>
          <w:iCs/>
          <w:sz w:val="24"/>
          <w:szCs w:val="24"/>
        </w:rPr>
      </w:pPr>
      <w:ins w:id="37" w:author="Author">
        <w:r>
          <w:rPr>
            <w:rFonts w:ascii="Arial" w:hAnsi="Arial" w:cs="Arial"/>
            <w:bCs/>
            <w:iCs/>
            <w:sz w:val="24"/>
            <w:szCs w:val="24"/>
          </w:rPr>
          <w:t xml:space="preserve">Measures to control hazardous materials and prevent construction-related pollutants from entering </w:t>
        </w:r>
        <w:proofErr w:type="gramStart"/>
        <w:r>
          <w:rPr>
            <w:rFonts w:ascii="Arial" w:hAnsi="Arial" w:cs="Arial"/>
            <w:bCs/>
            <w:iCs/>
            <w:sz w:val="24"/>
            <w:szCs w:val="24"/>
          </w:rPr>
          <w:t>waterways;</w:t>
        </w:r>
        <w:proofErr w:type="gramEnd"/>
      </w:ins>
    </w:p>
    <w:p w14:paraId="3E07CBCE" w14:textId="423B15CC" w:rsidR="00E02C65" w:rsidRDefault="00E02C65" w:rsidP="00E02C65">
      <w:pPr>
        <w:pStyle w:val="ListParagraph"/>
        <w:numPr>
          <w:ilvl w:val="0"/>
          <w:numId w:val="2"/>
        </w:numPr>
        <w:spacing w:after="240"/>
        <w:contextualSpacing w:val="0"/>
        <w:rPr>
          <w:ins w:id="38" w:author="Author"/>
          <w:rFonts w:ascii="Arial" w:hAnsi="Arial" w:cs="Arial"/>
          <w:bCs/>
          <w:iCs/>
          <w:sz w:val="24"/>
          <w:szCs w:val="24"/>
        </w:rPr>
      </w:pPr>
      <w:ins w:id="39" w:author="Author">
        <w:r>
          <w:rPr>
            <w:rFonts w:ascii="Arial" w:hAnsi="Arial" w:cs="Arial"/>
            <w:bCs/>
            <w:iCs/>
            <w:sz w:val="24"/>
            <w:szCs w:val="24"/>
          </w:rPr>
          <w:t>Revegetation measures for disturbed areas</w:t>
        </w:r>
        <w:r w:rsidR="001D2C45">
          <w:rPr>
            <w:rFonts w:ascii="Arial" w:hAnsi="Arial" w:cs="Arial"/>
            <w:bCs/>
            <w:iCs/>
            <w:sz w:val="24"/>
            <w:szCs w:val="24"/>
          </w:rPr>
          <w:t xml:space="preserve">, which shall include use of native plants and locally sourced plants and </w:t>
        </w:r>
        <w:proofErr w:type="gramStart"/>
        <w:r w:rsidR="001D2C45">
          <w:rPr>
            <w:rFonts w:ascii="Arial" w:hAnsi="Arial" w:cs="Arial"/>
            <w:bCs/>
            <w:iCs/>
            <w:sz w:val="24"/>
            <w:szCs w:val="24"/>
          </w:rPr>
          <w:t>seeds;</w:t>
        </w:r>
        <w:proofErr w:type="gramEnd"/>
      </w:ins>
    </w:p>
    <w:p w14:paraId="036BA336" w14:textId="586B03EA" w:rsidR="001D2C45" w:rsidRDefault="001D2C45" w:rsidP="00E02C65">
      <w:pPr>
        <w:pStyle w:val="ListParagraph"/>
        <w:numPr>
          <w:ilvl w:val="0"/>
          <w:numId w:val="2"/>
        </w:numPr>
        <w:spacing w:after="240"/>
        <w:contextualSpacing w:val="0"/>
        <w:rPr>
          <w:ins w:id="40" w:author="Author"/>
          <w:rFonts w:ascii="Arial" w:hAnsi="Arial" w:cs="Arial"/>
          <w:bCs/>
          <w:iCs/>
          <w:sz w:val="24"/>
          <w:szCs w:val="24"/>
        </w:rPr>
      </w:pPr>
      <w:ins w:id="41" w:author="Author">
        <w:r>
          <w:rPr>
            <w:rFonts w:ascii="Arial" w:hAnsi="Arial" w:cs="Arial"/>
            <w:bCs/>
            <w:iCs/>
            <w:sz w:val="24"/>
            <w:szCs w:val="24"/>
          </w:rPr>
          <w:t>A monitoring, maintenance, and reporting schedule</w:t>
        </w:r>
        <w:r w:rsidR="00CB41E7">
          <w:rPr>
            <w:rFonts w:ascii="Arial" w:hAnsi="Arial" w:cs="Arial"/>
            <w:bCs/>
            <w:iCs/>
            <w:sz w:val="24"/>
            <w:szCs w:val="24"/>
          </w:rPr>
          <w:t>; and</w:t>
        </w:r>
      </w:ins>
    </w:p>
    <w:p w14:paraId="5583B1F1" w14:textId="77777777" w:rsidR="00BB109D" w:rsidRPr="00BB109D" w:rsidRDefault="00BB109D" w:rsidP="00BB109D">
      <w:pPr>
        <w:pStyle w:val="ListParagraph"/>
        <w:numPr>
          <w:ilvl w:val="0"/>
          <w:numId w:val="2"/>
        </w:numPr>
        <w:spacing w:after="240"/>
        <w:contextualSpacing w:val="0"/>
        <w:rPr>
          <w:ins w:id="42" w:author="Author"/>
          <w:rFonts w:ascii="Arial" w:hAnsi="Arial" w:cs="Arial"/>
          <w:bCs/>
          <w:iCs/>
          <w:sz w:val="24"/>
          <w:szCs w:val="24"/>
        </w:rPr>
      </w:pPr>
      <w:ins w:id="43" w:author="Author">
        <w:r w:rsidRPr="00BB109D">
          <w:rPr>
            <w:rFonts w:ascii="Arial" w:hAnsi="Arial" w:cs="Arial"/>
            <w:bCs/>
            <w:iCs/>
            <w:sz w:val="24"/>
            <w:szCs w:val="24"/>
          </w:rPr>
          <w:t>Comments and recommendations made as part of consultation on Plan development and how the comments and recommendations were addressed in the Plan.</w:t>
        </w:r>
      </w:ins>
    </w:p>
    <w:p w14:paraId="384E5E04" w14:textId="7B03F384" w:rsidR="00BB109D" w:rsidRPr="00BB109D" w:rsidRDefault="008249A1" w:rsidP="00BB109D">
      <w:pPr>
        <w:spacing w:after="240"/>
        <w:ind w:left="540"/>
        <w:rPr>
          <w:ins w:id="44" w:author="Author"/>
          <w:rFonts w:ascii="Arial" w:hAnsi="Arial" w:cs="Arial"/>
          <w:bCs/>
          <w:iCs/>
          <w:sz w:val="24"/>
          <w:szCs w:val="24"/>
        </w:rPr>
      </w:pPr>
      <w:ins w:id="45" w:author="Author">
        <w:r>
          <w:rPr>
            <w:rFonts w:ascii="Arial" w:hAnsi="Arial" w:cs="Arial"/>
            <w:bCs/>
            <w:iCs/>
            <w:sz w:val="24"/>
            <w:szCs w:val="24"/>
          </w:rPr>
          <w:t xml:space="preserve">The Deputy Director may require modification as part of any approval.  </w:t>
        </w:r>
        <w:r w:rsidRPr="00BB109D">
          <w:rPr>
            <w:rFonts w:ascii="Arial" w:hAnsi="Arial" w:cs="Arial"/>
            <w:bCs/>
            <w:iCs/>
            <w:sz w:val="24"/>
            <w:szCs w:val="24"/>
          </w:rPr>
          <w:t xml:space="preserve">The Licensee shall file </w:t>
        </w:r>
        <w:r>
          <w:rPr>
            <w:rFonts w:ascii="Arial" w:hAnsi="Arial" w:cs="Arial"/>
            <w:bCs/>
            <w:iCs/>
            <w:sz w:val="24"/>
            <w:szCs w:val="24"/>
          </w:rPr>
          <w:t xml:space="preserve">with FERC </w:t>
        </w:r>
        <w:r w:rsidRPr="00BB109D">
          <w:rPr>
            <w:rFonts w:ascii="Arial" w:hAnsi="Arial" w:cs="Arial"/>
            <w:bCs/>
            <w:iCs/>
            <w:sz w:val="24"/>
            <w:szCs w:val="24"/>
          </w:rPr>
          <w:t>the Deputy Director-approved Plan</w:t>
        </w:r>
        <w:r w:rsidRPr="00BB109D" w:rsidDel="008249A1">
          <w:rPr>
            <w:rFonts w:ascii="Arial" w:hAnsi="Arial" w:cs="Arial"/>
            <w:bCs/>
            <w:iCs/>
            <w:sz w:val="24"/>
            <w:szCs w:val="24"/>
          </w:rPr>
          <w:t xml:space="preserve"> </w:t>
        </w:r>
        <w:r>
          <w:rPr>
            <w:rFonts w:ascii="Arial" w:hAnsi="Arial" w:cs="Arial"/>
            <w:bCs/>
            <w:iCs/>
            <w:sz w:val="24"/>
            <w:szCs w:val="24"/>
          </w:rPr>
          <w:t xml:space="preserve">and any approved </w:t>
        </w:r>
        <w:r>
          <w:rPr>
            <w:rFonts w:ascii="Arial" w:hAnsi="Arial" w:cs="Arial"/>
            <w:bCs/>
            <w:iCs/>
            <w:sz w:val="24"/>
            <w:szCs w:val="24"/>
          </w:rPr>
          <w:lastRenderedPageBreak/>
          <w:t xml:space="preserve">amendments thereto.  </w:t>
        </w:r>
        <w:r w:rsidR="00BB109D" w:rsidRPr="00BB109D">
          <w:rPr>
            <w:rFonts w:ascii="Arial" w:hAnsi="Arial" w:cs="Arial"/>
            <w:bCs/>
            <w:iCs/>
            <w:sz w:val="24"/>
            <w:szCs w:val="24"/>
          </w:rPr>
          <w:t>The Licensee shall implement the Plan</w:t>
        </w:r>
        <w:r w:rsidR="003462DD">
          <w:rPr>
            <w:rFonts w:ascii="Arial" w:hAnsi="Arial" w:cs="Arial"/>
            <w:bCs/>
            <w:iCs/>
            <w:sz w:val="24"/>
            <w:szCs w:val="24"/>
          </w:rPr>
          <w:t xml:space="preserve"> upon receipt of Deputy Director and any other required approvals, in accordance with the schedule and requirements specified therein</w:t>
        </w:r>
        <w:r w:rsidR="00BB109D" w:rsidRPr="00BB109D">
          <w:rPr>
            <w:rFonts w:ascii="Arial" w:hAnsi="Arial" w:cs="Arial"/>
            <w:bCs/>
            <w:iCs/>
            <w:sz w:val="24"/>
            <w:szCs w:val="24"/>
          </w:rPr>
          <w:t xml:space="preserve">.  </w:t>
        </w:r>
      </w:ins>
    </w:p>
    <w:p w14:paraId="4CA871CB" w14:textId="77777777" w:rsidR="00BB109D" w:rsidRDefault="00BB109D" w:rsidP="00BB109D">
      <w:pPr>
        <w:spacing w:after="240"/>
        <w:ind w:left="540" w:hanging="540"/>
        <w:rPr>
          <w:ins w:id="46" w:author="Author"/>
          <w:rFonts w:ascii="Arial" w:hAnsi="Arial" w:cs="Arial"/>
          <w:bCs/>
          <w:iCs/>
          <w:sz w:val="24"/>
          <w:szCs w:val="24"/>
        </w:rPr>
      </w:pPr>
      <w:ins w:id="47" w:author="Author">
        <w:r w:rsidRPr="00BB109D">
          <w:rPr>
            <w:rFonts w:ascii="Arial" w:hAnsi="Arial" w:cs="Arial"/>
            <w:bCs/>
            <w:iCs/>
            <w:sz w:val="24"/>
            <w:szCs w:val="24"/>
          </w:rPr>
          <w:t>21.</w:t>
        </w:r>
        <w:r w:rsidRPr="00BB109D">
          <w:rPr>
            <w:rFonts w:ascii="Arial" w:hAnsi="Arial" w:cs="Arial"/>
            <w:bCs/>
            <w:iCs/>
            <w:sz w:val="24"/>
            <w:szCs w:val="24"/>
          </w:rPr>
          <w:tab/>
          <w:t>Upon request, the Licensee shall provide the U.S. Fish and Wildlife Service with any information that is in the Licensee’s possession and necessary for the completion of an updated Biological Opinion for the Pit 1 Project.</w:t>
        </w:r>
      </w:ins>
    </w:p>
    <w:p w14:paraId="378D3067" w14:textId="5B3B90D1" w:rsidR="00BB109D" w:rsidRPr="00BB109D" w:rsidRDefault="00BB109D" w:rsidP="005D2467">
      <w:pPr>
        <w:spacing w:after="240"/>
        <w:rPr>
          <w:rFonts w:ascii="Arial" w:hAnsi="Arial" w:cs="Arial"/>
          <w:bCs/>
          <w:iCs/>
          <w:sz w:val="24"/>
          <w:szCs w:val="24"/>
        </w:rPr>
      </w:pPr>
    </w:p>
    <w:sectPr w:rsidR="00BB109D" w:rsidRPr="00BB109D" w:rsidSect="00CF441E">
      <w:headerReference w:type="default" r:id="rId8"/>
      <w:footerReference w:type="default" r:id="rId9"/>
      <w:pgSz w:w="12240" w:h="15840"/>
      <w:pgMar w:top="1440" w:right="1296" w:bottom="144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C8403" w14:textId="77777777" w:rsidR="002F7DA7" w:rsidRDefault="002F7DA7" w:rsidP="00031916">
      <w:r>
        <w:separator/>
      </w:r>
    </w:p>
  </w:endnote>
  <w:endnote w:type="continuationSeparator" w:id="0">
    <w:p w14:paraId="2B9858B3" w14:textId="77777777" w:rsidR="002F7DA7" w:rsidRDefault="002F7DA7" w:rsidP="00031916">
      <w:r>
        <w:continuationSeparator/>
      </w:r>
    </w:p>
  </w:endnote>
  <w:endnote w:type="continuationNotice" w:id="1">
    <w:p w14:paraId="352547CF" w14:textId="77777777" w:rsidR="002F7DA7" w:rsidRDefault="002F7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408611376"/>
      <w:docPartObj>
        <w:docPartGallery w:val="Page Numbers (Bottom of Page)"/>
        <w:docPartUnique/>
      </w:docPartObj>
    </w:sdtPr>
    <w:sdtEndPr>
      <w:rPr>
        <w:noProof/>
      </w:rPr>
    </w:sdtEndPr>
    <w:sdtContent>
      <w:p w14:paraId="04A4D0C9" w14:textId="16F824C4" w:rsidR="00957FC3" w:rsidRPr="00E50EF2" w:rsidRDefault="00DB722C" w:rsidP="00E50EF2">
        <w:pPr>
          <w:pStyle w:val="Footer"/>
          <w:jc w:val="center"/>
          <w:rPr>
            <w:rFonts w:ascii="Arial" w:hAnsi="Arial" w:cs="Arial"/>
            <w:sz w:val="24"/>
            <w:szCs w:val="24"/>
          </w:rPr>
        </w:pPr>
        <w:r>
          <w:rPr>
            <w:rFonts w:ascii="Arial" w:hAnsi="Arial" w:cs="Arial"/>
            <w:sz w:val="24"/>
            <w:szCs w:val="24"/>
          </w:rPr>
          <w:t>2-</w:t>
        </w:r>
        <w:r w:rsidR="00957FC3" w:rsidRPr="00E50EF2">
          <w:rPr>
            <w:rFonts w:ascii="Arial" w:hAnsi="Arial" w:cs="Arial"/>
            <w:sz w:val="24"/>
            <w:szCs w:val="24"/>
          </w:rPr>
          <w:fldChar w:fldCharType="begin"/>
        </w:r>
        <w:r w:rsidR="00957FC3" w:rsidRPr="00E50EF2">
          <w:rPr>
            <w:rFonts w:ascii="Arial" w:hAnsi="Arial" w:cs="Arial"/>
            <w:sz w:val="24"/>
            <w:szCs w:val="24"/>
          </w:rPr>
          <w:instrText xml:space="preserve"> PAGE   \* MERGEFORMAT </w:instrText>
        </w:r>
        <w:r w:rsidR="00957FC3" w:rsidRPr="00E50EF2">
          <w:rPr>
            <w:rFonts w:ascii="Arial" w:hAnsi="Arial" w:cs="Arial"/>
            <w:sz w:val="24"/>
            <w:szCs w:val="24"/>
          </w:rPr>
          <w:fldChar w:fldCharType="separate"/>
        </w:r>
        <w:r w:rsidR="007E69F6" w:rsidRPr="00E50EF2">
          <w:rPr>
            <w:rFonts w:ascii="Arial" w:hAnsi="Arial" w:cs="Arial"/>
            <w:noProof/>
            <w:sz w:val="24"/>
            <w:szCs w:val="24"/>
          </w:rPr>
          <w:t>2</w:t>
        </w:r>
        <w:r w:rsidR="00957FC3" w:rsidRPr="00E50EF2">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B42D5" w14:textId="77777777" w:rsidR="002F7DA7" w:rsidRDefault="002F7DA7" w:rsidP="00031916">
      <w:r>
        <w:separator/>
      </w:r>
    </w:p>
  </w:footnote>
  <w:footnote w:type="continuationSeparator" w:id="0">
    <w:p w14:paraId="57E8FD99" w14:textId="77777777" w:rsidR="002F7DA7" w:rsidRDefault="002F7DA7" w:rsidP="00031916">
      <w:r>
        <w:continuationSeparator/>
      </w:r>
    </w:p>
  </w:footnote>
  <w:footnote w:type="continuationNotice" w:id="1">
    <w:p w14:paraId="139A22AF" w14:textId="77777777" w:rsidR="002F7DA7" w:rsidRDefault="002F7DA7"/>
  </w:footnote>
  <w:footnote w:id="2">
    <w:p w14:paraId="4C7C4EEF" w14:textId="2583F75B" w:rsidR="00083167" w:rsidRPr="003225D3" w:rsidRDefault="00083167" w:rsidP="00952199">
      <w:pPr>
        <w:pStyle w:val="FootnoteText"/>
        <w:tabs>
          <w:tab w:val="left" w:pos="180"/>
        </w:tabs>
        <w:ind w:left="180" w:hanging="180"/>
        <w:rPr>
          <w:rFonts w:ascii="Arial" w:hAnsi="Arial" w:cs="Arial"/>
          <w:sz w:val="24"/>
          <w:szCs w:val="24"/>
        </w:rPr>
      </w:pPr>
      <w:ins w:id="9" w:author="Author">
        <w:r w:rsidRPr="003225D3">
          <w:rPr>
            <w:rStyle w:val="FootnoteReference"/>
            <w:rFonts w:ascii="Arial" w:hAnsi="Arial" w:cs="Arial"/>
            <w:sz w:val="24"/>
            <w:szCs w:val="24"/>
          </w:rPr>
          <w:footnoteRef/>
        </w:r>
        <w:r w:rsidR="009E30A2" w:rsidRPr="003225D3">
          <w:rPr>
            <w:rFonts w:ascii="Arial" w:hAnsi="Arial" w:cs="Arial"/>
            <w:sz w:val="24"/>
            <w:szCs w:val="24"/>
          </w:rPr>
          <w:tab/>
        </w:r>
        <w:r w:rsidRPr="003225D3">
          <w:rPr>
            <w:rFonts w:ascii="Arial" w:hAnsi="Arial" w:cs="Arial"/>
            <w:sz w:val="24"/>
            <w:szCs w:val="24"/>
          </w:rPr>
          <w:t xml:space="preserve">Formerly referred to as the “Chief of the Division of Water Rights.”  </w:t>
        </w:r>
        <w:bookmarkStart w:id="10" w:name="_Hlk75424658"/>
        <w:r w:rsidRPr="003225D3">
          <w:rPr>
            <w:rFonts w:ascii="Arial" w:hAnsi="Arial" w:cs="Arial"/>
            <w:sz w:val="24"/>
            <w:szCs w:val="24"/>
          </w:rPr>
          <w:t xml:space="preserve">All references to the </w:t>
        </w:r>
        <w:r w:rsidRPr="00952199">
          <w:rPr>
            <w:rFonts w:ascii="Arial" w:hAnsi="Arial" w:cs="Arial"/>
            <w:sz w:val="24"/>
            <w:szCs w:val="24"/>
          </w:rPr>
          <w:t xml:space="preserve">“Chief of the </w:t>
        </w:r>
        <w:r w:rsidRPr="00410100">
          <w:rPr>
            <w:rFonts w:ascii="Arial" w:hAnsi="Arial" w:cs="Arial"/>
            <w:sz w:val="24"/>
            <w:szCs w:val="24"/>
          </w:rPr>
          <w:t>D</w:t>
        </w:r>
        <w:r w:rsidRPr="009613CD">
          <w:rPr>
            <w:rFonts w:ascii="Arial" w:hAnsi="Arial" w:cs="Arial"/>
            <w:sz w:val="24"/>
            <w:szCs w:val="24"/>
          </w:rPr>
          <w:t>ivision of Wa</w:t>
        </w:r>
        <w:r w:rsidRPr="00E124C5">
          <w:rPr>
            <w:rFonts w:ascii="Arial" w:hAnsi="Arial" w:cs="Arial"/>
            <w:sz w:val="24"/>
            <w:szCs w:val="24"/>
          </w:rPr>
          <w:t xml:space="preserve">ter </w:t>
        </w:r>
        <w:r w:rsidRPr="00754593">
          <w:rPr>
            <w:rFonts w:ascii="Arial" w:hAnsi="Arial" w:cs="Arial"/>
            <w:sz w:val="24"/>
            <w:szCs w:val="24"/>
          </w:rPr>
          <w:t>Rights</w:t>
        </w:r>
        <w:r w:rsidRPr="00935548">
          <w:rPr>
            <w:rFonts w:ascii="Arial" w:hAnsi="Arial" w:cs="Arial"/>
            <w:sz w:val="24"/>
            <w:szCs w:val="24"/>
          </w:rPr>
          <w:t>”</w:t>
        </w:r>
        <w:r w:rsidRPr="003225D3">
          <w:rPr>
            <w:rFonts w:ascii="Arial" w:hAnsi="Arial" w:cs="Arial"/>
            <w:sz w:val="24"/>
            <w:szCs w:val="24"/>
          </w:rPr>
          <w:t xml:space="preserve"> </w:t>
        </w:r>
        <w:r w:rsidR="009E30A2" w:rsidRPr="003225D3">
          <w:rPr>
            <w:rFonts w:ascii="Arial" w:hAnsi="Arial" w:cs="Arial"/>
            <w:sz w:val="24"/>
            <w:szCs w:val="24"/>
          </w:rPr>
          <w:t>are synonymous with references to “Deputy Director of the Division of Water Rights” or “Deputy Director.”</w:t>
        </w:r>
      </w:ins>
      <w:bookmarkEnd w:id="10"/>
    </w:p>
  </w:footnote>
  <w:footnote w:id="3">
    <w:p w14:paraId="11C7654B" w14:textId="6E0DEDB3" w:rsidR="003225D3" w:rsidRPr="003225D3" w:rsidRDefault="003225D3" w:rsidP="003225D3">
      <w:pPr>
        <w:tabs>
          <w:tab w:val="left" w:pos="180"/>
        </w:tabs>
        <w:autoSpaceDE w:val="0"/>
        <w:autoSpaceDN w:val="0"/>
        <w:adjustRightInd w:val="0"/>
        <w:ind w:left="180" w:hanging="180"/>
        <w:rPr>
          <w:rFonts w:ascii="Arial" w:hAnsi="Arial" w:cs="Arial"/>
          <w:sz w:val="24"/>
          <w:szCs w:val="24"/>
        </w:rPr>
      </w:pPr>
      <w:ins w:id="21" w:author="Author">
        <w:r w:rsidRPr="003225D3">
          <w:rPr>
            <w:rStyle w:val="FootnoteReference"/>
            <w:rFonts w:ascii="Arial" w:hAnsi="Arial" w:cs="Arial"/>
            <w:sz w:val="24"/>
            <w:szCs w:val="24"/>
          </w:rPr>
          <w:footnoteRef/>
        </w:r>
        <w:r>
          <w:rPr>
            <w:rFonts w:ascii="Arial" w:hAnsi="Arial" w:cs="Arial"/>
            <w:sz w:val="24"/>
            <w:szCs w:val="24"/>
          </w:rPr>
          <w:tab/>
        </w:r>
        <w:r w:rsidRPr="003225D3">
          <w:rPr>
            <w:rFonts w:ascii="Arial" w:hAnsi="Arial" w:cs="Arial"/>
            <w:sz w:val="24"/>
            <w:szCs w:val="24"/>
          </w:rPr>
          <w:t xml:space="preserve">Central Valley Regional Water Quality Control Board. </w:t>
        </w:r>
        <w:r w:rsidR="006F53C7">
          <w:rPr>
            <w:rFonts w:ascii="Arial" w:hAnsi="Arial" w:cs="Arial"/>
            <w:sz w:val="24"/>
            <w:szCs w:val="24"/>
          </w:rPr>
          <w:t xml:space="preserve"> </w:t>
        </w:r>
        <w:r w:rsidRPr="003225D3">
          <w:rPr>
            <w:rFonts w:ascii="Arial" w:hAnsi="Arial" w:cs="Arial"/>
            <w:sz w:val="24"/>
            <w:szCs w:val="24"/>
          </w:rPr>
          <w:t xml:space="preserve">2018. </w:t>
        </w:r>
        <w:r w:rsidR="006F53C7">
          <w:rPr>
            <w:rFonts w:ascii="Arial" w:hAnsi="Arial" w:cs="Arial"/>
            <w:sz w:val="24"/>
            <w:szCs w:val="24"/>
          </w:rPr>
          <w:t xml:space="preserve"> </w:t>
        </w:r>
        <w:r w:rsidR="006F53C7">
          <w:rPr>
            <w:rFonts w:ascii="Arial" w:hAnsi="Arial" w:cs="Arial"/>
            <w:i/>
            <w:iCs/>
            <w:sz w:val="24"/>
            <w:szCs w:val="24"/>
          </w:rPr>
          <w:fldChar w:fldCharType="begin"/>
        </w:r>
        <w:r w:rsidR="006F53C7">
          <w:rPr>
            <w:rFonts w:ascii="Arial" w:hAnsi="Arial" w:cs="Arial"/>
            <w:i/>
            <w:iCs/>
            <w:sz w:val="24"/>
            <w:szCs w:val="24"/>
          </w:rPr>
          <w:instrText xml:space="preserve"> HYPERLINK "https://www.waterboards.ca.gov/centralvalley/water_issues/basin_plans/sacsjr_201805.pdf" </w:instrText>
        </w:r>
        <w:r w:rsidR="006F53C7">
          <w:rPr>
            <w:rFonts w:ascii="Arial" w:hAnsi="Arial" w:cs="Arial"/>
            <w:i/>
            <w:iCs/>
            <w:sz w:val="24"/>
            <w:szCs w:val="24"/>
          </w:rPr>
          <w:fldChar w:fldCharType="separate"/>
        </w:r>
        <w:r w:rsidRPr="006F53C7">
          <w:rPr>
            <w:rStyle w:val="Hyperlink"/>
            <w:rFonts w:ascii="Arial" w:hAnsi="Arial" w:cs="Arial"/>
            <w:i/>
            <w:iCs/>
            <w:sz w:val="24"/>
            <w:szCs w:val="24"/>
          </w:rPr>
          <w:t>The Water Quality Control Plan for the Sacramento River Basin and the San Joaquin River Basin</w:t>
        </w:r>
        <w:r w:rsidR="006F53C7">
          <w:rPr>
            <w:rFonts w:ascii="Arial" w:hAnsi="Arial" w:cs="Arial"/>
            <w:i/>
            <w:iCs/>
            <w:sz w:val="24"/>
            <w:szCs w:val="24"/>
          </w:rPr>
          <w:fldChar w:fldCharType="end"/>
        </w:r>
        <w:r w:rsidRPr="003225D3">
          <w:rPr>
            <w:rFonts w:ascii="Arial" w:hAnsi="Arial" w:cs="Arial"/>
            <w:sz w:val="24"/>
            <w:szCs w:val="24"/>
          </w:rPr>
          <w:t xml:space="preserve">. </w:t>
        </w:r>
        <w:r w:rsidR="006F53C7">
          <w:rPr>
            <w:rFonts w:ascii="Arial" w:hAnsi="Arial" w:cs="Arial"/>
            <w:sz w:val="24"/>
            <w:szCs w:val="24"/>
          </w:rPr>
          <w:t xml:space="preserve"> </w:t>
        </w:r>
        <w:r w:rsidRPr="003225D3">
          <w:rPr>
            <w:rFonts w:ascii="Arial" w:hAnsi="Arial" w:cs="Arial"/>
            <w:sz w:val="24"/>
            <w:szCs w:val="24"/>
          </w:rPr>
          <w:t xml:space="preserve">Fifth Edition. </w:t>
        </w:r>
        <w:r w:rsidR="006F53C7">
          <w:rPr>
            <w:rFonts w:ascii="Arial" w:hAnsi="Arial" w:cs="Arial"/>
            <w:sz w:val="24"/>
            <w:szCs w:val="24"/>
          </w:rPr>
          <w:t xml:space="preserve"> </w:t>
        </w:r>
        <w:r w:rsidRPr="003225D3">
          <w:rPr>
            <w:rFonts w:ascii="Arial" w:hAnsi="Arial" w:cs="Arial"/>
            <w:sz w:val="24"/>
            <w:szCs w:val="24"/>
          </w:rPr>
          <w:t>Revised May 2018</w:t>
        </w:r>
        <w:r>
          <w:rPr>
            <w:rFonts w:ascii="Arial" w:hAnsi="Arial" w:cs="Arial"/>
            <w:sz w:val="24"/>
            <w:szCs w:val="24"/>
          </w:rPr>
          <w:t xml:space="preserve"> </w:t>
        </w:r>
        <w:r w:rsidRPr="003225D3">
          <w:rPr>
            <w:rFonts w:ascii="Arial" w:hAnsi="Arial" w:cs="Arial"/>
            <w:sz w:val="24"/>
            <w:szCs w:val="24"/>
          </w:rPr>
          <w:t xml:space="preserve">(with Approved Amendments). </w:t>
        </w:r>
        <w:r w:rsidR="006F53C7">
          <w:rPr>
            <w:rFonts w:ascii="Arial" w:hAnsi="Arial" w:cs="Arial"/>
            <w:sz w:val="24"/>
            <w:szCs w:val="24"/>
          </w:rPr>
          <w:t xml:space="preserve"> </w:t>
        </w:r>
        <w:r w:rsidRPr="003225D3">
          <w:rPr>
            <w:rFonts w:ascii="Arial" w:hAnsi="Arial" w:cs="Arial"/>
            <w:sz w:val="24"/>
            <w:szCs w:val="24"/>
          </w:rPr>
          <w:t>Available at:</w:t>
        </w:r>
        <w:r>
          <w:rPr>
            <w:rFonts w:ascii="Arial" w:hAnsi="Arial" w:cs="Arial"/>
            <w:sz w:val="24"/>
            <w:szCs w:val="24"/>
          </w:rPr>
          <w:t xml:space="preserve">  </w:t>
        </w:r>
        <w:r w:rsidR="00E25BA9" w:rsidRPr="009613CD">
          <w:rPr>
            <w:rFonts w:ascii="Arial" w:hAnsi="Arial" w:cs="Arial"/>
            <w:sz w:val="24"/>
            <w:szCs w:val="24"/>
          </w:rPr>
          <w:t>https://www.waterboards.ca.gov/centralvalley/water_issues/basin_plans/sacsjr_201805.pdf</w:t>
        </w:r>
        <w:r w:rsidRPr="003225D3">
          <w:rPr>
            <w:rFonts w:ascii="Arial" w:hAnsi="Arial" w:cs="Arial"/>
            <w:sz w:val="24"/>
            <w:szCs w:val="24"/>
          </w:rPr>
          <w:t>.</w:t>
        </w:r>
        <w:r w:rsidR="006F53C7">
          <w:rPr>
            <w:rFonts w:ascii="Arial" w:hAnsi="Arial" w:cs="Arial"/>
            <w:sz w:val="24"/>
            <w:szCs w:val="24"/>
          </w:rPr>
          <w:t xml:space="preserve"> </w:t>
        </w:r>
        <w:r w:rsidRPr="003225D3">
          <w:rPr>
            <w:rFonts w:ascii="Arial" w:hAnsi="Arial" w:cs="Arial"/>
            <w:sz w:val="24"/>
            <w:szCs w:val="24"/>
          </w:rPr>
          <w:t xml:space="preserve"> Last accessed </w:t>
        </w:r>
        <w:r w:rsidR="0093634D">
          <w:rPr>
            <w:rFonts w:ascii="Arial" w:hAnsi="Arial" w:cs="Arial"/>
            <w:sz w:val="24"/>
            <w:szCs w:val="24"/>
          </w:rPr>
          <w:t>June 16, 2021</w:t>
        </w:r>
        <w:r w:rsidRPr="003225D3">
          <w:rPr>
            <w:rFonts w:ascii="Arial" w:hAnsi="Arial" w:cs="Arial"/>
            <w:sz w:val="24"/>
            <w:szCs w:val="24"/>
          </w:rPr>
          <w:t>.</w:t>
        </w:r>
      </w:ins>
    </w:p>
  </w:footnote>
  <w:footnote w:id="4">
    <w:p w14:paraId="20123C5F" w14:textId="2135B678" w:rsidR="00BB109D" w:rsidRPr="003225D3" w:rsidRDefault="00BB109D" w:rsidP="003225D3">
      <w:pPr>
        <w:pStyle w:val="FootnoteText"/>
        <w:tabs>
          <w:tab w:val="left" w:pos="180"/>
        </w:tabs>
        <w:ind w:left="180" w:hanging="180"/>
        <w:rPr>
          <w:ins w:id="22" w:author="Author"/>
          <w:rFonts w:ascii="Arial" w:hAnsi="Arial" w:cs="Arial"/>
          <w:bCs/>
          <w:iCs/>
          <w:sz w:val="24"/>
          <w:szCs w:val="24"/>
        </w:rPr>
      </w:pPr>
      <w:ins w:id="23" w:author="Author">
        <w:r w:rsidRPr="003225D3">
          <w:rPr>
            <w:rFonts w:ascii="Arial" w:hAnsi="Arial" w:cs="Arial"/>
            <w:bCs/>
            <w:iCs/>
            <w:sz w:val="24"/>
            <w:szCs w:val="24"/>
            <w:vertAlign w:val="superscript"/>
          </w:rPr>
          <w:footnoteRef/>
        </w:r>
        <w:r w:rsidR="00D20765" w:rsidRPr="003225D3">
          <w:rPr>
            <w:rFonts w:ascii="Arial" w:hAnsi="Arial" w:cs="Arial"/>
            <w:bCs/>
            <w:iCs/>
            <w:sz w:val="24"/>
            <w:szCs w:val="24"/>
          </w:rPr>
          <w:tab/>
        </w:r>
        <w:r w:rsidRPr="003225D3">
          <w:rPr>
            <w:rFonts w:ascii="Arial" w:hAnsi="Arial" w:cs="Arial"/>
            <w:bCs/>
            <w:iCs/>
            <w:sz w:val="24"/>
            <w:szCs w:val="24"/>
          </w:rPr>
          <w:t>Formerly referred to as the California Department of Fish and Game.</w:t>
        </w:r>
        <w:r w:rsidR="00444FF4">
          <w:rPr>
            <w:rFonts w:ascii="Arial" w:hAnsi="Arial" w:cs="Arial"/>
            <w:bCs/>
            <w:iCs/>
            <w:sz w:val="24"/>
            <w:szCs w:val="24"/>
          </w:rPr>
          <w:t xml:space="preserve">  </w:t>
        </w:r>
        <w:r w:rsidR="00444FF4" w:rsidRPr="009E30A2">
          <w:rPr>
            <w:rFonts w:ascii="Arial" w:hAnsi="Arial" w:cs="Arial"/>
            <w:sz w:val="24"/>
            <w:szCs w:val="24"/>
          </w:rPr>
          <w:t>All references to the “</w:t>
        </w:r>
        <w:r w:rsidR="00444FF4">
          <w:rPr>
            <w:rFonts w:ascii="Arial" w:hAnsi="Arial" w:cs="Arial"/>
            <w:sz w:val="24"/>
            <w:szCs w:val="24"/>
          </w:rPr>
          <w:t>California Department of Fish and Game</w:t>
        </w:r>
        <w:r w:rsidR="00444FF4" w:rsidRPr="009E30A2">
          <w:rPr>
            <w:rFonts w:ascii="Arial" w:hAnsi="Arial" w:cs="Arial"/>
            <w:sz w:val="24"/>
            <w:szCs w:val="24"/>
          </w:rPr>
          <w:t>” are synonymous with references to “</w:t>
        </w:r>
        <w:r w:rsidR="00444FF4">
          <w:rPr>
            <w:rFonts w:ascii="Arial" w:hAnsi="Arial" w:cs="Arial"/>
            <w:sz w:val="24"/>
            <w:szCs w:val="24"/>
          </w:rPr>
          <w:t>California Department of Fish and Wildlife.</w:t>
        </w:r>
        <w:r w:rsidR="00444FF4" w:rsidRPr="009E30A2">
          <w:rPr>
            <w:rFonts w:ascii="Arial" w:hAnsi="Arial" w:cs="Arial"/>
            <w:sz w:val="24"/>
            <w:szCs w:val="24"/>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1117" w14:textId="75B0C0CA" w:rsidR="00DB722C" w:rsidRPr="00DB722C" w:rsidRDefault="00DB722C" w:rsidP="00DB722C">
    <w:pPr>
      <w:pStyle w:val="Header"/>
      <w:jc w:val="center"/>
      <w:rPr>
        <w:rFonts w:ascii="Arial" w:hAnsi="Arial" w:cs="Arial"/>
        <w:b/>
        <w:sz w:val="24"/>
        <w:szCs w:val="24"/>
      </w:rPr>
    </w:pPr>
    <w:r w:rsidRPr="00DB722C">
      <w:rPr>
        <w:rFonts w:ascii="Arial" w:hAnsi="Arial" w:cs="Arial"/>
        <w:b/>
        <w:sz w:val="24"/>
        <w:szCs w:val="24"/>
      </w:rPr>
      <w:t>ATTACHMENT 2 – PIT 1 HYDROELECTRIC PROJECT</w:t>
    </w:r>
    <w:r w:rsidRPr="00DB722C">
      <w:rPr>
        <w:rFonts w:ascii="Arial" w:hAnsi="Arial" w:cs="Arial"/>
        <w:b/>
        <w:sz w:val="24"/>
        <w:szCs w:val="24"/>
      </w:rPr>
      <w:br/>
      <w:t>WATER QUALITY CERTIFICATION AMENDMENT</w:t>
    </w:r>
    <w:r w:rsidRPr="00DB722C">
      <w:rPr>
        <w:rFonts w:ascii="Arial" w:hAnsi="Arial" w:cs="Arial"/>
        <w:b/>
        <w:sz w:val="24"/>
        <w:szCs w:val="24"/>
      </w:rPr>
      <w:br/>
      <w:t>FEDERAL ENERGY REGULATORY COMMISSION PROJECT NO. 2687</w:t>
    </w:r>
  </w:p>
  <w:p w14:paraId="6299D47E" w14:textId="0E273C04" w:rsidR="00C571AE" w:rsidRPr="00E50EF2" w:rsidRDefault="00DB722C" w:rsidP="00DC2A36">
    <w:pPr>
      <w:pStyle w:val="Header"/>
      <w:spacing w:after="240"/>
      <w:ind w:left="270" w:hanging="270"/>
      <w:jc w:val="center"/>
      <w:rPr>
        <w:rFonts w:ascii="Arial" w:hAnsi="Arial" w:cs="Arial"/>
        <w:sz w:val="24"/>
        <w:szCs w:val="24"/>
      </w:rPr>
    </w:pPr>
    <w:r w:rsidRPr="00DB722C">
      <w:rPr>
        <w:rFonts w:ascii="Arial" w:hAnsi="Arial" w:cs="Arial"/>
        <w:b/>
        <w:sz w:val="24"/>
        <w:szCs w:val="24"/>
      </w:rPr>
      <w:t>(STRIKETHROUGH/UNDERLINE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3615"/>
    <w:multiLevelType w:val="hybridMultilevel"/>
    <w:tmpl w:val="25C08606"/>
    <w:lvl w:ilvl="0" w:tplc="36EEB900">
      <w:start w:val="13"/>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513F5"/>
    <w:multiLevelType w:val="hybridMultilevel"/>
    <w:tmpl w:val="1A70BCB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FFZVUjAcdhHU6+u2C8YXvHZ9T0NYlNkNM2tsRLnqxUpCUMFiCA3VRwmRLQMGEcxQLfodiiRfZANxisNV5OaH4A==" w:salt="JhhLlk154q++HTG+PVNWA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16"/>
    <w:rsid w:val="00000F49"/>
    <w:rsid w:val="00002311"/>
    <w:rsid w:val="0000468C"/>
    <w:rsid w:val="00010458"/>
    <w:rsid w:val="00011845"/>
    <w:rsid w:val="000127C0"/>
    <w:rsid w:val="00016A5F"/>
    <w:rsid w:val="00016FBD"/>
    <w:rsid w:val="000175FA"/>
    <w:rsid w:val="00031916"/>
    <w:rsid w:val="00040095"/>
    <w:rsid w:val="00042343"/>
    <w:rsid w:val="000442B0"/>
    <w:rsid w:val="0004545F"/>
    <w:rsid w:val="00063C87"/>
    <w:rsid w:val="000705BE"/>
    <w:rsid w:val="00083167"/>
    <w:rsid w:val="00087254"/>
    <w:rsid w:val="000A57A2"/>
    <w:rsid w:val="000A6579"/>
    <w:rsid w:val="000B5D52"/>
    <w:rsid w:val="000C7A95"/>
    <w:rsid w:val="000D2BAE"/>
    <w:rsid w:val="000D4C99"/>
    <w:rsid w:val="000D7E72"/>
    <w:rsid w:val="000E0B92"/>
    <w:rsid w:val="000F169D"/>
    <w:rsid w:val="000F6B08"/>
    <w:rsid w:val="000F6DC0"/>
    <w:rsid w:val="00102F31"/>
    <w:rsid w:val="001123CC"/>
    <w:rsid w:val="001137CA"/>
    <w:rsid w:val="00113D28"/>
    <w:rsid w:val="00120220"/>
    <w:rsid w:val="00124323"/>
    <w:rsid w:val="001243AB"/>
    <w:rsid w:val="00137B7D"/>
    <w:rsid w:val="0014235D"/>
    <w:rsid w:val="00143DBA"/>
    <w:rsid w:val="0015171D"/>
    <w:rsid w:val="00152BDF"/>
    <w:rsid w:val="001642A6"/>
    <w:rsid w:val="00165B63"/>
    <w:rsid w:val="00170859"/>
    <w:rsid w:val="001777F0"/>
    <w:rsid w:val="00182D32"/>
    <w:rsid w:val="00195367"/>
    <w:rsid w:val="001C06A0"/>
    <w:rsid w:val="001C1693"/>
    <w:rsid w:val="001C3685"/>
    <w:rsid w:val="001C3A2C"/>
    <w:rsid w:val="001D0C24"/>
    <w:rsid w:val="001D2C45"/>
    <w:rsid w:val="002034A7"/>
    <w:rsid w:val="0020472E"/>
    <w:rsid w:val="00205B7D"/>
    <w:rsid w:val="0021725F"/>
    <w:rsid w:val="0022233A"/>
    <w:rsid w:val="002273FD"/>
    <w:rsid w:val="002277BB"/>
    <w:rsid w:val="00232994"/>
    <w:rsid w:val="00233464"/>
    <w:rsid w:val="002359CD"/>
    <w:rsid w:val="0026749C"/>
    <w:rsid w:val="00271685"/>
    <w:rsid w:val="00282F05"/>
    <w:rsid w:val="00284EDB"/>
    <w:rsid w:val="00285078"/>
    <w:rsid w:val="00287185"/>
    <w:rsid w:val="00291CBB"/>
    <w:rsid w:val="00292C76"/>
    <w:rsid w:val="00292EE4"/>
    <w:rsid w:val="00294D75"/>
    <w:rsid w:val="00295525"/>
    <w:rsid w:val="002A3B43"/>
    <w:rsid w:val="002A7307"/>
    <w:rsid w:val="002B2D40"/>
    <w:rsid w:val="002B323F"/>
    <w:rsid w:val="002C3EBB"/>
    <w:rsid w:val="002E0A8A"/>
    <w:rsid w:val="002E5DC0"/>
    <w:rsid w:val="002F7DA7"/>
    <w:rsid w:val="00305198"/>
    <w:rsid w:val="00311FC4"/>
    <w:rsid w:val="003225D3"/>
    <w:rsid w:val="003300D9"/>
    <w:rsid w:val="00331AE2"/>
    <w:rsid w:val="003338E0"/>
    <w:rsid w:val="00336D61"/>
    <w:rsid w:val="003462DD"/>
    <w:rsid w:val="00353C59"/>
    <w:rsid w:val="00355B36"/>
    <w:rsid w:val="00361E86"/>
    <w:rsid w:val="00364257"/>
    <w:rsid w:val="00365057"/>
    <w:rsid w:val="0038543A"/>
    <w:rsid w:val="00393A61"/>
    <w:rsid w:val="00396EB0"/>
    <w:rsid w:val="003A0373"/>
    <w:rsid w:val="003A697E"/>
    <w:rsid w:val="003A7084"/>
    <w:rsid w:val="003C3BB2"/>
    <w:rsid w:val="003C55F8"/>
    <w:rsid w:val="003D0D8F"/>
    <w:rsid w:val="003D24D5"/>
    <w:rsid w:val="003D29CE"/>
    <w:rsid w:val="003D6BF0"/>
    <w:rsid w:val="003E01BE"/>
    <w:rsid w:val="003E583E"/>
    <w:rsid w:val="003F4E70"/>
    <w:rsid w:val="003F50F0"/>
    <w:rsid w:val="003F7B4D"/>
    <w:rsid w:val="00404C36"/>
    <w:rsid w:val="00405E0F"/>
    <w:rsid w:val="00406164"/>
    <w:rsid w:val="00410100"/>
    <w:rsid w:val="0041036D"/>
    <w:rsid w:val="00414A0C"/>
    <w:rsid w:val="0042184A"/>
    <w:rsid w:val="00423C64"/>
    <w:rsid w:val="0043230F"/>
    <w:rsid w:val="00444FF4"/>
    <w:rsid w:val="00445463"/>
    <w:rsid w:val="00452A13"/>
    <w:rsid w:val="004537A2"/>
    <w:rsid w:val="0046273D"/>
    <w:rsid w:val="00467348"/>
    <w:rsid w:val="00473131"/>
    <w:rsid w:val="004739BB"/>
    <w:rsid w:val="0047503A"/>
    <w:rsid w:val="004771E2"/>
    <w:rsid w:val="00492DEA"/>
    <w:rsid w:val="004A6FAE"/>
    <w:rsid w:val="004B30D3"/>
    <w:rsid w:val="004B7FEB"/>
    <w:rsid w:val="004C7018"/>
    <w:rsid w:val="004F00EE"/>
    <w:rsid w:val="004F49EA"/>
    <w:rsid w:val="00501BF0"/>
    <w:rsid w:val="00513F86"/>
    <w:rsid w:val="00516745"/>
    <w:rsid w:val="005176F1"/>
    <w:rsid w:val="00520754"/>
    <w:rsid w:val="0052123A"/>
    <w:rsid w:val="00522717"/>
    <w:rsid w:val="0052441D"/>
    <w:rsid w:val="00525914"/>
    <w:rsid w:val="00533D4B"/>
    <w:rsid w:val="00552153"/>
    <w:rsid w:val="00555072"/>
    <w:rsid w:val="00560F3C"/>
    <w:rsid w:val="00571A01"/>
    <w:rsid w:val="00580611"/>
    <w:rsid w:val="00584B28"/>
    <w:rsid w:val="00587A07"/>
    <w:rsid w:val="00594539"/>
    <w:rsid w:val="005971CA"/>
    <w:rsid w:val="005A1A55"/>
    <w:rsid w:val="005A7A97"/>
    <w:rsid w:val="005B18A4"/>
    <w:rsid w:val="005B4589"/>
    <w:rsid w:val="005C3972"/>
    <w:rsid w:val="005D2467"/>
    <w:rsid w:val="005E41CE"/>
    <w:rsid w:val="005E44C2"/>
    <w:rsid w:val="005F3189"/>
    <w:rsid w:val="005F534E"/>
    <w:rsid w:val="00605600"/>
    <w:rsid w:val="006075AC"/>
    <w:rsid w:val="006122CD"/>
    <w:rsid w:val="00612673"/>
    <w:rsid w:val="006150E4"/>
    <w:rsid w:val="00620C83"/>
    <w:rsid w:val="00625ABC"/>
    <w:rsid w:val="0062639D"/>
    <w:rsid w:val="00632C86"/>
    <w:rsid w:val="006343CB"/>
    <w:rsid w:val="00653829"/>
    <w:rsid w:val="006540E7"/>
    <w:rsid w:val="006628FA"/>
    <w:rsid w:val="006645B7"/>
    <w:rsid w:val="00665663"/>
    <w:rsid w:val="00670CC6"/>
    <w:rsid w:val="00685DDA"/>
    <w:rsid w:val="006879B8"/>
    <w:rsid w:val="00695F1F"/>
    <w:rsid w:val="0069695C"/>
    <w:rsid w:val="00697E0A"/>
    <w:rsid w:val="006A4A00"/>
    <w:rsid w:val="006B1783"/>
    <w:rsid w:val="006B1BF9"/>
    <w:rsid w:val="006B53E0"/>
    <w:rsid w:val="006B5D64"/>
    <w:rsid w:val="006B7EC2"/>
    <w:rsid w:val="006D2E31"/>
    <w:rsid w:val="006D7816"/>
    <w:rsid w:val="006E17AD"/>
    <w:rsid w:val="006F0653"/>
    <w:rsid w:val="006F53C7"/>
    <w:rsid w:val="006F58E3"/>
    <w:rsid w:val="00700818"/>
    <w:rsid w:val="00704255"/>
    <w:rsid w:val="00704B30"/>
    <w:rsid w:val="007165FE"/>
    <w:rsid w:val="00732470"/>
    <w:rsid w:val="00733A46"/>
    <w:rsid w:val="00742519"/>
    <w:rsid w:val="00747475"/>
    <w:rsid w:val="007535C1"/>
    <w:rsid w:val="00753D36"/>
    <w:rsid w:val="00754593"/>
    <w:rsid w:val="00754827"/>
    <w:rsid w:val="00755297"/>
    <w:rsid w:val="007819D2"/>
    <w:rsid w:val="007903D0"/>
    <w:rsid w:val="007938C0"/>
    <w:rsid w:val="007C11B9"/>
    <w:rsid w:val="007E0606"/>
    <w:rsid w:val="007E3786"/>
    <w:rsid w:val="007E69F6"/>
    <w:rsid w:val="007F066C"/>
    <w:rsid w:val="007F2432"/>
    <w:rsid w:val="007F3D26"/>
    <w:rsid w:val="00801CB6"/>
    <w:rsid w:val="00805312"/>
    <w:rsid w:val="008101A1"/>
    <w:rsid w:val="008110BF"/>
    <w:rsid w:val="00816570"/>
    <w:rsid w:val="008218C4"/>
    <w:rsid w:val="008231DC"/>
    <w:rsid w:val="008249A1"/>
    <w:rsid w:val="008266AC"/>
    <w:rsid w:val="008303A1"/>
    <w:rsid w:val="008303A7"/>
    <w:rsid w:val="0083588C"/>
    <w:rsid w:val="00837F6A"/>
    <w:rsid w:val="00850030"/>
    <w:rsid w:val="00855292"/>
    <w:rsid w:val="00860509"/>
    <w:rsid w:val="008717A3"/>
    <w:rsid w:val="00873ECD"/>
    <w:rsid w:val="00876AE8"/>
    <w:rsid w:val="00877149"/>
    <w:rsid w:val="0088470D"/>
    <w:rsid w:val="00884849"/>
    <w:rsid w:val="008A0ACD"/>
    <w:rsid w:val="008B2AA4"/>
    <w:rsid w:val="008B59C7"/>
    <w:rsid w:val="008D4721"/>
    <w:rsid w:val="008D5694"/>
    <w:rsid w:val="008E4AF6"/>
    <w:rsid w:val="008F017B"/>
    <w:rsid w:val="008F242A"/>
    <w:rsid w:val="00900313"/>
    <w:rsid w:val="00921F70"/>
    <w:rsid w:val="00935548"/>
    <w:rsid w:val="0093634D"/>
    <w:rsid w:val="00937BDA"/>
    <w:rsid w:val="00942491"/>
    <w:rsid w:val="00952199"/>
    <w:rsid w:val="00957FC3"/>
    <w:rsid w:val="009613CD"/>
    <w:rsid w:val="00963DB9"/>
    <w:rsid w:val="0097276B"/>
    <w:rsid w:val="0098150B"/>
    <w:rsid w:val="00983096"/>
    <w:rsid w:val="00985E03"/>
    <w:rsid w:val="009879B0"/>
    <w:rsid w:val="009A1F5D"/>
    <w:rsid w:val="009A6F4C"/>
    <w:rsid w:val="009A7F53"/>
    <w:rsid w:val="009C3639"/>
    <w:rsid w:val="009D03CC"/>
    <w:rsid w:val="009D6BF7"/>
    <w:rsid w:val="009E30A2"/>
    <w:rsid w:val="009E5003"/>
    <w:rsid w:val="009E5A23"/>
    <w:rsid w:val="009F7978"/>
    <w:rsid w:val="00A15660"/>
    <w:rsid w:val="00A15AFD"/>
    <w:rsid w:val="00A221ED"/>
    <w:rsid w:val="00A31088"/>
    <w:rsid w:val="00A454F0"/>
    <w:rsid w:val="00A507B2"/>
    <w:rsid w:val="00A520B3"/>
    <w:rsid w:val="00A538E3"/>
    <w:rsid w:val="00A57132"/>
    <w:rsid w:val="00A62FB3"/>
    <w:rsid w:val="00A86646"/>
    <w:rsid w:val="00A86964"/>
    <w:rsid w:val="00A920A2"/>
    <w:rsid w:val="00AA35CC"/>
    <w:rsid w:val="00AA76D6"/>
    <w:rsid w:val="00AC0832"/>
    <w:rsid w:val="00AC4245"/>
    <w:rsid w:val="00AC49B2"/>
    <w:rsid w:val="00AC5081"/>
    <w:rsid w:val="00AC5335"/>
    <w:rsid w:val="00AD5DF1"/>
    <w:rsid w:val="00AD637A"/>
    <w:rsid w:val="00AE0380"/>
    <w:rsid w:val="00AE298B"/>
    <w:rsid w:val="00AE313D"/>
    <w:rsid w:val="00B06D9C"/>
    <w:rsid w:val="00B101E2"/>
    <w:rsid w:val="00B1028D"/>
    <w:rsid w:val="00B10A6D"/>
    <w:rsid w:val="00B22BD3"/>
    <w:rsid w:val="00B24B73"/>
    <w:rsid w:val="00B24CFD"/>
    <w:rsid w:val="00B24FE9"/>
    <w:rsid w:val="00B30262"/>
    <w:rsid w:val="00B37659"/>
    <w:rsid w:val="00B37CC0"/>
    <w:rsid w:val="00B42892"/>
    <w:rsid w:val="00B476B7"/>
    <w:rsid w:val="00B51938"/>
    <w:rsid w:val="00B63BE4"/>
    <w:rsid w:val="00B9226B"/>
    <w:rsid w:val="00BA2F3C"/>
    <w:rsid w:val="00BA6D48"/>
    <w:rsid w:val="00BB0F61"/>
    <w:rsid w:val="00BB109D"/>
    <w:rsid w:val="00BD381A"/>
    <w:rsid w:val="00BD45F0"/>
    <w:rsid w:val="00BD4ED8"/>
    <w:rsid w:val="00BD52C4"/>
    <w:rsid w:val="00C06EC5"/>
    <w:rsid w:val="00C162CF"/>
    <w:rsid w:val="00C369F9"/>
    <w:rsid w:val="00C4258A"/>
    <w:rsid w:val="00C42D2C"/>
    <w:rsid w:val="00C44A87"/>
    <w:rsid w:val="00C46F67"/>
    <w:rsid w:val="00C47AEF"/>
    <w:rsid w:val="00C54E5C"/>
    <w:rsid w:val="00C571AE"/>
    <w:rsid w:val="00C571F6"/>
    <w:rsid w:val="00C609F9"/>
    <w:rsid w:val="00C6134E"/>
    <w:rsid w:val="00C62429"/>
    <w:rsid w:val="00C631DE"/>
    <w:rsid w:val="00C7401E"/>
    <w:rsid w:val="00C76539"/>
    <w:rsid w:val="00C92486"/>
    <w:rsid w:val="00C94115"/>
    <w:rsid w:val="00CA20EA"/>
    <w:rsid w:val="00CA2DD9"/>
    <w:rsid w:val="00CA2F59"/>
    <w:rsid w:val="00CA38AE"/>
    <w:rsid w:val="00CB06A2"/>
    <w:rsid w:val="00CB1ED9"/>
    <w:rsid w:val="00CB41E7"/>
    <w:rsid w:val="00CD0DFA"/>
    <w:rsid w:val="00CE33AD"/>
    <w:rsid w:val="00CF242B"/>
    <w:rsid w:val="00CF441E"/>
    <w:rsid w:val="00D129E1"/>
    <w:rsid w:val="00D12B70"/>
    <w:rsid w:val="00D13640"/>
    <w:rsid w:val="00D179DC"/>
    <w:rsid w:val="00D20765"/>
    <w:rsid w:val="00D305A9"/>
    <w:rsid w:val="00D31931"/>
    <w:rsid w:val="00D33A3F"/>
    <w:rsid w:val="00D3474A"/>
    <w:rsid w:val="00D36AC1"/>
    <w:rsid w:val="00D57DE0"/>
    <w:rsid w:val="00D63A79"/>
    <w:rsid w:val="00D70912"/>
    <w:rsid w:val="00D72AD1"/>
    <w:rsid w:val="00D75442"/>
    <w:rsid w:val="00D82DE6"/>
    <w:rsid w:val="00D9363C"/>
    <w:rsid w:val="00D9731F"/>
    <w:rsid w:val="00D97D9A"/>
    <w:rsid w:val="00DA2368"/>
    <w:rsid w:val="00DB3445"/>
    <w:rsid w:val="00DB722C"/>
    <w:rsid w:val="00DC2A36"/>
    <w:rsid w:val="00DC771F"/>
    <w:rsid w:val="00DC77C9"/>
    <w:rsid w:val="00DC7FFA"/>
    <w:rsid w:val="00DD4408"/>
    <w:rsid w:val="00DD6D37"/>
    <w:rsid w:val="00DF5BEA"/>
    <w:rsid w:val="00DF5C6C"/>
    <w:rsid w:val="00E02C65"/>
    <w:rsid w:val="00E050E5"/>
    <w:rsid w:val="00E10331"/>
    <w:rsid w:val="00E124C5"/>
    <w:rsid w:val="00E21D92"/>
    <w:rsid w:val="00E2208C"/>
    <w:rsid w:val="00E25BA9"/>
    <w:rsid w:val="00E27AAB"/>
    <w:rsid w:val="00E30725"/>
    <w:rsid w:val="00E50EF2"/>
    <w:rsid w:val="00E62BCB"/>
    <w:rsid w:val="00E630DC"/>
    <w:rsid w:val="00E642BF"/>
    <w:rsid w:val="00E74290"/>
    <w:rsid w:val="00E7727D"/>
    <w:rsid w:val="00E77B33"/>
    <w:rsid w:val="00E81B0C"/>
    <w:rsid w:val="00E850E7"/>
    <w:rsid w:val="00E861D4"/>
    <w:rsid w:val="00E86C02"/>
    <w:rsid w:val="00E9087C"/>
    <w:rsid w:val="00E97438"/>
    <w:rsid w:val="00EB1F97"/>
    <w:rsid w:val="00EB7414"/>
    <w:rsid w:val="00EC29A6"/>
    <w:rsid w:val="00EC47F4"/>
    <w:rsid w:val="00EF3B58"/>
    <w:rsid w:val="00F048BD"/>
    <w:rsid w:val="00F14B55"/>
    <w:rsid w:val="00F17DA3"/>
    <w:rsid w:val="00F2252B"/>
    <w:rsid w:val="00F33CE6"/>
    <w:rsid w:val="00F36D5C"/>
    <w:rsid w:val="00F43E9F"/>
    <w:rsid w:val="00F50419"/>
    <w:rsid w:val="00F5486E"/>
    <w:rsid w:val="00F56534"/>
    <w:rsid w:val="00F82B7A"/>
    <w:rsid w:val="00F833B3"/>
    <w:rsid w:val="00F87626"/>
    <w:rsid w:val="00F924F3"/>
    <w:rsid w:val="00F9609C"/>
    <w:rsid w:val="00F96354"/>
    <w:rsid w:val="00FA66F0"/>
    <w:rsid w:val="00FB4C15"/>
    <w:rsid w:val="00FB5B40"/>
    <w:rsid w:val="00FE2D28"/>
    <w:rsid w:val="00FF6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9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916"/>
    <w:pPr>
      <w:tabs>
        <w:tab w:val="center" w:pos="4680"/>
        <w:tab w:val="right" w:pos="9360"/>
      </w:tabs>
    </w:pPr>
  </w:style>
  <w:style w:type="character" w:customStyle="1" w:styleId="HeaderChar">
    <w:name w:val="Header Char"/>
    <w:basedOn w:val="DefaultParagraphFont"/>
    <w:link w:val="Header"/>
    <w:uiPriority w:val="99"/>
    <w:rsid w:val="00031916"/>
  </w:style>
  <w:style w:type="paragraph" w:styleId="Footer">
    <w:name w:val="footer"/>
    <w:basedOn w:val="Normal"/>
    <w:link w:val="FooterChar"/>
    <w:uiPriority w:val="99"/>
    <w:unhideWhenUsed/>
    <w:rsid w:val="00031916"/>
    <w:pPr>
      <w:tabs>
        <w:tab w:val="center" w:pos="4680"/>
        <w:tab w:val="right" w:pos="9360"/>
      </w:tabs>
    </w:pPr>
  </w:style>
  <w:style w:type="character" w:customStyle="1" w:styleId="FooterChar">
    <w:name w:val="Footer Char"/>
    <w:basedOn w:val="DefaultParagraphFont"/>
    <w:link w:val="Footer"/>
    <w:uiPriority w:val="99"/>
    <w:rsid w:val="00031916"/>
  </w:style>
  <w:style w:type="paragraph" w:styleId="ListParagraph">
    <w:name w:val="List Paragraph"/>
    <w:basedOn w:val="Normal"/>
    <w:uiPriority w:val="34"/>
    <w:qFormat/>
    <w:rsid w:val="00031916"/>
    <w:pPr>
      <w:ind w:left="720"/>
      <w:contextualSpacing/>
    </w:pPr>
  </w:style>
  <w:style w:type="character" w:styleId="CommentReference">
    <w:name w:val="annotation reference"/>
    <w:basedOn w:val="DefaultParagraphFont"/>
    <w:uiPriority w:val="99"/>
    <w:semiHidden/>
    <w:unhideWhenUsed/>
    <w:rsid w:val="00CA2F59"/>
    <w:rPr>
      <w:sz w:val="16"/>
      <w:szCs w:val="16"/>
    </w:rPr>
  </w:style>
  <w:style w:type="paragraph" w:styleId="CommentText">
    <w:name w:val="annotation text"/>
    <w:basedOn w:val="Normal"/>
    <w:link w:val="CommentTextChar"/>
    <w:uiPriority w:val="99"/>
    <w:unhideWhenUsed/>
    <w:rsid w:val="00CA2F59"/>
    <w:rPr>
      <w:sz w:val="20"/>
      <w:szCs w:val="20"/>
    </w:rPr>
  </w:style>
  <w:style w:type="character" w:customStyle="1" w:styleId="CommentTextChar">
    <w:name w:val="Comment Text Char"/>
    <w:basedOn w:val="DefaultParagraphFont"/>
    <w:link w:val="CommentText"/>
    <w:uiPriority w:val="99"/>
    <w:rsid w:val="00CA2F59"/>
    <w:rPr>
      <w:sz w:val="20"/>
      <w:szCs w:val="20"/>
    </w:rPr>
  </w:style>
  <w:style w:type="paragraph" w:styleId="CommentSubject">
    <w:name w:val="annotation subject"/>
    <w:basedOn w:val="CommentText"/>
    <w:next w:val="CommentText"/>
    <w:link w:val="CommentSubjectChar"/>
    <w:uiPriority w:val="99"/>
    <w:semiHidden/>
    <w:unhideWhenUsed/>
    <w:rsid w:val="00CA2F59"/>
    <w:rPr>
      <w:b/>
      <w:bCs/>
    </w:rPr>
  </w:style>
  <w:style w:type="character" w:customStyle="1" w:styleId="CommentSubjectChar">
    <w:name w:val="Comment Subject Char"/>
    <w:basedOn w:val="CommentTextChar"/>
    <w:link w:val="CommentSubject"/>
    <w:uiPriority w:val="99"/>
    <w:semiHidden/>
    <w:rsid w:val="00CA2F59"/>
    <w:rPr>
      <w:b/>
      <w:bCs/>
      <w:sz w:val="20"/>
      <w:szCs w:val="20"/>
    </w:rPr>
  </w:style>
  <w:style w:type="paragraph" w:styleId="BalloonText">
    <w:name w:val="Balloon Text"/>
    <w:basedOn w:val="Normal"/>
    <w:link w:val="BalloonTextChar"/>
    <w:uiPriority w:val="99"/>
    <w:semiHidden/>
    <w:unhideWhenUsed/>
    <w:rsid w:val="00CA2F59"/>
    <w:rPr>
      <w:rFonts w:ascii="Tahoma" w:hAnsi="Tahoma" w:cs="Tahoma"/>
      <w:sz w:val="16"/>
      <w:szCs w:val="16"/>
    </w:rPr>
  </w:style>
  <w:style w:type="character" w:customStyle="1" w:styleId="BalloonTextChar">
    <w:name w:val="Balloon Text Char"/>
    <w:basedOn w:val="DefaultParagraphFont"/>
    <w:link w:val="BalloonText"/>
    <w:uiPriority w:val="99"/>
    <w:semiHidden/>
    <w:rsid w:val="00CA2F59"/>
    <w:rPr>
      <w:rFonts w:ascii="Tahoma" w:hAnsi="Tahoma" w:cs="Tahoma"/>
      <w:sz w:val="16"/>
      <w:szCs w:val="16"/>
    </w:rPr>
  </w:style>
  <w:style w:type="paragraph" w:styleId="FootnoteText">
    <w:name w:val="footnote text"/>
    <w:basedOn w:val="Normal"/>
    <w:link w:val="FootnoteTextChar"/>
    <w:uiPriority w:val="99"/>
    <w:semiHidden/>
    <w:unhideWhenUsed/>
    <w:rsid w:val="00205B7D"/>
    <w:rPr>
      <w:sz w:val="20"/>
      <w:szCs w:val="20"/>
    </w:rPr>
  </w:style>
  <w:style w:type="character" w:customStyle="1" w:styleId="FootnoteTextChar">
    <w:name w:val="Footnote Text Char"/>
    <w:basedOn w:val="DefaultParagraphFont"/>
    <w:link w:val="FootnoteText"/>
    <w:uiPriority w:val="99"/>
    <w:semiHidden/>
    <w:rsid w:val="00205B7D"/>
    <w:rPr>
      <w:sz w:val="20"/>
      <w:szCs w:val="20"/>
    </w:rPr>
  </w:style>
  <w:style w:type="character" w:styleId="FootnoteReference">
    <w:name w:val="footnote reference"/>
    <w:basedOn w:val="DefaultParagraphFont"/>
    <w:uiPriority w:val="99"/>
    <w:semiHidden/>
    <w:unhideWhenUsed/>
    <w:rsid w:val="00205B7D"/>
    <w:rPr>
      <w:vertAlign w:val="superscript"/>
    </w:rPr>
  </w:style>
  <w:style w:type="character" w:styleId="Hyperlink">
    <w:name w:val="Hyperlink"/>
    <w:basedOn w:val="DefaultParagraphFont"/>
    <w:uiPriority w:val="99"/>
    <w:unhideWhenUsed/>
    <w:rsid w:val="00AC5335"/>
    <w:rPr>
      <w:color w:val="0000FF" w:themeColor="hyperlink"/>
      <w:u w:val="single"/>
    </w:rPr>
  </w:style>
  <w:style w:type="character" w:styleId="FollowedHyperlink">
    <w:name w:val="FollowedHyperlink"/>
    <w:basedOn w:val="DefaultParagraphFont"/>
    <w:uiPriority w:val="99"/>
    <w:semiHidden/>
    <w:unhideWhenUsed/>
    <w:rsid w:val="00AC5335"/>
    <w:rPr>
      <w:color w:val="800080" w:themeColor="followedHyperlink"/>
      <w:u w:val="single"/>
    </w:rPr>
  </w:style>
  <w:style w:type="paragraph" w:styleId="Revision">
    <w:name w:val="Revision"/>
    <w:hidden/>
    <w:uiPriority w:val="99"/>
    <w:semiHidden/>
    <w:rsid w:val="006B1783"/>
  </w:style>
  <w:style w:type="character" w:styleId="UnresolvedMention">
    <w:name w:val="Unresolved Mention"/>
    <w:basedOn w:val="DefaultParagraphFont"/>
    <w:uiPriority w:val="99"/>
    <w:semiHidden/>
    <w:unhideWhenUsed/>
    <w:rsid w:val="006F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0123-A1B2-465E-9DF7-878D0BAE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7051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Links>
    <vt:vector size="6" baseType="variant">
      <vt:variant>
        <vt:i4>5242921</vt:i4>
      </vt:variant>
      <vt:variant>
        <vt:i4>0</vt:i4>
      </vt:variant>
      <vt:variant>
        <vt:i4>0</vt:i4>
      </vt:variant>
      <vt:variant>
        <vt:i4>5</vt:i4>
      </vt:variant>
      <vt:variant>
        <vt:lpwstr>https://www.waterboards.ca.gov/centralvalley/water_issues/basin_plans/sacsjr_201805.pdf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 1 Water Quality Certification Amendment Attachment 2</dc:title>
  <dc:subject/>
  <dc:creator/>
  <cp:keywords/>
  <cp:lastModifiedBy/>
  <cp:revision>1</cp:revision>
  <dcterms:created xsi:type="dcterms:W3CDTF">2021-06-29T18:44:00Z</dcterms:created>
  <dcterms:modified xsi:type="dcterms:W3CDTF">2021-06-29T20:31:00Z</dcterms:modified>
</cp:coreProperties>
</file>